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F91DE" w14:textId="7F578525" w:rsidR="00DF05FD" w:rsidRPr="001F130E" w:rsidRDefault="00DF05FD" w:rsidP="00DF05FD">
      <w:pPr>
        <w:tabs>
          <w:tab w:val="left" w:pos="2160"/>
        </w:tabs>
        <w:rPr>
          <w:rFonts w:ascii="Arial" w:hAnsi="Arial" w:cs="Arial"/>
          <w:b/>
          <w:sz w:val="24"/>
          <w:szCs w:val="24"/>
          <w:lang w:eastAsia="zh-CN"/>
        </w:rPr>
      </w:pPr>
      <w:r w:rsidRPr="001F130E">
        <w:rPr>
          <w:rFonts w:ascii="Arial" w:hAnsi="Arial" w:cs="Arial"/>
          <w:b/>
          <w:sz w:val="24"/>
          <w:szCs w:val="24"/>
          <w:lang w:eastAsia="zh-CN"/>
        </w:rPr>
        <w:t>3GPP TSG-RAN WG4 Meeting #111</w:t>
      </w:r>
      <w:r w:rsidRPr="001F130E">
        <w:rPr>
          <w:rFonts w:ascii="Arial" w:hAnsi="Arial" w:cs="Arial"/>
          <w:b/>
          <w:sz w:val="24"/>
          <w:szCs w:val="24"/>
          <w:lang w:eastAsia="zh-CN"/>
        </w:rPr>
        <w:tab/>
      </w:r>
      <w:r w:rsidRPr="001F130E">
        <w:rPr>
          <w:rFonts w:ascii="Arial" w:hAnsi="Arial" w:cs="Arial"/>
          <w:b/>
          <w:sz w:val="24"/>
          <w:szCs w:val="24"/>
          <w:lang w:eastAsia="zh-CN"/>
        </w:rPr>
        <w:tab/>
      </w:r>
      <w:r w:rsidRPr="001F130E">
        <w:rPr>
          <w:rFonts w:ascii="Arial" w:hAnsi="Arial" w:cs="Arial"/>
          <w:b/>
          <w:sz w:val="24"/>
          <w:szCs w:val="24"/>
          <w:lang w:eastAsia="zh-CN"/>
        </w:rPr>
        <w:tab/>
      </w:r>
      <w:r w:rsidRPr="001F130E">
        <w:rPr>
          <w:rFonts w:ascii="Arial" w:hAnsi="Arial" w:cs="Arial"/>
          <w:b/>
          <w:sz w:val="24"/>
          <w:szCs w:val="24"/>
          <w:lang w:eastAsia="zh-CN"/>
        </w:rPr>
        <w:tab/>
      </w:r>
      <w:r>
        <w:rPr>
          <w:rFonts w:ascii="Arial" w:hAnsi="Arial" w:cs="Arial"/>
          <w:b/>
          <w:sz w:val="24"/>
          <w:szCs w:val="24"/>
          <w:lang w:eastAsia="zh-CN"/>
        </w:rPr>
        <w:t xml:space="preserve">                    </w:t>
      </w:r>
      <w:r w:rsidR="00FD6D4A">
        <w:rPr>
          <w:rFonts w:ascii="Arial" w:hAnsi="Arial" w:cs="Arial"/>
          <w:b/>
          <w:sz w:val="24"/>
          <w:szCs w:val="24"/>
          <w:lang w:eastAsia="zh-CN"/>
        </w:rPr>
        <w:t>draft</w:t>
      </w:r>
      <w:r>
        <w:rPr>
          <w:rFonts w:ascii="Arial" w:hAnsi="Arial" w:cs="Arial"/>
          <w:b/>
          <w:sz w:val="24"/>
          <w:szCs w:val="24"/>
          <w:lang w:eastAsia="zh-CN"/>
        </w:rPr>
        <w:t xml:space="preserve">         </w:t>
      </w:r>
      <w:r w:rsidR="00027366">
        <w:rPr>
          <w:rFonts w:ascii="Arial" w:hAnsi="Arial" w:cs="Arial"/>
          <w:b/>
          <w:sz w:val="24"/>
          <w:szCs w:val="24"/>
          <w:lang w:eastAsia="zh-CN"/>
        </w:rPr>
        <w:tab/>
      </w:r>
      <w:r w:rsidR="00027366">
        <w:rPr>
          <w:rFonts w:ascii="Arial" w:hAnsi="Arial" w:cs="Arial"/>
          <w:b/>
          <w:sz w:val="24"/>
          <w:szCs w:val="24"/>
          <w:lang w:eastAsia="zh-CN"/>
        </w:rPr>
        <w:tab/>
      </w:r>
      <w:r w:rsidR="00FD6D4A">
        <w:rPr>
          <w:rFonts w:ascii="Arial" w:hAnsi="Arial" w:cs="Arial"/>
          <w:b/>
          <w:sz w:val="24"/>
          <w:szCs w:val="24"/>
          <w:lang w:eastAsia="zh-CN"/>
        </w:rPr>
        <w:t xml:space="preserve"> </w:t>
      </w:r>
      <w:r w:rsidR="004A348D">
        <w:rPr>
          <w:rFonts w:ascii="Arial" w:hAnsi="Arial" w:cs="Arial"/>
          <w:b/>
          <w:sz w:val="24"/>
          <w:szCs w:val="24"/>
          <w:lang w:eastAsia="zh-CN"/>
        </w:rPr>
        <w:t xml:space="preserve">  </w:t>
      </w:r>
      <w:r w:rsidRPr="001729F0">
        <w:rPr>
          <w:rFonts w:ascii="Arial" w:hAnsi="Arial" w:cs="Arial"/>
          <w:b/>
          <w:sz w:val="24"/>
          <w:szCs w:val="24"/>
          <w:lang w:eastAsia="zh-CN"/>
        </w:rPr>
        <w:t>R4-</w:t>
      </w:r>
      <w:r w:rsidR="00BF3C47" w:rsidRPr="00BF3C47">
        <w:rPr>
          <w:rFonts w:ascii="Arial" w:hAnsi="Arial" w:cs="Arial"/>
          <w:b/>
          <w:sz w:val="24"/>
          <w:szCs w:val="24"/>
          <w:lang w:eastAsia="zh-CN"/>
        </w:rPr>
        <w:t>2408941</w:t>
      </w:r>
    </w:p>
    <w:p w14:paraId="2735E67F" w14:textId="30BBFA9E" w:rsidR="003A2B9E" w:rsidRPr="003A2B9E" w:rsidRDefault="00DF05FD" w:rsidP="00DF05FD">
      <w:pPr>
        <w:spacing w:after="120"/>
        <w:ind w:left="1985" w:hanging="1985"/>
        <w:rPr>
          <w:rFonts w:ascii="Arial" w:eastAsiaTheme="minorEastAsia" w:hAnsi="Arial" w:cs="Arial"/>
          <w:b/>
          <w:sz w:val="24"/>
          <w:szCs w:val="24"/>
          <w:lang w:val="en-US" w:eastAsia="zh-CN"/>
        </w:rPr>
      </w:pPr>
      <w:r w:rsidRPr="001F130E">
        <w:rPr>
          <w:rFonts w:ascii="Arial" w:hAnsi="Arial" w:cs="Arial"/>
          <w:b/>
          <w:sz w:val="24"/>
          <w:szCs w:val="24"/>
          <w:lang w:eastAsia="zh-CN"/>
        </w:rPr>
        <w:t>Fukuoka City, Fukuoka, Japan, 20</w:t>
      </w:r>
      <w:r w:rsidRPr="001D3946">
        <w:rPr>
          <w:rFonts w:ascii="Arial" w:hAnsi="Arial" w:cs="Arial"/>
          <w:b/>
          <w:sz w:val="24"/>
          <w:szCs w:val="24"/>
          <w:vertAlign w:val="superscript"/>
          <w:lang w:eastAsia="zh-CN"/>
        </w:rPr>
        <w:t>th</w:t>
      </w:r>
      <w:r>
        <w:rPr>
          <w:rFonts w:ascii="Arial" w:hAnsi="Arial" w:cs="Arial"/>
          <w:b/>
          <w:sz w:val="24"/>
          <w:szCs w:val="24"/>
          <w:lang w:eastAsia="zh-CN"/>
        </w:rPr>
        <w:t xml:space="preserve"> </w:t>
      </w:r>
      <w:r w:rsidRPr="001F130E">
        <w:rPr>
          <w:rFonts w:ascii="Arial" w:hAnsi="Arial" w:cs="Arial"/>
          <w:b/>
          <w:sz w:val="24"/>
          <w:szCs w:val="24"/>
          <w:lang w:eastAsia="zh-CN"/>
        </w:rPr>
        <w:t>– 24</w:t>
      </w:r>
      <w:r w:rsidRPr="001D3946">
        <w:rPr>
          <w:rFonts w:ascii="Arial" w:hAnsi="Arial" w:cs="Arial"/>
          <w:b/>
          <w:sz w:val="24"/>
          <w:szCs w:val="24"/>
          <w:vertAlign w:val="superscript"/>
          <w:lang w:eastAsia="zh-CN"/>
        </w:rPr>
        <w:t>th</w:t>
      </w:r>
      <w:r>
        <w:rPr>
          <w:rFonts w:ascii="Arial" w:hAnsi="Arial" w:cs="Arial"/>
          <w:b/>
          <w:sz w:val="24"/>
          <w:szCs w:val="24"/>
          <w:lang w:eastAsia="zh-CN"/>
        </w:rPr>
        <w:t xml:space="preserve"> </w:t>
      </w:r>
      <w:r w:rsidRPr="001F130E">
        <w:rPr>
          <w:rFonts w:ascii="Arial" w:hAnsi="Arial" w:cs="Arial"/>
          <w:b/>
          <w:sz w:val="24"/>
          <w:szCs w:val="24"/>
          <w:lang w:eastAsia="zh-CN"/>
        </w:rPr>
        <w:t>May, 202</w:t>
      </w:r>
      <w:r w:rsidR="003A2B9E" w:rsidRPr="003A2B9E">
        <w:rPr>
          <w:rFonts w:ascii="Arial" w:eastAsiaTheme="minorEastAsia" w:hAnsi="Arial" w:cs="Arial" w:hint="eastAsia"/>
          <w:b/>
          <w:bCs/>
          <w:sz w:val="24"/>
          <w:szCs w:val="24"/>
          <w:lang w:val="en-US" w:eastAsia="zh-CN"/>
        </w:rPr>
        <w:t>3</w:t>
      </w:r>
    </w:p>
    <w:p w14:paraId="282755FA" w14:textId="089D5E5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4760">
        <w:rPr>
          <w:rFonts w:ascii="Arial" w:eastAsia="MS Mincho" w:hAnsi="Arial" w:cs="Arial"/>
          <w:b/>
          <w:color w:val="000000"/>
          <w:sz w:val="22"/>
          <w:lang w:val="pt-BR" w:eastAsia="ja-JP"/>
        </w:rPr>
        <w:t>10</w:t>
      </w:r>
      <w:r w:rsidR="00277173">
        <w:rPr>
          <w:rFonts w:ascii="Arial" w:eastAsia="MS Mincho" w:hAnsi="Arial" w:cs="Arial"/>
          <w:b/>
          <w:color w:val="000000"/>
          <w:sz w:val="22"/>
          <w:lang w:val="pt-BR" w:eastAsia="ja-JP"/>
        </w:rPr>
        <w:t>.9.4</w:t>
      </w:r>
    </w:p>
    <w:p w14:paraId="50D5329D" w14:textId="197B30F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D535A">
        <w:rPr>
          <w:rFonts w:ascii="Arial" w:hAnsi="Arial" w:cs="Arial"/>
          <w:color w:val="000000"/>
          <w:sz w:val="22"/>
          <w:lang w:eastAsia="zh-CN"/>
        </w:rPr>
        <w:t>Moderator</w:t>
      </w:r>
      <w:r w:rsidR="00321150" w:rsidRPr="00683ACF">
        <w:rPr>
          <w:rFonts w:ascii="Arial" w:hAnsi="Arial" w:cs="Arial"/>
          <w:color w:val="000000"/>
          <w:sz w:val="22"/>
          <w:lang w:eastAsia="zh-CN"/>
        </w:rPr>
        <w:t xml:space="preserve"> </w:t>
      </w:r>
      <w:r w:rsidR="004D737D" w:rsidRPr="00683ACF">
        <w:rPr>
          <w:rFonts w:ascii="Arial" w:hAnsi="Arial" w:cs="Arial"/>
          <w:color w:val="000000"/>
          <w:sz w:val="22"/>
          <w:lang w:eastAsia="zh-CN"/>
        </w:rPr>
        <w:t>(</w:t>
      </w:r>
      <w:r w:rsidR="00683ACF" w:rsidRPr="00683ACF">
        <w:rPr>
          <w:rFonts w:ascii="Arial" w:hAnsi="Arial" w:cs="Arial"/>
          <w:color w:val="000000"/>
          <w:sz w:val="22"/>
          <w:lang w:eastAsia="zh-CN"/>
        </w:rPr>
        <w:t>OPPO</w:t>
      </w:r>
      <w:r w:rsidR="004D737D" w:rsidRPr="00683ACF">
        <w:rPr>
          <w:rFonts w:ascii="Arial" w:hAnsi="Arial" w:cs="Arial"/>
          <w:color w:val="000000"/>
          <w:sz w:val="22"/>
          <w:lang w:eastAsia="zh-CN"/>
        </w:rPr>
        <w:t>)</w:t>
      </w:r>
    </w:p>
    <w:p w14:paraId="1E0389E7" w14:textId="3180309B" w:rsidR="00915D73" w:rsidRPr="00A85447"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A85447" w:rsidRPr="00A85447">
        <w:rPr>
          <w:rFonts w:ascii="Arial" w:eastAsiaTheme="minorEastAsia" w:hAnsi="Arial" w:cs="Arial"/>
          <w:color w:val="000000"/>
          <w:sz w:val="22"/>
          <w:lang w:eastAsia="zh-CN"/>
        </w:rPr>
        <w:t>[11</w:t>
      </w:r>
      <w:r w:rsidR="00CB70BD">
        <w:rPr>
          <w:rFonts w:ascii="Arial" w:eastAsiaTheme="minorEastAsia" w:hAnsi="Arial" w:cs="Arial"/>
          <w:color w:val="000000"/>
          <w:sz w:val="22"/>
          <w:lang w:eastAsia="zh-CN"/>
        </w:rPr>
        <w:t>1</w:t>
      </w:r>
      <w:r w:rsidR="00A85447" w:rsidRPr="00A85447">
        <w:rPr>
          <w:rFonts w:ascii="Arial" w:eastAsiaTheme="minorEastAsia" w:hAnsi="Arial" w:cs="Arial"/>
          <w:color w:val="000000"/>
          <w:sz w:val="22"/>
          <w:lang w:eastAsia="zh-CN"/>
        </w:rPr>
        <w:t>][13</w:t>
      </w:r>
      <w:r w:rsidR="00CB70BD">
        <w:rPr>
          <w:rFonts w:ascii="Arial" w:eastAsiaTheme="minorEastAsia" w:hAnsi="Arial" w:cs="Arial"/>
          <w:color w:val="000000"/>
          <w:sz w:val="22"/>
          <w:lang w:eastAsia="zh-CN"/>
        </w:rPr>
        <w:t>0</w:t>
      </w:r>
      <w:r w:rsidR="00A85447" w:rsidRPr="00A85447">
        <w:rPr>
          <w:rFonts w:ascii="Arial" w:eastAsiaTheme="minorEastAsia" w:hAnsi="Arial" w:cs="Arial"/>
          <w:color w:val="000000"/>
          <w:sz w:val="22"/>
          <w:lang w:eastAsia="zh-CN"/>
        </w:rPr>
        <w:t>] NR_SL_ intraB_CA_ITS</w:t>
      </w:r>
      <w:r w:rsidR="003F1833" w:rsidRPr="003F1833">
        <w:rPr>
          <w:rFonts w:ascii="Arial" w:eastAsiaTheme="minorEastAsia" w:hAnsi="Arial" w:cs="Arial"/>
          <w:color w:val="000000"/>
          <w:sz w:val="22"/>
          <w:lang w:eastAsia="zh-CN"/>
        </w:rPr>
        <w:t>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B944B2A" w14:textId="48BF92D4" w:rsidR="0052493B" w:rsidRPr="00134B3D" w:rsidRDefault="00D11F22" w:rsidP="00E55210">
      <w:pPr>
        <w:rPr>
          <w:lang w:eastAsia="zh-CN"/>
        </w:rPr>
      </w:pPr>
      <w:r>
        <w:rPr>
          <w:lang w:eastAsia="zh-CN"/>
        </w:rPr>
        <w:t xml:space="preserve">This summary </w:t>
      </w:r>
      <w:r w:rsidR="00363C26">
        <w:rPr>
          <w:lang w:eastAsia="zh-CN"/>
        </w:rPr>
        <w:t xml:space="preserve">includes </w:t>
      </w:r>
      <w:r w:rsidR="005B398D">
        <w:rPr>
          <w:lang w:eastAsia="zh-CN"/>
        </w:rPr>
        <w:t>system parameters, TX requirements and RX requirements for intra-band non-contiguous CA in ITS band</w:t>
      </w:r>
      <w:r w:rsidR="005621CC">
        <w:rPr>
          <w:lang w:eastAsia="zh-CN"/>
        </w:rPr>
        <w:t>.</w:t>
      </w:r>
    </w:p>
    <w:p w14:paraId="20148832" w14:textId="41A2D827" w:rsidR="00D14AB5" w:rsidRPr="00045592" w:rsidRDefault="00D14AB5" w:rsidP="00D14AB5">
      <w:pPr>
        <w:pStyle w:val="1"/>
        <w:rPr>
          <w:lang w:eastAsia="ja-JP"/>
        </w:rPr>
      </w:pPr>
      <w:r>
        <w:rPr>
          <w:lang w:eastAsia="ja-JP"/>
        </w:rPr>
        <w:t>Topic</w:t>
      </w:r>
      <w:r w:rsidRPr="00045592">
        <w:rPr>
          <w:lang w:eastAsia="ja-JP"/>
        </w:rPr>
        <w:t xml:space="preserve"> #</w:t>
      </w:r>
      <w:r w:rsidR="00A468E2">
        <w:rPr>
          <w:lang w:eastAsia="ja-JP"/>
        </w:rPr>
        <w:t>1</w:t>
      </w:r>
      <w:r w:rsidRPr="00045592">
        <w:rPr>
          <w:lang w:eastAsia="ja-JP"/>
        </w:rPr>
        <w:t xml:space="preserve">: </w:t>
      </w:r>
      <w:r w:rsidR="00A468E2">
        <w:t>System Parameter</w:t>
      </w:r>
    </w:p>
    <w:p w14:paraId="70724001" w14:textId="77777777" w:rsidR="000B5CF4" w:rsidRPr="00CB0305" w:rsidRDefault="000B5CF4" w:rsidP="000B5CF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97"/>
        <w:gridCol w:w="1050"/>
        <w:gridCol w:w="7582"/>
      </w:tblGrid>
      <w:tr w:rsidR="00A75603" w:rsidRPr="00FC3AF5" w14:paraId="34FC58D1" w14:textId="77777777" w:rsidTr="005B398D">
        <w:trPr>
          <w:trHeight w:val="405"/>
        </w:trPr>
        <w:tc>
          <w:tcPr>
            <w:tcW w:w="781" w:type="dxa"/>
            <w:hideMark/>
          </w:tcPr>
          <w:p w14:paraId="3A96D73E" w14:textId="77777777" w:rsidR="00A75603" w:rsidRPr="00FC3AF5" w:rsidRDefault="00A75603" w:rsidP="0098778E">
            <w:pPr>
              <w:rPr>
                <w:b/>
                <w:bCs/>
                <w:lang w:val="en-US" w:eastAsia="zh-CN"/>
              </w:rPr>
            </w:pPr>
            <w:proofErr w:type="spellStart"/>
            <w:r w:rsidRPr="00FC3AF5">
              <w:rPr>
                <w:b/>
                <w:bCs/>
                <w:lang w:eastAsia="zh-CN"/>
              </w:rPr>
              <w:t>TDoc</w:t>
            </w:r>
            <w:proofErr w:type="spellEnd"/>
          </w:p>
        </w:tc>
        <w:tc>
          <w:tcPr>
            <w:tcW w:w="866" w:type="dxa"/>
          </w:tcPr>
          <w:p w14:paraId="47CC3BFE" w14:textId="77777777" w:rsidR="00A75603" w:rsidRPr="00FC3AF5" w:rsidRDefault="00A75603" w:rsidP="0098778E">
            <w:pPr>
              <w:rPr>
                <w:b/>
                <w:bCs/>
                <w:lang w:eastAsia="zh-CN"/>
              </w:rPr>
            </w:pPr>
            <w:r>
              <w:rPr>
                <w:b/>
                <w:bCs/>
                <w:lang w:eastAsia="zh-CN"/>
              </w:rPr>
              <w:t>Company</w:t>
            </w:r>
          </w:p>
        </w:tc>
        <w:tc>
          <w:tcPr>
            <w:tcW w:w="7982" w:type="dxa"/>
            <w:hideMark/>
          </w:tcPr>
          <w:p w14:paraId="01264A48" w14:textId="77777777" w:rsidR="00A75603" w:rsidRPr="00FC3AF5" w:rsidRDefault="00A75603" w:rsidP="0098778E">
            <w:pPr>
              <w:rPr>
                <w:b/>
                <w:bCs/>
                <w:lang w:eastAsia="zh-CN"/>
              </w:rPr>
            </w:pPr>
            <w:r>
              <w:rPr>
                <w:b/>
                <w:bCs/>
                <w:lang w:eastAsia="zh-CN"/>
              </w:rPr>
              <w:t>Summary</w:t>
            </w:r>
          </w:p>
        </w:tc>
      </w:tr>
      <w:tr w:rsidR="005B398D" w:rsidRPr="00FC3AF5" w14:paraId="770DEAC8" w14:textId="77777777" w:rsidTr="005B398D">
        <w:trPr>
          <w:trHeight w:val="50"/>
        </w:trPr>
        <w:tc>
          <w:tcPr>
            <w:tcW w:w="781" w:type="dxa"/>
            <w:hideMark/>
          </w:tcPr>
          <w:p w14:paraId="31C98BC9" w14:textId="355A167E" w:rsidR="005B398D" w:rsidRPr="00FC3AF5" w:rsidRDefault="005B398D" w:rsidP="005B398D">
            <w:pPr>
              <w:rPr>
                <w:b/>
                <w:bCs/>
                <w:u w:val="single"/>
                <w:lang w:eastAsia="zh-CN"/>
              </w:rPr>
            </w:pPr>
            <w:r>
              <w:rPr>
                <w:rFonts w:ascii="Calibri" w:hAnsi="Calibri" w:cs="Calibri"/>
                <w:color w:val="000000"/>
                <w:sz w:val="22"/>
                <w:szCs w:val="22"/>
              </w:rPr>
              <w:t>R4-2408834</w:t>
            </w:r>
          </w:p>
        </w:tc>
        <w:tc>
          <w:tcPr>
            <w:tcW w:w="866" w:type="dxa"/>
          </w:tcPr>
          <w:p w14:paraId="1C04632E" w14:textId="3AC135AD" w:rsidR="005B398D" w:rsidRPr="00AB5A8E" w:rsidRDefault="005B398D" w:rsidP="005B398D">
            <w:pPr>
              <w:rPr>
                <w:lang w:eastAsia="zh-CN"/>
              </w:rPr>
            </w:pPr>
            <w:r>
              <w:rPr>
                <w:rFonts w:ascii="Calibri" w:hAnsi="Calibri" w:cs="Calibri"/>
                <w:color w:val="000000"/>
                <w:sz w:val="22"/>
                <w:szCs w:val="22"/>
              </w:rPr>
              <w:t>OPPO</w:t>
            </w:r>
          </w:p>
        </w:tc>
        <w:tc>
          <w:tcPr>
            <w:tcW w:w="7982" w:type="dxa"/>
            <w:vAlign w:val="bottom"/>
          </w:tcPr>
          <w:p w14:paraId="05375006" w14:textId="77777777" w:rsidR="005B398D" w:rsidRDefault="005B398D" w:rsidP="005B398D">
            <w:pPr>
              <w:rPr>
                <w:rFonts w:eastAsiaTheme="minorEastAsia"/>
                <w:b/>
                <w:lang w:eastAsia="zh-CN"/>
              </w:rPr>
            </w:pPr>
            <w:r w:rsidRPr="00613655">
              <w:rPr>
                <w:rFonts w:eastAsiaTheme="minorEastAsia" w:hint="eastAsia"/>
                <w:b/>
                <w:lang w:eastAsia="zh-CN"/>
              </w:rPr>
              <w:t>P</w:t>
            </w:r>
            <w:r w:rsidRPr="00613655">
              <w:rPr>
                <w:rFonts w:eastAsiaTheme="minorEastAsia"/>
                <w:b/>
                <w:lang w:eastAsia="zh-CN"/>
              </w:rPr>
              <w:t xml:space="preserve">roposal 1: To capture the intra-band contiguous and non-contiguous SL CA </w:t>
            </w:r>
            <w:r w:rsidRPr="00613655">
              <w:rPr>
                <w:rFonts w:eastAsiaTheme="minorEastAsia" w:hint="eastAsia"/>
                <w:b/>
                <w:lang w:eastAsia="zh-CN"/>
              </w:rPr>
              <w:t>bands</w:t>
            </w:r>
            <w:r w:rsidRPr="00613655">
              <w:rPr>
                <w:rFonts w:eastAsiaTheme="minorEastAsia"/>
                <w:b/>
                <w:lang w:eastAsia="zh-CN"/>
              </w:rPr>
              <w:t xml:space="preserve"> under the same sub-clause.</w:t>
            </w:r>
          </w:p>
          <w:p w14:paraId="3605AC47" w14:textId="77777777" w:rsidR="005B398D" w:rsidRPr="000F5EAD" w:rsidRDefault="005B398D" w:rsidP="005B398D">
            <w:pPr>
              <w:rPr>
                <w:rFonts w:eastAsiaTheme="minorEastAsia"/>
                <w:b/>
                <w:lang w:eastAsia="zh-CN"/>
              </w:rPr>
            </w:pPr>
            <w:r w:rsidRPr="000F5EAD">
              <w:rPr>
                <w:rFonts w:eastAsiaTheme="minorEastAsia" w:hint="eastAsia"/>
                <w:b/>
                <w:lang w:eastAsia="zh-CN"/>
              </w:rPr>
              <w:t>P</w:t>
            </w:r>
            <w:r w:rsidRPr="000F5EAD">
              <w:rPr>
                <w:rFonts w:eastAsiaTheme="minorEastAsia"/>
                <w:b/>
                <w:lang w:eastAsia="zh-CN"/>
              </w:rPr>
              <w:t>roposal 2: For PC2 intra-band contiguous CA, reuse the same channel bandwidth of PC3 intra-band contiguous CA.</w:t>
            </w:r>
          </w:p>
          <w:p w14:paraId="6F5DA849" w14:textId="5E8043F4" w:rsidR="005B398D" w:rsidRPr="005B398D" w:rsidRDefault="005B398D" w:rsidP="005B398D">
            <w:pPr>
              <w:rPr>
                <w:rFonts w:eastAsiaTheme="minorEastAsia"/>
                <w:b/>
                <w:lang w:eastAsia="zh-CN"/>
              </w:rPr>
            </w:pPr>
            <w:r w:rsidRPr="005E24CC">
              <w:rPr>
                <w:rFonts w:eastAsiaTheme="minorEastAsia" w:hint="eastAsia"/>
                <w:b/>
                <w:lang w:eastAsia="zh-CN"/>
              </w:rPr>
              <w:t>P</w:t>
            </w:r>
            <w:r w:rsidRPr="005E24CC">
              <w:rPr>
                <w:rFonts w:eastAsiaTheme="minorEastAsia"/>
                <w:b/>
                <w:lang w:eastAsia="zh-CN"/>
              </w:rPr>
              <w:t>roposal 3: No update for sidelink CA subclause is needed for intra-band non-contiguous CA.</w:t>
            </w:r>
          </w:p>
        </w:tc>
      </w:tr>
      <w:tr w:rsidR="005B398D" w:rsidRPr="00095297" w14:paraId="2E3C12FD" w14:textId="77777777" w:rsidTr="005B398D">
        <w:trPr>
          <w:trHeight w:val="50"/>
        </w:trPr>
        <w:tc>
          <w:tcPr>
            <w:tcW w:w="781" w:type="dxa"/>
            <w:hideMark/>
          </w:tcPr>
          <w:p w14:paraId="08D58610" w14:textId="79D6FFAE" w:rsidR="005B398D" w:rsidRPr="00095297" w:rsidRDefault="005B398D" w:rsidP="005B398D">
            <w:pPr>
              <w:rPr>
                <w:b/>
                <w:bCs/>
                <w:u w:val="single"/>
                <w:lang w:eastAsia="zh-CN"/>
              </w:rPr>
            </w:pPr>
            <w:bookmarkStart w:id="0" w:name="_Hlk163728812"/>
            <w:r>
              <w:rPr>
                <w:rFonts w:ascii="Calibri" w:hAnsi="Calibri" w:cs="Calibri"/>
                <w:color w:val="000000"/>
                <w:sz w:val="22"/>
                <w:szCs w:val="22"/>
              </w:rPr>
              <w:t>R4-2408952</w:t>
            </w:r>
          </w:p>
        </w:tc>
        <w:tc>
          <w:tcPr>
            <w:tcW w:w="866" w:type="dxa"/>
          </w:tcPr>
          <w:p w14:paraId="0284D5AE" w14:textId="08BCF066" w:rsidR="005B398D" w:rsidRPr="00095297" w:rsidRDefault="005B398D" w:rsidP="005B398D">
            <w:pPr>
              <w:rPr>
                <w:lang w:eastAsia="zh-CN"/>
              </w:rPr>
            </w:pPr>
            <w:r>
              <w:rPr>
                <w:rFonts w:ascii="Calibri" w:hAnsi="Calibri" w:cs="Calibri"/>
                <w:color w:val="000000"/>
                <w:sz w:val="22"/>
                <w:szCs w:val="22"/>
              </w:rPr>
              <w:t>Xiaomi</w:t>
            </w:r>
          </w:p>
        </w:tc>
        <w:tc>
          <w:tcPr>
            <w:tcW w:w="7982" w:type="dxa"/>
          </w:tcPr>
          <w:p w14:paraId="3D061AB9" w14:textId="2B34A583" w:rsidR="005B398D" w:rsidRPr="005B398D" w:rsidRDefault="005B398D" w:rsidP="005B398D">
            <w:pPr>
              <w:pStyle w:val="aff8"/>
              <w:overflowPunct/>
              <w:autoSpaceDE/>
              <w:autoSpaceDN/>
              <w:ind w:firstLineChars="0" w:firstLine="0"/>
              <w:textAlignment w:val="auto"/>
              <w:rPr>
                <w:b/>
                <w:lang w:eastAsia="zh-CN"/>
              </w:rPr>
            </w:pPr>
            <w:r w:rsidRPr="003F2AF7">
              <w:rPr>
                <w:b/>
                <w:lang w:eastAsia="zh-CN"/>
              </w:rPr>
              <w:t xml:space="preserve">Proposal </w:t>
            </w:r>
            <w:r>
              <w:rPr>
                <w:b/>
                <w:lang w:eastAsia="zh-CN"/>
              </w:rPr>
              <w:t>1</w:t>
            </w:r>
            <w:r w:rsidRPr="003F2AF7">
              <w:rPr>
                <w:b/>
                <w:lang w:eastAsia="zh-CN"/>
              </w:rPr>
              <w:t xml:space="preserve">: </w:t>
            </w:r>
            <w:bookmarkStart w:id="1" w:name="_Hlk166598909"/>
            <w:r w:rsidRPr="003F2AF7">
              <w:rPr>
                <w:b/>
                <w:lang w:eastAsia="zh-CN"/>
              </w:rPr>
              <w:t xml:space="preserve">All the requirements </w:t>
            </w:r>
            <w:r>
              <w:rPr>
                <w:b/>
                <w:lang w:eastAsia="zh-CN"/>
              </w:rPr>
              <w:t>defined for PC2/PC3</w:t>
            </w:r>
            <w:r w:rsidRPr="003F2AF7">
              <w:rPr>
                <w:b/>
                <w:lang w:eastAsia="zh-CN"/>
              </w:rPr>
              <w:t xml:space="preserve"> sidelink intra-band </w:t>
            </w:r>
            <w:r>
              <w:rPr>
                <w:b/>
                <w:lang w:eastAsia="zh-CN"/>
              </w:rPr>
              <w:t>non-</w:t>
            </w:r>
            <w:r w:rsidRPr="003F2AF7">
              <w:rPr>
                <w:b/>
                <w:lang w:eastAsia="zh-CN"/>
              </w:rPr>
              <w:t>contiguous CA shall apply under the assumption of the same subcarrier spacing for SL CA</w:t>
            </w:r>
            <w:bookmarkEnd w:id="1"/>
            <w:r w:rsidRPr="003F2AF7">
              <w:rPr>
                <w:b/>
                <w:lang w:eastAsia="zh-CN"/>
              </w:rPr>
              <w:t>.</w:t>
            </w:r>
          </w:p>
        </w:tc>
      </w:tr>
      <w:bookmarkEnd w:id="0"/>
    </w:tbl>
    <w:p w14:paraId="7F70E1DB" w14:textId="77777777" w:rsidR="000B5CF4" w:rsidRPr="00BD09C0" w:rsidRDefault="000B5CF4" w:rsidP="000B5CF4"/>
    <w:p w14:paraId="28957AC2" w14:textId="77777777" w:rsidR="000B5CF4" w:rsidRPr="004A7544" w:rsidRDefault="000B5CF4" w:rsidP="000B5CF4">
      <w:pPr>
        <w:pStyle w:val="2"/>
      </w:pPr>
      <w:r w:rsidRPr="004A7544">
        <w:rPr>
          <w:rFonts w:hint="eastAsia"/>
        </w:rPr>
        <w:t>Open issues</w:t>
      </w:r>
      <w:r>
        <w:t xml:space="preserve"> summary</w:t>
      </w:r>
    </w:p>
    <w:p w14:paraId="0993230C" w14:textId="3AAAF866" w:rsidR="000B5CF4" w:rsidRPr="00805BE8" w:rsidRDefault="000B5CF4" w:rsidP="000B5CF4">
      <w:pPr>
        <w:pStyle w:val="3"/>
        <w:rPr>
          <w:sz w:val="24"/>
          <w:szCs w:val="16"/>
        </w:rPr>
      </w:pPr>
      <w:r w:rsidRPr="00805BE8">
        <w:rPr>
          <w:sz w:val="24"/>
          <w:szCs w:val="16"/>
        </w:rPr>
        <w:t>Sub-</w:t>
      </w:r>
      <w:r>
        <w:rPr>
          <w:sz w:val="24"/>
          <w:szCs w:val="16"/>
        </w:rPr>
        <w:t>topic</w:t>
      </w:r>
      <w:r w:rsidRPr="00805BE8">
        <w:rPr>
          <w:sz w:val="24"/>
          <w:szCs w:val="16"/>
        </w:rPr>
        <w:t xml:space="preserve"> </w:t>
      </w:r>
      <w:r w:rsidR="00DA6DD7">
        <w:rPr>
          <w:sz w:val="24"/>
          <w:szCs w:val="16"/>
        </w:rPr>
        <w:t>2</w:t>
      </w:r>
      <w:r w:rsidRPr="00805BE8">
        <w:rPr>
          <w:sz w:val="24"/>
          <w:szCs w:val="16"/>
        </w:rPr>
        <w:t>-1</w:t>
      </w:r>
      <w:r>
        <w:rPr>
          <w:sz w:val="24"/>
          <w:szCs w:val="16"/>
        </w:rPr>
        <w:t xml:space="preserve"> </w:t>
      </w:r>
      <w:r w:rsidR="00F65E9E">
        <w:rPr>
          <w:sz w:val="24"/>
          <w:szCs w:val="16"/>
        </w:rPr>
        <w:t>Gene</w:t>
      </w:r>
      <w:r w:rsidR="00E72C65">
        <w:rPr>
          <w:sz w:val="24"/>
          <w:szCs w:val="16"/>
        </w:rPr>
        <w:t xml:space="preserve">ral </w:t>
      </w:r>
    </w:p>
    <w:p w14:paraId="06FDB174" w14:textId="67DD137A" w:rsidR="000B5CF4" w:rsidRPr="00CF77F7" w:rsidRDefault="000B5CF4" w:rsidP="00B344B8">
      <w:pPr>
        <w:pStyle w:val="4"/>
        <w:numPr>
          <w:ilvl w:val="0"/>
          <w:numId w:val="0"/>
        </w:numPr>
        <w:ind w:left="864" w:hanging="864"/>
        <w:rPr>
          <w:lang w:val="en-US"/>
        </w:rPr>
      </w:pPr>
      <w:r w:rsidRPr="00045592">
        <w:t xml:space="preserve">Issue </w:t>
      </w:r>
      <w:r w:rsidR="00827E61">
        <w:t>2</w:t>
      </w:r>
      <w:r w:rsidRPr="00045592">
        <w:t>-1</w:t>
      </w:r>
      <w:r>
        <w:t>-1</w:t>
      </w:r>
      <w:r w:rsidRPr="00045592">
        <w:t xml:space="preserve">: </w:t>
      </w:r>
      <w:r w:rsidR="002979C0">
        <w:t xml:space="preserve">How to capture the operating band </w:t>
      </w:r>
    </w:p>
    <w:p w14:paraId="38EB34D7" w14:textId="77777777" w:rsidR="00313477" w:rsidRDefault="000B5CF4" w:rsidP="003134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5E0C7437" w14:textId="3597E7A3" w:rsidR="00C77E85" w:rsidRPr="00313477" w:rsidRDefault="00C77E85" w:rsidP="00313477">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 To capture the intra-band contiguous and non-contiguous SL CA bands under the same sub-clause.</w:t>
      </w:r>
    </w:p>
    <w:p w14:paraId="0A9DDB4C" w14:textId="7AB9B608" w:rsidR="002979C0" w:rsidRDefault="002979C0" w:rsidP="002979C0">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41894917" w14:textId="7642646F" w:rsidR="002979C0" w:rsidRDefault="002979C0" w:rsidP="002979C0">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the proposal</w:t>
      </w:r>
    </w:p>
    <w:p w14:paraId="71CF4971" w14:textId="7909855E" w:rsidR="00545E57" w:rsidRPr="00CF77F7" w:rsidRDefault="00545E57" w:rsidP="00545E57">
      <w:pPr>
        <w:pStyle w:val="4"/>
        <w:numPr>
          <w:ilvl w:val="0"/>
          <w:numId w:val="0"/>
        </w:numPr>
        <w:ind w:left="864" w:hanging="864"/>
        <w:rPr>
          <w:lang w:val="en-US"/>
        </w:rPr>
      </w:pPr>
      <w:r w:rsidRPr="00045592">
        <w:t xml:space="preserve">Issue </w:t>
      </w:r>
      <w:r>
        <w:t>2</w:t>
      </w:r>
      <w:r w:rsidRPr="00045592">
        <w:t>-1</w:t>
      </w:r>
      <w:r>
        <w:t>-</w:t>
      </w:r>
      <w:r w:rsidR="00D76BF7">
        <w:t>2</w:t>
      </w:r>
      <w:r w:rsidRPr="00045592">
        <w:t xml:space="preserve">: </w:t>
      </w:r>
      <w:r>
        <w:t xml:space="preserve">Update on sub-clause 5 of TS 38.101-1 </w:t>
      </w:r>
    </w:p>
    <w:p w14:paraId="38417B99"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21522C63" w14:textId="77777777" w:rsidR="00545E57" w:rsidRDefault="00545E57" w:rsidP="00545E57">
      <w:pPr>
        <w:pStyle w:val="aff8"/>
        <w:numPr>
          <w:ilvl w:val="1"/>
          <w:numId w:val="4"/>
        </w:numPr>
        <w:overflowPunct/>
        <w:autoSpaceDE/>
        <w:autoSpaceDN/>
        <w:adjustRightInd/>
        <w:spacing w:after="120"/>
        <w:ind w:firstLineChars="0"/>
        <w:textAlignment w:val="auto"/>
        <w:rPr>
          <w:rFonts w:eastAsia="宋体"/>
          <w:szCs w:val="24"/>
          <w:lang w:eastAsia="zh-CN"/>
        </w:rPr>
      </w:pPr>
      <w:r w:rsidRPr="00545E57">
        <w:rPr>
          <w:rFonts w:eastAsia="宋体"/>
          <w:szCs w:val="24"/>
          <w:lang w:eastAsia="zh-CN"/>
        </w:rPr>
        <w:t>Proposal: No update for sidelink CA subclause is needed for intra-band non-contiguous CA</w:t>
      </w:r>
    </w:p>
    <w:p w14:paraId="432F66B0" w14:textId="4AFAC0DF" w:rsidR="00545E57" w:rsidRPr="00545E57" w:rsidRDefault="00545E57" w:rsidP="00545E57">
      <w:pPr>
        <w:spacing w:after="120"/>
        <w:ind w:left="1296"/>
        <w:rPr>
          <w:szCs w:val="24"/>
          <w:lang w:eastAsia="zh-CN"/>
        </w:rPr>
      </w:pPr>
      <w:r w:rsidRPr="00545E57">
        <w:rPr>
          <w:szCs w:val="24"/>
          <w:lang w:eastAsia="zh-CN"/>
        </w:rPr>
        <w:t>(Moderator note: This proposal limit to sub-clause 5 of TS 38.101-1 for intra-band non-contiguous CA besides the operating band).</w:t>
      </w:r>
    </w:p>
    <w:p w14:paraId="0C833A11"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31092121" w14:textId="21AEBF3D" w:rsidR="00545E57" w:rsidRPr="00D76BF7" w:rsidRDefault="00545E57" w:rsidP="00545E5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the proposal</w:t>
      </w:r>
    </w:p>
    <w:p w14:paraId="10420AD8" w14:textId="4494D15F" w:rsidR="00545E57" w:rsidRPr="00CF77F7" w:rsidRDefault="00545E57" w:rsidP="00545E57">
      <w:pPr>
        <w:pStyle w:val="4"/>
        <w:numPr>
          <w:ilvl w:val="0"/>
          <w:numId w:val="0"/>
        </w:numPr>
        <w:ind w:left="864" w:hanging="864"/>
        <w:rPr>
          <w:lang w:val="en-US"/>
        </w:rPr>
      </w:pPr>
      <w:r w:rsidRPr="00045592">
        <w:lastRenderedPageBreak/>
        <w:t xml:space="preserve">Issue </w:t>
      </w:r>
      <w:r>
        <w:t>2</w:t>
      </w:r>
      <w:r w:rsidRPr="00045592">
        <w:t>-1</w:t>
      </w:r>
      <w:r>
        <w:t>-</w:t>
      </w:r>
      <w:r w:rsidR="00D76BF7">
        <w:t>3</w:t>
      </w:r>
      <w:r w:rsidRPr="00045592">
        <w:t xml:space="preserve">: </w:t>
      </w:r>
      <w:r>
        <w:t xml:space="preserve">SCS </w:t>
      </w:r>
    </w:p>
    <w:p w14:paraId="50A6B7C4"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2F26984F" w14:textId="6B0C4313" w:rsidR="00545E57" w:rsidRPr="00545E57" w:rsidRDefault="00545E57" w:rsidP="00545E57">
      <w:pPr>
        <w:pStyle w:val="aff8"/>
        <w:numPr>
          <w:ilvl w:val="1"/>
          <w:numId w:val="4"/>
        </w:numPr>
        <w:overflowPunct/>
        <w:autoSpaceDE/>
        <w:autoSpaceDN/>
        <w:adjustRightInd/>
        <w:spacing w:after="120"/>
        <w:ind w:firstLineChars="0"/>
        <w:textAlignment w:val="auto"/>
        <w:rPr>
          <w:rFonts w:eastAsia="宋体"/>
          <w:szCs w:val="24"/>
          <w:lang w:eastAsia="zh-CN"/>
        </w:rPr>
      </w:pPr>
      <w:r w:rsidRPr="00545E57">
        <w:rPr>
          <w:rFonts w:eastAsia="宋体"/>
          <w:szCs w:val="24"/>
          <w:lang w:eastAsia="zh-CN"/>
        </w:rPr>
        <w:t>Proposal: All the requirements defined for PC2/PC3 sidelink intra-band non-contiguous CA shall apply under the assumption of the same subcarrier spacing for SL CA.</w:t>
      </w:r>
    </w:p>
    <w:p w14:paraId="76ADC9AA"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041E7D17" w14:textId="01217E8A" w:rsidR="00545E57" w:rsidRDefault="00545E57" w:rsidP="00545E5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w:t>
      </w:r>
    </w:p>
    <w:p w14:paraId="3A9A31EE" w14:textId="5FBBE6D5" w:rsidR="00A468E2" w:rsidRPr="00045592" w:rsidRDefault="00A468E2" w:rsidP="00A468E2">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t xml:space="preserve">UE </w:t>
      </w:r>
      <w:r w:rsidR="00CA3F5F">
        <w:t xml:space="preserve">TX </w:t>
      </w:r>
      <w:r>
        <w:t>RF requirement</w:t>
      </w:r>
    </w:p>
    <w:p w14:paraId="487A47DC" w14:textId="77777777" w:rsidR="00A468E2" w:rsidRPr="00CB0305" w:rsidRDefault="00A468E2" w:rsidP="00A468E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97"/>
        <w:gridCol w:w="1188"/>
        <w:gridCol w:w="7444"/>
      </w:tblGrid>
      <w:tr w:rsidR="00A468E2" w:rsidRPr="00FC3AF5" w14:paraId="47DCA938" w14:textId="77777777" w:rsidTr="0014046B">
        <w:trPr>
          <w:trHeight w:val="405"/>
        </w:trPr>
        <w:tc>
          <w:tcPr>
            <w:tcW w:w="997" w:type="dxa"/>
            <w:hideMark/>
          </w:tcPr>
          <w:p w14:paraId="162398F1" w14:textId="77777777" w:rsidR="00A468E2" w:rsidRPr="00FC3AF5" w:rsidRDefault="00A468E2" w:rsidP="008C4631">
            <w:pPr>
              <w:rPr>
                <w:b/>
                <w:bCs/>
                <w:lang w:val="en-US" w:eastAsia="zh-CN"/>
              </w:rPr>
            </w:pPr>
            <w:proofErr w:type="spellStart"/>
            <w:r w:rsidRPr="00FC3AF5">
              <w:rPr>
                <w:b/>
                <w:bCs/>
                <w:lang w:eastAsia="zh-CN"/>
              </w:rPr>
              <w:t>TDoc</w:t>
            </w:r>
            <w:proofErr w:type="spellEnd"/>
          </w:p>
        </w:tc>
        <w:tc>
          <w:tcPr>
            <w:tcW w:w="1050" w:type="dxa"/>
          </w:tcPr>
          <w:p w14:paraId="6EAF1D1B" w14:textId="77777777" w:rsidR="00A468E2" w:rsidRPr="00FC3AF5" w:rsidRDefault="00A468E2" w:rsidP="008C4631">
            <w:pPr>
              <w:rPr>
                <w:b/>
                <w:bCs/>
                <w:lang w:eastAsia="zh-CN"/>
              </w:rPr>
            </w:pPr>
            <w:r>
              <w:rPr>
                <w:b/>
                <w:bCs/>
                <w:lang w:eastAsia="zh-CN"/>
              </w:rPr>
              <w:t>Company</w:t>
            </w:r>
          </w:p>
        </w:tc>
        <w:tc>
          <w:tcPr>
            <w:tcW w:w="7582" w:type="dxa"/>
            <w:hideMark/>
          </w:tcPr>
          <w:p w14:paraId="4EFC808E" w14:textId="77777777" w:rsidR="00A468E2" w:rsidRPr="00FC3AF5" w:rsidRDefault="00A468E2" w:rsidP="008C4631">
            <w:pPr>
              <w:rPr>
                <w:b/>
                <w:bCs/>
                <w:lang w:eastAsia="zh-CN"/>
              </w:rPr>
            </w:pPr>
            <w:r>
              <w:rPr>
                <w:b/>
                <w:bCs/>
                <w:lang w:eastAsia="zh-CN"/>
              </w:rPr>
              <w:t>Summary</w:t>
            </w:r>
          </w:p>
        </w:tc>
      </w:tr>
      <w:tr w:rsidR="0014046B" w:rsidRPr="00FC3AF5" w14:paraId="34553474" w14:textId="77777777" w:rsidTr="0014046B">
        <w:trPr>
          <w:trHeight w:val="50"/>
        </w:trPr>
        <w:tc>
          <w:tcPr>
            <w:tcW w:w="997" w:type="dxa"/>
          </w:tcPr>
          <w:p w14:paraId="775496D1" w14:textId="545C91C3" w:rsidR="0014046B" w:rsidRPr="00FC3AF5" w:rsidRDefault="0014046B" w:rsidP="0014046B">
            <w:pPr>
              <w:rPr>
                <w:b/>
                <w:bCs/>
                <w:u w:val="single"/>
                <w:lang w:eastAsia="zh-CN"/>
              </w:rPr>
            </w:pPr>
            <w:r>
              <w:rPr>
                <w:rFonts w:ascii="Calibri" w:hAnsi="Calibri" w:cs="Calibri"/>
                <w:color w:val="000000"/>
                <w:sz w:val="22"/>
                <w:szCs w:val="22"/>
              </w:rPr>
              <w:t>R4-2407613</w:t>
            </w:r>
          </w:p>
        </w:tc>
        <w:tc>
          <w:tcPr>
            <w:tcW w:w="1050" w:type="dxa"/>
          </w:tcPr>
          <w:p w14:paraId="032AC917" w14:textId="334204F4" w:rsidR="0014046B" w:rsidRPr="00AB5A8E" w:rsidRDefault="0014046B" w:rsidP="0014046B">
            <w:pPr>
              <w:rPr>
                <w:lang w:eastAsia="zh-CN"/>
              </w:rPr>
            </w:pPr>
            <w:r>
              <w:rPr>
                <w:rFonts w:ascii="Calibri" w:hAnsi="Calibri" w:cs="Calibri"/>
                <w:color w:val="000000"/>
                <w:sz w:val="22"/>
                <w:szCs w:val="22"/>
              </w:rPr>
              <w:t xml:space="preserve">Huawei, </w:t>
            </w:r>
            <w:proofErr w:type="spellStart"/>
            <w:r>
              <w:rPr>
                <w:rFonts w:ascii="Calibri" w:hAnsi="Calibri" w:cs="Calibri"/>
                <w:color w:val="000000"/>
                <w:sz w:val="22"/>
                <w:szCs w:val="22"/>
              </w:rPr>
              <w:t>HiSilicon</w:t>
            </w:r>
            <w:proofErr w:type="spellEnd"/>
          </w:p>
        </w:tc>
        <w:bookmarkStart w:id="2" w:name="_Hlk166666987"/>
        <w:tc>
          <w:tcPr>
            <w:tcW w:w="7582" w:type="dxa"/>
            <w:vAlign w:val="bottom"/>
          </w:tcPr>
          <w:p w14:paraId="52330E1A" w14:textId="77777777" w:rsidR="008239FA" w:rsidRPr="00910A0D" w:rsidRDefault="008239FA" w:rsidP="008239FA">
            <w:pPr>
              <w:snapToGrid w:val="0"/>
              <w:spacing w:before="120" w:after="0"/>
              <w:jc w:val="both"/>
              <w:rPr>
                <w:b/>
              </w:rPr>
            </w:pPr>
            <w:r w:rsidRPr="00910A0D">
              <w:rPr>
                <w:b/>
              </w:rPr>
              <w:fldChar w:fldCharType="begin"/>
            </w:r>
            <w:r w:rsidRPr="00910A0D">
              <w:rPr>
                <w:b/>
              </w:rPr>
              <w:instrText xml:space="preserve"> REF _Ref162972307 \h </w:instrText>
            </w:r>
            <w:r>
              <w:rPr>
                <w:b/>
              </w:rPr>
              <w:instrText xml:space="preserve"> \* MERGEFORMAT </w:instrText>
            </w:r>
            <w:r w:rsidRPr="00910A0D">
              <w:rPr>
                <w:b/>
              </w:rPr>
            </w:r>
            <w:r w:rsidRPr="00910A0D">
              <w:rPr>
                <w:b/>
              </w:rPr>
              <w:fldChar w:fldCharType="separate"/>
            </w:r>
            <w:r w:rsidRPr="00405910">
              <w:rPr>
                <w:b/>
                <w:i/>
              </w:rPr>
              <w:t xml:space="preserve">Proposal </w:t>
            </w:r>
            <w:r w:rsidRPr="00405910">
              <w:rPr>
                <w:b/>
                <w:i/>
                <w:noProof/>
              </w:rPr>
              <w:t>1</w:t>
            </w:r>
            <w:r w:rsidRPr="00405910">
              <w:rPr>
                <w:b/>
                <w:i/>
              </w:rPr>
              <w:t>: The work in Rel-19 NR sidelink intra-band non-contiguous CA with power class 3 and power class 2 would include at least</w:t>
            </w:r>
            <w:r w:rsidRPr="00910A0D">
              <w:rPr>
                <w:b/>
              </w:rPr>
              <w:fldChar w:fldCharType="end"/>
            </w:r>
          </w:p>
          <w:p w14:paraId="0BB0CACC" w14:textId="77777777" w:rsidR="008239FA" w:rsidRPr="00910A0D" w:rsidRDefault="008239FA" w:rsidP="008239FA">
            <w:pPr>
              <w:pStyle w:val="aff8"/>
              <w:widowControl w:val="0"/>
              <w:numPr>
                <w:ilvl w:val="0"/>
                <w:numId w:val="39"/>
              </w:numPr>
              <w:overflowPunct/>
              <w:autoSpaceDE/>
              <w:autoSpaceDN/>
              <w:adjustRightInd/>
              <w:snapToGrid w:val="0"/>
              <w:spacing w:after="0"/>
              <w:ind w:firstLineChars="0"/>
              <w:jc w:val="both"/>
              <w:textAlignment w:val="auto"/>
              <w:rPr>
                <w:b/>
                <w:i/>
              </w:rPr>
            </w:pPr>
            <w:r w:rsidRPr="00910A0D">
              <w:rPr>
                <w:b/>
                <w:i/>
              </w:rPr>
              <w:t xml:space="preserve">Maximum output power </w:t>
            </w:r>
          </w:p>
          <w:p w14:paraId="1860B54D" w14:textId="77777777" w:rsidR="008239FA" w:rsidRPr="00910A0D" w:rsidRDefault="008239FA" w:rsidP="008239FA">
            <w:pPr>
              <w:pStyle w:val="aff8"/>
              <w:widowControl w:val="0"/>
              <w:numPr>
                <w:ilvl w:val="0"/>
                <w:numId w:val="39"/>
              </w:numPr>
              <w:overflowPunct/>
              <w:autoSpaceDE/>
              <w:autoSpaceDN/>
              <w:adjustRightInd/>
              <w:snapToGrid w:val="0"/>
              <w:spacing w:after="0"/>
              <w:ind w:firstLineChars="0"/>
              <w:jc w:val="both"/>
              <w:textAlignment w:val="auto"/>
              <w:rPr>
                <w:b/>
                <w:i/>
              </w:rPr>
            </w:pPr>
            <w:r w:rsidRPr="00910A0D">
              <w:rPr>
                <w:b/>
                <w:i/>
              </w:rPr>
              <w:t>MPR for PC2 and PC3</w:t>
            </w:r>
          </w:p>
          <w:p w14:paraId="5117FF7F" w14:textId="77777777" w:rsidR="008239FA" w:rsidRPr="00910A0D" w:rsidRDefault="008239FA" w:rsidP="008239FA">
            <w:pPr>
              <w:pStyle w:val="aff8"/>
              <w:widowControl w:val="0"/>
              <w:numPr>
                <w:ilvl w:val="0"/>
                <w:numId w:val="39"/>
              </w:numPr>
              <w:overflowPunct/>
              <w:autoSpaceDE/>
              <w:autoSpaceDN/>
              <w:adjustRightInd/>
              <w:snapToGrid w:val="0"/>
              <w:spacing w:after="0"/>
              <w:ind w:firstLineChars="0"/>
              <w:jc w:val="both"/>
              <w:textAlignment w:val="auto"/>
              <w:rPr>
                <w:b/>
                <w:i/>
              </w:rPr>
            </w:pPr>
            <w:r w:rsidRPr="00910A0D">
              <w:rPr>
                <w:b/>
                <w:i/>
                <w:lang w:val="en-US"/>
              </w:rPr>
              <w:t>Configured output power</w:t>
            </w:r>
          </w:p>
          <w:p w14:paraId="20B191A4" w14:textId="77777777" w:rsidR="008239FA" w:rsidRPr="00910A0D" w:rsidRDefault="008239FA" w:rsidP="008239FA">
            <w:pPr>
              <w:pStyle w:val="aff8"/>
              <w:widowControl w:val="0"/>
              <w:numPr>
                <w:ilvl w:val="0"/>
                <w:numId w:val="39"/>
              </w:numPr>
              <w:overflowPunct/>
              <w:autoSpaceDE/>
              <w:autoSpaceDN/>
              <w:adjustRightInd/>
              <w:snapToGrid w:val="0"/>
              <w:spacing w:after="0"/>
              <w:ind w:left="714" w:firstLineChars="0" w:hanging="357"/>
              <w:jc w:val="both"/>
              <w:textAlignment w:val="auto"/>
              <w:rPr>
                <w:b/>
                <w:i/>
              </w:rPr>
            </w:pPr>
            <w:r w:rsidRPr="00910A0D">
              <w:rPr>
                <w:b/>
                <w:i/>
              </w:rPr>
              <w:t>Update output power dynamic, transmit signal quality, out of band emission, spurious emissions</w:t>
            </w:r>
          </w:p>
          <w:bookmarkEnd w:id="2"/>
          <w:p w14:paraId="572D06A3" w14:textId="77777777" w:rsidR="008239FA" w:rsidRPr="00910A0D" w:rsidRDefault="008239FA" w:rsidP="008239FA">
            <w:pPr>
              <w:widowControl w:val="0"/>
              <w:snapToGrid w:val="0"/>
              <w:rPr>
                <w:b/>
                <w:i/>
              </w:rPr>
            </w:pPr>
          </w:p>
          <w:p w14:paraId="75646EAF" w14:textId="77777777" w:rsidR="008239FA" w:rsidRDefault="008239FA" w:rsidP="008239FA">
            <w:pPr>
              <w:widowControl w:val="0"/>
              <w:snapToGrid w:val="0"/>
              <w:rPr>
                <w:b/>
                <w:i/>
              </w:rPr>
            </w:pPr>
            <w:r w:rsidRPr="00910A0D">
              <w:rPr>
                <w:b/>
                <w:i/>
              </w:rPr>
              <w:fldChar w:fldCharType="begin"/>
            </w:r>
            <w:r w:rsidRPr="00910A0D">
              <w:rPr>
                <w:b/>
                <w:i/>
              </w:rPr>
              <w:instrText xml:space="preserve"> REF _Ref166226162 \h </w:instrText>
            </w:r>
            <w:r>
              <w:rPr>
                <w:b/>
                <w:i/>
              </w:rPr>
              <w:instrText xml:space="preserve"> \* MERGEFORMAT </w:instrText>
            </w:r>
            <w:r w:rsidRPr="00910A0D">
              <w:rPr>
                <w:b/>
                <w:i/>
              </w:rPr>
            </w:r>
            <w:r w:rsidRPr="00910A0D">
              <w:rPr>
                <w:b/>
                <w:i/>
              </w:rPr>
              <w:fldChar w:fldCharType="separate"/>
            </w:r>
            <w:r w:rsidRPr="00405910">
              <w:rPr>
                <w:b/>
                <w:i/>
              </w:rPr>
              <w:t xml:space="preserve">Proposal </w:t>
            </w:r>
            <w:r w:rsidRPr="00405910">
              <w:rPr>
                <w:b/>
                <w:i/>
                <w:noProof/>
              </w:rPr>
              <w:t>2</w:t>
            </w:r>
            <w:r w:rsidRPr="00405910">
              <w:rPr>
                <w:b/>
                <w:i/>
              </w:rPr>
              <w:t>: Arch#1-1 and Arch#1-2 are both with 1LO and shall be considered to specify requirements for intra-band sidelink non-contiguous CA with PC3/PC2.</w:t>
            </w:r>
            <w:r w:rsidRPr="00910A0D">
              <w:rPr>
                <w:b/>
                <w:i/>
              </w:rPr>
              <w:fldChar w:fldCharType="end"/>
            </w:r>
          </w:p>
          <w:p w14:paraId="28F716C1" w14:textId="77777777" w:rsidR="008239FA" w:rsidRPr="0024584C" w:rsidRDefault="008239FA" w:rsidP="008239FA">
            <w:pPr>
              <w:widowControl w:val="0"/>
              <w:snapToGrid w:val="0"/>
              <w:rPr>
                <w:b/>
                <w:i/>
              </w:rPr>
            </w:pPr>
            <w:r w:rsidRPr="0024584C">
              <w:rPr>
                <w:b/>
                <w:i/>
              </w:rPr>
              <w:fldChar w:fldCharType="begin"/>
            </w:r>
            <w:r w:rsidRPr="0024584C">
              <w:rPr>
                <w:b/>
                <w:i/>
              </w:rPr>
              <w:instrText xml:space="preserve"> REF _Ref166330269 \h </w:instrText>
            </w:r>
            <w:r w:rsidRPr="00886646">
              <w:rPr>
                <w:b/>
                <w:i/>
              </w:rPr>
              <w:instrText xml:space="preserve"> \* MERGEFORMAT </w:instrText>
            </w:r>
            <w:r w:rsidRPr="0024584C">
              <w:rPr>
                <w:b/>
                <w:i/>
              </w:rPr>
            </w:r>
            <w:r w:rsidRPr="0024584C">
              <w:rPr>
                <w:b/>
                <w:i/>
              </w:rPr>
              <w:fldChar w:fldCharType="separate"/>
            </w:r>
            <w:r w:rsidRPr="00405910">
              <w:rPr>
                <w:b/>
                <w:i/>
              </w:rPr>
              <w:t xml:space="preserve">Proposal </w:t>
            </w:r>
            <w:r w:rsidRPr="00405910">
              <w:rPr>
                <w:b/>
                <w:i/>
                <w:noProof/>
              </w:rPr>
              <w:t>3</w:t>
            </w:r>
            <w:r w:rsidRPr="00405910">
              <w:rPr>
                <w:b/>
                <w:i/>
              </w:rPr>
              <w:t xml:space="preserve">: If there is any conclusion to update the definition </w:t>
            </w:r>
            <w:proofErr w:type="spellStart"/>
            <w:r w:rsidRPr="00405910">
              <w:rPr>
                <w:b/>
                <w:i/>
                <w:lang w:val="en-US"/>
              </w:rPr>
              <w:t>PCmax</w:t>
            </w:r>
            <w:proofErr w:type="spellEnd"/>
            <w:r w:rsidRPr="00405910">
              <w:rPr>
                <w:b/>
                <w:i/>
              </w:rPr>
              <w:t xml:space="preserve"> for intra-band non-contiguous CA with 1LO in NR_ENDC_RF_Ph4, we should update accordingly in NR_SL_ </w:t>
            </w:r>
            <w:proofErr w:type="spellStart"/>
            <w:r w:rsidRPr="00405910">
              <w:rPr>
                <w:b/>
                <w:i/>
              </w:rPr>
              <w:t>intraB_CA_ITS</w:t>
            </w:r>
            <w:proofErr w:type="spellEnd"/>
            <w:r w:rsidRPr="00405910">
              <w:rPr>
                <w:b/>
                <w:i/>
              </w:rPr>
              <w:t>.</w:t>
            </w:r>
            <w:r w:rsidRPr="0024584C">
              <w:rPr>
                <w:b/>
                <w:i/>
              </w:rPr>
              <w:fldChar w:fldCharType="end"/>
            </w:r>
          </w:p>
          <w:p w14:paraId="2A30A23C" w14:textId="77777777" w:rsidR="008239FA" w:rsidRPr="00910A0D" w:rsidRDefault="008239FA" w:rsidP="008239FA">
            <w:pPr>
              <w:widowControl w:val="0"/>
              <w:snapToGrid w:val="0"/>
              <w:rPr>
                <w:b/>
                <w:i/>
              </w:rPr>
            </w:pPr>
            <w:r w:rsidRPr="00910A0D">
              <w:rPr>
                <w:b/>
                <w:i/>
              </w:rPr>
              <w:fldChar w:fldCharType="begin"/>
            </w:r>
            <w:r w:rsidRPr="00910A0D">
              <w:rPr>
                <w:b/>
                <w:i/>
              </w:rPr>
              <w:instrText xml:space="preserve"> REF _Ref166226166 \h </w:instrText>
            </w:r>
            <w:r>
              <w:rPr>
                <w:b/>
                <w:i/>
              </w:rPr>
              <w:instrText xml:space="preserve"> \* MERGEFORMAT </w:instrText>
            </w:r>
            <w:r w:rsidRPr="00910A0D">
              <w:rPr>
                <w:b/>
                <w:i/>
              </w:rPr>
            </w:r>
            <w:r w:rsidRPr="00910A0D">
              <w:rPr>
                <w:b/>
                <w:i/>
              </w:rPr>
              <w:fldChar w:fldCharType="separate"/>
            </w:r>
            <w:r w:rsidRPr="00067FCA">
              <w:rPr>
                <w:b/>
                <w:i/>
              </w:rPr>
              <w:t xml:space="preserve">Proposal </w:t>
            </w:r>
            <w:r>
              <w:rPr>
                <w:b/>
                <w:i/>
                <w:noProof/>
              </w:rPr>
              <w:t>4</w:t>
            </w:r>
            <w:r w:rsidRPr="00067FCA">
              <w:rPr>
                <w:b/>
                <w:i/>
              </w:rPr>
              <w:t xml:space="preserve">: </w:t>
            </w:r>
            <w:bookmarkStart w:id="3" w:name="_Hlk166602089"/>
            <w:r w:rsidRPr="00067FCA">
              <w:rPr>
                <w:b/>
                <w:i/>
              </w:rPr>
              <w:t xml:space="preserve">Arch#2-2 with </w:t>
            </w:r>
            <w:proofErr w:type="spellStart"/>
            <w:r w:rsidRPr="00067FCA">
              <w:rPr>
                <w:b/>
                <w:i/>
              </w:rPr>
              <w:t>dualPA</w:t>
            </w:r>
            <w:proofErr w:type="spellEnd"/>
            <w:r w:rsidRPr="00067FCA">
              <w:rPr>
                <w:b/>
                <w:i/>
              </w:rPr>
              <w:t xml:space="preserve">-Architecture </w:t>
            </w:r>
            <w:r>
              <w:rPr>
                <w:b/>
                <w:i/>
              </w:rPr>
              <w:t>(</w:t>
            </w:r>
            <w:r w:rsidRPr="00067FCA">
              <w:rPr>
                <w:b/>
                <w:i/>
              </w:rPr>
              <w:t>2x23dBm PA+ 2LO</w:t>
            </w:r>
            <w:r>
              <w:rPr>
                <w:b/>
                <w:i/>
              </w:rPr>
              <w:t>)</w:t>
            </w:r>
            <w:r w:rsidRPr="00067FCA">
              <w:rPr>
                <w:b/>
                <w:i/>
              </w:rPr>
              <w:t xml:space="preserve"> </w:t>
            </w:r>
            <w:r>
              <w:rPr>
                <w:b/>
                <w:i/>
              </w:rPr>
              <w:t>shall</w:t>
            </w:r>
            <w:r w:rsidRPr="00067FCA">
              <w:rPr>
                <w:b/>
                <w:i/>
              </w:rPr>
              <w:t xml:space="preserve"> be considered to specify requirements for intra-band sidelink non-contiguous CA with PC3/PC2</w:t>
            </w:r>
            <w:r>
              <w:rPr>
                <w:b/>
                <w:i/>
              </w:rPr>
              <w:t xml:space="preserve"> instead of Arch#2-1(2x26</w:t>
            </w:r>
            <w:r w:rsidRPr="00067FCA">
              <w:rPr>
                <w:b/>
                <w:i/>
              </w:rPr>
              <w:t>dBm PA+ 2LO</w:t>
            </w:r>
            <w:r>
              <w:rPr>
                <w:b/>
                <w:i/>
              </w:rPr>
              <w:t>)</w:t>
            </w:r>
            <w:bookmarkEnd w:id="3"/>
            <w:r w:rsidRPr="00067FCA">
              <w:rPr>
                <w:b/>
                <w:i/>
              </w:rPr>
              <w:t>.</w:t>
            </w:r>
            <w:r w:rsidRPr="00910A0D">
              <w:rPr>
                <w:b/>
                <w:i/>
              </w:rPr>
              <w:fldChar w:fldCharType="end"/>
            </w:r>
          </w:p>
          <w:p w14:paraId="26CCB383" w14:textId="77777777" w:rsidR="008239FA" w:rsidRPr="00910A0D" w:rsidRDefault="008239FA" w:rsidP="008239FA">
            <w:pPr>
              <w:widowControl w:val="0"/>
              <w:snapToGrid w:val="0"/>
              <w:rPr>
                <w:b/>
                <w:i/>
              </w:rPr>
            </w:pPr>
            <w:r w:rsidRPr="00910A0D">
              <w:rPr>
                <w:b/>
                <w:i/>
              </w:rPr>
              <w:fldChar w:fldCharType="begin"/>
            </w:r>
            <w:r w:rsidRPr="00910A0D">
              <w:rPr>
                <w:b/>
                <w:i/>
              </w:rPr>
              <w:instrText xml:space="preserve"> REF _Ref162899317 \h </w:instrText>
            </w:r>
            <w:r>
              <w:rPr>
                <w:b/>
                <w:i/>
              </w:rPr>
              <w:instrText xml:space="preserve"> \* MERGEFORMAT </w:instrText>
            </w:r>
            <w:r w:rsidRPr="00910A0D">
              <w:rPr>
                <w:b/>
                <w:i/>
              </w:rPr>
            </w:r>
            <w:r w:rsidRPr="00910A0D">
              <w:rPr>
                <w:b/>
                <w:i/>
              </w:rPr>
              <w:fldChar w:fldCharType="separate"/>
            </w:r>
            <w:r w:rsidRPr="00405910">
              <w:rPr>
                <w:b/>
                <w:i/>
              </w:rPr>
              <w:t xml:space="preserve">Proposal </w:t>
            </w:r>
            <w:r w:rsidRPr="00405910">
              <w:rPr>
                <w:b/>
                <w:i/>
                <w:noProof/>
              </w:rPr>
              <w:t>5</w:t>
            </w:r>
            <w:r w:rsidRPr="00405910">
              <w:rPr>
                <w:b/>
                <w:i/>
              </w:rPr>
              <w:t>: For the MPR evaluation of intra-band non-contiguous CA with PC2/PC3 1LO, the simulation assumptions as follows should be agreed</w:t>
            </w:r>
            <w:r w:rsidRPr="00910A0D">
              <w:rPr>
                <w:b/>
                <w:i/>
              </w:rPr>
              <w:fldChar w:fldCharType="end"/>
            </w:r>
          </w:p>
          <w:tbl>
            <w:tblPr>
              <w:tblW w:w="29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11"/>
              <w:gridCol w:w="2797"/>
            </w:tblGrid>
            <w:tr w:rsidR="008239FA" w14:paraId="62C0E0DA" w14:textId="77777777" w:rsidTr="008C4631">
              <w:trPr>
                <w:trHeight w:val="20"/>
                <w:jc w:val="center"/>
              </w:trPr>
              <w:tc>
                <w:tcPr>
                  <w:tcW w:w="1957" w:type="pct"/>
                  <w:tcBorders>
                    <w:top w:val="single" w:sz="8" w:space="0" w:color="auto"/>
                    <w:left w:val="single" w:sz="8" w:space="0" w:color="auto"/>
                    <w:bottom w:val="single" w:sz="4" w:space="0" w:color="000000"/>
                    <w:right w:val="single" w:sz="4" w:space="0" w:color="000000"/>
                  </w:tcBorders>
                  <w:shd w:val="clear" w:color="auto" w:fill="D9D9D9" w:themeFill="background1" w:themeFillShade="D9"/>
                  <w:hideMark/>
                </w:tcPr>
                <w:p w14:paraId="160F68A8" w14:textId="77777777" w:rsidR="008239FA" w:rsidRDefault="008239FA" w:rsidP="008239FA">
                  <w:pPr>
                    <w:widowControl w:val="0"/>
                    <w:snapToGrid w:val="0"/>
                    <w:spacing w:after="0"/>
                    <w:jc w:val="center"/>
                    <w:rPr>
                      <w:rFonts w:ascii="Arial" w:eastAsiaTheme="minorEastAsia" w:hAnsi="Arial" w:cs="Arial"/>
                      <w:color w:val="000000"/>
                      <w:sz w:val="18"/>
                      <w:szCs w:val="18"/>
                    </w:rPr>
                  </w:pPr>
                  <w:proofErr w:type="spellStart"/>
                  <w:r>
                    <w:rPr>
                      <w:rFonts w:ascii="Arial" w:hAnsi="Arial" w:cs="Arial"/>
                      <w:color w:val="000000"/>
                      <w:sz w:val="18"/>
                      <w:szCs w:val="18"/>
                    </w:rPr>
                    <w:t>Center</w:t>
                  </w:r>
                  <w:proofErr w:type="spellEnd"/>
                  <w:r>
                    <w:rPr>
                      <w:rFonts w:ascii="Arial" w:hAnsi="Arial" w:cs="Arial"/>
                      <w:color w:val="000000"/>
                      <w:sz w:val="18"/>
                      <w:szCs w:val="18"/>
                    </w:rPr>
                    <w:t xml:space="preserve"> frequency</w:t>
                  </w:r>
                </w:p>
              </w:tc>
              <w:tc>
                <w:tcPr>
                  <w:tcW w:w="3043" w:type="pct"/>
                  <w:tcBorders>
                    <w:top w:val="single" w:sz="8" w:space="0" w:color="auto"/>
                    <w:left w:val="single" w:sz="4" w:space="0" w:color="000000"/>
                    <w:bottom w:val="single" w:sz="4" w:space="0" w:color="000000"/>
                    <w:right w:val="single" w:sz="8" w:space="0" w:color="auto"/>
                  </w:tcBorders>
                  <w:hideMark/>
                </w:tcPr>
                <w:p w14:paraId="682EB41E"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5.</w:t>
                  </w:r>
                  <w:r>
                    <w:rPr>
                      <w:rFonts w:ascii="Arial" w:hAnsi="Arial" w:cs="Arial"/>
                      <w:sz w:val="18"/>
                      <w:szCs w:val="18"/>
                    </w:rPr>
                    <w:t>9</w:t>
                  </w:r>
                  <w:r>
                    <w:rPr>
                      <w:rFonts w:ascii="Arial" w:hAnsi="Arial" w:cs="Arial"/>
                      <w:color w:val="000000"/>
                      <w:sz w:val="18"/>
                      <w:szCs w:val="18"/>
                    </w:rPr>
                    <w:t>GHz</w:t>
                  </w:r>
                </w:p>
              </w:tc>
            </w:tr>
            <w:tr w:rsidR="008239FA" w14:paraId="7493EFDA"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C7EF200"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Bandwidth </w:t>
                  </w:r>
                </w:p>
              </w:tc>
              <w:tc>
                <w:tcPr>
                  <w:tcW w:w="3043" w:type="pct"/>
                  <w:tcBorders>
                    <w:top w:val="single" w:sz="4" w:space="0" w:color="000000"/>
                    <w:left w:val="single" w:sz="4" w:space="0" w:color="000000"/>
                    <w:bottom w:val="single" w:sz="4" w:space="0" w:color="000000"/>
                    <w:right w:val="single" w:sz="8" w:space="0" w:color="auto"/>
                  </w:tcBorders>
                  <w:hideMark/>
                </w:tcPr>
                <w:p w14:paraId="4D16A591"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per CC: 10/20/30/40MHz</w:t>
                  </w:r>
                </w:p>
                <w:p w14:paraId="78DA9506"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Aggregated CBW: Table 5.2.3-1 (up to 70MHz CBW)</w:t>
                  </w:r>
                </w:p>
              </w:tc>
            </w:tr>
            <w:tr w:rsidR="008239FA" w14:paraId="534ADA9B"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6A6574F4"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Maximum output power for aggregated CBW</w:t>
                  </w:r>
                </w:p>
              </w:tc>
              <w:tc>
                <w:tcPr>
                  <w:tcW w:w="3043" w:type="pct"/>
                  <w:tcBorders>
                    <w:top w:val="single" w:sz="4" w:space="0" w:color="000000"/>
                    <w:left w:val="single" w:sz="4" w:space="0" w:color="000000"/>
                    <w:bottom w:val="single" w:sz="4" w:space="0" w:color="000000"/>
                    <w:right w:val="single" w:sz="8" w:space="0" w:color="auto"/>
                  </w:tcBorders>
                  <w:hideMark/>
                </w:tcPr>
                <w:p w14:paraId="5144B119"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23dBm </w:t>
                  </w:r>
                  <w:r>
                    <w:rPr>
                      <w:rFonts w:ascii="Arial" w:hAnsi="Arial" w:cs="Arial"/>
                      <w:color w:val="C00000"/>
                      <w:sz w:val="18"/>
                      <w:szCs w:val="18"/>
                    </w:rPr>
                    <w:t>and 26dBm</w:t>
                  </w:r>
                </w:p>
              </w:tc>
            </w:tr>
            <w:tr w:rsidR="008239FA" w14:paraId="19C4CABF"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79B153EE"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Numerology</w:t>
                  </w:r>
                </w:p>
              </w:tc>
              <w:tc>
                <w:tcPr>
                  <w:tcW w:w="3043" w:type="pct"/>
                  <w:tcBorders>
                    <w:top w:val="single" w:sz="4" w:space="0" w:color="000000"/>
                    <w:left w:val="single" w:sz="4" w:space="0" w:color="000000"/>
                    <w:bottom w:val="single" w:sz="4" w:space="0" w:color="000000"/>
                    <w:right w:val="single" w:sz="8" w:space="0" w:color="auto"/>
                  </w:tcBorders>
                  <w:hideMark/>
                </w:tcPr>
                <w:p w14:paraId="22EDD9AF"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15 kHz/30kHz/60kHz</w:t>
                  </w:r>
                </w:p>
              </w:tc>
            </w:tr>
            <w:tr w:rsidR="008239FA" w14:paraId="19EA8561"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2DA2AF65"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Modulation per CC</w:t>
                  </w:r>
                </w:p>
              </w:tc>
              <w:tc>
                <w:tcPr>
                  <w:tcW w:w="3043" w:type="pct"/>
                  <w:tcBorders>
                    <w:top w:val="single" w:sz="4" w:space="0" w:color="000000"/>
                    <w:left w:val="single" w:sz="4" w:space="0" w:color="000000"/>
                    <w:bottom w:val="single" w:sz="4" w:space="0" w:color="000000"/>
                    <w:right w:val="single" w:sz="8" w:space="0" w:color="auto"/>
                  </w:tcBorders>
                  <w:hideMark/>
                </w:tcPr>
                <w:p w14:paraId="552F7D66"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QPSK/16QAM/64QAM/256QAM</w:t>
                  </w:r>
                </w:p>
              </w:tc>
            </w:tr>
            <w:tr w:rsidR="008239FA" w14:paraId="7FDC9D6E"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550B8D1D"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Waveform</w:t>
                  </w:r>
                </w:p>
              </w:tc>
              <w:tc>
                <w:tcPr>
                  <w:tcW w:w="3043" w:type="pct"/>
                  <w:tcBorders>
                    <w:top w:val="single" w:sz="4" w:space="0" w:color="000000"/>
                    <w:left w:val="single" w:sz="4" w:space="0" w:color="000000"/>
                    <w:bottom w:val="single" w:sz="4" w:space="0" w:color="000000"/>
                    <w:right w:val="single" w:sz="8" w:space="0" w:color="auto"/>
                  </w:tcBorders>
                  <w:hideMark/>
                </w:tcPr>
                <w:p w14:paraId="37317830"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CP-OFDM</w:t>
                  </w:r>
                </w:p>
              </w:tc>
            </w:tr>
            <w:tr w:rsidR="008239FA" w14:paraId="1B50742C"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4D90768D"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Carrier leakage</w:t>
                  </w:r>
                </w:p>
              </w:tc>
              <w:tc>
                <w:tcPr>
                  <w:tcW w:w="3043" w:type="pct"/>
                  <w:tcBorders>
                    <w:top w:val="single" w:sz="4" w:space="0" w:color="000000"/>
                    <w:left w:val="single" w:sz="4" w:space="0" w:color="000000"/>
                    <w:bottom w:val="single" w:sz="4" w:space="0" w:color="000000"/>
                    <w:right w:val="single" w:sz="8" w:space="0" w:color="auto"/>
                  </w:tcBorders>
                  <w:hideMark/>
                </w:tcPr>
                <w:p w14:paraId="3A20E726" w14:textId="77777777" w:rsidR="008239FA" w:rsidRDefault="008239FA" w:rsidP="008239FA">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3</w:t>
                  </w:r>
                  <w:r w:rsidRPr="00BB352D">
                    <w:rPr>
                      <w:rFonts w:ascii="Arial" w:hAnsi="Arial" w:cs="Arial"/>
                      <w:color w:val="C00000"/>
                      <w:sz w:val="18"/>
                      <w:szCs w:val="18"/>
                    </w:rPr>
                    <w:t>5dBc</w:t>
                  </w:r>
                </w:p>
              </w:tc>
            </w:tr>
            <w:tr w:rsidR="008239FA" w14:paraId="54991E21"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78858DE1"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IQ image</w:t>
                  </w:r>
                </w:p>
              </w:tc>
              <w:tc>
                <w:tcPr>
                  <w:tcW w:w="3043" w:type="pct"/>
                  <w:tcBorders>
                    <w:top w:val="single" w:sz="4" w:space="0" w:color="000000"/>
                    <w:left w:val="single" w:sz="4" w:space="0" w:color="000000"/>
                    <w:bottom w:val="single" w:sz="4" w:space="0" w:color="000000"/>
                    <w:right w:val="single" w:sz="8" w:space="0" w:color="auto"/>
                  </w:tcBorders>
                  <w:hideMark/>
                </w:tcPr>
                <w:p w14:paraId="36A0DF09" w14:textId="77777777" w:rsidR="008239FA" w:rsidRDefault="008239FA" w:rsidP="008239FA">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40dBc</w:t>
                  </w:r>
                </w:p>
              </w:tc>
            </w:tr>
            <w:tr w:rsidR="008239FA" w14:paraId="7920E942"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125CB3B"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CIM3</w:t>
                  </w:r>
                </w:p>
              </w:tc>
              <w:tc>
                <w:tcPr>
                  <w:tcW w:w="3043" w:type="pct"/>
                  <w:tcBorders>
                    <w:top w:val="single" w:sz="4" w:space="0" w:color="000000"/>
                    <w:left w:val="single" w:sz="4" w:space="0" w:color="000000"/>
                    <w:bottom w:val="single" w:sz="4" w:space="0" w:color="000000"/>
                    <w:right w:val="single" w:sz="8" w:space="0" w:color="auto"/>
                  </w:tcBorders>
                  <w:hideMark/>
                </w:tcPr>
                <w:p w14:paraId="71F257D8"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60dBc</w:t>
                  </w:r>
                </w:p>
              </w:tc>
            </w:tr>
            <w:tr w:rsidR="008239FA" w14:paraId="36E56412" w14:textId="77777777" w:rsidTr="008C4631">
              <w:trPr>
                <w:trHeight w:val="20"/>
                <w:jc w:val="center"/>
              </w:trPr>
              <w:tc>
                <w:tcPr>
                  <w:tcW w:w="1957" w:type="pct"/>
                  <w:tcBorders>
                    <w:top w:val="single" w:sz="4" w:space="0" w:color="000000"/>
                    <w:left w:val="single" w:sz="8" w:space="0" w:color="auto"/>
                    <w:bottom w:val="single" w:sz="8" w:space="0" w:color="auto"/>
                    <w:right w:val="single" w:sz="4" w:space="0" w:color="000000"/>
                  </w:tcBorders>
                  <w:shd w:val="clear" w:color="auto" w:fill="D9D9D9" w:themeFill="background1" w:themeFillShade="D9"/>
                  <w:hideMark/>
                </w:tcPr>
                <w:p w14:paraId="7EA1897A"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PA calibration</w:t>
                  </w:r>
                </w:p>
              </w:tc>
              <w:tc>
                <w:tcPr>
                  <w:tcW w:w="3043" w:type="pct"/>
                  <w:tcBorders>
                    <w:top w:val="single" w:sz="4" w:space="0" w:color="000000"/>
                    <w:left w:val="single" w:sz="4" w:space="0" w:color="000000"/>
                    <w:bottom w:val="single" w:sz="8" w:space="0" w:color="auto"/>
                    <w:right w:val="single" w:sz="8" w:space="0" w:color="auto"/>
                  </w:tcBorders>
                  <w:hideMark/>
                </w:tcPr>
                <w:p w14:paraId="1623FAF1" w14:textId="77777777" w:rsidR="008239FA" w:rsidRDefault="008239FA" w:rsidP="008239FA">
                  <w:pPr>
                    <w:widowControl w:val="0"/>
                    <w:snapToGrid w:val="0"/>
                    <w:spacing w:after="0"/>
                    <w:rPr>
                      <w:rFonts w:ascii="Arial" w:hAnsi="Arial" w:cs="Arial"/>
                      <w:color w:val="000000"/>
                      <w:sz w:val="18"/>
                      <w:szCs w:val="18"/>
                    </w:rPr>
                  </w:pPr>
                  <w:r>
                    <w:rPr>
                      <w:rFonts w:ascii="Arial" w:hAnsi="Arial" w:cs="Arial"/>
                      <w:color w:val="000000"/>
                      <w:sz w:val="18"/>
                      <w:szCs w:val="18"/>
                    </w:rPr>
                    <w:t>PA calibrated to deliver 30dBc ACLR for a fully allocated RBs in 20MHz QPSK DFT- S-OFDM waveform at 1 dB MPR.</w:t>
                  </w:r>
                </w:p>
                <w:p w14:paraId="7D5EBF7F" w14:textId="77777777" w:rsidR="008239FA" w:rsidRDefault="008239FA" w:rsidP="008239FA">
                  <w:pPr>
                    <w:widowControl w:val="0"/>
                    <w:snapToGrid w:val="0"/>
                    <w:spacing w:after="0"/>
                    <w:rPr>
                      <w:rFonts w:ascii="Arial" w:hAnsi="Arial" w:cs="Arial"/>
                      <w:b/>
                      <w:color w:val="000000"/>
                      <w:sz w:val="18"/>
                      <w:szCs w:val="18"/>
                    </w:rPr>
                  </w:pPr>
                  <w:r>
                    <w:rPr>
                      <w:rFonts w:ascii="Arial" w:hAnsi="Arial" w:cs="Arial"/>
                      <w:color w:val="000000"/>
                      <w:sz w:val="18"/>
                      <w:szCs w:val="18"/>
                    </w:rPr>
                    <w:t>This is based to share PA between LTE V2X and NR V2X at 5.9GHz as worst case.</w:t>
                  </w:r>
                </w:p>
              </w:tc>
            </w:tr>
          </w:tbl>
          <w:p w14:paraId="28112214" w14:textId="38D75251" w:rsidR="0014046B" w:rsidRPr="008239FA" w:rsidRDefault="0014046B" w:rsidP="0014046B">
            <w:pPr>
              <w:rPr>
                <w:rFonts w:eastAsiaTheme="minorEastAsia"/>
                <w:b/>
                <w:lang w:eastAsia="zh-CN"/>
              </w:rPr>
            </w:pPr>
          </w:p>
        </w:tc>
      </w:tr>
      <w:tr w:rsidR="0014046B" w:rsidRPr="00095297" w14:paraId="11A20963" w14:textId="77777777" w:rsidTr="0014046B">
        <w:trPr>
          <w:trHeight w:val="50"/>
        </w:trPr>
        <w:tc>
          <w:tcPr>
            <w:tcW w:w="997" w:type="dxa"/>
          </w:tcPr>
          <w:p w14:paraId="43CA2227" w14:textId="7E50CB97" w:rsidR="0014046B" w:rsidRPr="00095297" w:rsidRDefault="0014046B" w:rsidP="0014046B">
            <w:pPr>
              <w:rPr>
                <w:b/>
                <w:bCs/>
                <w:u w:val="single"/>
                <w:lang w:eastAsia="zh-CN"/>
              </w:rPr>
            </w:pPr>
            <w:r>
              <w:rPr>
                <w:rFonts w:ascii="Calibri" w:hAnsi="Calibri" w:cs="Calibri"/>
                <w:color w:val="000000"/>
                <w:sz w:val="22"/>
                <w:szCs w:val="22"/>
              </w:rPr>
              <w:lastRenderedPageBreak/>
              <w:t>R4-2407817</w:t>
            </w:r>
          </w:p>
        </w:tc>
        <w:tc>
          <w:tcPr>
            <w:tcW w:w="1050" w:type="dxa"/>
          </w:tcPr>
          <w:p w14:paraId="3C8D0E1B" w14:textId="06C4DA83" w:rsidR="0014046B" w:rsidRPr="00095297" w:rsidRDefault="0014046B" w:rsidP="0014046B">
            <w:pPr>
              <w:rPr>
                <w:lang w:eastAsia="zh-CN"/>
              </w:rPr>
            </w:pPr>
            <w:r>
              <w:rPr>
                <w:rFonts w:ascii="Calibri" w:hAnsi="Calibri" w:cs="Calibri"/>
                <w:color w:val="000000"/>
                <w:sz w:val="22"/>
                <w:szCs w:val="22"/>
              </w:rPr>
              <w:t>Xiaomi</w:t>
            </w:r>
          </w:p>
        </w:tc>
        <w:tc>
          <w:tcPr>
            <w:tcW w:w="7582" w:type="dxa"/>
          </w:tcPr>
          <w:p w14:paraId="3B7DB221" w14:textId="77777777" w:rsidR="004A5CE4" w:rsidRPr="0077173A" w:rsidRDefault="004A5CE4" w:rsidP="004A5CE4">
            <w:pPr>
              <w:rPr>
                <w:b/>
                <w:lang w:val="en-US" w:eastAsia="ko-KR"/>
              </w:rPr>
            </w:pPr>
            <w:r w:rsidRPr="0077173A">
              <w:rPr>
                <w:rFonts w:hint="eastAsia"/>
                <w:b/>
                <w:lang w:val="en-US" w:eastAsia="ko-KR"/>
              </w:rPr>
              <w:t>Proposal</w:t>
            </w:r>
            <w:r w:rsidRPr="0077173A">
              <w:rPr>
                <w:b/>
                <w:lang w:val="en-US" w:eastAsia="ko-KR"/>
              </w:rPr>
              <w:t xml:space="preserve"> 1</w:t>
            </w:r>
            <w:r w:rsidRPr="0077173A">
              <w:rPr>
                <w:rFonts w:hint="eastAsia"/>
                <w:b/>
                <w:lang w:val="en-US" w:eastAsia="ko-KR"/>
              </w:rPr>
              <w:t>：</w:t>
            </w:r>
            <w:r w:rsidRPr="0077173A">
              <w:rPr>
                <w:rFonts w:hint="eastAsia"/>
                <w:b/>
                <w:lang w:val="en-US" w:eastAsia="ko-KR"/>
              </w:rPr>
              <w:t>T</w:t>
            </w:r>
            <w:r w:rsidRPr="0077173A">
              <w:rPr>
                <w:b/>
                <w:lang w:val="en-US" w:eastAsia="ko-KR"/>
              </w:rPr>
              <w:t>he MPR for PC2/PC3 intra-band non-contiguous SL CA should be specified for PSSCH/PSCCH, PSFCH and S-SSB</w:t>
            </w:r>
            <w:r>
              <w:rPr>
                <w:b/>
                <w:lang w:val="en-US" w:eastAsia="ko-KR"/>
              </w:rPr>
              <w:t>.</w:t>
            </w:r>
          </w:p>
          <w:p w14:paraId="60276C0B" w14:textId="77777777" w:rsidR="004A5CE4" w:rsidRPr="0077173A" w:rsidRDefault="004A5CE4" w:rsidP="004A5CE4">
            <w:pPr>
              <w:rPr>
                <w:rFonts w:eastAsia="等线"/>
                <w:b/>
                <w:lang w:eastAsia="zh-CN"/>
              </w:rPr>
            </w:pPr>
            <w:r w:rsidRPr="0077173A">
              <w:rPr>
                <w:rFonts w:eastAsia="等线" w:hint="eastAsia"/>
                <w:b/>
                <w:lang w:eastAsia="zh-CN"/>
              </w:rPr>
              <w:t>P</w:t>
            </w:r>
            <w:r w:rsidRPr="0077173A">
              <w:rPr>
                <w:rFonts w:eastAsia="等线"/>
                <w:b/>
                <w:lang w:eastAsia="zh-CN"/>
              </w:rPr>
              <w:t>roposal 2: T</w:t>
            </w:r>
            <w:r w:rsidRPr="00425876">
              <w:rPr>
                <w:b/>
                <w:lang w:val="en-US" w:eastAsia="ko-KR"/>
              </w:rPr>
              <w:t>he MPR</w:t>
            </w:r>
            <w:r>
              <w:rPr>
                <w:b/>
                <w:lang w:val="en-US" w:eastAsia="ko-KR"/>
              </w:rPr>
              <w:t>/A-MPR</w:t>
            </w:r>
            <w:r w:rsidRPr="00425876">
              <w:rPr>
                <w:b/>
                <w:lang w:val="en-US" w:eastAsia="ko-KR"/>
              </w:rPr>
              <w:t xml:space="preserve"> for PC2/PC3 intra-band non-contiguous SL CA </w:t>
            </w:r>
            <w:r>
              <w:rPr>
                <w:b/>
                <w:lang w:val="en-US" w:eastAsia="ko-KR"/>
              </w:rPr>
              <w:t>can be defined</w:t>
            </w:r>
            <w:r w:rsidRPr="00425876">
              <w:rPr>
                <w:b/>
                <w:lang w:val="en-US" w:eastAsia="ko-KR"/>
              </w:rPr>
              <w:t xml:space="preserve"> based on the architectures of 1PA+1LO and 2PA+2LO</w:t>
            </w:r>
            <w:r>
              <w:rPr>
                <w:b/>
                <w:lang w:val="en-US" w:eastAsia="ko-KR"/>
              </w:rPr>
              <w:t>, and doesn’t need to consider the architecture of 2PA+1LO</w:t>
            </w:r>
            <w:r w:rsidRPr="00425876">
              <w:rPr>
                <w:b/>
                <w:lang w:val="en-US" w:eastAsia="ko-KR"/>
              </w:rPr>
              <w:t>.</w:t>
            </w:r>
          </w:p>
          <w:p w14:paraId="6368CA98" w14:textId="77777777" w:rsidR="004A5CE4" w:rsidRPr="0077173A" w:rsidRDefault="004A5CE4" w:rsidP="004A5CE4">
            <w:pPr>
              <w:rPr>
                <w:rFonts w:eastAsia="等线"/>
                <w:b/>
                <w:lang w:val="en-US" w:eastAsia="zh-CN"/>
              </w:rPr>
            </w:pPr>
            <w:r w:rsidRPr="0077173A">
              <w:rPr>
                <w:rFonts w:eastAsia="等线" w:hint="eastAsia"/>
                <w:b/>
                <w:lang w:val="en-US" w:eastAsia="zh-CN"/>
              </w:rPr>
              <w:t>P</w:t>
            </w:r>
            <w:r w:rsidRPr="0077173A">
              <w:rPr>
                <w:rFonts w:eastAsia="等线"/>
                <w:b/>
                <w:lang w:val="en-US" w:eastAsia="zh-CN"/>
              </w:rPr>
              <w:t>roposal 3: Using -34dBc carrier leakage as the starting point in MPR simulation.</w:t>
            </w:r>
          </w:p>
          <w:p w14:paraId="463118F0" w14:textId="77777777" w:rsidR="004A5CE4" w:rsidRDefault="004A5CE4" w:rsidP="004A5CE4">
            <w:pPr>
              <w:rPr>
                <w:rFonts w:eastAsia="等线"/>
                <w:b/>
                <w:lang w:eastAsia="zh-CN"/>
              </w:rPr>
            </w:pPr>
            <w:r w:rsidRPr="0077173A">
              <w:rPr>
                <w:rFonts w:eastAsia="等线"/>
                <w:b/>
                <w:lang w:eastAsia="zh-CN"/>
              </w:rPr>
              <w:t xml:space="preserve">Proposal 4: </w:t>
            </w:r>
            <w:r w:rsidRPr="00DD4463">
              <w:rPr>
                <w:rFonts w:eastAsia="等线"/>
                <w:b/>
                <w:lang w:eastAsia="zh-CN"/>
              </w:rPr>
              <w:t>For the</w:t>
            </w:r>
            <w:r w:rsidRPr="00DD4463">
              <w:rPr>
                <w:b/>
                <w:lang w:eastAsia="zh-CN"/>
              </w:rPr>
              <w:t xml:space="preserve"> intra-band non-contiguous SL CA, </w:t>
            </w:r>
            <w:r>
              <w:rPr>
                <w:b/>
                <w:lang w:eastAsia="zh-CN"/>
              </w:rPr>
              <w:t>using</w:t>
            </w:r>
            <w:r w:rsidRPr="00DD4463">
              <w:rPr>
                <w:rFonts w:eastAsia="等线"/>
                <w:b/>
                <w:lang w:eastAsia="zh-CN"/>
              </w:rPr>
              <w:t xml:space="preserve"> the frequency gap equal or smaller than the aggregated BW</w:t>
            </w:r>
            <w:r>
              <w:rPr>
                <w:rFonts w:eastAsia="等线"/>
                <w:b/>
                <w:lang w:eastAsia="zh-CN"/>
              </w:rPr>
              <w:t>+5MHz</w:t>
            </w:r>
            <w:r w:rsidRPr="00DD4463">
              <w:rPr>
                <w:rFonts w:eastAsia="等线"/>
                <w:b/>
                <w:lang w:eastAsia="zh-CN"/>
              </w:rPr>
              <w:t xml:space="preserve"> as the baseline in the MPR simulation</w:t>
            </w:r>
            <w:r>
              <w:rPr>
                <w:rFonts w:eastAsia="等线"/>
                <w:b/>
                <w:lang w:eastAsia="zh-CN"/>
              </w:rPr>
              <w:t>.</w:t>
            </w:r>
          </w:p>
          <w:p w14:paraId="6496825B" w14:textId="77777777" w:rsidR="004A5CE4" w:rsidRDefault="004A5CE4" w:rsidP="004A5CE4">
            <w:pPr>
              <w:rPr>
                <w:rFonts w:eastAsia="等线"/>
                <w:b/>
                <w:lang w:eastAsia="zh-CN"/>
              </w:rPr>
            </w:pPr>
            <w:r w:rsidRPr="00E97A83">
              <w:rPr>
                <w:rFonts w:eastAsia="等线"/>
                <w:b/>
                <w:lang w:eastAsia="zh-CN"/>
              </w:rPr>
              <w:t xml:space="preserve">Proposal </w:t>
            </w:r>
            <w:r>
              <w:rPr>
                <w:rFonts w:eastAsia="等线"/>
                <w:b/>
                <w:lang w:eastAsia="zh-CN"/>
              </w:rPr>
              <w:t>5</w:t>
            </w:r>
            <w:r w:rsidRPr="00E97A83">
              <w:rPr>
                <w:rFonts w:eastAsia="等线"/>
                <w:b/>
                <w:lang w:eastAsia="zh-CN"/>
              </w:rPr>
              <w:t xml:space="preserve">: </w:t>
            </w:r>
            <w:r w:rsidRPr="00225D71">
              <w:rPr>
                <w:b/>
                <w:lang w:eastAsia="ko-KR"/>
              </w:rPr>
              <w:t>P</w:t>
            </w:r>
            <w:r>
              <w:rPr>
                <w:b/>
                <w:vertAlign w:val="subscript"/>
                <w:lang w:eastAsia="ko-KR"/>
              </w:rPr>
              <w:t>CMAX</w:t>
            </w:r>
            <w:r w:rsidRPr="0077173A">
              <w:rPr>
                <w:rFonts w:eastAsia="等线"/>
                <w:b/>
                <w:lang w:eastAsia="zh-CN"/>
              </w:rPr>
              <w:t xml:space="preserve"> should be specified for </w:t>
            </w:r>
            <w:r w:rsidRPr="00371A63">
              <w:rPr>
                <w:rFonts w:eastAsia="等线"/>
                <w:b/>
                <w:lang w:eastAsia="zh-CN"/>
              </w:rPr>
              <w:t>PC2</w:t>
            </w:r>
            <w:r>
              <w:rPr>
                <w:rFonts w:eastAsia="等线"/>
                <w:b/>
                <w:lang w:eastAsia="zh-CN"/>
              </w:rPr>
              <w:t xml:space="preserve">/PC3 </w:t>
            </w:r>
            <w:r w:rsidRPr="00371A63">
              <w:rPr>
                <w:rFonts w:eastAsia="等线"/>
                <w:b/>
                <w:lang w:eastAsia="zh-CN"/>
              </w:rPr>
              <w:t xml:space="preserve">intra-band </w:t>
            </w:r>
            <w:r>
              <w:rPr>
                <w:rFonts w:eastAsia="等线"/>
                <w:b/>
                <w:lang w:eastAsia="zh-CN"/>
              </w:rPr>
              <w:t>non-</w:t>
            </w:r>
            <w:r w:rsidRPr="00371A63">
              <w:rPr>
                <w:rFonts w:eastAsia="等线"/>
                <w:b/>
                <w:lang w:eastAsia="zh-CN"/>
              </w:rPr>
              <w:t xml:space="preserve">contiguous </w:t>
            </w:r>
            <w:r>
              <w:rPr>
                <w:rFonts w:eastAsia="等线"/>
                <w:b/>
                <w:lang w:eastAsia="zh-CN"/>
              </w:rPr>
              <w:t xml:space="preserve">SL </w:t>
            </w:r>
            <w:r w:rsidRPr="00371A63">
              <w:rPr>
                <w:rFonts w:eastAsia="等线"/>
                <w:b/>
                <w:lang w:eastAsia="zh-CN"/>
              </w:rPr>
              <w:t>CA</w:t>
            </w:r>
            <w:r>
              <w:rPr>
                <w:rFonts w:eastAsia="等线"/>
                <w:b/>
                <w:lang w:eastAsia="zh-CN"/>
              </w:rPr>
              <w:t>.</w:t>
            </w:r>
          </w:p>
          <w:p w14:paraId="0A62F6C8" w14:textId="6DA2FED3" w:rsidR="0014046B" w:rsidRPr="001604A1" w:rsidRDefault="004A5CE4" w:rsidP="001604A1">
            <w:pPr>
              <w:rPr>
                <w:rFonts w:eastAsia="等线"/>
                <w:b/>
                <w:lang w:eastAsia="zh-CN"/>
              </w:rPr>
            </w:pPr>
            <w:r w:rsidRPr="00F71DD1">
              <w:rPr>
                <w:rFonts w:eastAsia="等线" w:hint="eastAsia"/>
                <w:b/>
                <w:lang w:eastAsia="zh-CN"/>
              </w:rPr>
              <w:t>P</w:t>
            </w:r>
            <w:r w:rsidRPr="00F71DD1">
              <w:rPr>
                <w:rFonts w:eastAsia="等线"/>
                <w:b/>
                <w:lang w:eastAsia="zh-CN"/>
              </w:rPr>
              <w:t xml:space="preserve">roposal </w:t>
            </w:r>
            <w:r>
              <w:rPr>
                <w:rFonts w:eastAsia="等线"/>
                <w:b/>
                <w:lang w:eastAsia="zh-CN"/>
              </w:rPr>
              <w:t>6</w:t>
            </w:r>
            <w:r w:rsidRPr="00F71DD1">
              <w:rPr>
                <w:rFonts w:eastAsia="等线"/>
                <w:b/>
                <w:lang w:eastAsia="zh-CN"/>
              </w:rPr>
              <w:t>: Other Tx requir</w:t>
            </w:r>
            <w:r>
              <w:rPr>
                <w:rFonts w:eastAsia="等线"/>
                <w:b/>
                <w:lang w:eastAsia="zh-CN"/>
              </w:rPr>
              <w:t>e</w:t>
            </w:r>
            <w:r w:rsidRPr="00F71DD1">
              <w:rPr>
                <w:rFonts w:eastAsia="等线"/>
                <w:b/>
                <w:lang w:eastAsia="zh-CN"/>
              </w:rPr>
              <w:t xml:space="preserve">ments </w:t>
            </w:r>
            <w:r>
              <w:rPr>
                <w:rFonts w:eastAsia="等线"/>
                <w:b/>
                <w:lang w:eastAsia="zh-CN"/>
              </w:rPr>
              <w:t xml:space="preserve">except MOR, MPR/A-MPR and configured </w:t>
            </w:r>
            <w:r w:rsidRPr="0077173A">
              <w:rPr>
                <w:rFonts w:eastAsia="等线"/>
                <w:b/>
                <w:lang w:eastAsia="zh-CN"/>
              </w:rPr>
              <w:t>transmitted power</w:t>
            </w:r>
            <w:r w:rsidRPr="00F71DD1">
              <w:rPr>
                <w:rFonts w:eastAsia="等线"/>
                <w:b/>
                <w:lang w:eastAsia="zh-CN"/>
              </w:rPr>
              <w:t xml:space="preserve"> can reuse the requirements specified for PC</w:t>
            </w:r>
            <w:r>
              <w:rPr>
                <w:rFonts w:eastAsia="等线"/>
                <w:b/>
                <w:lang w:eastAsia="zh-CN"/>
              </w:rPr>
              <w:t>2/PC</w:t>
            </w:r>
            <w:r w:rsidRPr="00F71DD1">
              <w:rPr>
                <w:rFonts w:eastAsia="等线"/>
                <w:b/>
                <w:lang w:eastAsia="zh-CN"/>
              </w:rPr>
              <w:t xml:space="preserve">3 </w:t>
            </w:r>
            <w:r>
              <w:rPr>
                <w:rFonts w:eastAsia="等线"/>
                <w:b/>
                <w:lang w:eastAsia="zh-CN"/>
              </w:rPr>
              <w:t>single carrier V2X UE in 47.</w:t>
            </w:r>
          </w:p>
        </w:tc>
      </w:tr>
      <w:tr w:rsidR="0014046B" w:rsidRPr="00095297" w14:paraId="335A59D3" w14:textId="77777777" w:rsidTr="0014046B">
        <w:trPr>
          <w:trHeight w:val="50"/>
        </w:trPr>
        <w:tc>
          <w:tcPr>
            <w:tcW w:w="997" w:type="dxa"/>
          </w:tcPr>
          <w:p w14:paraId="6E17D47E" w14:textId="7C9F5351" w:rsidR="0014046B" w:rsidRPr="00095297" w:rsidRDefault="0014046B" w:rsidP="0014046B">
            <w:pPr>
              <w:rPr>
                <w:b/>
                <w:bCs/>
                <w:u w:val="single"/>
                <w:lang w:eastAsia="zh-CN"/>
              </w:rPr>
            </w:pPr>
            <w:r>
              <w:rPr>
                <w:rFonts w:ascii="Calibri" w:hAnsi="Calibri" w:cs="Calibri"/>
                <w:color w:val="000000"/>
                <w:sz w:val="22"/>
                <w:szCs w:val="22"/>
              </w:rPr>
              <w:t>R4-2407983</w:t>
            </w:r>
          </w:p>
        </w:tc>
        <w:tc>
          <w:tcPr>
            <w:tcW w:w="1050" w:type="dxa"/>
          </w:tcPr>
          <w:p w14:paraId="233FDDD0" w14:textId="48FF8D36" w:rsidR="0014046B" w:rsidRPr="00095297" w:rsidRDefault="0014046B" w:rsidP="0014046B">
            <w:pPr>
              <w:rPr>
                <w:lang w:eastAsia="zh-CN"/>
              </w:rPr>
            </w:pPr>
            <w:bookmarkStart w:id="4" w:name="_Hlk166602163"/>
            <w:r>
              <w:rPr>
                <w:rFonts w:ascii="Calibri" w:hAnsi="Calibri" w:cs="Calibri"/>
                <w:color w:val="000000"/>
                <w:sz w:val="22"/>
                <w:szCs w:val="22"/>
              </w:rPr>
              <w:t>LG Electronics</w:t>
            </w:r>
            <w:bookmarkEnd w:id="4"/>
          </w:p>
        </w:tc>
        <w:tc>
          <w:tcPr>
            <w:tcW w:w="7582" w:type="dxa"/>
          </w:tcPr>
          <w:p w14:paraId="41B24EF0" w14:textId="77777777" w:rsidR="00F13C6D" w:rsidRDefault="00F13C6D" w:rsidP="00F13C6D">
            <w:pPr>
              <w:pStyle w:val="af5"/>
              <w:rPr>
                <w:b/>
                <w:lang w:val="en-US" w:eastAsia="ko-KR"/>
              </w:rPr>
            </w:pPr>
            <w:r w:rsidRPr="00225D71">
              <w:rPr>
                <w:b/>
                <w:lang w:val="en-US" w:eastAsia="ko-KR"/>
              </w:rPr>
              <w:t xml:space="preserve">Proposal </w:t>
            </w:r>
            <w:r>
              <w:rPr>
                <w:b/>
                <w:lang w:val="en-US" w:eastAsia="ko-KR"/>
              </w:rPr>
              <w:t>1</w:t>
            </w:r>
            <w:r w:rsidRPr="00225D71">
              <w:rPr>
                <w:b/>
                <w:lang w:val="en-US" w:eastAsia="ko-KR"/>
              </w:rPr>
              <w:t xml:space="preserve">: </w:t>
            </w:r>
            <w:r>
              <w:rPr>
                <w:b/>
                <w:lang w:val="en-US" w:eastAsia="ko-KR"/>
              </w:rPr>
              <w:t>Consider 3 architectures, 1x26dBm+1LO, 2x23dBm+2LO, and 2x23dBm+1LO for PC2 SL intra-band non-contiguous CA MPR evaluation.</w:t>
            </w:r>
          </w:p>
          <w:p w14:paraId="708B363C" w14:textId="77777777" w:rsidR="00F13C6D" w:rsidRDefault="00F13C6D" w:rsidP="00F13C6D">
            <w:pPr>
              <w:pStyle w:val="af5"/>
              <w:rPr>
                <w:b/>
                <w:lang w:val="en-US" w:eastAsia="ko-KR"/>
              </w:rPr>
            </w:pPr>
            <w:r w:rsidRPr="00225D71">
              <w:rPr>
                <w:b/>
                <w:lang w:val="en-US" w:eastAsia="ko-KR"/>
              </w:rPr>
              <w:t xml:space="preserve">Proposal </w:t>
            </w:r>
            <w:r>
              <w:rPr>
                <w:b/>
                <w:lang w:val="en-US" w:eastAsia="ko-KR"/>
              </w:rPr>
              <w:t>2</w:t>
            </w:r>
            <w:r w:rsidRPr="00225D71">
              <w:rPr>
                <w:b/>
                <w:lang w:val="en-US" w:eastAsia="ko-KR"/>
              </w:rPr>
              <w:t xml:space="preserve">: </w:t>
            </w:r>
            <w:r>
              <w:rPr>
                <w:b/>
                <w:lang w:val="en-US" w:eastAsia="ko-KR"/>
              </w:rPr>
              <w:t>Consider all possible BW Gap size for PC2 SL intra-band non-contiguous CA MPR evaluation.</w:t>
            </w:r>
          </w:p>
          <w:p w14:paraId="27AC8EF7" w14:textId="77777777" w:rsidR="00F13C6D" w:rsidRDefault="00F13C6D" w:rsidP="00F13C6D">
            <w:pPr>
              <w:pStyle w:val="af5"/>
              <w:rPr>
                <w:b/>
                <w:lang w:val="en-US" w:eastAsia="ko-KR"/>
              </w:rPr>
            </w:pPr>
            <w:r w:rsidRPr="00225D71">
              <w:rPr>
                <w:b/>
                <w:lang w:val="en-US" w:eastAsia="ko-KR"/>
              </w:rPr>
              <w:t xml:space="preserve">Proposal </w:t>
            </w:r>
            <w:r>
              <w:rPr>
                <w:b/>
                <w:lang w:val="en-US" w:eastAsia="ko-KR"/>
              </w:rPr>
              <w:t>3</w:t>
            </w:r>
            <w:r w:rsidRPr="00225D71">
              <w:rPr>
                <w:b/>
                <w:lang w:val="en-US" w:eastAsia="ko-KR"/>
              </w:rPr>
              <w:t xml:space="preserve">: </w:t>
            </w:r>
            <w:r>
              <w:rPr>
                <w:b/>
                <w:lang w:val="en-US" w:eastAsia="ko-KR"/>
              </w:rPr>
              <w:t xml:space="preserve">Reuse the applicability of NR intra-band NC CA 2PA+1LO, i.e., </w:t>
            </w:r>
            <w:r w:rsidRPr="000C26E1">
              <w:rPr>
                <w:b/>
                <w:lang w:val="en-US" w:eastAsia="ko-KR"/>
              </w:rPr>
              <w:t>BW Gap size</w:t>
            </w:r>
            <w:r w:rsidRPr="000C26E1">
              <w:rPr>
                <w:b/>
                <w:lang w:val="en-US" w:eastAsia="ko-KR"/>
              </w:rPr>
              <w:t>＜</w:t>
            </w:r>
            <w:r w:rsidRPr="000C26E1">
              <w:rPr>
                <w:b/>
                <w:lang w:val="en-US" w:eastAsia="ko-KR"/>
              </w:rPr>
              <w:t>CC1 +CC2 CBW</w:t>
            </w:r>
            <w:r>
              <w:rPr>
                <w:b/>
                <w:lang w:val="en-US" w:eastAsia="ko-KR"/>
              </w:rPr>
              <w:t>.</w:t>
            </w:r>
          </w:p>
          <w:p w14:paraId="642D27BD" w14:textId="5BADEFC5" w:rsidR="0014046B" w:rsidRPr="00F13C6D" w:rsidRDefault="00F13C6D" w:rsidP="00F13C6D">
            <w:pPr>
              <w:pStyle w:val="af5"/>
              <w:rPr>
                <w:b/>
                <w:lang w:val="en-US" w:eastAsia="ko-KR"/>
              </w:rPr>
            </w:pPr>
            <w:r w:rsidRPr="00225D71">
              <w:rPr>
                <w:b/>
                <w:lang w:val="en-US" w:eastAsia="ko-KR"/>
              </w:rPr>
              <w:t xml:space="preserve">Proposal </w:t>
            </w:r>
            <w:r>
              <w:rPr>
                <w:b/>
                <w:lang w:val="en-US" w:eastAsia="ko-KR"/>
              </w:rPr>
              <w:t>4</w:t>
            </w:r>
            <w:r w:rsidRPr="00225D71">
              <w:rPr>
                <w:b/>
                <w:lang w:val="en-US" w:eastAsia="ko-KR"/>
              </w:rPr>
              <w:t xml:space="preserve">: </w:t>
            </w:r>
            <w:bookmarkStart w:id="5" w:name="_Hlk166666866"/>
            <w:r>
              <w:rPr>
                <w:b/>
                <w:lang w:val="en-US" w:eastAsia="ko-KR"/>
              </w:rPr>
              <w:t>Indicate ‘</w:t>
            </w:r>
            <w:proofErr w:type="spellStart"/>
            <w:r>
              <w:rPr>
                <w:b/>
                <w:lang w:val="en-US" w:eastAsia="ko-KR"/>
              </w:rPr>
              <w:t>dualPA</w:t>
            </w:r>
            <w:proofErr w:type="spellEnd"/>
            <w:r>
              <w:rPr>
                <w:b/>
                <w:lang w:val="en-US" w:eastAsia="ko-KR"/>
              </w:rPr>
              <w:t>-architecture’ like NR intra-band non-contiguous CA</w:t>
            </w:r>
            <w:bookmarkEnd w:id="5"/>
            <w:r>
              <w:rPr>
                <w:b/>
                <w:lang w:val="en-US" w:eastAsia="ko-KR"/>
              </w:rPr>
              <w:t>.</w:t>
            </w:r>
          </w:p>
        </w:tc>
      </w:tr>
      <w:tr w:rsidR="0014046B" w:rsidRPr="00095297" w14:paraId="39D285C4" w14:textId="77777777" w:rsidTr="0014046B">
        <w:trPr>
          <w:trHeight w:val="50"/>
        </w:trPr>
        <w:tc>
          <w:tcPr>
            <w:tcW w:w="997" w:type="dxa"/>
          </w:tcPr>
          <w:p w14:paraId="63C452B6" w14:textId="074C472F" w:rsidR="0014046B" w:rsidRPr="00095297" w:rsidRDefault="0014046B" w:rsidP="0014046B">
            <w:pPr>
              <w:rPr>
                <w:b/>
                <w:bCs/>
                <w:u w:val="single"/>
                <w:lang w:eastAsia="zh-CN"/>
              </w:rPr>
            </w:pPr>
            <w:r>
              <w:rPr>
                <w:rFonts w:ascii="Calibri" w:hAnsi="Calibri" w:cs="Calibri"/>
                <w:color w:val="000000"/>
                <w:sz w:val="22"/>
                <w:szCs w:val="22"/>
              </w:rPr>
              <w:t>R4-2408045</w:t>
            </w:r>
          </w:p>
        </w:tc>
        <w:tc>
          <w:tcPr>
            <w:tcW w:w="1050" w:type="dxa"/>
          </w:tcPr>
          <w:p w14:paraId="7DA5F08C" w14:textId="0ED91E3F" w:rsidR="0014046B" w:rsidRPr="00095297" w:rsidRDefault="0014046B" w:rsidP="0014046B">
            <w:pPr>
              <w:rPr>
                <w:lang w:eastAsia="zh-CN"/>
              </w:rPr>
            </w:pPr>
            <w:r>
              <w:rPr>
                <w:rFonts w:ascii="Calibri" w:hAnsi="Calibri" w:cs="Calibri"/>
                <w:color w:val="000000"/>
                <w:sz w:val="22"/>
                <w:szCs w:val="22"/>
              </w:rPr>
              <w:t>Facebook Japan G.K.</w:t>
            </w:r>
          </w:p>
        </w:tc>
        <w:tc>
          <w:tcPr>
            <w:tcW w:w="7582" w:type="dxa"/>
          </w:tcPr>
          <w:p w14:paraId="4CE365AE" w14:textId="77777777" w:rsidR="002605D9" w:rsidRDefault="002605D9" w:rsidP="002605D9">
            <w:pPr>
              <w:rPr>
                <w:b/>
              </w:rPr>
            </w:pPr>
            <w:r>
              <w:rPr>
                <w:b/>
              </w:rPr>
              <w:t xml:space="preserve">Proposal </w:t>
            </w:r>
            <w:r>
              <w:rPr>
                <w:rFonts w:hint="eastAsia"/>
                <w:b/>
                <w:lang w:eastAsia="ko-KR"/>
              </w:rPr>
              <w:t>1</w:t>
            </w:r>
            <w:r>
              <w:rPr>
                <w:b/>
              </w:rPr>
              <w:t xml:space="preserve">: </w:t>
            </w:r>
            <w:r w:rsidRPr="0036371D">
              <w:rPr>
                <w:b/>
                <w:i/>
                <w:iCs/>
              </w:rPr>
              <w:t xml:space="preserve">On top of above MPR simulation assumptions in Table </w:t>
            </w:r>
            <w:r>
              <w:rPr>
                <w:rFonts w:hint="eastAsia"/>
                <w:b/>
                <w:i/>
                <w:iCs/>
                <w:lang w:eastAsia="ko-KR"/>
              </w:rPr>
              <w:t xml:space="preserve">in </w:t>
            </w:r>
            <w:r>
              <w:rPr>
                <w:b/>
                <w:i/>
                <w:iCs/>
                <w:lang w:eastAsia="ko-KR"/>
              </w:rPr>
              <w:t>issue</w:t>
            </w:r>
            <w:r>
              <w:rPr>
                <w:rFonts w:hint="eastAsia"/>
                <w:b/>
                <w:i/>
                <w:iCs/>
                <w:lang w:eastAsia="ko-KR"/>
              </w:rPr>
              <w:t xml:space="preserve"> 2-2-2</w:t>
            </w:r>
            <w:r w:rsidRPr="0036371D">
              <w:rPr>
                <w:b/>
                <w:i/>
                <w:iCs/>
              </w:rPr>
              <w:t xml:space="preserve">, RAN4 should consider the frequency gap between </w:t>
            </w:r>
            <w:r>
              <w:rPr>
                <w:b/>
                <w:i/>
                <w:iCs/>
              </w:rPr>
              <w:t>sub-block</w:t>
            </w:r>
            <w:r w:rsidRPr="0036371D">
              <w:rPr>
                <w:b/>
                <w:i/>
                <w:iCs/>
              </w:rPr>
              <w:t xml:space="preserve">1 and </w:t>
            </w:r>
            <w:r>
              <w:rPr>
                <w:b/>
                <w:i/>
                <w:iCs/>
              </w:rPr>
              <w:t>sub-block</w:t>
            </w:r>
            <w:r w:rsidRPr="0036371D">
              <w:rPr>
                <w:b/>
                <w:i/>
                <w:iCs/>
              </w:rPr>
              <w:t>2 to derive MPR</w:t>
            </w:r>
            <w:r>
              <w:rPr>
                <w:rFonts w:hint="eastAsia"/>
                <w:b/>
                <w:i/>
                <w:iCs/>
                <w:lang w:eastAsia="ko-KR"/>
              </w:rPr>
              <w:t>/A-MPR</w:t>
            </w:r>
            <w:r w:rsidRPr="0036371D">
              <w:rPr>
                <w:b/>
                <w:i/>
                <w:iCs/>
              </w:rPr>
              <w:t xml:space="preserve"> requirements for</w:t>
            </w:r>
            <w:r>
              <w:rPr>
                <w:rFonts w:hint="eastAsia"/>
                <w:b/>
                <w:i/>
                <w:iCs/>
                <w:lang w:eastAsia="ko-KR"/>
              </w:rPr>
              <w:t xml:space="preserve"> NR SL</w:t>
            </w:r>
            <w:r w:rsidRPr="0036371D">
              <w:rPr>
                <w:b/>
                <w:i/>
                <w:iCs/>
              </w:rPr>
              <w:t xml:space="preserve"> intra-band non-contiguous CA </w:t>
            </w:r>
            <w:r>
              <w:rPr>
                <w:rFonts w:hint="eastAsia"/>
                <w:b/>
                <w:i/>
                <w:iCs/>
                <w:lang w:eastAsia="ko-KR"/>
              </w:rPr>
              <w:t xml:space="preserve">UE </w:t>
            </w:r>
            <w:r w:rsidRPr="0036371D">
              <w:rPr>
                <w:b/>
                <w:i/>
                <w:iCs/>
              </w:rPr>
              <w:t>in ITS spectrum</w:t>
            </w:r>
            <w:r>
              <w:rPr>
                <w:b/>
              </w:rPr>
              <w:t xml:space="preserve">.  </w:t>
            </w:r>
          </w:p>
          <w:p w14:paraId="4AC0968F" w14:textId="77777777" w:rsidR="002605D9" w:rsidRDefault="002605D9" w:rsidP="002605D9">
            <w:pPr>
              <w:rPr>
                <w:b/>
              </w:rPr>
            </w:pPr>
            <w:bookmarkStart w:id="6" w:name="_Hlk166667159"/>
            <w:r>
              <w:rPr>
                <w:b/>
              </w:rPr>
              <w:t xml:space="preserve">Proposal </w:t>
            </w:r>
            <w:r>
              <w:rPr>
                <w:rFonts w:hint="eastAsia"/>
                <w:b/>
                <w:lang w:eastAsia="ko-KR"/>
              </w:rPr>
              <w:t>2</w:t>
            </w:r>
            <w:r>
              <w:rPr>
                <w:b/>
              </w:rPr>
              <w:t xml:space="preserve">: </w:t>
            </w:r>
            <w:r w:rsidRPr="0036371D">
              <w:rPr>
                <w:b/>
                <w:i/>
                <w:iCs/>
              </w:rPr>
              <w:t>The above MPR simulation assumptions in Table</w:t>
            </w:r>
            <w:r>
              <w:rPr>
                <w:rFonts w:hint="eastAsia"/>
                <w:b/>
                <w:i/>
                <w:iCs/>
                <w:lang w:eastAsia="ko-KR"/>
              </w:rPr>
              <w:t xml:space="preserve"> in issu</w:t>
            </w:r>
            <w:r w:rsidRPr="004D11A8">
              <w:rPr>
                <w:b/>
                <w:i/>
                <w:iCs/>
                <w:lang w:eastAsia="ko-KR"/>
              </w:rPr>
              <w:t>e 2-2-2</w:t>
            </w:r>
            <w:r w:rsidRPr="0036371D">
              <w:rPr>
                <w:b/>
                <w:i/>
                <w:iCs/>
              </w:rPr>
              <w:t xml:space="preserve"> 1</w:t>
            </w:r>
            <w:r>
              <w:rPr>
                <w:rFonts w:hint="eastAsia"/>
                <w:b/>
                <w:i/>
                <w:iCs/>
                <w:lang w:eastAsia="ko-KR"/>
              </w:rPr>
              <w:t>, frequency gap with 20MHz in Euro regions</w:t>
            </w:r>
            <w:r w:rsidRPr="0036371D">
              <w:rPr>
                <w:b/>
                <w:i/>
                <w:iCs/>
              </w:rPr>
              <w:t xml:space="preserve"> and additional spectrum emission mask in Table 6.5E.2.3.1-1 in TS38.101-1 and additional spurious emission requirements in Table 6.5E.3.4.2-1 and Table 6.5E.3.4.2-2 in TS38.101-1 will be considered to derive A-MPR requirements to comply European regulation for</w:t>
            </w:r>
            <w:r>
              <w:rPr>
                <w:rFonts w:hint="eastAsia"/>
                <w:b/>
                <w:i/>
                <w:iCs/>
                <w:lang w:eastAsia="ko-KR"/>
              </w:rPr>
              <w:t xml:space="preserve"> NR SL</w:t>
            </w:r>
            <w:r w:rsidRPr="0036371D">
              <w:rPr>
                <w:b/>
                <w:i/>
                <w:iCs/>
              </w:rPr>
              <w:t xml:space="preserve"> intra-band </w:t>
            </w:r>
            <w:r>
              <w:rPr>
                <w:rFonts w:hint="eastAsia"/>
                <w:b/>
                <w:i/>
                <w:iCs/>
                <w:lang w:eastAsia="ko-KR"/>
              </w:rPr>
              <w:t>non-</w:t>
            </w:r>
            <w:r w:rsidRPr="0036371D">
              <w:rPr>
                <w:b/>
                <w:i/>
                <w:iCs/>
              </w:rPr>
              <w:t xml:space="preserve">contiguous CA </w:t>
            </w:r>
            <w:r>
              <w:rPr>
                <w:rFonts w:hint="eastAsia"/>
                <w:b/>
                <w:i/>
                <w:iCs/>
                <w:lang w:eastAsia="ko-KR"/>
              </w:rPr>
              <w:t xml:space="preserve">for both power class 3 and </w:t>
            </w:r>
            <w:r w:rsidRPr="0036371D">
              <w:rPr>
                <w:b/>
                <w:i/>
                <w:iCs/>
              </w:rPr>
              <w:t>power class 2 in ITS spectrum</w:t>
            </w:r>
            <w:r>
              <w:rPr>
                <w:b/>
              </w:rPr>
              <w:t xml:space="preserve">.  </w:t>
            </w:r>
          </w:p>
          <w:p w14:paraId="595CB753" w14:textId="77777777" w:rsidR="002605D9" w:rsidRDefault="002605D9" w:rsidP="002605D9">
            <w:pPr>
              <w:rPr>
                <w:b/>
              </w:rPr>
            </w:pPr>
            <w:r>
              <w:rPr>
                <w:b/>
              </w:rPr>
              <w:t xml:space="preserve">Proposal </w:t>
            </w:r>
            <w:r>
              <w:rPr>
                <w:rFonts w:hint="eastAsia"/>
                <w:b/>
                <w:lang w:eastAsia="ko-KR"/>
              </w:rPr>
              <w:t>3</w:t>
            </w:r>
            <w:r>
              <w:rPr>
                <w:b/>
              </w:rPr>
              <w:t xml:space="preserve">: </w:t>
            </w:r>
            <w:r>
              <w:rPr>
                <w:rFonts w:hint="eastAsia"/>
                <w:b/>
                <w:i/>
                <w:iCs/>
                <w:lang w:eastAsia="ko-KR"/>
              </w:rPr>
              <w:t>For US regulation requirements</w:t>
            </w:r>
            <w:r>
              <w:rPr>
                <w:rFonts w:hint="eastAsia"/>
                <w:b/>
                <w:lang w:eastAsia="ko-KR"/>
              </w:rPr>
              <w:t xml:space="preserve">, </w:t>
            </w:r>
            <w:r w:rsidRPr="00671DEB">
              <w:rPr>
                <w:rFonts w:hint="eastAsia"/>
                <w:b/>
                <w:i/>
                <w:iCs/>
                <w:lang w:eastAsia="ko-KR"/>
              </w:rPr>
              <w:t xml:space="preserve">RAN4 will study and specify the related A-MPR requirements with NS_52 for </w:t>
            </w:r>
            <w:r>
              <w:rPr>
                <w:rFonts w:hint="eastAsia"/>
                <w:b/>
                <w:i/>
                <w:iCs/>
                <w:lang w:eastAsia="ko-KR"/>
              </w:rPr>
              <w:t xml:space="preserve">NR SL </w:t>
            </w:r>
            <w:r w:rsidRPr="00671DEB">
              <w:rPr>
                <w:rFonts w:hint="eastAsia"/>
                <w:b/>
                <w:i/>
                <w:iCs/>
                <w:lang w:eastAsia="ko-KR"/>
              </w:rPr>
              <w:t xml:space="preserve">intra-band non-contiguous CA UE after </w:t>
            </w:r>
            <w:r w:rsidRPr="00671DEB">
              <w:rPr>
                <w:b/>
                <w:i/>
                <w:iCs/>
                <w:lang w:eastAsia="ko-KR"/>
              </w:rPr>
              <w:t>final FCC announcement for the additional emission limits in US</w:t>
            </w:r>
            <w:r w:rsidRPr="00671DEB">
              <w:rPr>
                <w:rFonts w:hint="eastAsia"/>
                <w:b/>
                <w:i/>
                <w:iCs/>
                <w:lang w:eastAsia="ko-KR"/>
              </w:rPr>
              <w:t>.</w:t>
            </w:r>
          </w:p>
          <w:bookmarkEnd w:id="6"/>
          <w:p w14:paraId="620A224B" w14:textId="5E522593" w:rsidR="0014046B" w:rsidRPr="002605D9" w:rsidRDefault="002605D9" w:rsidP="002605D9">
            <w:pPr>
              <w:rPr>
                <w:b/>
              </w:rPr>
            </w:pPr>
            <w:r>
              <w:rPr>
                <w:b/>
              </w:rPr>
              <w:t xml:space="preserve">Proposal </w:t>
            </w:r>
            <w:r>
              <w:rPr>
                <w:rFonts w:hint="eastAsia"/>
                <w:b/>
                <w:lang w:eastAsia="ko-KR"/>
              </w:rPr>
              <w:t>4</w:t>
            </w:r>
            <w:r>
              <w:rPr>
                <w:b/>
              </w:rPr>
              <w:t xml:space="preserve">: </w:t>
            </w:r>
            <w:r w:rsidRPr="0036371D">
              <w:rPr>
                <w:b/>
                <w:i/>
                <w:iCs/>
              </w:rPr>
              <w:t xml:space="preserve">The above </w:t>
            </w:r>
            <w:r>
              <w:rPr>
                <w:rFonts w:hint="eastAsia"/>
                <w:b/>
                <w:i/>
                <w:iCs/>
                <w:lang w:eastAsia="ko-KR"/>
              </w:rPr>
              <w:t>UE Tx/Rx requirements for NR SL intra-band non-contiguous CA shall be considered to specify the UE RF requirements in TS38.101-1.</w:t>
            </w:r>
          </w:p>
        </w:tc>
      </w:tr>
      <w:tr w:rsidR="0014046B" w:rsidRPr="00095297" w14:paraId="06FFAD11" w14:textId="77777777" w:rsidTr="0014046B">
        <w:trPr>
          <w:trHeight w:val="50"/>
        </w:trPr>
        <w:tc>
          <w:tcPr>
            <w:tcW w:w="997" w:type="dxa"/>
          </w:tcPr>
          <w:p w14:paraId="63CAAD80" w14:textId="14539A30" w:rsidR="0014046B" w:rsidRPr="00095297" w:rsidRDefault="0014046B" w:rsidP="0014046B">
            <w:pPr>
              <w:rPr>
                <w:b/>
                <w:bCs/>
                <w:u w:val="single"/>
                <w:lang w:eastAsia="zh-CN"/>
              </w:rPr>
            </w:pPr>
            <w:r>
              <w:rPr>
                <w:rFonts w:ascii="Calibri" w:hAnsi="Calibri" w:cs="Calibri"/>
                <w:color w:val="000000"/>
                <w:sz w:val="22"/>
                <w:szCs w:val="22"/>
              </w:rPr>
              <w:t>R4-2408833</w:t>
            </w:r>
          </w:p>
        </w:tc>
        <w:tc>
          <w:tcPr>
            <w:tcW w:w="1050" w:type="dxa"/>
          </w:tcPr>
          <w:p w14:paraId="716EF08C" w14:textId="3A6A1142" w:rsidR="0014046B" w:rsidRPr="00095297" w:rsidRDefault="0014046B" w:rsidP="0014046B">
            <w:pPr>
              <w:rPr>
                <w:lang w:eastAsia="zh-CN"/>
              </w:rPr>
            </w:pPr>
            <w:r>
              <w:rPr>
                <w:rFonts w:ascii="Calibri" w:hAnsi="Calibri" w:cs="Calibri"/>
                <w:color w:val="000000"/>
                <w:sz w:val="22"/>
                <w:szCs w:val="22"/>
              </w:rPr>
              <w:t>OPPO</w:t>
            </w:r>
          </w:p>
        </w:tc>
        <w:tc>
          <w:tcPr>
            <w:tcW w:w="7582" w:type="dxa"/>
          </w:tcPr>
          <w:p w14:paraId="499D71F8" w14:textId="77777777" w:rsidR="00157CE2" w:rsidRPr="0029267B" w:rsidRDefault="00157CE2" w:rsidP="00157CE2">
            <w:pPr>
              <w:rPr>
                <w:rFonts w:eastAsiaTheme="minorEastAsia"/>
                <w:b/>
                <w:lang w:eastAsia="zh-CN"/>
              </w:rPr>
            </w:pPr>
            <w:r w:rsidRPr="0029267B">
              <w:rPr>
                <w:rFonts w:eastAsiaTheme="minorEastAsia" w:hint="eastAsia"/>
                <w:b/>
                <w:lang w:eastAsia="zh-CN"/>
              </w:rPr>
              <w:t>P</w:t>
            </w:r>
            <w:r w:rsidRPr="0029267B">
              <w:rPr>
                <w:rFonts w:eastAsiaTheme="minorEastAsia"/>
                <w:b/>
                <w:lang w:eastAsia="zh-CN"/>
              </w:rPr>
              <w:t xml:space="preserve">roposal 1: To consider both 1 PA and 2 PA architecture for intra-band </w:t>
            </w:r>
            <w:r>
              <w:rPr>
                <w:rFonts w:eastAsiaTheme="minorEastAsia"/>
                <w:b/>
                <w:lang w:eastAsia="zh-CN"/>
              </w:rPr>
              <w:t xml:space="preserve">non-contiguous </w:t>
            </w:r>
            <w:r w:rsidRPr="0029267B">
              <w:rPr>
                <w:rFonts w:eastAsiaTheme="minorEastAsia"/>
                <w:b/>
                <w:lang w:eastAsia="zh-CN"/>
              </w:rPr>
              <w:t>sidelink CA MPR simulation</w:t>
            </w:r>
            <w:r>
              <w:rPr>
                <w:rFonts w:eastAsiaTheme="minorEastAsia"/>
                <w:b/>
                <w:lang w:eastAsia="zh-CN"/>
              </w:rPr>
              <w:t xml:space="preserve"> for both PC3 and PC2</w:t>
            </w:r>
            <w:r w:rsidRPr="0029267B">
              <w:rPr>
                <w:rFonts w:eastAsiaTheme="minorEastAsia"/>
                <w:b/>
                <w:lang w:eastAsia="zh-CN"/>
              </w:rPr>
              <w:t>.</w:t>
            </w:r>
          </w:p>
          <w:p w14:paraId="382A0D0A" w14:textId="77777777" w:rsidR="00157CE2" w:rsidRDefault="00157CE2" w:rsidP="00157CE2">
            <w:pPr>
              <w:rPr>
                <w:rFonts w:eastAsiaTheme="minorEastAsia"/>
                <w:b/>
                <w:lang w:eastAsia="zh-CN"/>
              </w:rPr>
            </w:pPr>
            <w:r>
              <w:rPr>
                <w:rFonts w:eastAsiaTheme="minorEastAsia"/>
                <w:b/>
                <w:lang w:eastAsia="zh-CN"/>
              </w:rPr>
              <w:t>Proposal 2: The 2PA+1LO architecture can be precluded for intra-band non-contiguous CA A-MPR simulation for both PC2 and PC3..</w:t>
            </w:r>
          </w:p>
          <w:p w14:paraId="480F1E06" w14:textId="645FC936" w:rsidR="0014046B" w:rsidRPr="00157CE2" w:rsidRDefault="00157CE2" w:rsidP="00157CE2">
            <w:pPr>
              <w:rPr>
                <w:rFonts w:eastAsiaTheme="minorEastAsia"/>
                <w:b/>
                <w:lang w:eastAsia="zh-CN"/>
              </w:rPr>
            </w:pPr>
            <w:r w:rsidRPr="00E170D4">
              <w:rPr>
                <w:rFonts w:eastAsiaTheme="minorEastAsia" w:hint="eastAsia"/>
                <w:b/>
                <w:lang w:eastAsia="zh-CN"/>
              </w:rPr>
              <w:t>Proposal</w:t>
            </w:r>
            <w:r w:rsidRPr="00E170D4">
              <w:rPr>
                <w:rFonts w:eastAsiaTheme="minorEastAsia"/>
                <w:b/>
                <w:lang w:eastAsia="zh-CN"/>
              </w:rPr>
              <w:t xml:space="preserve"> 3</w:t>
            </w:r>
            <w:r w:rsidRPr="00E170D4">
              <w:rPr>
                <w:rFonts w:eastAsiaTheme="minorEastAsia" w:hint="eastAsia"/>
                <w:b/>
                <w:lang w:eastAsia="zh-CN"/>
              </w:rPr>
              <w:t>:</w:t>
            </w:r>
            <w:r w:rsidRPr="00E170D4">
              <w:rPr>
                <w:rFonts w:eastAsiaTheme="minorEastAsia"/>
                <w:b/>
                <w:lang w:eastAsia="zh-CN"/>
              </w:rPr>
              <w:t xml:space="preserve"> To add new sub-clause to introduce UE TX requirement of intra-band non-contiguous CA.</w:t>
            </w:r>
          </w:p>
        </w:tc>
      </w:tr>
    </w:tbl>
    <w:p w14:paraId="104ECD52" w14:textId="77777777" w:rsidR="00A468E2" w:rsidRPr="00BD09C0" w:rsidRDefault="00A468E2" w:rsidP="00A468E2"/>
    <w:p w14:paraId="3A2778AA" w14:textId="77777777" w:rsidR="00A468E2" w:rsidRPr="004A7544" w:rsidRDefault="00A468E2" w:rsidP="00A468E2">
      <w:pPr>
        <w:pStyle w:val="2"/>
      </w:pPr>
      <w:r w:rsidRPr="004A7544">
        <w:rPr>
          <w:rFonts w:hint="eastAsia"/>
        </w:rPr>
        <w:lastRenderedPageBreak/>
        <w:t>Open issues</w:t>
      </w:r>
      <w:r>
        <w:t xml:space="preserve"> summary</w:t>
      </w:r>
    </w:p>
    <w:p w14:paraId="174CDC3D" w14:textId="680D2AE6" w:rsidR="00A468E2" w:rsidRPr="00805BE8" w:rsidRDefault="00A468E2" w:rsidP="00A468E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25114D">
        <w:rPr>
          <w:sz w:val="24"/>
          <w:szCs w:val="16"/>
        </w:rPr>
        <w:t>MPR/A-MPR simulation</w:t>
      </w:r>
      <w:r>
        <w:rPr>
          <w:sz w:val="24"/>
          <w:szCs w:val="16"/>
        </w:rPr>
        <w:t xml:space="preserve"> </w:t>
      </w:r>
    </w:p>
    <w:p w14:paraId="7AA9D8C3" w14:textId="576B8BCF" w:rsidR="00A468E2" w:rsidRPr="00CF77F7" w:rsidRDefault="00A468E2" w:rsidP="00A468E2">
      <w:pPr>
        <w:pStyle w:val="4"/>
        <w:numPr>
          <w:ilvl w:val="0"/>
          <w:numId w:val="0"/>
        </w:numPr>
        <w:ind w:left="864" w:hanging="864"/>
        <w:rPr>
          <w:lang w:val="en-US"/>
        </w:rPr>
      </w:pPr>
      <w:r w:rsidRPr="00045592">
        <w:t xml:space="preserve">Issue </w:t>
      </w:r>
      <w:r>
        <w:t>2</w:t>
      </w:r>
      <w:r w:rsidRPr="00045592">
        <w:t>-1</w:t>
      </w:r>
      <w:r>
        <w:t>-1</w:t>
      </w:r>
      <w:r w:rsidRPr="00045592">
        <w:t xml:space="preserve">: </w:t>
      </w:r>
      <w:r w:rsidR="00457A11">
        <w:t>Architecture</w:t>
      </w:r>
      <w:r>
        <w:t xml:space="preserve"> </w:t>
      </w:r>
    </w:p>
    <w:p w14:paraId="60EDB16A" w14:textId="77777777" w:rsidR="00A468E2" w:rsidRDefault="00A468E2" w:rsidP="00A468E2">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5D89CBB3" w14:textId="5C23F213" w:rsidR="000C6BBD" w:rsidRDefault="00A468E2" w:rsidP="00A468E2">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sidR="00806EB0">
        <w:rPr>
          <w:rFonts w:eastAsia="宋体"/>
          <w:szCs w:val="24"/>
          <w:lang w:eastAsia="zh-CN"/>
        </w:rPr>
        <w:t xml:space="preserve"> 1</w:t>
      </w:r>
      <w:r w:rsidR="000C6BBD">
        <w:rPr>
          <w:rFonts w:eastAsia="宋体"/>
          <w:szCs w:val="24"/>
          <w:lang w:eastAsia="zh-CN"/>
        </w:rPr>
        <w:t xml:space="preserve"> (Huawei)</w:t>
      </w:r>
      <w:r w:rsidRPr="00C77E85">
        <w:rPr>
          <w:rFonts w:eastAsia="宋体"/>
          <w:szCs w:val="24"/>
          <w:lang w:eastAsia="zh-CN"/>
        </w:rPr>
        <w:t xml:space="preserve">: </w:t>
      </w:r>
    </w:p>
    <w:p w14:paraId="19BC2406" w14:textId="6A0AB876" w:rsidR="00A468E2" w:rsidRDefault="000C6BBD" w:rsidP="000C6BBD">
      <w:pPr>
        <w:pStyle w:val="aff8"/>
        <w:numPr>
          <w:ilvl w:val="2"/>
          <w:numId w:val="4"/>
        </w:numPr>
        <w:overflowPunct/>
        <w:autoSpaceDE/>
        <w:autoSpaceDN/>
        <w:adjustRightInd/>
        <w:spacing w:after="120"/>
        <w:ind w:firstLineChars="0"/>
        <w:textAlignment w:val="auto"/>
        <w:rPr>
          <w:rFonts w:eastAsia="宋体"/>
          <w:szCs w:val="24"/>
          <w:lang w:eastAsia="zh-CN"/>
        </w:rPr>
      </w:pPr>
      <w:r w:rsidRPr="000C6BBD">
        <w:rPr>
          <w:rFonts w:eastAsia="宋体"/>
          <w:szCs w:val="24"/>
          <w:lang w:eastAsia="zh-CN"/>
        </w:rPr>
        <w:t>Arch#1-1 and Arch#1-2 are both with 1LO and shall be considered to specify requirements for intra-band sidelink non-contiguous CA with PC3/PC2</w:t>
      </w:r>
      <w:r w:rsidR="00A468E2" w:rsidRPr="00C77E85">
        <w:rPr>
          <w:rFonts w:eastAsia="宋体"/>
          <w:szCs w:val="24"/>
          <w:lang w:eastAsia="zh-CN"/>
        </w:rPr>
        <w:t>.</w:t>
      </w:r>
    </w:p>
    <w:p w14:paraId="385386D8" w14:textId="5712E179" w:rsidR="000C6BBD" w:rsidRDefault="000C6BBD" w:rsidP="000C6BBD">
      <w:pPr>
        <w:pStyle w:val="aff8"/>
        <w:numPr>
          <w:ilvl w:val="2"/>
          <w:numId w:val="4"/>
        </w:numPr>
        <w:overflowPunct/>
        <w:autoSpaceDE/>
        <w:autoSpaceDN/>
        <w:adjustRightInd/>
        <w:spacing w:after="120"/>
        <w:ind w:firstLineChars="0"/>
        <w:textAlignment w:val="auto"/>
        <w:rPr>
          <w:ins w:id="7" w:author="Huawei" w:date="2024-05-17T15:17:00Z"/>
          <w:rFonts w:eastAsia="宋体"/>
          <w:szCs w:val="24"/>
          <w:lang w:eastAsia="zh-CN"/>
        </w:rPr>
      </w:pPr>
      <w:r w:rsidRPr="000C6BBD">
        <w:rPr>
          <w:rFonts w:eastAsia="宋体"/>
          <w:szCs w:val="24"/>
          <w:lang w:eastAsia="zh-CN"/>
        </w:rPr>
        <w:t xml:space="preserve">Arch#2-2 with </w:t>
      </w:r>
      <w:proofErr w:type="spellStart"/>
      <w:r w:rsidRPr="000C6BBD">
        <w:rPr>
          <w:rFonts w:eastAsia="宋体"/>
          <w:szCs w:val="24"/>
          <w:lang w:eastAsia="zh-CN"/>
        </w:rPr>
        <w:t>dualPA</w:t>
      </w:r>
      <w:proofErr w:type="spellEnd"/>
      <w:r w:rsidRPr="000C6BBD">
        <w:rPr>
          <w:rFonts w:eastAsia="宋体"/>
          <w:szCs w:val="24"/>
          <w:lang w:eastAsia="zh-CN"/>
        </w:rPr>
        <w:t>-Architecture (2x23dBm PA+ 2LO) shall be considered to specify requirements for intra-band sidelink non-contiguous CA with PC3/PC2 instead of Arch#2-1(2x26dBm PA+ 2LO)</w:t>
      </w:r>
    </w:p>
    <w:tbl>
      <w:tblPr>
        <w:tblW w:w="9422" w:type="dxa"/>
        <w:jc w:val="center"/>
        <w:tblCellMar>
          <w:left w:w="0" w:type="dxa"/>
          <w:right w:w="0" w:type="dxa"/>
        </w:tblCellMar>
        <w:tblLook w:val="0600" w:firstRow="0" w:lastRow="0" w:firstColumn="0" w:lastColumn="0" w:noHBand="1" w:noVBand="1"/>
      </w:tblPr>
      <w:tblGrid>
        <w:gridCol w:w="983"/>
        <w:gridCol w:w="2685"/>
        <w:gridCol w:w="2877"/>
        <w:gridCol w:w="2877"/>
      </w:tblGrid>
      <w:tr w:rsidR="00384CBA" w:rsidRPr="00F8734D" w14:paraId="08341C9F" w14:textId="77777777" w:rsidTr="00E42F24">
        <w:trPr>
          <w:trHeight w:val="153"/>
          <w:jc w:val="center"/>
          <w:ins w:id="8" w:author="Huawei" w:date="2024-05-17T15:17:00Z"/>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F8091B3" w14:textId="77777777" w:rsidR="00384CBA" w:rsidRPr="00F8734D" w:rsidRDefault="00384CBA" w:rsidP="00E42F24">
            <w:pPr>
              <w:spacing w:after="0"/>
              <w:jc w:val="center"/>
              <w:rPr>
                <w:ins w:id="9" w:author="Huawei" w:date="2024-05-17T15:17:00Z"/>
                <w:sz w:val="18"/>
              </w:rPr>
            </w:pPr>
            <w:ins w:id="10" w:author="Huawei" w:date="2024-05-17T15:17:00Z">
              <w:r w:rsidRPr="00F8734D">
                <w:rPr>
                  <w:sz w:val="18"/>
                </w:rPr>
                <w:t>Arch</w:t>
              </w:r>
            </w:ins>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2627F7B" w14:textId="77777777" w:rsidR="00384CBA" w:rsidRPr="00F8734D" w:rsidRDefault="00384CBA" w:rsidP="00E42F24">
            <w:pPr>
              <w:spacing w:after="0"/>
              <w:jc w:val="center"/>
              <w:rPr>
                <w:ins w:id="11" w:author="Huawei" w:date="2024-05-17T15:17:00Z"/>
                <w:sz w:val="18"/>
              </w:rPr>
            </w:pPr>
            <w:ins w:id="12" w:author="Huawei" w:date="2024-05-17T15:17:00Z">
              <w:r w:rsidRPr="00F8734D">
                <w:rPr>
                  <w:sz w:val="18"/>
                </w:rPr>
                <w:t>description</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07C16A7A" w14:textId="77777777" w:rsidR="00384CBA" w:rsidRPr="00F8734D" w:rsidRDefault="00384CBA" w:rsidP="00E42F24">
            <w:pPr>
              <w:spacing w:after="0"/>
              <w:jc w:val="center"/>
              <w:rPr>
                <w:ins w:id="13" w:author="Huawei" w:date="2024-05-17T15:17:00Z"/>
                <w:sz w:val="18"/>
              </w:rPr>
            </w:pPr>
            <w:ins w:id="14" w:author="Huawei" w:date="2024-05-17T15:17:00Z">
              <w:r>
                <w:rPr>
                  <w:sz w:val="18"/>
                </w:rPr>
                <w:t>Remarks</w:t>
              </w:r>
            </w:ins>
          </w:p>
        </w:tc>
        <w:tc>
          <w:tcPr>
            <w:tcW w:w="2877" w:type="dxa"/>
            <w:tcBorders>
              <w:top w:val="single" w:sz="8" w:space="0" w:color="000000"/>
              <w:left w:val="single" w:sz="8" w:space="0" w:color="000000"/>
              <w:bottom w:val="single" w:sz="8" w:space="0" w:color="000000"/>
              <w:right w:val="single" w:sz="8" w:space="0" w:color="000000"/>
            </w:tcBorders>
          </w:tcPr>
          <w:p w14:paraId="221E872A" w14:textId="77777777" w:rsidR="00384CBA" w:rsidRDefault="00384CBA" w:rsidP="00E42F24">
            <w:pPr>
              <w:spacing w:after="0"/>
              <w:jc w:val="center"/>
              <w:rPr>
                <w:ins w:id="15" w:author="Huawei" w:date="2024-05-17T15:17:00Z"/>
                <w:sz w:val="18"/>
              </w:rPr>
            </w:pPr>
            <w:ins w:id="16" w:author="Huawei" w:date="2024-05-17T15:17:00Z">
              <w:r w:rsidRPr="00D34503">
                <w:rPr>
                  <w:sz w:val="18"/>
                </w:rPr>
                <w:t>Frequency Separation</w:t>
              </w:r>
            </w:ins>
          </w:p>
        </w:tc>
      </w:tr>
      <w:tr w:rsidR="00384CBA" w:rsidRPr="00F8734D" w14:paraId="47E9E2AE" w14:textId="77777777" w:rsidTr="00E42F24">
        <w:trPr>
          <w:trHeight w:val="185"/>
          <w:jc w:val="center"/>
          <w:ins w:id="17" w:author="Huawei" w:date="2024-05-17T15:17:00Z"/>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tcPr>
          <w:p w14:paraId="523AA261" w14:textId="77777777" w:rsidR="00384CBA" w:rsidRPr="00F8734D" w:rsidRDefault="00384CBA" w:rsidP="00E42F24">
            <w:pPr>
              <w:spacing w:after="0"/>
              <w:jc w:val="center"/>
              <w:rPr>
                <w:ins w:id="18" w:author="Huawei" w:date="2024-05-17T15:17:00Z"/>
                <w:sz w:val="18"/>
              </w:rPr>
            </w:pPr>
            <w:ins w:id="19" w:author="Huawei" w:date="2024-05-17T15:17:00Z">
              <w:r w:rsidRPr="00F8734D">
                <w:rPr>
                  <w:sz w:val="18"/>
                </w:rPr>
                <w:t>#</w:t>
              </w:r>
              <w:r>
                <w:rPr>
                  <w:sz w:val="18"/>
                </w:rPr>
                <w:t>1</w:t>
              </w:r>
              <w:r>
                <w:rPr>
                  <w:rFonts w:hint="eastAsia"/>
                  <w:sz w:val="18"/>
                </w:rPr>
                <w:t>-</w:t>
              </w:r>
              <w:r>
                <w:rPr>
                  <w:sz w:val="18"/>
                </w:rPr>
                <w:t>1</w:t>
              </w:r>
            </w:ins>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tcPr>
          <w:p w14:paraId="2E7439EF" w14:textId="77777777" w:rsidR="00384CBA" w:rsidRDefault="00384CBA" w:rsidP="00E42F24">
            <w:pPr>
              <w:spacing w:after="0"/>
              <w:jc w:val="center"/>
              <w:rPr>
                <w:ins w:id="20" w:author="Huawei" w:date="2024-05-17T15:17:00Z"/>
                <w:sz w:val="18"/>
                <w:lang w:val="en-CA"/>
              </w:rPr>
            </w:pPr>
            <w:ins w:id="21" w:author="Huawei" w:date="2024-05-17T15:17:00Z">
              <w:r>
                <w:rPr>
                  <w:sz w:val="18"/>
                  <w:lang w:val="en-CA"/>
                </w:rPr>
                <w:t>1x26dBm PA</w:t>
              </w:r>
            </w:ins>
          </w:p>
          <w:p w14:paraId="3BDF3F5F" w14:textId="77777777" w:rsidR="00384CBA" w:rsidRDefault="00384CBA" w:rsidP="00E42F24">
            <w:pPr>
              <w:spacing w:after="0"/>
              <w:jc w:val="center"/>
              <w:rPr>
                <w:ins w:id="22" w:author="Huawei" w:date="2024-05-17T15:17:00Z"/>
                <w:sz w:val="18"/>
                <w:lang w:val="en-CA"/>
              </w:rPr>
            </w:pPr>
            <w:ins w:id="23" w:author="Huawei" w:date="2024-05-17T15:17:00Z">
              <w:r>
                <w:rPr>
                  <w:sz w:val="18"/>
                  <w:lang w:val="en-CA"/>
                </w:rPr>
                <w:t xml:space="preserve">+ 1LO </w:t>
              </w:r>
              <w:r w:rsidRPr="00F8734D">
                <w:rPr>
                  <w:sz w:val="18"/>
                  <w:lang w:val="en-CA"/>
                </w:rPr>
                <w:t xml:space="preserve">with </w:t>
              </w:r>
              <w:r>
                <w:rPr>
                  <w:sz w:val="18"/>
                  <w:lang w:val="en-CA"/>
                </w:rPr>
                <w:t>200</w:t>
              </w:r>
              <w:r w:rsidRPr="00F8734D">
                <w:rPr>
                  <w:sz w:val="18"/>
                  <w:lang w:val="en-CA"/>
                </w:rPr>
                <w:t>MHz BW</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7E8EE62A" w14:textId="77777777" w:rsidR="00384CBA" w:rsidRDefault="00384CBA" w:rsidP="00E42F24">
            <w:pPr>
              <w:spacing w:after="0"/>
              <w:jc w:val="center"/>
              <w:rPr>
                <w:ins w:id="24" w:author="Huawei" w:date="2024-05-17T15:17:00Z"/>
                <w:sz w:val="18"/>
                <w:lang w:val="en-CA"/>
              </w:rPr>
            </w:pPr>
            <w:ins w:id="25" w:author="Huawei" w:date="2024-05-17T15:17:00Z">
              <w:r>
                <w:rPr>
                  <w:sz w:val="18"/>
                  <w:lang w:val="en-CA"/>
                </w:rPr>
                <w:t>Single–Tx</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4B20E479" w14:textId="77777777" w:rsidR="00384CBA" w:rsidRPr="00D34503" w:rsidRDefault="00384CBA" w:rsidP="00E42F24">
            <w:pPr>
              <w:spacing w:after="0"/>
              <w:jc w:val="center"/>
              <w:rPr>
                <w:ins w:id="26" w:author="Huawei" w:date="2024-05-17T15:17:00Z"/>
                <w:sz w:val="18"/>
                <w:lang w:val="en-CA"/>
              </w:rPr>
            </w:pPr>
            <w:ins w:id="27" w:author="Huawei" w:date="2024-05-17T15:17:00Z">
              <w:r w:rsidRPr="00D34503">
                <w:rPr>
                  <w:rFonts w:hint="eastAsia"/>
                  <w:sz w:val="18"/>
                  <w:lang w:val="en-CA"/>
                </w:rPr>
                <w:t>BW Gap size</w:t>
              </w:r>
              <w:r w:rsidRPr="00D34503">
                <w:rPr>
                  <w:rFonts w:hint="eastAsia"/>
                  <w:sz w:val="18"/>
                  <w:lang w:val="en-CA"/>
                </w:rPr>
                <w:t>＜</w:t>
              </w:r>
              <w:r w:rsidRPr="00D34503">
                <w:rPr>
                  <w:rFonts w:hint="eastAsia"/>
                  <w:sz w:val="18"/>
                  <w:lang w:val="en-CA"/>
                </w:rPr>
                <w:t>CC1 +CC2 CBW</w:t>
              </w:r>
            </w:ins>
          </w:p>
        </w:tc>
      </w:tr>
      <w:tr w:rsidR="00384CBA" w:rsidRPr="00F8734D" w14:paraId="497CD421" w14:textId="77777777" w:rsidTr="00E42F24">
        <w:trPr>
          <w:trHeight w:val="185"/>
          <w:jc w:val="center"/>
          <w:ins w:id="28" w:author="Huawei" w:date="2024-05-17T15:17:00Z"/>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2A9F630" w14:textId="77777777" w:rsidR="00384CBA" w:rsidRPr="00F8734D" w:rsidRDefault="00384CBA" w:rsidP="00E42F24">
            <w:pPr>
              <w:spacing w:after="0"/>
              <w:jc w:val="center"/>
              <w:rPr>
                <w:ins w:id="29" w:author="Huawei" w:date="2024-05-17T15:17:00Z"/>
                <w:sz w:val="18"/>
              </w:rPr>
            </w:pPr>
            <w:ins w:id="30" w:author="Huawei" w:date="2024-05-17T15:17:00Z">
              <w:r w:rsidRPr="00F8734D">
                <w:rPr>
                  <w:sz w:val="18"/>
                </w:rPr>
                <w:t>#1</w:t>
              </w:r>
              <w:r>
                <w:rPr>
                  <w:rFonts w:hint="eastAsia"/>
                  <w:sz w:val="18"/>
                </w:rPr>
                <w:t>-</w:t>
              </w:r>
              <w:r>
                <w:rPr>
                  <w:sz w:val="18"/>
                </w:rPr>
                <w:t>2</w:t>
              </w:r>
            </w:ins>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D568C7D" w14:textId="77777777" w:rsidR="00384CBA" w:rsidRDefault="00384CBA" w:rsidP="00E42F24">
            <w:pPr>
              <w:spacing w:after="0"/>
              <w:jc w:val="center"/>
              <w:rPr>
                <w:ins w:id="31" w:author="Huawei" w:date="2024-05-17T15:17:00Z"/>
                <w:sz w:val="18"/>
                <w:lang w:val="en-CA"/>
              </w:rPr>
            </w:pPr>
            <w:ins w:id="32" w:author="Huawei" w:date="2024-05-17T15:17:00Z">
              <w:r>
                <w:rPr>
                  <w:sz w:val="18"/>
                  <w:lang w:val="en-CA"/>
                </w:rPr>
                <w:t>2x23dBm PA</w:t>
              </w:r>
            </w:ins>
          </w:p>
          <w:p w14:paraId="7C589DC1" w14:textId="77777777" w:rsidR="00384CBA" w:rsidRPr="00F8734D" w:rsidRDefault="00384CBA" w:rsidP="00E42F24">
            <w:pPr>
              <w:spacing w:after="0"/>
              <w:jc w:val="center"/>
              <w:rPr>
                <w:ins w:id="33" w:author="Huawei" w:date="2024-05-17T15:17:00Z"/>
                <w:sz w:val="18"/>
              </w:rPr>
            </w:pPr>
            <w:ins w:id="34" w:author="Huawei" w:date="2024-05-17T15:17:00Z">
              <w:r>
                <w:rPr>
                  <w:sz w:val="18"/>
                  <w:lang w:val="en-CA"/>
                </w:rPr>
                <w:t xml:space="preserve">+ 1LO </w:t>
              </w:r>
              <w:r w:rsidRPr="00F8734D">
                <w:rPr>
                  <w:sz w:val="18"/>
                  <w:lang w:val="en-CA"/>
                </w:rPr>
                <w:t xml:space="preserve">with </w:t>
              </w:r>
              <w:r>
                <w:rPr>
                  <w:sz w:val="18"/>
                  <w:lang w:val="en-CA"/>
                </w:rPr>
                <w:t>20</w:t>
              </w:r>
              <w:r w:rsidRPr="00F8734D">
                <w:rPr>
                  <w:sz w:val="18"/>
                  <w:lang w:val="en-CA"/>
                </w:rPr>
                <w:t>0MHz BW</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6EA8E92D" w14:textId="77777777" w:rsidR="00384CBA" w:rsidRDefault="00384CBA" w:rsidP="00E42F24">
            <w:pPr>
              <w:spacing w:after="0"/>
              <w:jc w:val="center"/>
              <w:rPr>
                <w:ins w:id="35" w:author="Huawei" w:date="2024-05-17T15:17:00Z"/>
                <w:sz w:val="18"/>
                <w:lang w:val="en-CA"/>
              </w:rPr>
            </w:pPr>
            <w:ins w:id="36" w:author="Huawei" w:date="2024-05-17T15:17:00Z">
              <w:r>
                <w:rPr>
                  <w:sz w:val="18"/>
                  <w:lang w:val="en-CA"/>
                </w:rPr>
                <w:t xml:space="preserve">dual-Tx or </w:t>
              </w:r>
              <w:proofErr w:type="spellStart"/>
              <w:r>
                <w:rPr>
                  <w:sz w:val="18"/>
                  <w:lang w:val="en-CA"/>
                </w:rPr>
                <w:t>txDiversity</w:t>
              </w:r>
              <w:proofErr w:type="spellEnd"/>
            </w:ins>
          </w:p>
        </w:tc>
        <w:tc>
          <w:tcPr>
            <w:tcW w:w="2877" w:type="dxa"/>
            <w:tcBorders>
              <w:top w:val="single" w:sz="8" w:space="0" w:color="000000"/>
              <w:left w:val="single" w:sz="8" w:space="0" w:color="000000"/>
              <w:bottom w:val="single" w:sz="8" w:space="0" w:color="000000"/>
              <w:right w:val="single" w:sz="8" w:space="0" w:color="000000"/>
            </w:tcBorders>
            <w:vAlign w:val="center"/>
          </w:tcPr>
          <w:p w14:paraId="61064B1F" w14:textId="77777777" w:rsidR="00384CBA" w:rsidRDefault="00384CBA" w:rsidP="00E42F24">
            <w:pPr>
              <w:spacing w:after="0"/>
              <w:jc w:val="center"/>
              <w:rPr>
                <w:ins w:id="37" w:author="Huawei" w:date="2024-05-17T15:17:00Z"/>
                <w:sz w:val="18"/>
                <w:lang w:val="en-CA"/>
              </w:rPr>
            </w:pPr>
            <w:ins w:id="38" w:author="Huawei" w:date="2024-05-17T15:17:00Z">
              <w:r w:rsidRPr="00D34503">
                <w:rPr>
                  <w:rFonts w:hint="eastAsia"/>
                  <w:sz w:val="18"/>
                  <w:lang w:val="en-CA"/>
                </w:rPr>
                <w:t>BW Gap size</w:t>
              </w:r>
              <w:r w:rsidRPr="00D34503">
                <w:rPr>
                  <w:rFonts w:hint="eastAsia"/>
                  <w:sz w:val="18"/>
                  <w:lang w:val="en-CA"/>
                </w:rPr>
                <w:t>＜</w:t>
              </w:r>
              <w:r w:rsidRPr="00D34503">
                <w:rPr>
                  <w:rFonts w:hint="eastAsia"/>
                  <w:sz w:val="18"/>
                  <w:lang w:val="en-CA"/>
                </w:rPr>
                <w:t>CC1 +CC2 CBW</w:t>
              </w:r>
            </w:ins>
          </w:p>
        </w:tc>
      </w:tr>
      <w:tr w:rsidR="00384CBA" w:rsidRPr="00F8734D" w14:paraId="08D04612" w14:textId="77777777" w:rsidTr="00E42F24">
        <w:trPr>
          <w:trHeight w:val="153"/>
          <w:jc w:val="center"/>
          <w:ins w:id="39" w:author="Huawei" w:date="2024-05-17T15:17:00Z"/>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4E2D718" w14:textId="77777777" w:rsidR="00384CBA" w:rsidRPr="00F8734D" w:rsidRDefault="00384CBA" w:rsidP="00E42F24">
            <w:pPr>
              <w:spacing w:after="0"/>
              <w:jc w:val="center"/>
              <w:rPr>
                <w:ins w:id="40" w:author="Huawei" w:date="2024-05-17T15:17:00Z"/>
                <w:sz w:val="18"/>
              </w:rPr>
            </w:pPr>
            <w:ins w:id="41" w:author="Huawei" w:date="2024-05-17T15:17:00Z">
              <w:r w:rsidRPr="00F8734D">
                <w:rPr>
                  <w:sz w:val="18"/>
                </w:rPr>
                <w:t>#2</w:t>
              </w:r>
              <w:r>
                <w:rPr>
                  <w:sz w:val="18"/>
                </w:rPr>
                <w:t>-1</w:t>
              </w:r>
            </w:ins>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D629D25" w14:textId="77777777" w:rsidR="00384CBA" w:rsidRDefault="00384CBA" w:rsidP="00E42F24">
            <w:pPr>
              <w:spacing w:after="0"/>
              <w:jc w:val="center"/>
              <w:rPr>
                <w:ins w:id="42" w:author="Huawei" w:date="2024-05-17T15:17:00Z"/>
                <w:sz w:val="18"/>
                <w:lang w:val="en-CA"/>
              </w:rPr>
            </w:pPr>
            <w:ins w:id="43" w:author="Huawei" w:date="2024-05-17T15:17:00Z">
              <w:r>
                <w:rPr>
                  <w:sz w:val="18"/>
                  <w:lang w:val="en-CA"/>
                </w:rPr>
                <w:t>2x26dBm PA</w:t>
              </w:r>
            </w:ins>
          </w:p>
          <w:p w14:paraId="6B335DB8" w14:textId="77777777" w:rsidR="00384CBA" w:rsidRPr="00F8734D" w:rsidRDefault="00384CBA" w:rsidP="00E42F24">
            <w:pPr>
              <w:spacing w:after="0"/>
              <w:jc w:val="center"/>
              <w:rPr>
                <w:ins w:id="44" w:author="Huawei" w:date="2024-05-17T15:17:00Z"/>
                <w:sz w:val="18"/>
              </w:rPr>
            </w:pPr>
            <w:ins w:id="45" w:author="Huawei" w:date="2024-05-17T15:17:00Z">
              <w:r>
                <w:rPr>
                  <w:sz w:val="18"/>
                  <w:lang w:val="en-CA"/>
                </w:rPr>
                <w:t xml:space="preserve">+ 2LO </w:t>
              </w:r>
              <w:r w:rsidRPr="00F8734D">
                <w:rPr>
                  <w:sz w:val="18"/>
                  <w:lang w:val="en-CA"/>
                </w:rPr>
                <w:t xml:space="preserve">with </w:t>
              </w:r>
              <w:r>
                <w:rPr>
                  <w:sz w:val="18"/>
                  <w:lang w:val="en-CA"/>
                </w:rPr>
                <w:t>200</w:t>
              </w:r>
              <w:r w:rsidRPr="00F8734D">
                <w:rPr>
                  <w:sz w:val="18"/>
                  <w:lang w:val="en-CA"/>
                </w:rPr>
                <w:t>MHz BW</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2C9F4E69" w14:textId="77777777" w:rsidR="00384CBA" w:rsidRDefault="00384CBA" w:rsidP="00E42F24">
            <w:pPr>
              <w:spacing w:after="0"/>
              <w:jc w:val="center"/>
              <w:rPr>
                <w:ins w:id="46" w:author="Huawei" w:date="2024-05-17T15:17:00Z"/>
                <w:sz w:val="18"/>
                <w:lang w:val="en-CA"/>
              </w:rPr>
            </w:pPr>
            <w:proofErr w:type="spellStart"/>
            <w:ins w:id="47" w:author="Huawei" w:date="2024-05-17T15:17:00Z">
              <w:r>
                <w:rPr>
                  <w:sz w:val="18"/>
                  <w:lang w:val="en-CA"/>
                </w:rPr>
                <w:t>dualPA</w:t>
              </w:r>
              <w:proofErr w:type="spellEnd"/>
              <w:r>
                <w:rPr>
                  <w:sz w:val="18"/>
                  <w:lang w:val="en-CA"/>
                </w:rPr>
                <w:t>-Architecture</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768FE1A4" w14:textId="77777777" w:rsidR="00384CBA" w:rsidRDefault="00384CBA" w:rsidP="00E42F24">
            <w:pPr>
              <w:spacing w:after="0"/>
              <w:jc w:val="center"/>
              <w:rPr>
                <w:ins w:id="48" w:author="Huawei" w:date="2024-05-17T15:17:00Z"/>
                <w:sz w:val="18"/>
                <w:lang w:val="en-CA"/>
              </w:rPr>
            </w:pPr>
            <w:ins w:id="49" w:author="Huawei" w:date="2024-05-17T15:17:00Z">
              <w:r w:rsidRPr="003837DD">
                <w:rPr>
                  <w:sz w:val="18"/>
                  <w:lang w:val="en-CA"/>
                </w:rPr>
                <w:t>can support any CC separation</w:t>
              </w:r>
            </w:ins>
          </w:p>
        </w:tc>
      </w:tr>
      <w:tr w:rsidR="00384CBA" w:rsidRPr="00F8734D" w14:paraId="611E15B0" w14:textId="77777777" w:rsidTr="00E42F24">
        <w:trPr>
          <w:trHeight w:val="153"/>
          <w:jc w:val="center"/>
          <w:ins w:id="50" w:author="Huawei" w:date="2024-05-17T15:17:00Z"/>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tcPr>
          <w:p w14:paraId="391CCCD3" w14:textId="77777777" w:rsidR="00384CBA" w:rsidRPr="00F8734D" w:rsidRDefault="00384CBA" w:rsidP="00E42F24">
            <w:pPr>
              <w:spacing w:after="0"/>
              <w:jc w:val="center"/>
              <w:rPr>
                <w:ins w:id="51" w:author="Huawei" w:date="2024-05-17T15:17:00Z"/>
                <w:sz w:val="18"/>
              </w:rPr>
            </w:pPr>
            <w:ins w:id="52" w:author="Huawei" w:date="2024-05-17T15:17:00Z">
              <w:r>
                <w:rPr>
                  <w:rFonts w:hint="eastAsia"/>
                  <w:sz w:val="18"/>
                </w:rPr>
                <w:t>#</w:t>
              </w:r>
              <w:r>
                <w:rPr>
                  <w:sz w:val="18"/>
                </w:rPr>
                <w:t>2</w:t>
              </w:r>
              <w:r>
                <w:rPr>
                  <w:rFonts w:hint="eastAsia"/>
                  <w:sz w:val="18"/>
                </w:rPr>
                <w:t>-</w:t>
              </w:r>
              <w:r>
                <w:rPr>
                  <w:sz w:val="18"/>
                </w:rPr>
                <w:t>2</w:t>
              </w:r>
            </w:ins>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tcPr>
          <w:p w14:paraId="20EA7B8B" w14:textId="77777777" w:rsidR="00384CBA" w:rsidRDefault="00384CBA" w:rsidP="00E42F24">
            <w:pPr>
              <w:spacing w:after="0"/>
              <w:jc w:val="center"/>
              <w:rPr>
                <w:ins w:id="53" w:author="Huawei" w:date="2024-05-17T15:17:00Z"/>
                <w:sz w:val="18"/>
                <w:lang w:val="en-CA"/>
              </w:rPr>
            </w:pPr>
            <w:ins w:id="54" w:author="Huawei" w:date="2024-05-17T15:17:00Z">
              <w:r>
                <w:rPr>
                  <w:sz w:val="18"/>
                  <w:lang w:val="en-CA"/>
                </w:rPr>
                <w:t>2x23dBm PA</w:t>
              </w:r>
            </w:ins>
          </w:p>
          <w:p w14:paraId="5E924282" w14:textId="77777777" w:rsidR="00384CBA" w:rsidRDefault="00384CBA" w:rsidP="00E42F24">
            <w:pPr>
              <w:spacing w:after="0"/>
              <w:jc w:val="center"/>
              <w:rPr>
                <w:ins w:id="55" w:author="Huawei" w:date="2024-05-17T15:17:00Z"/>
                <w:sz w:val="18"/>
                <w:lang w:val="en-CA"/>
              </w:rPr>
            </w:pPr>
            <w:ins w:id="56" w:author="Huawei" w:date="2024-05-17T15:17:00Z">
              <w:r>
                <w:rPr>
                  <w:sz w:val="18"/>
                  <w:lang w:val="en-CA"/>
                </w:rPr>
                <w:t xml:space="preserve">+ 2LO </w:t>
              </w:r>
              <w:r w:rsidRPr="00F8734D">
                <w:rPr>
                  <w:sz w:val="18"/>
                  <w:lang w:val="en-CA"/>
                </w:rPr>
                <w:t xml:space="preserve">with </w:t>
              </w:r>
              <w:r>
                <w:rPr>
                  <w:sz w:val="18"/>
                  <w:lang w:val="en-CA"/>
                </w:rPr>
                <w:t>200</w:t>
              </w:r>
              <w:r w:rsidRPr="00F8734D">
                <w:rPr>
                  <w:sz w:val="18"/>
                  <w:lang w:val="en-CA"/>
                </w:rPr>
                <w:t>MHz BW</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2C0E6C37" w14:textId="77777777" w:rsidR="00384CBA" w:rsidRDefault="00384CBA" w:rsidP="00E42F24">
            <w:pPr>
              <w:spacing w:after="0"/>
              <w:jc w:val="center"/>
              <w:rPr>
                <w:ins w:id="57" w:author="Huawei" w:date="2024-05-17T15:17:00Z"/>
                <w:sz w:val="18"/>
                <w:lang w:val="en-CA"/>
              </w:rPr>
            </w:pPr>
            <w:proofErr w:type="spellStart"/>
            <w:ins w:id="58" w:author="Huawei" w:date="2024-05-17T15:17:00Z">
              <w:r>
                <w:rPr>
                  <w:sz w:val="18"/>
                  <w:lang w:val="en-CA"/>
                </w:rPr>
                <w:t>dualPA</w:t>
              </w:r>
              <w:proofErr w:type="spellEnd"/>
              <w:r>
                <w:rPr>
                  <w:sz w:val="18"/>
                  <w:lang w:val="en-CA"/>
                </w:rPr>
                <w:t>-Architecture</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405A3E8A" w14:textId="77777777" w:rsidR="00384CBA" w:rsidRDefault="00384CBA" w:rsidP="00E42F24">
            <w:pPr>
              <w:spacing w:after="0"/>
              <w:jc w:val="center"/>
              <w:rPr>
                <w:ins w:id="59" w:author="Huawei" w:date="2024-05-17T15:17:00Z"/>
                <w:sz w:val="18"/>
                <w:lang w:val="en-CA"/>
              </w:rPr>
            </w:pPr>
            <w:ins w:id="60" w:author="Huawei" w:date="2024-05-17T15:17:00Z">
              <w:r w:rsidRPr="003837DD">
                <w:rPr>
                  <w:sz w:val="18"/>
                  <w:lang w:val="en-CA"/>
                </w:rPr>
                <w:t>can support any CC separation</w:t>
              </w:r>
            </w:ins>
          </w:p>
        </w:tc>
      </w:tr>
    </w:tbl>
    <w:p w14:paraId="06A6B528" w14:textId="77777777" w:rsidR="00384CBA" w:rsidRPr="00384CBA" w:rsidRDefault="00384CBA" w:rsidP="00384CBA">
      <w:pPr>
        <w:spacing w:after="120"/>
        <w:rPr>
          <w:szCs w:val="24"/>
          <w:lang w:eastAsia="zh-CN"/>
        </w:rPr>
      </w:pPr>
    </w:p>
    <w:p w14:paraId="147FB8D4" w14:textId="65CB5ACB" w:rsidR="000C6BBD" w:rsidRDefault="000C6BBD" w:rsidP="000C6BB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sidR="009B4962">
        <w:rPr>
          <w:rFonts w:eastAsia="宋体"/>
          <w:szCs w:val="24"/>
          <w:lang w:eastAsia="zh-CN"/>
        </w:rPr>
        <w:t xml:space="preserve"> </w:t>
      </w:r>
      <w:r>
        <w:rPr>
          <w:rFonts w:eastAsia="宋体"/>
          <w:szCs w:val="24"/>
          <w:lang w:eastAsia="zh-CN"/>
        </w:rPr>
        <w:t>(</w:t>
      </w:r>
      <w:r w:rsidR="009B4962">
        <w:rPr>
          <w:rFonts w:eastAsia="宋体"/>
          <w:szCs w:val="24"/>
          <w:lang w:eastAsia="zh-CN"/>
        </w:rPr>
        <w:t>Xiaomi, OPPO</w:t>
      </w:r>
      <w:r>
        <w:rPr>
          <w:rFonts w:eastAsia="宋体"/>
          <w:szCs w:val="24"/>
          <w:lang w:eastAsia="zh-CN"/>
        </w:rPr>
        <w:t>)</w:t>
      </w:r>
    </w:p>
    <w:p w14:paraId="1FE00DC2" w14:textId="2A87D5FD" w:rsidR="009B4962" w:rsidRDefault="009B4962" w:rsidP="009B4962">
      <w:pPr>
        <w:pStyle w:val="aff8"/>
        <w:numPr>
          <w:ilvl w:val="2"/>
          <w:numId w:val="4"/>
        </w:numPr>
        <w:overflowPunct/>
        <w:autoSpaceDE/>
        <w:autoSpaceDN/>
        <w:adjustRightInd/>
        <w:spacing w:after="120"/>
        <w:ind w:firstLineChars="0"/>
        <w:textAlignment w:val="auto"/>
        <w:rPr>
          <w:rFonts w:eastAsia="宋体"/>
          <w:szCs w:val="24"/>
          <w:lang w:eastAsia="zh-CN"/>
        </w:rPr>
      </w:pPr>
      <w:r w:rsidRPr="009B4962">
        <w:rPr>
          <w:rFonts w:eastAsia="宋体"/>
          <w:szCs w:val="24"/>
          <w:lang w:eastAsia="zh-CN"/>
        </w:rPr>
        <w:t>The MPR/A-MPR for PC2/PC3 intra-band non-contiguous SL CA can be defined based on the architectures of 1PA+1LO and 2PA+2LO, and doesn’t need to consider the architecture of 2PA+1LO.</w:t>
      </w:r>
    </w:p>
    <w:p w14:paraId="5FD6B15B" w14:textId="6B9465B1" w:rsidR="009B4962" w:rsidRDefault="009B4962" w:rsidP="000C6BB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3 (</w:t>
      </w:r>
      <w:r w:rsidRPr="009B4962">
        <w:rPr>
          <w:rFonts w:eastAsia="宋体"/>
          <w:szCs w:val="24"/>
          <w:lang w:eastAsia="zh-CN"/>
        </w:rPr>
        <w:t>LG Electronics</w:t>
      </w:r>
      <w:r>
        <w:rPr>
          <w:rFonts w:eastAsia="宋体"/>
          <w:szCs w:val="24"/>
          <w:lang w:eastAsia="zh-CN"/>
        </w:rPr>
        <w:t>)</w:t>
      </w:r>
    </w:p>
    <w:p w14:paraId="370E261F" w14:textId="00D12857" w:rsidR="009B4962" w:rsidRDefault="009B4962" w:rsidP="009B4962">
      <w:pPr>
        <w:pStyle w:val="aff8"/>
        <w:numPr>
          <w:ilvl w:val="2"/>
          <w:numId w:val="4"/>
        </w:numPr>
        <w:overflowPunct/>
        <w:autoSpaceDE/>
        <w:autoSpaceDN/>
        <w:adjustRightInd/>
        <w:spacing w:after="120"/>
        <w:ind w:firstLineChars="0"/>
        <w:textAlignment w:val="auto"/>
        <w:rPr>
          <w:rFonts w:eastAsia="宋体"/>
          <w:szCs w:val="24"/>
          <w:lang w:eastAsia="zh-CN"/>
        </w:rPr>
      </w:pPr>
      <w:r w:rsidRPr="009B4962">
        <w:rPr>
          <w:rFonts w:eastAsia="宋体"/>
          <w:szCs w:val="24"/>
          <w:lang w:eastAsia="zh-CN"/>
        </w:rPr>
        <w:t>Consider 3 architectures, 1x26dBm+1LO, 2x23dBm+2LO, and 2x23dBm+1LO for PC2 SL intra-band non-contiguous CA MPR evaluation</w:t>
      </w:r>
    </w:p>
    <w:p w14:paraId="61BEBEF6" w14:textId="73053472" w:rsidR="00A468E2" w:rsidRDefault="00A468E2" w:rsidP="00A468E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6DB0D9D4" w14:textId="5E69B428" w:rsidR="00A468E2" w:rsidDel="005F6F4A" w:rsidRDefault="004F6776" w:rsidP="00A468E2">
      <w:pPr>
        <w:pStyle w:val="aff8"/>
        <w:numPr>
          <w:ilvl w:val="1"/>
          <w:numId w:val="4"/>
        </w:numPr>
        <w:overflowPunct/>
        <w:autoSpaceDE/>
        <w:autoSpaceDN/>
        <w:adjustRightInd/>
        <w:spacing w:after="120"/>
        <w:ind w:firstLineChars="0"/>
        <w:textAlignment w:val="auto"/>
        <w:rPr>
          <w:del w:id="61" w:author="ZR-OPPO" w:date="2024-05-17T17:14:00Z"/>
          <w:rFonts w:eastAsia="宋体"/>
          <w:szCs w:val="24"/>
          <w:lang w:eastAsia="zh-CN"/>
        </w:rPr>
      </w:pPr>
      <w:commentRangeStart w:id="62"/>
      <w:commentRangeStart w:id="63"/>
      <w:del w:id="64" w:author="ZR-OPPO" w:date="2024-05-17T17:14:00Z">
        <w:r w:rsidDel="005F6F4A">
          <w:rPr>
            <w:rFonts w:eastAsia="宋体"/>
            <w:szCs w:val="24"/>
            <w:lang w:eastAsia="zh-CN"/>
          </w:rPr>
          <w:delText>First to decide whether the 1LO architecture should be included</w:delText>
        </w:r>
      </w:del>
    </w:p>
    <w:p w14:paraId="64B0031B" w14:textId="13216D80" w:rsidR="004F6776" w:rsidRDefault="004F6776" w:rsidP="00A468E2">
      <w:pPr>
        <w:pStyle w:val="aff8"/>
        <w:numPr>
          <w:ilvl w:val="1"/>
          <w:numId w:val="4"/>
        </w:numPr>
        <w:overflowPunct/>
        <w:autoSpaceDE/>
        <w:autoSpaceDN/>
        <w:adjustRightInd/>
        <w:spacing w:after="120"/>
        <w:ind w:firstLineChars="0"/>
        <w:textAlignment w:val="auto"/>
        <w:rPr>
          <w:rFonts w:eastAsia="宋体"/>
          <w:szCs w:val="24"/>
          <w:lang w:eastAsia="zh-CN"/>
        </w:rPr>
      </w:pPr>
      <w:del w:id="65" w:author="ZR-OPPO" w:date="2024-05-17T17:14:00Z">
        <w:r w:rsidDel="005F6F4A">
          <w:rPr>
            <w:rFonts w:eastAsia="宋体" w:hint="eastAsia"/>
            <w:szCs w:val="24"/>
            <w:lang w:eastAsia="zh-CN"/>
          </w:rPr>
          <w:delText>S</w:delText>
        </w:r>
        <w:r w:rsidDel="005F6F4A">
          <w:rPr>
            <w:rFonts w:eastAsia="宋体"/>
            <w:szCs w:val="24"/>
            <w:lang w:eastAsia="zh-CN"/>
          </w:rPr>
          <w:delText xml:space="preserve">econd to decide the </w:delText>
        </w:r>
        <w:r w:rsidR="003A4632" w:rsidDel="005F6F4A">
          <w:rPr>
            <w:rFonts w:eastAsia="宋体"/>
            <w:szCs w:val="24"/>
            <w:lang w:eastAsia="zh-CN"/>
          </w:rPr>
          <w:delText xml:space="preserve">PA power class for </w:delText>
        </w:r>
        <w:r w:rsidDel="005F6F4A">
          <w:rPr>
            <w:rFonts w:eastAsia="宋体"/>
            <w:szCs w:val="24"/>
            <w:lang w:eastAsia="zh-CN"/>
          </w:rPr>
          <w:delText xml:space="preserve">two PA architecture </w:delText>
        </w:r>
        <w:commentRangeEnd w:id="62"/>
        <w:r w:rsidR="00430DF5" w:rsidDel="005F6F4A">
          <w:rPr>
            <w:rStyle w:val="af7"/>
            <w:rFonts w:eastAsia="宋体"/>
          </w:rPr>
          <w:commentReference w:id="62"/>
        </w:r>
        <w:commentRangeEnd w:id="63"/>
        <w:r w:rsidR="00B432AC" w:rsidDel="005F6F4A">
          <w:rPr>
            <w:rStyle w:val="af7"/>
            <w:rFonts w:eastAsia="宋体"/>
          </w:rPr>
          <w:commentReference w:id="63"/>
        </w:r>
      </w:del>
      <w:ins w:id="66" w:author="ZR-OPPO" w:date="2024-05-17T17:14:00Z">
        <w:r w:rsidR="005F6F4A">
          <w:rPr>
            <w:rFonts w:eastAsia="宋体"/>
            <w:szCs w:val="24"/>
            <w:lang w:eastAsia="zh-CN"/>
          </w:rPr>
          <w:t>Fur</w:t>
        </w:r>
      </w:ins>
      <w:ins w:id="67" w:author="ZR-OPPO" w:date="2024-05-17T17:15:00Z">
        <w:r w:rsidR="005F6F4A">
          <w:rPr>
            <w:rFonts w:eastAsia="宋体"/>
            <w:szCs w:val="24"/>
            <w:lang w:eastAsia="zh-CN"/>
          </w:rPr>
          <w:t>ther discuss the architecture considering the number of LO and the power class of the PA.</w:t>
        </w:r>
      </w:ins>
    </w:p>
    <w:p w14:paraId="57EB761A" w14:textId="77777777" w:rsidR="009B4962" w:rsidRDefault="009B4962" w:rsidP="009B4962">
      <w:pPr>
        <w:pStyle w:val="aff8"/>
        <w:overflowPunct/>
        <w:autoSpaceDE/>
        <w:autoSpaceDN/>
        <w:adjustRightInd/>
        <w:spacing w:after="120"/>
        <w:ind w:left="1656" w:firstLineChars="0" w:firstLine="0"/>
        <w:textAlignment w:val="auto"/>
        <w:rPr>
          <w:rFonts w:eastAsia="宋体"/>
          <w:szCs w:val="24"/>
          <w:lang w:eastAsia="zh-CN"/>
        </w:rPr>
      </w:pPr>
    </w:p>
    <w:p w14:paraId="2BD2BC5A" w14:textId="4FA7AC50" w:rsidR="00457A11" w:rsidRPr="00CF77F7" w:rsidRDefault="00457A11" w:rsidP="00457A11">
      <w:pPr>
        <w:pStyle w:val="4"/>
        <w:numPr>
          <w:ilvl w:val="0"/>
          <w:numId w:val="0"/>
        </w:numPr>
        <w:ind w:left="864" w:hanging="864"/>
        <w:rPr>
          <w:lang w:val="en-US"/>
        </w:rPr>
      </w:pPr>
      <w:r w:rsidRPr="00045592">
        <w:t xml:space="preserve">Issue </w:t>
      </w:r>
      <w:r>
        <w:t>2</w:t>
      </w:r>
      <w:r w:rsidRPr="00045592">
        <w:t>-1</w:t>
      </w:r>
      <w:r>
        <w:t>-</w:t>
      </w:r>
      <w:r w:rsidR="009E1B99">
        <w:t>2</w:t>
      </w:r>
      <w:r w:rsidRPr="00045592">
        <w:t xml:space="preserve">: </w:t>
      </w:r>
      <w:r w:rsidR="009E1B99">
        <w:t>Frequency gap</w:t>
      </w:r>
      <w:r>
        <w:t xml:space="preserve"> </w:t>
      </w:r>
    </w:p>
    <w:p w14:paraId="4E909220" w14:textId="77777777" w:rsidR="00457A11" w:rsidRDefault="00457A11" w:rsidP="00457A11">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56C9D4BA" w14:textId="1D62D457" w:rsidR="007C5F96" w:rsidRDefault="007C5F96" w:rsidP="00457A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1: </w:t>
      </w:r>
      <w:r w:rsidR="007E191D" w:rsidRPr="007E191D">
        <w:rPr>
          <w:rFonts w:eastAsia="宋体"/>
          <w:szCs w:val="24"/>
          <w:lang w:eastAsia="zh-CN"/>
        </w:rPr>
        <w:t>The MPR for PC2/PC3 intra-band non-contiguous SL CA should be specified for PSSCH/PSCCH, PSFCH and S-SSB</w:t>
      </w:r>
      <w:r w:rsidR="00474845" w:rsidRPr="00474845">
        <w:rPr>
          <w:rFonts w:eastAsia="宋体"/>
          <w:szCs w:val="24"/>
          <w:lang w:eastAsia="zh-CN"/>
        </w:rPr>
        <w:t>.</w:t>
      </w:r>
      <w:r w:rsidR="00474845">
        <w:rPr>
          <w:rFonts w:eastAsia="宋体"/>
          <w:szCs w:val="24"/>
          <w:lang w:eastAsia="zh-CN"/>
        </w:rPr>
        <w:t xml:space="preserve"> (Huawei)</w:t>
      </w:r>
    </w:p>
    <w:p w14:paraId="24B9B2D9" w14:textId="2C08F6A9" w:rsidR="00474845" w:rsidRDefault="00474845" w:rsidP="00474845">
      <w:pPr>
        <w:pStyle w:val="aff8"/>
        <w:numPr>
          <w:ilvl w:val="2"/>
          <w:numId w:val="4"/>
        </w:numPr>
        <w:overflowPunct/>
        <w:autoSpaceDE/>
        <w:autoSpaceDN/>
        <w:adjustRightInd/>
        <w:spacing w:after="120"/>
        <w:ind w:firstLineChars="0"/>
        <w:textAlignment w:val="auto"/>
        <w:rPr>
          <w:rFonts w:eastAsia="宋体"/>
          <w:szCs w:val="24"/>
          <w:lang w:eastAsia="zh-CN"/>
        </w:rPr>
      </w:pPr>
      <w:r w:rsidRPr="00474845">
        <w:rPr>
          <w:rFonts w:eastAsia="宋体" w:hint="eastAsia"/>
          <w:szCs w:val="24"/>
          <w:lang w:eastAsia="zh-CN"/>
        </w:rPr>
        <w:t xml:space="preserve">Observation 1: The Frequency Separation, Gap between the CCs </w:t>
      </w:r>
      <w:r w:rsidRPr="00474845">
        <w:rPr>
          <w:rFonts w:eastAsia="宋体" w:hint="eastAsia"/>
          <w:szCs w:val="24"/>
          <w:lang w:eastAsia="zh-CN"/>
        </w:rPr>
        <w:t>≤</w:t>
      </w:r>
      <w:r w:rsidRPr="00474845">
        <w:rPr>
          <w:rFonts w:eastAsia="宋体" w:hint="eastAsia"/>
          <w:szCs w:val="24"/>
          <w:lang w:eastAsia="zh-CN"/>
        </w:rPr>
        <w:t xml:space="preserve"> the overall channel bandwidth summed between two CC, may not be met for some of configuration for intra-band sidelink CA in Arch#1 without </w:t>
      </w:r>
      <w:proofErr w:type="spellStart"/>
      <w:r w:rsidRPr="00474845">
        <w:rPr>
          <w:rFonts w:eastAsia="宋体" w:hint="eastAsia"/>
          <w:szCs w:val="24"/>
          <w:lang w:eastAsia="zh-CN"/>
        </w:rPr>
        <w:t>dualPA</w:t>
      </w:r>
      <w:proofErr w:type="spellEnd"/>
      <w:r w:rsidRPr="00474845">
        <w:rPr>
          <w:rFonts w:eastAsia="宋体" w:hint="eastAsia"/>
          <w:szCs w:val="24"/>
          <w:lang w:eastAsia="zh-CN"/>
        </w:rPr>
        <w:t>-architecture.</w:t>
      </w:r>
    </w:p>
    <w:p w14:paraId="6EEB6CCF" w14:textId="20F13A0E" w:rsidR="00474845" w:rsidRDefault="00474845" w:rsidP="00474845">
      <w:pPr>
        <w:pStyle w:val="aff8"/>
        <w:numPr>
          <w:ilvl w:val="2"/>
          <w:numId w:val="4"/>
        </w:numPr>
        <w:overflowPunct/>
        <w:autoSpaceDE/>
        <w:autoSpaceDN/>
        <w:adjustRightInd/>
        <w:spacing w:after="120"/>
        <w:ind w:firstLineChars="0"/>
        <w:textAlignment w:val="auto"/>
        <w:rPr>
          <w:rFonts w:eastAsia="宋体"/>
          <w:szCs w:val="24"/>
          <w:lang w:eastAsia="zh-CN"/>
        </w:rPr>
      </w:pPr>
      <w:r w:rsidRPr="00474845">
        <w:rPr>
          <w:rFonts w:eastAsia="宋体"/>
          <w:szCs w:val="24"/>
          <w:lang w:eastAsia="zh-CN"/>
        </w:rPr>
        <w:t xml:space="preserve">Observation 2: The RB allocation imbalance on the two CC of intra-band sidelink CA should be considered for </w:t>
      </w:r>
      <w:proofErr w:type="spellStart"/>
      <w:r w:rsidRPr="00474845">
        <w:rPr>
          <w:rFonts w:eastAsia="宋体"/>
          <w:szCs w:val="24"/>
          <w:lang w:eastAsia="zh-CN"/>
        </w:rPr>
        <w:t>PCmax</w:t>
      </w:r>
      <w:proofErr w:type="spellEnd"/>
      <w:r w:rsidRPr="00474845">
        <w:rPr>
          <w:rFonts w:eastAsia="宋体"/>
          <w:szCs w:val="24"/>
          <w:lang w:eastAsia="zh-CN"/>
        </w:rPr>
        <w:t xml:space="preserve"> in </w:t>
      </w:r>
      <w:proofErr w:type="spellStart"/>
      <w:r w:rsidRPr="00474845">
        <w:rPr>
          <w:rFonts w:eastAsia="宋体"/>
          <w:szCs w:val="24"/>
          <w:lang w:eastAsia="zh-CN"/>
        </w:rPr>
        <w:t>dualPA</w:t>
      </w:r>
      <w:proofErr w:type="spellEnd"/>
      <w:r w:rsidRPr="00474845">
        <w:rPr>
          <w:rFonts w:eastAsia="宋体"/>
          <w:szCs w:val="24"/>
          <w:lang w:eastAsia="zh-CN"/>
        </w:rPr>
        <w:t>-Architecture according to the conclusion (if there to be) in NR_ENDC_RF_Ph4.</w:t>
      </w:r>
    </w:p>
    <w:p w14:paraId="1B42AFC4" w14:textId="6B44A703" w:rsidR="00457A11" w:rsidRDefault="00457A11" w:rsidP="00457A11">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sidR="009309A8">
        <w:rPr>
          <w:rFonts w:eastAsia="宋体"/>
          <w:szCs w:val="24"/>
          <w:lang w:eastAsia="zh-CN"/>
        </w:rPr>
        <w:t xml:space="preserve"> </w:t>
      </w:r>
      <w:r w:rsidR="00474845">
        <w:rPr>
          <w:rFonts w:eastAsia="宋体"/>
          <w:szCs w:val="24"/>
          <w:lang w:eastAsia="zh-CN"/>
        </w:rPr>
        <w:t>2</w:t>
      </w:r>
      <w:r w:rsidRPr="00C77E85">
        <w:rPr>
          <w:rFonts w:eastAsia="宋体"/>
          <w:szCs w:val="24"/>
          <w:lang w:eastAsia="zh-CN"/>
        </w:rPr>
        <w:t xml:space="preserve">: </w:t>
      </w:r>
      <w:r w:rsidR="009309A8" w:rsidRPr="009309A8">
        <w:rPr>
          <w:rFonts w:eastAsia="宋体"/>
          <w:szCs w:val="24"/>
          <w:lang w:eastAsia="zh-CN"/>
        </w:rPr>
        <w:t>For the intra-band non-contiguous SL CA, using the frequency gap equal or smaller than the aggregated BW+5MHz as the baseline in the MPR simulation.</w:t>
      </w:r>
      <w:r w:rsidR="009309A8">
        <w:rPr>
          <w:rFonts w:eastAsia="宋体"/>
          <w:szCs w:val="24"/>
          <w:lang w:eastAsia="zh-CN"/>
        </w:rPr>
        <w:t xml:space="preserve"> (Xiaomi)</w:t>
      </w:r>
    </w:p>
    <w:p w14:paraId="7F1DB756" w14:textId="6A14B07B" w:rsidR="009309A8" w:rsidRDefault="005E21FD" w:rsidP="00457A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474845">
        <w:rPr>
          <w:rFonts w:eastAsia="宋体"/>
          <w:szCs w:val="24"/>
          <w:lang w:eastAsia="zh-CN"/>
        </w:rPr>
        <w:t>3</w:t>
      </w:r>
      <w:r>
        <w:rPr>
          <w:rFonts w:eastAsia="宋体"/>
          <w:szCs w:val="24"/>
          <w:lang w:eastAsia="zh-CN"/>
        </w:rPr>
        <w:t>: (LG Electronics)</w:t>
      </w:r>
    </w:p>
    <w:p w14:paraId="2844129F" w14:textId="331DC06F" w:rsidR="005E21FD" w:rsidRPr="005E21FD" w:rsidRDefault="005E21FD" w:rsidP="005E21FD">
      <w:pPr>
        <w:pStyle w:val="aff8"/>
        <w:numPr>
          <w:ilvl w:val="2"/>
          <w:numId w:val="4"/>
        </w:numPr>
        <w:spacing w:after="120"/>
        <w:ind w:firstLineChars="0"/>
        <w:rPr>
          <w:rFonts w:eastAsia="宋体"/>
          <w:szCs w:val="24"/>
          <w:lang w:eastAsia="zh-CN"/>
        </w:rPr>
      </w:pPr>
      <w:bookmarkStart w:id="68" w:name="_Hlk166664677"/>
      <w:r w:rsidRPr="005E21FD">
        <w:rPr>
          <w:rFonts w:eastAsia="宋体"/>
          <w:szCs w:val="24"/>
          <w:lang w:eastAsia="zh-CN"/>
        </w:rPr>
        <w:t>Consider all possible BW Gap size for PC2 SL intra-band non-contiguous CA MPR evaluation.</w:t>
      </w:r>
    </w:p>
    <w:bookmarkEnd w:id="68"/>
    <w:p w14:paraId="3F7417F5" w14:textId="747D0494" w:rsidR="005E21FD" w:rsidRPr="005E21FD" w:rsidRDefault="005E21FD" w:rsidP="005E21FD">
      <w:pPr>
        <w:pStyle w:val="aff8"/>
        <w:numPr>
          <w:ilvl w:val="2"/>
          <w:numId w:val="4"/>
        </w:numPr>
        <w:overflowPunct/>
        <w:autoSpaceDE/>
        <w:autoSpaceDN/>
        <w:adjustRightInd/>
        <w:spacing w:after="120"/>
        <w:ind w:firstLineChars="0"/>
        <w:textAlignment w:val="auto"/>
        <w:rPr>
          <w:rFonts w:eastAsia="宋体"/>
          <w:szCs w:val="24"/>
          <w:lang w:eastAsia="zh-CN"/>
        </w:rPr>
      </w:pPr>
      <w:r w:rsidRPr="005E21FD">
        <w:rPr>
          <w:rFonts w:eastAsia="宋体" w:hint="eastAsia"/>
          <w:szCs w:val="24"/>
          <w:lang w:eastAsia="zh-CN"/>
        </w:rPr>
        <w:lastRenderedPageBreak/>
        <w:t>Reuse the applicability of NR intra-band NC CA 2PA+1LO, i.e., BW Gap size</w:t>
      </w:r>
      <w:r w:rsidRPr="005E21FD">
        <w:rPr>
          <w:rFonts w:eastAsia="宋体" w:hint="eastAsia"/>
          <w:szCs w:val="24"/>
          <w:lang w:eastAsia="zh-CN"/>
        </w:rPr>
        <w:t>＜</w:t>
      </w:r>
      <w:r w:rsidRPr="005E21FD">
        <w:rPr>
          <w:rFonts w:eastAsia="宋体" w:hint="eastAsia"/>
          <w:szCs w:val="24"/>
          <w:lang w:eastAsia="zh-CN"/>
        </w:rPr>
        <w:t>CC1 +CC2 CBW</w:t>
      </w:r>
    </w:p>
    <w:p w14:paraId="70759F3A" w14:textId="7DB7B7AE" w:rsidR="005E21FD" w:rsidRDefault="005E21FD" w:rsidP="005E21F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474845">
        <w:rPr>
          <w:rFonts w:eastAsia="宋体"/>
          <w:szCs w:val="24"/>
          <w:lang w:eastAsia="zh-CN"/>
        </w:rPr>
        <w:t>4</w:t>
      </w:r>
      <w:r>
        <w:rPr>
          <w:rFonts w:eastAsia="宋体"/>
          <w:szCs w:val="24"/>
          <w:lang w:eastAsia="zh-CN"/>
        </w:rPr>
        <w:t>: (Facebook)</w:t>
      </w:r>
    </w:p>
    <w:p w14:paraId="43E439E3" w14:textId="415EFFC5" w:rsidR="005E21FD" w:rsidRPr="005E21FD" w:rsidRDefault="005E21FD" w:rsidP="005E21FD">
      <w:pPr>
        <w:pStyle w:val="aff8"/>
        <w:numPr>
          <w:ilvl w:val="2"/>
          <w:numId w:val="4"/>
        </w:numPr>
        <w:spacing w:after="120"/>
        <w:ind w:firstLineChars="0"/>
        <w:rPr>
          <w:rFonts w:eastAsia="宋体"/>
          <w:szCs w:val="24"/>
          <w:lang w:eastAsia="zh-CN"/>
        </w:rPr>
      </w:pPr>
      <w:r w:rsidRPr="005E21FD">
        <w:rPr>
          <w:rFonts w:eastAsia="宋体"/>
          <w:szCs w:val="24"/>
          <w:lang w:eastAsia="zh-CN"/>
        </w:rPr>
        <w:t xml:space="preserve">On top of above MPR simulation assumptions in Table in issue 2-2-2, RAN4 should consider the frequency gap between sub-block1 and sub-block2 to derive MPR/A-MPR requirements for NR SL intra-band non-contiguous CA UE in ITS spectrum.  </w:t>
      </w:r>
    </w:p>
    <w:p w14:paraId="6DCBC54B" w14:textId="7486FE5B" w:rsidR="005E21FD" w:rsidRDefault="005E21FD" w:rsidP="005E21FD">
      <w:pPr>
        <w:pStyle w:val="aff8"/>
        <w:numPr>
          <w:ilvl w:val="2"/>
          <w:numId w:val="4"/>
        </w:numPr>
        <w:overflowPunct/>
        <w:autoSpaceDE/>
        <w:autoSpaceDN/>
        <w:adjustRightInd/>
        <w:spacing w:after="120"/>
        <w:ind w:firstLineChars="0"/>
        <w:textAlignment w:val="auto"/>
        <w:rPr>
          <w:rFonts w:eastAsia="宋体"/>
          <w:szCs w:val="24"/>
          <w:lang w:eastAsia="zh-CN"/>
        </w:rPr>
      </w:pPr>
      <w:r w:rsidRPr="005E21FD">
        <w:rPr>
          <w:rFonts w:eastAsia="宋体"/>
          <w:szCs w:val="24"/>
          <w:lang w:eastAsia="zh-CN"/>
        </w:rPr>
        <w:t>The above MPR simulation assumptions in Table in issue 2-2-2 1, frequency gap with 20MHz in Euro regions and additional spectrum emission mask in Table 6.5E.2.3.1-1 in TS38.101-1 and additional spurious emission requirements in Table 6.5E.3.4.2-1 and Table 6.5E.3.4.2-2 in TS38.101-1 will be considered to derive A-MPR requirements to comply European regulation for NR SL intra-band non-contiguous CA for both power class 3 and power class 2 in ITS spectrum.</w:t>
      </w:r>
    </w:p>
    <w:p w14:paraId="685DB962" w14:textId="6467780E" w:rsidR="00457A11" w:rsidRDefault="00457A11" w:rsidP="00457A1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54C12914" w14:textId="6E1E546F" w:rsidR="00C07C5C" w:rsidRDefault="00C07C5C" w:rsidP="00457A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Depend on the architecture discussion</w:t>
      </w:r>
      <w:del w:id="69" w:author="ZR-OPPO" w:date="2024-05-17T17:15:00Z">
        <w:r w:rsidDel="00E32B94">
          <w:rPr>
            <w:rFonts w:eastAsia="宋体"/>
            <w:szCs w:val="24"/>
            <w:lang w:eastAsia="zh-CN"/>
          </w:rPr>
          <w:delText>, whether 1 LO needs to be considered</w:delText>
        </w:r>
      </w:del>
      <w:r>
        <w:rPr>
          <w:rFonts w:eastAsia="宋体"/>
          <w:szCs w:val="24"/>
          <w:lang w:eastAsia="zh-CN"/>
        </w:rPr>
        <w:t>.</w:t>
      </w:r>
    </w:p>
    <w:p w14:paraId="741C5783" w14:textId="77777777" w:rsidR="00C07C5C" w:rsidRDefault="00C07C5C" w:rsidP="00457A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Further to discuss </w:t>
      </w:r>
    </w:p>
    <w:p w14:paraId="07D0C33C" w14:textId="5AC03BEF" w:rsidR="00C07C5C" w:rsidRDefault="00C07C5C" w:rsidP="00C07C5C">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B</w:t>
      </w:r>
      <w:r>
        <w:rPr>
          <w:rFonts w:eastAsia="宋体"/>
          <w:szCs w:val="24"/>
          <w:lang w:eastAsia="zh-CN"/>
        </w:rPr>
        <w:t>W Gap Size</w:t>
      </w:r>
    </w:p>
    <w:p w14:paraId="6E9DD3DE" w14:textId="4F07D3D4" w:rsidR="00457A11" w:rsidRDefault="00C07C5C" w:rsidP="00C07C5C">
      <w:pPr>
        <w:pStyle w:val="aff8"/>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the BW Gap size&lt;CC1+CC2 CBW rule of NR intra-band non-contiguous CA apply to SL. </w:t>
      </w:r>
    </w:p>
    <w:p w14:paraId="1B426F55" w14:textId="32931134" w:rsidR="00C07C5C" w:rsidRDefault="00C07C5C" w:rsidP="00C07C5C">
      <w:pPr>
        <w:pStyle w:val="aff8"/>
        <w:numPr>
          <w:ilvl w:val="3"/>
          <w:numId w:val="4"/>
        </w:numPr>
        <w:overflowPunct/>
        <w:autoSpaceDE/>
        <w:autoSpaceDN/>
        <w:adjustRightInd/>
        <w:spacing w:after="120"/>
        <w:ind w:firstLineChars="0"/>
        <w:textAlignment w:val="auto"/>
        <w:rPr>
          <w:rFonts w:eastAsia="宋体"/>
          <w:szCs w:val="24"/>
          <w:lang w:eastAsia="zh-CN"/>
        </w:rPr>
      </w:pPr>
      <w:r w:rsidRPr="009309A8">
        <w:rPr>
          <w:rFonts w:eastAsia="宋体"/>
          <w:szCs w:val="24"/>
          <w:lang w:eastAsia="zh-CN"/>
        </w:rPr>
        <w:t>frequency gap equal or smaller than the aggregated BW+5MHz</w:t>
      </w:r>
      <w:r>
        <w:rPr>
          <w:rFonts w:eastAsia="宋体"/>
          <w:szCs w:val="24"/>
          <w:lang w:eastAsia="zh-CN"/>
        </w:rPr>
        <w:t>.</w:t>
      </w:r>
    </w:p>
    <w:p w14:paraId="2060D86C" w14:textId="4346416A" w:rsidR="00C07C5C" w:rsidRPr="00C07C5C" w:rsidRDefault="00C07C5C" w:rsidP="00C07C5C">
      <w:pPr>
        <w:pStyle w:val="aff8"/>
        <w:numPr>
          <w:ilvl w:val="3"/>
          <w:numId w:val="4"/>
        </w:numPr>
        <w:ind w:firstLineChars="0"/>
        <w:rPr>
          <w:rFonts w:eastAsia="宋体"/>
          <w:szCs w:val="24"/>
          <w:lang w:eastAsia="zh-CN"/>
        </w:rPr>
      </w:pPr>
      <w:r w:rsidRPr="00C07C5C">
        <w:rPr>
          <w:rFonts w:eastAsia="宋体"/>
          <w:szCs w:val="24"/>
          <w:lang w:eastAsia="zh-CN"/>
        </w:rPr>
        <w:t>Consider all possible BW Gap size for PC2 SL intra-band non-contiguous CA MPR evaluation.</w:t>
      </w:r>
    </w:p>
    <w:p w14:paraId="0B56FB37" w14:textId="6FD8DB9A" w:rsidR="00C07C5C" w:rsidRDefault="00C07C5C" w:rsidP="00C07C5C">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Pr>
          <w:rFonts w:eastAsia="宋体"/>
          <w:szCs w:val="24"/>
          <w:lang w:eastAsia="zh-CN"/>
        </w:rPr>
        <w:t>he RB allocation imbalance</w:t>
      </w:r>
    </w:p>
    <w:p w14:paraId="5B232F42" w14:textId="77777777" w:rsidR="00FA2817" w:rsidRDefault="00FA2817" w:rsidP="00FA2817">
      <w:pPr>
        <w:pStyle w:val="aff8"/>
        <w:overflowPunct/>
        <w:autoSpaceDE/>
        <w:autoSpaceDN/>
        <w:adjustRightInd/>
        <w:spacing w:after="120"/>
        <w:ind w:left="2376" w:firstLineChars="0" w:firstLine="0"/>
        <w:textAlignment w:val="auto"/>
        <w:rPr>
          <w:rFonts w:eastAsia="宋体"/>
          <w:szCs w:val="24"/>
          <w:lang w:eastAsia="zh-CN"/>
        </w:rPr>
      </w:pPr>
    </w:p>
    <w:p w14:paraId="669DDF23" w14:textId="29BA91C4" w:rsidR="005E21FD" w:rsidRPr="00CF77F7" w:rsidRDefault="005E21FD" w:rsidP="005E21FD">
      <w:pPr>
        <w:pStyle w:val="4"/>
        <w:numPr>
          <w:ilvl w:val="0"/>
          <w:numId w:val="0"/>
        </w:numPr>
        <w:ind w:left="864" w:hanging="864"/>
        <w:rPr>
          <w:lang w:val="en-US"/>
        </w:rPr>
      </w:pPr>
      <w:r w:rsidRPr="00045592">
        <w:t xml:space="preserve">Issue </w:t>
      </w:r>
      <w:r>
        <w:t>2</w:t>
      </w:r>
      <w:r w:rsidRPr="00045592">
        <w:t>-1</w:t>
      </w:r>
      <w:r>
        <w:t>-3</w:t>
      </w:r>
      <w:r w:rsidRPr="00045592">
        <w:t xml:space="preserve">: </w:t>
      </w:r>
      <w:r w:rsidR="00192D65">
        <w:t>MPR/A-MPR evaluation parameters</w:t>
      </w:r>
      <w:r>
        <w:t xml:space="preserve"> </w:t>
      </w:r>
    </w:p>
    <w:p w14:paraId="51862C69" w14:textId="77777777" w:rsidR="005E21FD" w:rsidRDefault="005E21FD" w:rsidP="005E21FD">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3B000659" w14:textId="77777777" w:rsidR="00FA2817" w:rsidRDefault="005E21FD" w:rsidP="00FA2817">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Pr>
          <w:rFonts w:eastAsia="宋体"/>
          <w:szCs w:val="24"/>
          <w:lang w:eastAsia="zh-CN"/>
        </w:rPr>
        <w:t xml:space="preserve"> 1 (Huawei)</w:t>
      </w:r>
      <w:r w:rsidRPr="00C77E85">
        <w:rPr>
          <w:rFonts w:eastAsia="宋体"/>
          <w:szCs w:val="24"/>
          <w:lang w:eastAsia="zh-CN"/>
        </w:rPr>
        <w:t xml:space="preserve">: </w:t>
      </w:r>
    </w:p>
    <w:p w14:paraId="74A034A0" w14:textId="7FB05703" w:rsidR="00FA2817" w:rsidRPr="00FA2817" w:rsidRDefault="00FA2817" w:rsidP="00FA2817">
      <w:pPr>
        <w:pStyle w:val="aff8"/>
        <w:numPr>
          <w:ilvl w:val="2"/>
          <w:numId w:val="4"/>
        </w:numPr>
        <w:overflowPunct/>
        <w:autoSpaceDE/>
        <w:autoSpaceDN/>
        <w:adjustRightInd/>
        <w:spacing w:after="120"/>
        <w:ind w:firstLineChars="0"/>
        <w:textAlignment w:val="auto"/>
        <w:rPr>
          <w:rFonts w:eastAsia="宋体"/>
          <w:szCs w:val="24"/>
          <w:lang w:eastAsia="zh-CN"/>
        </w:rPr>
      </w:pPr>
      <w:r w:rsidRPr="00FA2817">
        <w:fldChar w:fldCharType="begin"/>
      </w:r>
      <w:r w:rsidRPr="00FA2817">
        <w:instrText xml:space="preserve"> REF _Ref162899317 \h  \* MERGEFORMAT </w:instrText>
      </w:r>
      <w:r w:rsidRPr="00FA2817">
        <w:fldChar w:fldCharType="separate"/>
      </w:r>
      <w:r w:rsidRPr="00FA2817">
        <w:t xml:space="preserve">Proposal: For the MPR evaluation of intra-band non-contiguous CA with </w:t>
      </w:r>
      <w:del w:id="70" w:author="Huawei" w:date="2024-05-17T15:42:00Z">
        <w:r w:rsidRPr="00FA2817" w:rsidDel="001723AC">
          <w:delText>PC2/PC3 1LO</w:delText>
        </w:r>
      </w:del>
      <w:ins w:id="71" w:author="Huawei" w:date="2024-05-17T15:42:00Z">
        <w:r w:rsidR="001723AC">
          <w:t>non-</w:t>
        </w:r>
        <w:proofErr w:type="spellStart"/>
        <w:r w:rsidR="001723AC">
          <w:t>dualPA</w:t>
        </w:r>
        <w:proofErr w:type="spellEnd"/>
        <w:r w:rsidR="001723AC">
          <w:t xml:space="preserve"> architecture</w:t>
        </w:r>
      </w:ins>
      <w:r w:rsidRPr="00FA2817">
        <w:t>, the simulation assumptions as follows should be agreed</w:t>
      </w:r>
      <w:r w:rsidRPr="00FA2817">
        <w:fldChar w:fldCharType="end"/>
      </w:r>
    </w:p>
    <w:tbl>
      <w:tblPr>
        <w:tblW w:w="29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50"/>
        <w:gridCol w:w="3498"/>
      </w:tblGrid>
      <w:tr w:rsidR="00FA2817" w14:paraId="1D4014EE" w14:textId="77777777" w:rsidTr="008C4631">
        <w:trPr>
          <w:trHeight w:val="20"/>
          <w:jc w:val="center"/>
        </w:trPr>
        <w:tc>
          <w:tcPr>
            <w:tcW w:w="1957" w:type="pct"/>
            <w:tcBorders>
              <w:top w:val="single" w:sz="8" w:space="0" w:color="auto"/>
              <w:left w:val="single" w:sz="8" w:space="0" w:color="auto"/>
              <w:bottom w:val="single" w:sz="4" w:space="0" w:color="000000"/>
              <w:right w:val="single" w:sz="4" w:space="0" w:color="000000"/>
            </w:tcBorders>
            <w:shd w:val="clear" w:color="auto" w:fill="D9D9D9" w:themeFill="background1" w:themeFillShade="D9"/>
            <w:hideMark/>
          </w:tcPr>
          <w:p w14:paraId="410FDF74" w14:textId="77777777" w:rsidR="00FA2817" w:rsidRDefault="00FA2817" w:rsidP="008C4631">
            <w:pPr>
              <w:widowControl w:val="0"/>
              <w:snapToGrid w:val="0"/>
              <w:spacing w:after="0"/>
              <w:jc w:val="center"/>
              <w:rPr>
                <w:rFonts w:ascii="Arial" w:eastAsiaTheme="minorEastAsia" w:hAnsi="Arial" w:cs="Arial"/>
                <w:color w:val="000000"/>
                <w:sz w:val="18"/>
                <w:szCs w:val="18"/>
              </w:rPr>
            </w:pPr>
            <w:proofErr w:type="spellStart"/>
            <w:r>
              <w:rPr>
                <w:rFonts w:ascii="Arial" w:hAnsi="Arial" w:cs="Arial"/>
                <w:color w:val="000000"/>
                <w:sz w:val="18"/>
                <w:szCs w:val="18"/>
              </w:rPr>
              <w:t>Center</w:t>
            </w:r>
            <w:proofErr w:type="spellEnd"/>
            <w:r>
              <w:rPr>
                <w:rFonts w:ascii="Arial" w:hAnsi="Arial" w:cs="Arial"/>
                <w:color w:val="000000"/>
                <w:sz w:val="18"/>
                <w:szCs w:val="18"/>
              </w:rPr>
              <w:t xml:space="preserve"> frequency</w:t>
            </w:r>
          </w:p>
        </w:tc>
        <w:tc>
          <w:tcPr>
            <w:tcW w:w="3043" w:type="pct"/>
            <w:tcBorders>
              <w:top w:val="single" w:sz="8" w:space="0" w:color="auto"/>
              <w:left w:val="single" w:sz="4" w:space="0" w:color="000000"/>
              <w:bottom w:val="single" w:sz="4" w:space="0" w:color="000000"/>
              <w:right w:val="single" w:sz="8" w:space="0" w:color="auto"/>
            </w:tcBorders>
            <w:hideMark/>
          </w:tcPr>
          <w:p w14:paraId="18FC2C66"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5.</w:t>
            </w:r>
            <w:r>
              <w:rPr>
                <w:rFonts w:ascii="Arial" w:hAnsi="Arial" w:cs="Arial"/>
                <w:sz w:val="18"/>
                <w:szCs w:val="18"/>
              </w:rPr>
              <w:t>9</w:t>
            </w:r>
            <w:r>
              <w:rPr>
                <w:rFonts w:ascii="Arial" w:hAnsi="Arial" w:cs="Arial"/>
                <w:color w:val="000000"/>
                <w:sz w:val="18"/>
                <w:szCs w:val="18"/>
              </w:rPr>
              <w:t>GHz</w:t>
            </w:r>
          </w:p>
        </w:tc>
      </w:tr>
      <w:tr w:rsidR="00FA2817" w14:paraId="23ABC695"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3E6FBA10"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Bandwidth </w:t>
            </w:r>
          </w:p>
        </w:tc>
        <w:tc>
          <w:tcPr>
            <w:tcW w:w="3043" w:type="pct"/>
            <w:tcBorders>
              <w:top w:val="single" w:sz="4" w:space="0" w:color="000000"/>
              <w:left w:val="single" w:sz="4" w:space="0" w:color="000000"/>
              <w:bottom w:val="single" w:sz="4" w:space="0" w:color="000000"/>
              <w:right w:val="single" w:sz="8" w:space="0" w:color="auto"/>
            </w:tcBorders>
            <w:hideMark/>
          </w:tcPr>
          <w:p w14:paraId="5F41DC37"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per CC: 10/20/30/40MHz</w:t>
            </w:r>
          </w:p>
          <w:p w14:paraId="7CAA131A"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Aggregated CBW: Table 5.2.3-1 (up to 70MHz CBW)</w:t>
            </w:r>
          </w:p>
        </w:tc>
      </w:tr>
      <w:tr w:rsidR="00FA2817" w14:paraId="06A35E34"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0FEDF89B"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Maximum output power for aggregated CBW</w:t>
            </w:r>
          </w:p>
        </w:tc>
        <w:tc>
          <w:tcPr>
            <w:tcW w:w="3043" w:type="pct"/>
            <w:tcBorders>
              <w:top w:val="single" w:sz="4" w:space="0" w:color="000000"/>
              <w:left w:val="single" w:sz="4" w:space="0" w:color="000000"/>
              <w:bottom w:val="single" w:sz="4" w:space="0" w:color="000000"/>
              <w:right w:val="single" w:sz="8" w:space="0" w:color="auto"/>
            </w:tcBorders>
            <w:hideMark/>
          </w:tcPr>
          <w:p w14:paraId="376707CF"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23dBm </w:t>
            </w:r>
            <w:r>
              <w:rPr>
                <w:rFonts w:ascii="Arial" w:hAnsi="Arial" w:cs="Arial"/>
                <w:color w:val="C00000"/>
                <w:sz w:val="18"/>
                <w:szCs w:val="18"/>
              </w:rPr>
              <w:t>and 26dBm</w:t>
            </w:r>
          </w:p>
        </w:tc>
      </w:tr>
      <w:tr w:rsidR="00FA2817" w14:paraId="775A9DC1"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4461A7BD"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Numerology</w:t>
            </w:r>
          </w:p>
        </w:tc>
        <w:tc>
          <w:tcPr>
            <w:tcW w:w="3043" w:type="pct"/>
            <w:tcBorders>
              <w:top w:val="single" w:sz="4" w:space="0" w:color="000000"/>
              <w:left w:val="single" w:sz="4" w:space="0" w:color="000000"/>
              <w:bottom w:val="single" w:sz="4" w:space="0" w:color="000000"/>
              <w:right w:val="single" w:sz="8" w:space="0" w:color="auto"/>
            </w:tcBorders>
            <w:hideMark/>
          </w:tcPr>
          <w:p w14:paraId="716CD5FF"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15 kHz/30kHz/60kHz</w:t>
            </w:r>
          </w:p>
        </w:tc>
      </w:tr>
      <w:tr w:rsidR="00FA2817" w14:paraId="0CE39E79"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6A62FAB5"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Modulation per CC</w:t>
            </w:r>
          </w:p>
        </w:tc>
        <w:tc>
          <w:tcPr>
            <w:tcW w:w="3043" w:type="pct"/>
            <w:tcBorders>
              <w:top w:val="single" w:sz="4" w:space="0" w:color="000000"/>
              <w:left w:val="single" w:sz="4" w:space="0" w:color="000000"/>
              <w:bottom w:val="single" w:sz="4" w:space="0" w:color="000000"/>
              <w:right w:val="single" w:sz="8" w:space="0" w:color="auto"/>
            </w:tcBorders>
            <w:hideMark/>
          </w:tcPr>
          <w:p w14:paraId="7238ECDC"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QPSK/16QAM/64QAM/256QAM</w:t>
            </w:r>
          </w:p>
        </w:tc>
      </w:tr>
      <w:tr w:rsidR="00FA2817" w14:paraId="151F0969"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34346D3"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Waveform</w:t>
            </w:r>
          </w:p>
        </w:tc>
        <w:tc>
          <w:tcPr>
            <w:tcW w:w="3043" w:type="pct"/>
            <w:tcBorders>
              <w:top w:val="single" w:sz="4" w:space="0" w:color="000000"/>
              <w:left w:val="single" w:sz="4" w:space="0" w:color="000000"/>
              <w:bottom w:val="single" w:sz="4" w:space="0" w:color="000000"/>
              <w:right w:val="single" w:sz="8" w:space="0" w:color="auto"/>
            </w:tcBorders>
            <w:hideMark/>
          </w:tcPr>
          <w:p w14:paraId="1700CF57"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CP-OFDM</w:t>
            </w:r>
          </w:p>
        </w:tc>
      </w:tr>
      <w:tr w:rsidR="00FA2817" w14:paraId="2369388C"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62B8BB96"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Carrier leakage</w:t>
            </w:r>
          </w:p>
        </w:tc>
        <w:tc>
          <w:tcPr>
            <w:tcW w:w="3043" w:type="pct"/>
            <w:tcBorders>
              <w:top w:val="single" w:sz="4" w:space="0" w:color="000000"/>
              <w:left w:val="single" w:sz="4" w:space="0" w:color="000000"/>
              <w:bottom w:val="single" w:sz="4" w:space="0" w:color="000000"/>
              <w:right w:val="single" w:sz="8" w:space="0" w:color="auto"/>
            </w:tcBorders>
            <w:hideMark/>
          </w:tcPr>
          <w:p w14:paraId="64015D68" w14:textId="77777777" w:rsidR="00FA2817" w:rsidRDefault="00FA2817" w:rsidP="008C4631">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3</w:t>
            </w:r>
            <w:r w:rsidRPr="00BB352D">
              <w:rPr>
                <w:rFonts w:ascii="Arial" w:hAnsi="Arial" w:cs="Arial"/>
                <w:color w:val="C00000"/>
                <w:sz w:val="18"/>
                <w:szCs w:val="18"/>
              </w:rPr>
              <w:t>5dBc</w:t>
            </w:r>
          </w:p>
        </w:tc>
      </w:tr>
      <w:tr w:rsidR="00FA2817" w14:paraId="57383E80"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6AB1D91"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IQ image</w:t>
            </w:r>
          </w:p>
        </w:tc>
        <w:tc>
          <w:tcPr>
            <w:tcW w:w="3043" w:type="pct"/>
            <w:tcBorders>
              <w:top w:val="single" w:sz="4" w:space="0" w:color="000000"/>
              <w:left w:val="single" w:sz="4" w:space="0" w:color="000000"/>
              <w:bottom w:val="single" w:sz="4" w:space="0" w:color="000000"/>
              <w:right w:val="single" w:sz="8" w:space="0" w:color="auto"/>
            </w:tcBorders>
            <w:hideMark/>
          </w:tcPr>
          <w:p w14:paraId="3D99FAD3" w14:textId="77777777" w:rsidR="00FA2817" w:rsidRDefault="00FA2817" w:rsidP="008C4631">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40dBc</w:t>
            </w:r>
          </w:p>
        </w:tc>
      </w:tr>
      <w:tr w:rsidR="00FA2817" w14:paraId="42A0FF9E"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23C2AA24"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CIM3</w:t>
            </w:r>
          </w:p>
        </w:tc>
        <w:tc>
          <w:tcPr>
            <w:tcW w:w="3043" w:type="pct"/>
            <w:tcBorders>
              <w:top w:val="single" w:sz="4" w:space="0" w:color="000000"/>
              <w:left w:val="single" w:sz="4" w:space="0" w:color="000000"/>
              <w:bottom w:val="single" w:sz="4" w:space="0" w:color="000000"/>
              <w:right w:val="single" w:sz="8" w:space="0" w:color="auto"/>
            </w:tcBorders>
            <w:hideMark/>
          </w:tcPr>
          <w:p w14:paraId="7E05E14B"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60dBc</w:t>
            </w:r>
          </w:p>
        </w:tc>
      </w:tr>
      <w:tr w:rsidR="00FA2817" w14:paraId="63BF180B" w14:textId="77777777" w:rsidTr="008C4631">
        <w:trPr>
          <w:trHeight w:val="20"/>
          <w:jc w:val="center"/>
        </w:trPr>
        <w:tc>
          <w:tcPr>
            <w:tcW w:w="1957" w:type="pct"/>
            <w:tcBorders>
              <w:top w:val="single" w:sz="4" w:space="0" w:color="000000"/>
              <w:left w:val="single" w:sz="8" w:space="0" w:color="auto"/>
              <w:bottom w:val="single" w:sz="8" w:space="0" w:color="auto"/>
              <w:right w:val="single" w:sz="4" w:space="0" w:color="000000"/>
            </w:tcBorders>
            <w:shd w:val="clear" w:color="auto" w:fill="D9D9D9" w:themeFill="background1" w:themeFillShade="D9"/>
            <w:hideMark/>
          </w:tcPr>
          <w:p w14:paraId="357B3687"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PA calibration</w:t>
            </w:r>
          </w:p>
        </w:tc>
        <w:tc>
          <w:tcPr>
            <w:tcW w:w="3043" w:type="pct"/>
            <w:tcBorders>
              <w:top w:val="single" w:sz="4" w:space="0" w:color="000000"/>
              <w:left w:val="single" w:sz="4" w:space="0" w:color="000000"/>
              <w:bottom w:val="single" w:sz="8" w:space="0" w:color="auto"/>
              <w:right w:val="single" w:sz="8" w:space="0" w:color="auto"/>
            </w:tcBorders>
            <w:hideMark/>
          </w:tcPr>
          <w:p w14:paraId="52E7A29F" w14:textId="77777777" w:rsidR="00FA2817" w:rsidRDefault="00FA2817" w:rsidP="008C4631">
            <w:pPr>
              <w:widowControl w:val="0"/>
              <w:snapToGrid w:val="0"/>
              <w:spacing w:after="0"/>
              <w:rPr>
                <w:rFonts w:ascii="Arial" w:hAnsi="Arial" w:cs="Arial"/>
                <w:color w:val="000000"/>
                <w:sz w:val="18"/>
                <w:szCs w:val="18"/>
              </w:rPr>
            </w:pPr>
            <w:r>
              <w:rPr>
                <w:rFonts w:ascii="Arial" w:hAnsi="Arial" w:cs="Arial"/>
                <w:color w:val="000000"/>
                <w:sz w:val="18"/>
                <w:szCs w:val="18"/>
              </w:rPr>
              <w:t>PA calibrated to deliver 30dBc ACLR for a fully allocated RBs in 20MHz QPSK DFT- S-OFDM waveform at 1 dB MPR.</w:t>
            </w:r>
          </w:p>
          <w:p w14:paraId="1B5695D7" w14:textId="77777777" w:rsidR="00FA2817" w:rsidRDefault="00FA2817" w:rsidP="008C4631">
            <w:pPr>
              <w:widowControl w:val="0"/>
              <w:snapToGrid w:val="0"/>
              <w:spacing w:after="0"/>
              <w:rPr>
                <w:rFonts w:ascii="Arial" w:hAnsi="Arial" w:cs="Arial"/>
                <w:b/>
                <w:color w:val="000000"/>
                <w:sz w:val="18"/>
                <w:szCs w:val="18"/>
              </w:rPr>
            </w:pPr>
            <w:r>
              <w:rPr>
                <w:rFonts w:ascii="Arial" w:hAnsi="Arial" w:cs="Arial"/>
                <w:color w:val="000000"/>
                <w:sz w:val="18"/>
                <w:szCs w:val="18"/>
              </w:rPr>
              <w:t>This is based to share PA between LTE V2X and NR V2X at 5.9GHz as worst case.</w:t>
            </w:r>
          </w:p>
        </w:tc>
      </w:tr>
    </w:tbl>
    <w:p w14:paraId="000439A8" w14:textId="51662E8C" w:rsidR="005E21FD" w:rsidRDefault="005E21FD" w:rsidP="005E21F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 (Xiaomi)</w:t>
      </w:r>
    </w:p>
    <w:p w14:paraId="3D248D6A" w14:textId="78BBF978" w:rsidR="005E21FD" w:rsidRDefault="00FF73F8" w:rsidP="005E21FD">
      <w:pPr>
        <w:pStyle w:val="aff8"/>
        <w:numPr>
          <w:ilvl w:val="2"/>
          <w:numId w:val="4"/>
        </w:numPr>
        <w:overflowPunct/>
        <w:autoSpaceDE/>
        <w:autoSpaceDN/>
        <w:adjustRightInd/>
        <w:spacing w:after="120"/>
        <w:ind w:firstLineChars="0"/>
        <w:textAlignment w:val="auto"/>
        <w:rPr>
          <w:rFonts w:eastAsia="宋体"/>
          <w:szCs w:val="24"/>
          <w:lang w:eastAsia="zh-CN"/>
        </w:rPr>
      </w:pPr>
      <w:r w:rsidRPr="00FF73F8">
        <w:rPr>
          <w:rFonts w:eastAsia="宋体"/>
          <w:szCs w:val="24"/>
          <w:lang w:eastAsia="zh-CN"/>
        </w:rPr>
        <w:t>Using -34dBc carrier leakage as the starting point in MPR simulation</w:t>
      </w:r>
      <w:r w:rsidR="005E21FD" w:rsidRPr="009B4962">
        <w:rPr>
          <w:rFonts w:eastAsia="宋体"/>
          <w:szCs w:val="24"/>
          <w:lang w:eastAsia="zh-CN"/>
        </w:rPr>
        <w:t>.</w:t>
      </w:r>
    </w:p>
    <w:p w14:paraId="0CB9A952" w14:textId="3C59DA30" w:rsidR="005E21FD" w:rsidRDefault="005E21FD" w:rsidP="005E21F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0F94381F" w14:textId="18EBA16C" w:rsidR="00A7094E" w:rsidRDefault="00A7094E" w:rsidP="005E21FD">
      <w:pPr>
        <w:pStyle w:val="aff8"/>
        <w:numPr>
          <w:ilvl w:val="1"/>
          <w:numId w:val="4"/>
        </w:numPr>
        <w:overflowPunct/>
        <w:autoSpaceDE/>
        <w:autoSpaceDN/>
        <w:adjustRightInd/>
        <w:spacing w:after="120"/>
        <w:ind w:firstLineChars="0"/>
        <w:textAlignment w:val="auto"/>
        <w:rPr>
          <w:rFonts w:eastAsia="宋体"/>
          <w:szCs w:val="24"/>
          <w:lang w:eastAsia="zh-CN"/>
        </w:rPr>
      </w:pPr>
      <w:del w:id="72" w:author="ZR-OPPO" w:date="2024-05-17T17:19:00Z">
        <w:r w:rsidDel="00743D37">
          <w:rPr>
            <w:rFonts w:eastAsia="宋体" w:hint="eastAsia"/>
            <w:szCs w:val="24"/>
            <w:lang w:eastAsia="zh-CN"/>
          </w:rPr>
          <w:delText>P</w:delText>
        </w:r>
        <w:r w:rsidDel="00743D37">
          <w:rPr>
            <w:rFonts w:eastAsia="宋体"/>
            <w:szCs w:val="24"/>
            <w:lang w:eastAsia="zh-CN"/>
          </w:rPr>
          <w:delText>roposal 1 is for 1LO architecture, need further discuss after issue 2-1-1 has been agreed</w:delText>
        </w:r>
      </w:del>
      <w:ins w:id="73" w:author="ZR-OPPO" w:date="2024-05-17T17:19:00Z">
        <w:r w:rsidR="00743D37">
          <w:rPr>
            <w:rFonts w:eastAsia="宋体"/>
            <w:szCs w:val="24"/>
            <w:lang w:eastAsia="zh-CN"/>
          </w:rPr>
          <w:t>Further discuss proposal 1</w:t>
        </w:r>
      </w:ins>
      <w:bookmarkStart w:id="74" w:name="_GoBack"/>
      <w:bookmarkEnd w:id="74"/>
    </w:p>
    <w:p w14:paraId="4D6391F9" w14:textId="470CAAAC" w:rsidR="005E21FD" w:rsidRDefault="00A7094E" w:rsidP="005E21F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Proposal 2 in-line with agreement in the last meeting</w:t>
      </w:r>
      <w:r w:rsidR="005E21FD">
        <w:rPr>
          <w:rFonts w:eastAsia="宋体"/>
          <w:szCs w:val="24"/>
          <w:lang w:eastAsia="zh-CN"/>
        </w:rPr>
        <w:t xml:space="preserve"> </w:t>
      </w:r>
    </w:p>
    <w:p w14:paraId="7995AC08" w14:textId="187177D5" w:rsidR="005D3E08" w:rsidRPr="00CF77F7" w:rsidRDefault="005D3E08" w:rsidP="005D3E08">
      <w:pPr>
        <w:pStyle w:val="4"/>
        <w:numPr>
          <w:ilvl w:val="0"/>
          <w:numId w:val="0"/>
        </w:numPr>
        <w:ind w:left="864" w:hanging="864"/>
        <w:rPr>
          <w:lang w:val="en-US"/>
        </w:rPr>
      </w:pPr>
      <w:r w:rsidRPr="00045592">
        <w:t xml:space="preserve">Issue </w:t>
      </w:r>
      <w:r>
        <w:t>2</w:t>
      </w:r>
      <w:r w:rsidRPr="00045592">
        <w:t>-1</w:t>
      </w:r>
      <w:r>
        <w:t>-4</w:t>
      </w:r>
      <w:r w:rsidRPr="00045592">
        <w:t xml:space="preserve">: </w:t>
      </w:r>
      <w:r>
        <w:t xml:space="preserve">Requirement </w:t>
      </w:r>
      <w:r>
        <w:rPr>
          <w:rFonts w:hint="eastAsia"/>
        </w:rPr>
        <w:t>f</w:t>
      </w:r>
      <w:r>
        <w:t>or simulation</w:t>
      </w:r>
    </w:p>
    <w:p w14:paraId="4A335DC1" w14:textId="3E2E7197" w:rsidR="005D3E08" w:rsidRPr="005D3E08" w:rsidRDefault="005D3E08" w:rsidP="005D3E08">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3E08">
        <w:t xml:space="preserve">Proposal </w:t>
      </w:r>
      <w:r>
        <w:t>1</w:t>
      </w:r>
      <w:r w:rsidRPr="005D3E08">
        <w:t xml:space="preserve">: The above MPR simulation assumptions in Table in issue 2-2-2 1, frequency gap with 20MHz in Euro regions and additional spectrum emission mask in Table 6.5E.2.3.1-1 in TS38.101-1 and additional spurious emission requirements in Table 6.5E.3.4.2-1 and Table 6.5E.3.4.2-2 in TS38.101-1 will be considered to derive A-MPR requirements to comply European regulation for NR SL intra-band non-contiguous CA for both power class 3 and power class 2 in ITS spectrum.  </w:t>
      </w:r>
    </w:p>
    <w:p w14:paraId="3273CEFD" w14:textId="7BA2461A" w:rsidR="005D3E08" w:rsidRPr="005D3E08" w:rsidRDefault="005D3E08" w:rsidP="005D3E08">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3E08">
        <w:t xml:space="preserve">Proposal </w:t>
      </w:r>
      <w:r>
        <w:t>2</w:t>
      </w:r>
      <w:r w:rsidRPr="005D3E08">
        <w:t>: For US regulation requirements, RAN4 will study and specify the related A-MPR requirements with NS_52 for NR SL intra-band non-contiguous CA UE after final FCC announcement for the additional emission limits in US.</w:t>
      </w:r>
    </w:p>
    <w:p w14:paraId="0C55395E" w14:textId="77777777" w:rsidR="005D3E08" w:rsidRDefault="005D3E08" w:rsidP="005D3E0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3C868A8A" w14:textId="314EC2A7" w:rsidR="005D3E08" w:rsidRDefault="005D3E08" w:rsidP="005D3E0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Pr>
          <w:rFonts w:eastAsia="宋体"/>
          <w:szCs w:val="24"/>
          <w:lang w:eastAsia="zh-CN"/>
        </w:rPr>
        <w:t>he EU regulation is more stable and can be agreed</w:t>
      </w:r>
    </w:p>
    <w:p w14:paraId="358E544A" w14:textId="788B57B0" w:rsidR="005D3E08" w:rsidRDefault="005D3E08" w:rsidP="005D3E0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or FCC regulation, can work based on current NS_52 first and wait for FCC update.</w:t>
      </w:r>
    </w:p>
    <w:p w14:paraId="1B68536D" w14:textId="29DADD17" w:rsidR="005D3E08" w:rsidRPr="00147768" w:rsidRDefault="00147768" w:rsidP="0014776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TX Requirements </w:t>
      </w:r>
    </w:p>
    <w:p w14:paraId="44AF9C89" w14:textId="47F841A6" w:rsidR="00A7094E" w:rsidRPr="00CF77F7" w:rsidRDefault="00A7094E" w:rsidP="00A7094E">
      <w:pPr>
        <w:pStyle w:val="4"/>
        <w:numPr>
          <w:ilvl w:val="0"/>
          <w:numId w:val="0"/>
        </w:numPr>
        <w:ind w:left="864" w:hanging="864"/>
        <w:rPr>
          <w:lang w:val="en-US"/>
        </w:rPr>
      </w:pPr>
      <w:r w:rsidRPr="00045592">
        <w:t xml:space="preserve">Issue </w:t>
      </w:r>
      <w:r>
        <w:t>2</w:t>
      </w:r>
      <w:r w:rsidRPr="00045592">
        <w:t>-</w:t>
      </w:r>
      <w:r w:rsidR="00147768">
        <w:t>2</w:t>
      </w:r>
      <w:r>
        <w:t>-</w:t>
      </w:r>
      <w:r w:rsidR="00147768">
        <w:t>1</w:t>
      </w:r>
      <w:r w:rsidRPr="00045592">
        <w:t xml:space="preserve">: </w:t>
      </w:r>
      <w:r w:rsidR="00DF24E4">
        <w:t>TX Requirement</w:t>
      </w:r>
    </w:p>
    <w:p w14:paraId="20151B3F" w14:textId="77777777" w:rsidR="00A7094E" w:rsidRDefault="00A7094E" w:rsidP="00A7094E">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6D55CD93" w14:textId="77777777" w:rsidR="00DF24E4" w:rsidRPr="00DF24E4" w:rsidRDefault="00DF24E4" w:rsidP="00DF24E4">
      <w:pPr>
        <w:pStyle w:val="aff8"/>
        <w:numPr>
          <w:ilvl w:val="1"/>
          <w:numId w:val="4"/>
        </w:numPr>
        <w:spacing w:after="120"/>
        <w:ind w:firstLineChars="0"/>
        <w:rPr>
          <w:rFonts w:eastAsia="宋体"/>
          <w:szCs w:val="24"/>
          <w:lang w:eastAsia="zh-CN"/>
        </w:rPr>
      </w:pPr>
      <w:r w:rsidRPr="00DF24E4">
        <w:rPr>
          <w:rFonts w:eastAsia="宋体"/>
          <w:szCs w:val="24"/>
          <w:lang w:eastAsia="zh-CN"/>
        </w:rPr>
        <w:t>Proposal 1: The work in Rel-19 NR sidelink intra-band non-contiguous CA with power class 3 and power class 2 would include at least</w:t>
      </w:r>
    </w:p>
    <w:p w14:paraId="0FBC833C" w14:textId="77777777"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 xml:space="preserve">Maximum output power </w:t>
      </w:r>
    </w:p>
    <w:p w14:paraId="4E033E88" w14:textId="77777777"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MPR for PC2 and PC3</w:t>
      </w:r>
    </w:p>
    <w:p w14:paraId="6D82C7E9" w14:textId="77777777"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Configured output power</w:t>
      </w:r>
    </w:p>
    <w:p w14:paraId="4D3C340C" w14:textId="77777777"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Update output power dynamic, transmit signal quality, out of band emission, spurious emissions</w:t>
      </w:r>
    </w:p>
    <w:p w14:paraId="21D74C37" w14:textId="4BFEB335" w:rsidR="00A7094E" w:rsidRDefault="00A7094E" w:rsidP="00A7094E">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Pr>
          <w:rFonts w:eastAsia="宋体"/>
          <w:szCs w:val="24"/>
          <w:lang w:eastAsia="zh-CN"/>
        </w:rPr>
        <w:t xml:space="preserve"> 2</w:t>
      </w:r>
      <w:r w:rsidRPr="00C77E85">
        <w:rPr>
          <w:rFonts w:eastAsia="宋体"/>
          <w:szCs w:val="24"/>
          <w:lang w:eastAsia="zh-CN"/>
        </w:rPr>
        <w:t xml:space="preserve">: </w:t>
      </w:r>
      <w:r>
        <w:rPr>
          <w:rFonts w:eastAsia="宋体"/>
          <w:szCs w:val="24"/>
          <w:lang w:eastAsia="zh-CN"/>
        </w:rPr>
        <w:t>(Xiaomi)</w:t>
      </w:r>
    </w:p>
    <w:p w14:paraId="4CDA896C" w14:textId="2BFF85CE"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PCMAX should be specified for PC2/PC3 intra-band non-contiguous SL CA.</w:t>
      </w:r>
    </w:p>
    <w:p w14:paraId="5B93AF66" w14:textId="2CDCEF49" w:rsidR="00A7094E" w:rsidRPr="00DF24E4" w:rsidRDefault="00DF24E4" w:rsidP="00DF24E4">
      <w:pPr>
        <w:pStyle w:val="aff8"/>
        <w:numPr>
          <w:ilvl w:val="2"/>
          <w:numId w:val="4"/>
        </w:numPr>
        <w:overflowPunct/>
        <w:autoSpaceDE/>
        <w:autoSpaceDN/>
        <w:adjustRightInd/>
        <w:spacing w:after="120"/>
        <w:ind w:firstLineChars="0"/>
        <w:textAlignment w:val="auto"/>
        <w:rPr>
          <w:rFonts w:eastAsia="宋体"/>
          <w:szCs w:val="24"/>
          <w:lang w:eastAsia="zh-CN"/>
        </w:rPr>
      </w:pPr>
      <w:r w:rsidRPr="00DF24E4">
        <w:rPr>
          <w:rFonts w:eastAsia="宋体"/>
          <w:szCs w:val="24"/>
          <w:lang w:eastAsia="zh-CN"/>
        </w:rPr>
        <w:t>Other Tx requirements except MOR, MPR/A-MPR and configured transmitted power can reuse the requirements specified for PC2/PC3 single carrier V2X UE in 47</w:t>
      </w:r>
    </w:p>
    <w:p w14:paraId="6732D44C" w14:textId="1E38EB8A" w:rsidR="00DF24E4" w:rsidRDefault="00A7094E" w:rsidP="00DF24E4">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DF24E4">
        <w:rPr>
          <w:rFonts w:eastAsia="宋体"/>
          <w:szCs w:val="24"/>
          <w:lang w:eastAsia="zh-CN"/>
        </w:rPr>
        <w:t>3</w:t>
      </w:r>
      <w:r>
        <w:rPr>
          <w:rFonts w:eastAsia="宋体"/>
          <w:szCs w:val="24"/>
          <w:lang w:eastAsia="zh-CN"/>
        </w:rPr>
        <w:t>: (Facebook)</w:t>
      </w:r>
    </w:p>
    <w:p w14:paraId="05ABEEA5" w14:textId="2C30CCF0" w:rsidR="00A7094E" w:rsidRPr="00DF24E4" w:rsidRDefault="00DF24E4" w:rsidP="00DF24E4">
      <w:pPr>
        <w:pStyle w:val="aff8"/>
        <w:numPr>
          <w:ilvl w:val="2"/>
          <w:numId w:val="4"/>
        </w:numPr>
        <w:overflowPunct/>
        <w:autoSpaceDE/>
        <w:autoSpaceDN/>
        <w:adjustRightInd/>
        <w:spacing w:after="120"/>
        <w:ind w:firstLineChars="0"/>
        <w:textAlignment w:val="auto"/>
        <w:rPr>
          <w:rFonts w:eastAsia="宋体"/>
          <w:szCs w:val="24"/>
          <w:lang w:eastAsia="zh-CN"/>
        </w:rPr>
      </w:pPr>
      <w:r w:rsidRPr="00DF24E4">
        <w:rPr>
          <w:szCs w:val="24"/>
          <w:lang w:eastAsia="zh-CN"/>
        </w:rPr>
        <w:t>The above UE Tx/Rx requirements for NR SL intra-band non-contiguous CA shall be considered to specify the UE RF requirements in TS38.101-1.</w:t>
      </w:r>
      <w:r w:rsidR="00A7094E" w:rsidRPr="00DF24E4">
        <w:rPr>
          <w:rFonts w:hint="eastAsia"/>
          <w:szCs w:val="24"/>
          <w:lang w:eastAsia="zh-CN"/>
        </w:rPr>
        <w:t>M</w:t>
      </w:r>
      <w:r w:rsidR="00A7094E" w:rsidRPr="00DF24E4">
        <w:rPr>
          <w:szCs w:val="24"/>
          <w:lang w:eastAsia="zh-CN"/>
        </w:rPr>
        <w:t>oderator Recommendation:</w:t>
      </w:r>
    </w:p>
    <w:p w14:paraId="10F8090D" w14:textId="03C2F75B" w:rsidR="00DF24E4" w:rsidRDefault="00DF24E4" w:rsidP="00A7094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(OPPO)</w:t>
      </w:r>
    </w:p>
    <w:p w14:paraId="69981534" w14:textId="29C2AB0F" w:rsidR="00DF24E4" w:rsidRDefault="00DF24E4" w:rsidP="00DF24E4">
      <w:pPr>
        <w:pStyle w:val="aff8"/>
        <w:numPr>
          <w:ilvl w:val="2"/>
          <w:numId w:val="4"/>
        </w:numPr>
        <w:overflowPunct/>
        <w:autoSpaceDE/>
        <w:autoSpaceDN/>
        <w:adjustRightInd/>
        <w:spacing w:after="120"/>
        <w:ind w:firstLineChars="0"/>
        <w:textAlignment w:val="auto"/>
        <w:rPr>
          <w:rFonts w:eastAsia="宋体"/>
          <w:szCs w:val="24"/>
          <w:lang w:eastAsia="zh-CN"/>
        </w:rPr>
      </w:pPr>
      <w:r w:rsidRPr="00DF24E4">
        <w:rPr>
          <w:rFonts w:eastAsia="宋体"/>
          <w:szCs w:val="24"/>
          <w:lang w:eastAsia="zh-CN"/>
        </w:rPr>
        <w:t>To add new sub-clause to introduce UE TX requirement of intra-band non-contiguous CA.</w:t>
      </w:r>
    </w:p>
    <w:p w14:paraId="151D2223" w14:textId="19B34A52" w:rsidR="00DF24E4" w:rsidRDefault="00DF24E4" w:rsidP="00DF24E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0E36E8B6" w14:textId="14309197" w:rsidR="00DF24E4" w:rsidRDefault="00DF24E4" w:rsidP="00DF24E4">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w:t>
      </w:r>
    </w:p>
    <w:p w14:paraId="0168EB7D" w14:textId="6C5AB0E0" w:rsidR="00DC03EC" w:rsidRDefault="00DC03EC" w:rsidP="00396BA6">
      <w:pPr>
        <w:spacing w:after="120"/>
        <w:rPr>
          <w:szCs w:val="24"/>
          <w:lang w:eastAsia="zh-CN"/>
        </w:rPr>
      </w:pPr>
    </w:p>
    <w:p w14:paraId="3B61A065" w14:textId="4D638F44" w:rsidR="00DF24E4" w:rsidRPr="00CF77F7" w:rsidRDefault="00DF24E4" w:rsidP="00DF24E4">
      <w:pPr>
        <w:pStyle w:val="4"/>
        <w:numPr>
          <w:ilvl w:val="0"/>
          <w:numId w:val="0"/>
        </w:numPr>
        <w:ind w:left="864" w:hanging="864"/>
        <w:rPr>
          <w:lang w:val="en-US"/>
        </w:rPr>
      </w:pPr>
      <w:r w:rsidRPr="00045592">
        <w:t xml:space="preserve">Issue </w:t>
      </w:r>
      <w:r>
        <w:t>2</w:t>
      </w:r>
      <w:r w:rsidRPr="00045592">
        <w:t>-</w:t>
      </w:r>
      <w:r w:rsidR="00147768">
        <w:t>2</w:t>
      </w:r>
      <w:r>
        <w:t>-</w:t>
      </w:r>
      <w:r w:rsidR="00147768">
        <w:t>2</w:t>
      </w:r>
      <w:r w:rsidRPr="00045592">
        <w:t xml:space="preserve">: </w:t>
      </w:r>
      <w:r w:rsidR="009C7E44">
        <w:t>Signalling</w:t>
      </w:r>
    </w:p>
    <w:p w14:paraId="2B53054E" w14:textId="759C1712" w:rsidR="00DF24E4" w:rsidRDefault="00DF24E4" w:rsidP="00DF24E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w:t>
      </w:r>
      <w:r w:rsidR="009C7E44">
        <w:rPr>
          <w:rFonts w:eastAsia="宋体"/>
          <w:szCs w:val="24"/>
          <w:lang w:eastAsia="zh-CN"/>
        </w:rPr>
        <w:t xml:space="preserve">: </w:t>
      </w:r>
      <w:r w:rsidR="009C7E44" w:rsidRPr="009C7E44">
        <w:rPr>
          <w:rFonts w:eastAsia="宋体"/>
          <w:szCs w:val="24"/>
          <w:lang w:eastAsia="zh-CN"/>
        </w:rPr>
        <w:t>Indicate ‘</w:t>
      </w:r>
      <w:proofErr w:type="spellStart"/>
      <w:r w:rsidR="009C7E44" w:rsidRPr="009C7E44">
        <w:rPr>
          <w:rFonts w:eastAsia="宋体"/>
          <w:szCs w:val="24"/>
          <w:lang w:eastAsia="zh-CN"/>
        </w:rPr>
        <w:t>dualPA</w:t>
      </w:r>
      <w:proofErr w:type="spellEnd"/>
      <w:r w:rsidR="009C7E44" w:rsidRPr="009C7E44">
        <w:rPr>
          <w:rFonts w:eastAsia="宋体"/>
          <w:szCs w:val="24"/>
          <w:lang w:eastAsia="zh-CN"/>
        </w:rPr>
        <w:t>-architecture’ like NR intra-band non-contiguous CA</w:t>
      </w:r>
    </w:p>
    <w:p w14:paraId="126FA4C9" w14:textId="77777777" w:rsidR="009C7E44" w:rsidRDefault="009C7E44" w:rsidP="009C7E4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60117854" w14:textId="0B3F5FEE" w:rsidR="009C7E44" w:rsidRDefault="009C7E44" w:rsidP="009C7E44">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 after the simulation frame work is agreed.</w:t>
      </w:r>
    </w:p>
    <w:p w14:paraId="6E407F54" w14:textId="22FFD107" w:rsidR="00147768" w:rsidRDefault="00147768">
      <w:pPr>
        <w:spacing w:after="0"/>
        <w:rPr>
          <w:szCs w:val="24"/>
          <w:lang w:eastAsia="zh-CN"/>
        </w:rPr>
      </w:pPr>
      <w:r>
        <w:rPr>
          <w:szCs w:val="24"/>
          <w:lang w:eastAsia="zh-CN"/>
        </w:rPr>
        <w:br w:type="page"/>
      </w:r>
    </w:p>
    <w:p w14:paraId="4509F892" w14:textId="1740D339" w:rsidR="00147768" w:rsidRPr="00045592" w:rsidRDefault="00147768" w:rsidP="00147768">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t>UE RX RF requirement</w:t>
      </w:r>
    </w:p>
    <w:p w14:paraId="2A91C099" w14:textId="77777777" w:rsidR="00147768" w:rsidRPr="00CB0305" w:rsidRDefault="00147768" w:rsidP="0014776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97"/>
        <w:gridCol w:w="1050"/>
        <w:gridCol w:w="7582"/>
      </w:tblGrid>
      <w:tr w:rsidR="00147768" w:rsidRPr="00FC3AF5" w14:paraId="208CB95B" w14:textId="77777777" w:rsidTr="008C4631">
        <w:trPr>
          <w:trHeight w:val="405"/>
        </w:trPr>
        <w:tc>
          <w:tcPr>
            <w:tcW w:w="997" w:type="dxa"/>
            <w:hideMark/>
          </w:tcPr>
          <w:p w14:paraId="349672F7" w14:textId="77777777" w:rsidR="00147768" w:rsidRPr="00FC3AF5" w:rsidRDefault="00147768" w:rsidP="008C4631">
            <w:pPr>
              <w:rPr>
                <w:b/>
                <w:bCs/>
                <w:lang w:val="en-US" w:eastAsia="zh-CN"/>
              </w:rPr>
            </w:pPr>
            <w:proofErr w:type="spellStart"/>
            <w:r w:rsidRPr="00FC3AF5">
              <w:rPr>
                <w:b/>
                <w:bCs/>
                <w:lang w:eastAsia="zh-CN"/>
              </w:rPr>
              <w:t>TDoc</w:t>
            </w:r>
            <w:proofErr w:type="spellEnd"/>
          </w:p>
        </w:tc>
        <w:tc>
          <w:tcPr>
            <w:tcW w:w="1050" w:type="dxa"/>
          </w:tcPr>
          <w:p w14:paraId="0AC54F37" w14:textId="77777777" w:rsidR="00147768" w:rsidRPr="00FC3AF5" w:rsidRDefault="00147768" w:rsidP="008C4631">
            <w:pPr>
              <w:rPr>
                <w:b/>
                <w:bCs/>
                <w:lang w:eastAsia="zh-CN"/>
              </w:rPr>
            </w:pPr>
            <w:r>
              <w:rPr>
                <w:b/>
                <w:bCs/>
                <w:lang w:eastAsia="zh-CN"/>
              </w:rPr>
              <w:t>Company</w:t>
            </w:r>
          </w:p>
        </w:tc>
        <w:tc>
          <w:tcPr>
            <w:tcW w:w="7582" w:type="dxa"/>
            <w:hideMark/>
          </w:tcPr>
          <w:p w14:paraId="4E7CB085" w14:textId="77777777" w:rsidR="00147768" w:rsidRPr="00FC3AF5" w:rsidRDefault="00147768" w:rsidP="008C4631">
            <w:pPr>
              <w:rPr>
                <w:b/>
                <w:bCs/>
                <w:lang w:eastAsia="zh-CN"/>
              </w:rPr>
            </w:pPr>
            <w:r>
              <w:rPr>
                <w:b/>
                <w:bCs/>
                <w:lang w:eastAsia="zh-CN"/>
              </w:rPr>
              <w:t>Summary</w:t>
            </w:r>
          </w:p>
        </w:tc>
      </w:tr>
      <w:tr w:rsidR="00A22B53" w:rsidRPr="00FC3AF5" w14:paraId="6EA03321" w14:textId="77777777" w:rsidTr="008C4631">
        <w:trPr>
          <w:trHeight w:val="50"/>
        </w:trPr>
        <w:tc>
          <w:tcPr>
            <w:tcW w:w="997" w:type="dxa"/>
          </w:tcPr>
          <w:p w14:paraId="51AFA622" w14:textId="2DBC37DE" w:rsidR="00A22B53" w:rsidRPr="00FC3AF5" w:rsidRDefault="00A22B53" w:rsidP="00A22B53">
            <w:pPr>
              <w:rPr>
                <w:b/>
                <w:bCs/>
                <w:u w:val="single"/>
                <w:lang w:eastAsia="zh-CN"/>
              </w:rPr>
            </w:pPr>
            <w:r>
              <w:rPr>
                <w:rFonts w:ascii="Calibri" w:hAnsi="Calibri" w:cs="Calibri"/>
                <w:color w:val="000000"/>
                <w:sz w:val="22"/>
                <w:szCs w:val="22"/>
              </w:rPr>
              <w:t>R4-2407614</w:t>
            </w:r>
          </w:p>
        </w:tc>
        <w:tc>
          <w:tcPr>
            <w:tcW w:w="1050" w:type="dxa"/>
          </w:tcPr>
          <w:p w14:paraId="5A854A88" w14:textId="47301809" w:rsidR="00A22B53" w:rsidRPr="00AB5A8E" w:rsidRDefault="00A22B53" w:rsidP="00A22B53">
            <w:pPr>
              <w:rPr>
                <w:lang w:eastAsia="zh-CN"/>
              </w:rPr>
            </w:pPr>
            <w:r>
              <w:rPr>
                <w:rFonts w:ascii="Calibri" w:hAnsi="Calibri" w:cs="Calibri"/>
                <w:color w:val="000000"/>
                <w:sz w:val="22"/>
                <w:szCs w:val="22"/>
              </w:rPr>
              <w:t xml:space="preserve">Huawei, </w:t>
            </w:r>
            <w:proofErr w:type="spellStart"/>
            <w:r>
              <w:rPr>
                <w:rFonts w:ascii="Calibri" w:hAnsi="Calibri" w:cs="Calibri"/>
                <w:color w:val="000000"/>
                <w:sz w:val="22"/>
                <w:szCs w:val="22"/>
              </w:rPr>
              <w:t>HiSilicon</w:t>
            </w:r>
            <w:proofErr w:type="spellEnd"/>
          </w:p>
        </w:tc>
        <w:tc>
          <w:tcPr>
            <w:tcW w:w="7582" w:type="dxa"/>
            <w:vAlign w:val="bottom"/>
          </w:tcPr>
          <w:p w14:paraId="2A66A2E7" w14:textId="77777777" w:rsidR="00D57B9F" w:rsidRPr="005A6A77" w:rsidRDefault="00D57B9F" w:rsidP="00D57B9F">
            <w:pPr>
              <w:pStyle w:val="ae"/>
              <w:snapToGrid w:val="0"/>
              <w:spacing w:before="0" w:after="0"/>
              <w:rPr>
                <w:i/>
              </w:rPr>
            </w:pPr>
            <w:bookmarkStart w:id="75" w:name="_Hlk166679692"/>
            <w:r w:rsidRPr="005A6A77">
              <w:rPr>
                <w:i/>
              </w:rPr>
              <w:t xml:space="preserve">Proposal </w:t>
            </w:r>
            <w:r w:rsidRPr="005A6A77">
              <w:rPr>
                <w:i/>
              </w:rPr>
              <w:fldChar w:fldCharType="begin"/>
            </w:r>
            <w:r w:rsidRPr="005A6A77">
              <w:rPr>
                <w:i/>
              </w:rPr>
              <w:instrText xml:space="preserve"> SEQ Proposal \* ARABIC </w:instrText>
            </w:r>
            <w:r w:rsidRPr="005A6A77">
              <w:rPr>
                <w:i/>
              </w:rPr>
              <w:fldChar w:fldCharType="separate"/>
            </w:r>
            <w:r>
              <w:rPr>
                <w:i/>
                <w:noProof/>
              </w:rPr>
              <w:t>1</w:t>
            </w:r>
            <w:r w:rsidRPr="005A6A77">
              <w:rPr>
                <w:i/>
              </w:rPr>
              <w:fldChar w:fldCharType="end"/>
            </w:r>
            <w:r w:rsidRPr="005A6A77">
              <w:rPr>
                <w:i/>
              </w:rPr>
              <w:t xml:space="preserve">: </w:t>
            </w:r>
            <w:r w:rsidRPr="001545F1">
              <w:rPr>
                <w:i/>
              </w:rPr>
              <w:t xml:space="preserve">The description </w:t>
            </w:r>
            <w:r>
              <w:rPr>
                <w:i/>
              </w:rPr>
              <w:t xml:space="preserve">of the following Rx requirements </w:t>
            </w:r>
            <w:r w:rsidRPr="001545F1">
              <w:rPr>
                <w:i/>
              </w:rPr>
              <w:t>in the specification should be updated from that only for contiguous intra-band SL CA to also accommodate the requirements for non-contiguous intra-band SL CA</w:t>
            </w:r>
          </w:p>
          <w:p w14:paraId="3E8435E2"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REFSENS</w:t>
            </w:r>
          </w:p>
          <w:p w14:paraId="71140141"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Maximum input level,</w:t>
            </w:r>
          </w:p>
          <w:p w14:paraId="278118DF"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ACS locking</w:t>
            </w:r>
          </w:p>
          <w:p w14:paraId="1EA3D90A"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In-band/ out-of-band blocking</w:t>
            </w:r>
          </w:p>
          <w:p w14:paraId="0ECA06B0"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Spurious response</w:t>
            </w:r>
          </w:p>
          <w:p w14:paraId="53869F75" w14:textId="72CB89B2" w:rsidR="00A22B53" w:rsidRPr="00AE41CF" w:rsidRDefault="00D57B9F" w:rsidP="00AE41C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Wide band Intermodulation</w:t>
            </w:r>
            <w:bookmarkEnd w:id="75"/>
          </w:p>
        </w:tc>
      </w:tr>
      <w:tr w:rsidR="00A22B53" w:rsidRPr="00FC3AF5" w14:paraId="31BFAD68" w14:textId="77777777" w:rsidTr="008C4631">
        <w:trPr>
          <w:trHeight w:val="50"/>
        </w:trPr>
        <w:tc>
          <w:tcPr>
            <w:tcW w:w="997" w:type="dxa"/>
          </w:tcPr>
          <w:p w14:paraId="1C130DFA" w14:textId="28B81CC9" w:rsidR="00A22B53" w:rsidRPr="00FC3AF5" w:rsidRDefault="00A22B53" w:rsidP="00A22B53">
            <w:pPr>
              <w:rPr>
                <w:b/>
                <w:bCs/>
                <w:u w:val="single"/>
                <w:lang w:eastAsia="zh-CN"/>
              </w:rPr>
            </w:pPr>
            <w:bookmarkStart w:id="76" w:name="_Hlk166679724"/>
            <w:r>
              <w:rPr>
                <w:rFonts w:ascii="Calibri" w:hAnsi="Calibri" w:cs="Calibri"/>
                <w:color w:val="000000"/>
                <w:sz w:val="22"/>
                <w:szCs w:val="22"/>
              </w:rPr>
              <w:t>R4-2407818</w:t>
            </w:r>
          </w:p>
        </w:tc>
        <w:tc>
          <w:tcPr>
            <w:tcW w:w="1050" w:type="dxa"/>
          </w:tcPr>
          <w:p w14:paraId="220C02EB" w14:textId="1B16DF92" w:rsidR="00A22B53" w:rsidRPr="00AB5A8E" w:rsidRDefault="00A22B53" w:rsidP="00A22B53">
            <w:pPr>
              <w:rPr>
                <w:lang w:eastAsia="zh-CN"/>
              </w:rPr>
            </w:pPr>
            <w:r>
              <w:rPr>
                <w:rFonts w:ascii="Calibri" w:hAnsi="Calibri" w:cs="Calibri"/>
                <w:color w:val="000000"/>
                <w:sz w:val="22"/>
                <w:szCs w:val="22"/>
              </w:rPr>
              <w:t>Xiaomi</w:t>
            </w:r>
          </w:p>
        </w:tc>
        <w:tc>
          <w:tcPr>
            <w:tcW w:w="7582" w:type="dxa"/>
            <w:vAlign w:val="bottom"/>
          </w:tcPr>
          <w:p w14:paraId="7CC5ACFF" w14:textId="77777777" w:rsidR="00AE41CF" w:rsidRDefault="00AE41CF" w:rsidP="00AE41CF">
            <w:pPr>
              <w:rPr>
                <w:rFonts w:eastAsia="等线"/>
                <w:b/>
                <w:lang w:eastAsia="zh-CN"/>
              </w:rPr>
            </w:pPr>
            <w:r>
              <w:rPr>
                <w:rFonts w:eastAsia="等线" w:hint="eastAsia"/>
                <w:b/>
                <w:lang w:eastAsia="zh-CN"/>
              </w:rPr>
              <w:t>P</w:t>
            </w:r>
            <w:r>
              <w:rPr>
                <w:rFonts w:eastAsia="等线"/>
                <w:b/>
                <w:lang w:eastAsia="zh-CN"/>
              </w:rPr>
              <w:t>roposal 1: T</w:t>
            </w:r>
            <w:r w:rsidRPr="000C0AF2">
              <w:rPr>
                <w:rFonts w:eastAsia="等线"/>
                <w:b/>
                <w:lang w:eastAsia="zh-CN"/>
              </w:rPr>
              <w:t xml:space="preserve">he </w:t>
            </w:r>
            <w:r>
              <w:rPr>
                <w:rFonts w:eastAsia="等线"/>
                <w:b/>
                <w:lang w:eastAsia="zh-CN"/>
              </w:rPr>
              <w:t>REFSENS specifi</w:t>
            </w:r>
            <w:r w:rsidRPr="000C0AF2">
              <w:rPr>
                <w:rFonts w:eastAsia="等线"/>
                <w:b/>
                <w:lang w:eastAsia="zh-CN"/>
              </w:rPr>
              <w:t>ed for single carrier operation in n47</w:t>
            </w:r>
            <w:r>
              <w:rPr>
                <w:rFonts w:eastAsia="等线"/>
                <w:b/>
                <w:lang w:eastAsia="zh-CN"/>
              </w:rPr>
              <w:t xml:space="preserve"> shall apply to each component carrier</w:t>
            </w:r>
            <w:r w:rsidRPr="000C0AF2">
              <w:rPr>
                <w:rFonts w:eastAsia="等线"/>
                <w:b/>
                <w:lang w:eastAsia="zh-CN"/>
              </w:rPr>
              <w:t xml:space="preserve"> </w:t>
            </w:r>
            <w:r>
              <w:rPr>
                <w:rFonts w:eastAsia="等线"/>
                <w:b/>
                <w:lang w:eastAsia="zh-CN"/>
              </w:rPr>
              <w:t xml:space="preserve">of </w:t>
            </w:r>
            <w:r w:rsidRPr="00371A63">
              <w:rPr>
                <w:rFonts w:eastAsia="等线"/>
                <w:b/>
                <w:lang w:eastAsia="zh-CN"/>
              </w:rPr>
              <w:t xml:space="preserve">intra-band </w:t>
            </w:r>
            <w:r>
              <w:rPr>
                <w:rFonts w:eastAsia="等线"/>
                <w:b/>
                <w:lang w:eastAsia="zh-CN"/>
              </w:rPr>
              <w:t>non-</w:t>
            </w:r>
            <w:r w:rsidRPr="00371A63">
              <w:rPr>
                <w:rFonts w:eastAsia="等线"/>
                <w:b/>
                <w:lang w:eastAsia="zh-CN"/>
              </w:rPr>
              <w:t>contiguous</w:t>
            </w:r>
            <w:r>
              <w:rPr>
                <w:rFonts w:eastAsia="等线"/>
                <w:b/>
                <w:lang w:eastAsia="zh-CN"/>
              </w:rPr>
              <w:t xml:space="preserve"> SL CA.</w:t>
            </w:r>
          </w:p>
          <w:p w14:paraId="41D8B5B5" w14:textId="4FEACBA6" w:rsidR="00A22B53" w:rsidRPr="00AE41CF" w:rsidRDefault="00AE41CF" w:rsidP="00A22B53">
            <w:pPr>
              <w:rPr>
                <w:rFonts w:eastAsia="等线"/>
                <w:b/>
                <w:lang w:eastAsia="zh-CN"/>
              </w:rPr>
            </w:pPr>
            <w:r>
              <w:rPr>
                <w:rFonts w:eastAsia="等线"/>
                <w:b/>
                <w:lang w:eastAsia="zh-CN"/>
              </w:rPr>
              <w:t xml:space="preserve">Proposal 2: For </w:t>
            </w:r>
            <w:r w:rsidRPr="00371A63">
              <w:rPr>
                <w:rFonts w:eastAsia="等线"/>
                <w:b/>
                <w:lang w:eastAsia="zh-CN"/>
              </w:rPr>
              <w:t xml:space="preserve">intra-band </w:t>
            </w:r>
            <w:r>
              <w:rPr>
                <w:rFonts w:eastAsia="等线"/>
                <w:b/>
                <w:lang w:eastAsia="zh-CN"/>
              </w:rPr>
              <w:t>non-</w:t>
            </w:r>
            <w:r w:rsidRPr="00371A63">
              <w:rPr>
                <w:rFonts w:eastAsia="等线"/>
                <w:b/>
                <w:lang w:eastAsia="zh-CN"/>
              </w:rPr>
              <w:t>contiguous</w:t>
            </w:r>
            <w:r>
              <w:rPr>
                <w:rFonts w:eastAsia="等线"/>
                <w:b/>
                <w:lang w:eastAsia="zh-CN"/>
              </w:rPr>
              <w:t xml:space="preserve"> SL CA, the </w:t>
            </w:r>
            <w:r w:rsidRPr="000E6716">
              <w:rPr>
                <w:rFonts w:eastAsia="等线"/>
                <w:b/>
                <w:lang w:eastAsia="zh-CN"/>
              </w:rPr>
              <w:t>Rx requirements</w:t>
            </w:r>
            <w:r>
              <w:rPr>
                <w:rFonts w:eastAsia="等线"/>
                <w:b/>
                <w:lang w:eastAsia="zh-CN"/>
              </w:rPr>
              <w:t xml:space="preserve"> including </w:t>
            </w:r>
            <w:r w:rsidRPr="000E6716">
              <w:rPr>
                <w:rFonts w:eastAsia="等线"/>
                <w:b/>
                <w:lang w:eastAsia="zh-CN"/>
              </w:rPr>
              <w:t>maximum input power, ACS and blocking</w:t>
            </w:r>
            <w:r>
              <w:rPr>
                <w:rFonts w:eastAsia="等线"/>
                <w:b/>
                <w:lang w:eastAsia="zh-CN"/>
              </w:rPr>
              <w:t xml:space="preserve"> should be specified based on the sub-block. The requirements for </w:t>
            </w:r>
            <w:r w:rsidRPr="000C0AF2">
              <w:rPr>
                <w:rFonts w:eastAsia="等线"/>
                <w:b/>
                <w:lang w:eastAsia="zh-CN"/>
              </w:rPr>
              <w:t xml:space="preserve">single carrier </w:t>
            </w:r>
            <w:r>
              <w:rPr>
                <w:rFonts w:eastAsia="等线"/>
                <w:b/>
                <w:lang w:eastAsia="zh-CN"/>
              </w:rPr>
              <w:t xml:space="preserve">shall apply to the sub-block including one </w:t>
            </w:r>
            <w:r w:rsidRPr="000E6716">
              <w:rPr>
                <w:rFonts w:eastAsia="等线" w:hint="eastAsia"/>
                <w:b/>
                <w:lang w:eastAsia="zh-CN"/>
              </w:rPr>
              <w:t>component carrier</w:t>
            </w:r>
            <w:r>
              <w:rPr>
                <w:rFonts w:eastAsia="等线"/>
                <w:b/>
                <w:lang w:eastAsia="zh-CN"/>
              </w:rPr>
              <w:t xml:space="preserve"> only and </w:t>
            </w:r>
            <w:r w:rsidRPr="00B61C43">
              <w:rPr>
                <w:rFonts w:eastAsia="等线"/>
                <w:b/>
                <w:lang w:eastAsia="zh-CN"/>
              </w:rPr>
              <w:t xml:space="preserve">the requirements for intra-band contiguous </w:t>
            </w:r>
            <w:r>
              <w:rPr>
                <w:rFonts w:eastAsia="等线"/>
                <w:b/>
                <w:lang w:eastAsia="zh-CN"/>
              </w:rPr>
              <w:t>SL</w:t>
            </w:r>
            <w:r w:rsidRPr="00B61C43">
              <w:rPr>
                <w:rFonts w:eastAsia="等线"/>
                <w:b/>
                <w:lang w:eastAsia="zh-CN"/>
              </w:rPr>
              <w:t xml:space="preserve"> CA </w:t>
            </w:r>
            <w:r>
              <w:rPr>
                <w:rFonts w:eastAsia="等线"/>
                <w:b/>
                <w:lang w:eastAsia="zh-CN"/>
              </w:rPr>
              <w:t xml:space="preserve">shall apply to the sub-block including multiple </w:t>
            </w:r>
            <w:r w:rsidRPr="000E6716">
              <w:rPr>
                <w:rFonts w:eastAsia="等线" w:hint="eastAsia"/>
                <w:b/>
                <w:lang w:eastAsia="zh-CN"/>
              </w:rPr>
              <w:t>component carrier</w:t>
            </w:r>
            <w:r>
              <w:rPr>
                <w:rFonts w:eastAsia="等线"/>
                <w:b/>
                <w:lang w:eastAsia="zh-CN"/>
              </w:rPr>
              <w:t>s.</w:t>
            </w:r>
          </w:p>
        </w:tc>
      </w:tr>
      <w:bookmarkEnd w:id="76"/>
      <w:tr w:rsidR="00A22B53" w:rsidRPr="00FC3AF5" w14:paraId="22788169" w14:textId="77777777" w:rsidTr="008C4631">
        <w:trPr>
          <w:trHeight w:val="50"/>
        </w:trPr>
        <w:tc>
          <w:tcPr>
            <w:tcW w:w="997" w:type="dxa"/>
          </w:tcPr>
          <w:p w14:paraId="325ABBD9" w14:textId="3A351C64" w:rsidR="00A22B53" w:rsidRPr="00FC3AF5" w:rsidRDefault="00A22B53" w:rsidP="00A22B53">
            <w:pPr>
              <w:rPr>
                <w:b/>
                <w:bCs/>
                <w:u w:val="single"/>
                <w:lang w:eastAsia="zh-CN"/>
              </w:rPr>
            </w:pPr>
            <w:r>
              <w:rPr>
                <w:rFonts w:ascii="Calibri" w:hAnsi="Calibri" w:cs="Calibri"/>
                <w:color w:val="000000"/>
                <w:sz w:val="22"/>
                <w:szCs w:val="22"/>
              </w:rPr>
              <w:t>R4-2408832</w:t>
            </w:r>
          </w:p>
        </w:tc>
        <w:tc>
          <w:tcPr>
            <w:tcW w:w="1050" w:type="dxa"/>
          </w:tcPr>
          <w:p w14:paraId="5DE55430" w14:textId="578BB6C2" w:rsidR="00A22B53" w:rsidRPr="00AB5A8E" w:rsidRDefault="00A22B53" w:rsidP="00A22B53">
            <w:pPr>
              <w:rPr>
                <w:lang w:eastAsia="zh-CN"/>
              </w:rPr>
            </w:pPr>
            <w:r>
              <w:rPr>
                <w:rFonts w:ascii="Calibri" w:hAnsi="Calibri" w:cs="Calibri"/>
                <w:color w:val="000000"/>
                <w:sz w:val="22"/>
                <w:szCs w:val="22"/>
              </w:rPr>
              <w:t>OPPO</w:t>
            </w:r>
          </w:p>
        </w:tc>
        <w:tc>
          <w:tcPr>
            <w:tcW w:w="7582" w:type="dxa"/>
            <w:vAlign w:val="bottom"/>
          </w:tcPr>
          <w:p w14:paraId="41DBA5E8" w14:textId="463BF638" w:rsidR="00A22B53" w:rsidRPr="00AE41CF" w:rsidRDefault="00AE41CF" w:rsidP="00A22B53">
            <w:pPr>
              <w:rPr>
                <w:rFonts w:eastAsiaTheme="minorEastAsia"/>
                <w:b/>
                <w:lang w:eastAsia="zh-CN"/>
              </w:rPr>
            </w:pPr>
            <w:r w:rsidRPr="000D4920">
              <w:rPr>
                <w:rFonts w:eastAsiaTheme="minorEastAsia" w:hint="eastAsia"/>
                <w:b/>
                <w:lang w:eastAsia="zh-CN"/>
              </w:rPr>
              <w:t>P</w:t>
            </w:r>
            <w:r w:rsidRPr="000D4920">
              <w:rPr>
                <w:rFonts w:eastAsiaTheme="minorEastAsia"/>
                <w:b/>
                <w:lang w:eastAsia="zh-CN"/>
              </w:rPr>
              <w:t xml:space="preserve">roposal 1: For intra-band non-contiguous </w:t>
            </w:r>
            <w:r>
              <w:rPr>
                <w:rFonts w:eastAsiaTheme="minorEastAsia"/>
                <w:b/>
                <w:lang w:eastAsia="zh-CN"/>
              </w:rPr>
              <w:t xml:space="preserve">SL </w:t>
            </w:r>
            <w:r w:rsidRPr="000D4920">
              <w:rPr>
                <w:rFonts w:eastAsiaTheme="minorEastAsia"/>
                <w:b/>
                <w:lang w:eastAsia="zh-CN"/>
              </w:rPr>
              <w:t>CA, for all the RX requirements, the requirement for general and intra-band contiguous CA apply for one component carrier and two component carriers per sub-block, respectively.</w:t>
            </w:r>
          </w:p>
        </w:tc>
      </w:tr>
    </w:tbl>
    <w:p w14:paraId="4B02C9F1" w14:textId="654143DC" w:rsidR="00DF24E4" w:rsidRDefault="00DF24E4" w:rsidP="00396BA6">
      <w:pPr>
        <w:spacing w:after="120"/>
        <w:rPr>
          <w:szCs w:val="24"/>
          <w:lang w:eastAsia="zh-CN"/>
        </w:rPr>
      </w:pPr>
    </w:p>
    <w:p w14:paraId="77B9C245" w14:textId="1E466A90" w:rsidR="004C2CC2" w:rsidRPr="00805BE8" w:rsidRDefault="004C2CC2" w:rsidP="004C2CC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xml:space="preserve"> </w:t>
      </w:r>
    </w:p>
    <w:p w14:paraId="2C5ECE33" w14:textId="68998F2D" w:rsidR="004C2CC2" w:rsidRPr="00CF77F7" w:rsidRDefault="004C2CC2" w:rsidP="004C2CC2">
      <w:pPr>
        <w:pStyle w:val="4"/>
        <w:numPr>
          <w:ilvl w:val="0"/>
          <w:numId w:val="0"/>
        </w:numPr>
        <w:ind w:left="864" w:hanging="864"/>
        <w:rPr>
          <w:lang w:val="en-US"/>
        </w:rPr>
      </w:pPr>
      <w:r w:rsidRPr="00045592">
        <w:t xml:space="preserve">Issue </w:t>
      </w:r>
      <w:r>
        <w:t>3</w:t>
      </w:r>
      <w:r w:rsidRPr="00045592">
        <w:t>-1</w:t>
      </w:r>
      <w:r>
        <w:t>-1</w:t>
      </w:r>
      <w:r w:rsidRPr="00045592">
        <w:t xml:space="preserve">: </w:t>
      </w:r>
      <w:r w:rsidR="00967301">
        <w:rPr>
          <w:szCs w:val="16"/>
        </w:rPr>
        <w:t>RX requriements</w:t>
      </w:r>
    </w:p>
    <w:p w14:paraId="4C193B31" w14:textId="77777777" w:rsidR="004C2CC2" w:rsidRDefault="004C2CC2" w:rsidP="004C2CC2">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7F009745" w14:textId="77777777" w:rsidR="004C2CC2" w:rsidRDefault="004C2CC2" w:rsidP="004C2CC2">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Pr>
          <w:rFonts w:eastAsia="宋体"/>
          <w:szCs w:val="24"/>
          <w:lang w:eastAsia="zh-CN"/>
        </w:rPr>
        <w:t xml:space="preserve"> 1 (Huawei)</w:t>
      </w:r>
      <w:r w:rsidRPr="00C77E85">
        <w:rPr>
          <w:rFonts w:eastAsia="宋体"/>
          <w:szCs w:val="24"/>
          <w:lang w:eastAsia="zh-CN"/>
        </w:rPr>
        <w:t xml:space="preserve">: </w:t>
      </w:r>
    </w:p>
    <w:p w14:paraId="0B8A32F3" w14:textId="06131A90" w:rsidR="00967301" w:rsidRPr="00967301" w:rsidRDefault="00967301" w:rsidP="00967301">
      <w:pPr>
        <w:pStyle w:val="aff8"/>
        <w:numPr>
          <w:ilvl w:val="2"/>
          <w:numId w:val="4"/>
        </w:numPr>
        <w:spacing w:after="120"/>
        <w:ind w:firstLineChars="0"/>
        <w:rPr>
          <w:rFonts w:eastAsia="宋体"/>
          <w:szCs w:val="24"/>
          <w:lang w:eastAsia="zh-CN"/>
        </w:rPr>
      </w:pPr>
      <w:r w:rsidRPr="00967301">
        <w:rPr>
          <w:rFonts w:eastAsia="宋体"/>
          <w:szCs w:val="24"/>
          <w:lang w:eastAsia="zh-CN"/>
        </w:rPr>
        <w:t>The description of the following Rx requirements in the specification should be updated from that only for contiguous intra-band SL CA to also accommodate the requirements for non-contiguous intra-band SL CA</w:t>
      </w:r>
    </w:p>
    <w:p w14:paraId="4FD147FA"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REFSENS</w:t>
      </w:r>
    </w:p>
    <w:p w14:paraId="2AC32866"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Maximum input level,</w:t>
      </w:r>
    </w:p>
    <w:p w14:paraId="1BF19E15"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ACS locking</w:t>
      </w:r>
    </w:p>
    <w:p w14:paraId="1F4A5AFB"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In-band/ out-of-band blocking</w:t>
      </w:r>
    </w:p>
    <w:p w14:paraId="02911060"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Spurious response</w:t>
      </w:r>
    </w:p>
    <w:p w14:paraId="499C3554" w14:textId="25EEBD03" w:rsidR="004C2CC2" w:rsidRDefault="00967301" w:rsidP="00967301">
      <w:pPr>
        <w:pStyle w:val="aff8"/>
        <w:numPr>
          <w:ilvl w:val="3"/>
          <w:numId w:val="4"/>
        </w:numPr>
        <w:overflowPunct/>
        <w:autoSpaceDE/>
        <w:autoSpaceDN/>
        <w:adjustRightInd/>
        <w:spacing w:after="120"/>
        <w:ind w:firstLineChars="0"/>
        <w:textAlignment w:val="auto"/>
        <w:rPr>
          <w:rFonts w:eastAsia="宋体"/>
          <w:szCs w:val="24"/>
          <w:lang w:eastAsia="zh-CN"/>
        </w:rPr>
      </w:pPr>
      <w:r w:rsidRPr="00967301">
        <w:rPr>
          <w:rFonts w:eastAsia="宋体"/>
          <w:szCs w:val="24"/>
          <w:lang w:eastAsia="zh-CN"/>
        </w:rPr>
        <w:t xml:space="preserve">Wide band </w:t>
      </w:r>
      <w:proofErr w:type="spellStart"/>
      <w:r w:rsidRPr="00967301">
        <w:rPr>
          <w:rFonts w:eastAsia="宋体"/>
          <w:szCs w:val="24"/>
          <w:lang w:eastAsia="zh-CN"/>
        </w:rPr>
        <w:t>Intermodulation</w:t>
      </w:r>
      <w:r w:rsidR="004C2CC2">
        <w:rPr>
          <w:rFonts w:eastAsia="宋体" w:hint="eastAsia"/>
          <w:szCs w:val="24"/>
          <w:lang w:eastAsia="zh-CN"/>
        </w:rPr>
        <w:t>P</w:t>
      </w:r>
      <w:r w:rsidR="004C2CC2">
        <w:rPr>
          <w:rFonts w:eastAsia="宋体"/>
          <w:szCs w:val="24"/>
          <w:lang w:eastAsia="zh-CN"/>
        </w:rPr>
        <w:t>roposal</w:t>
      </w:r>
      <w:proofErr w:type="spellEnd"/>
      <w:r w:rsidR="004C2CC2">
        <w:rPr>
          <w:rFonts w:eastAsia="宋体"/>
          <w:szCs w:val="24"/>
          <w:lang w:eastAsia="zh-CN"/>
        </w:rPr>
        <w:t xml:space="preserve"> 2 </w:t>
      </w:r>
    </w:p>
    <w:p w14:paraId="63BEC1BB" w14:textId="7F707B92" w:rsidR="004C2CC2" w:rsidRDefault="004C2CC2" w:rsidP="004C2CC2">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 </w:t>
      </w:r>
      <w:r w:rsidR="005F0D35">
        <w:rPr>
          <w:rFonts w:eastAsia="宋体"/>
          <w:szCs w:val="24"/>
          <w:lang w:eastAsia="zh-CN"/>
        </w:rPr>
        <w:t>2</w:t>
      </w:r>
      <w:r>
        <w:rPr>
          <w:rFonts w:eastAsia="宋体"/>
          <w:szCs w:val="24"/>
          <w:lang w:eastAsia="zh-CN"/>
        </w:rPr>
        <w:t xml:space="preserve"> (</w:t>
      </w:r>
      <w:r w:rsidR="005F0D35">
        <w:rPr>
          <w:rFonts w:eastAsia="宋体"/>
          <w:szCs w:val="24"/>
          <w:lang w:eastAsia="zh-CN"/>
        </w:rPr>
        <w:t>Xiaomi, OPPO</w:t>
      </w:r>
      <w:r>
        <w:rPr>
          <w:rFonts w:eastAsia="宋体"/>
          <w:szCs w:val="24"/>
          <w:lang w:eastAsia="zh-CN"/>
        </w:rPr>
        <w:t>)</w:t>
      </w:r>
    </w:p>
    <w:p w14:paraId="48604188" w14:textId="489FED5E" w:rsidR="005F0D35" w:rsidRPr="005F0D35" w:rsidRDefault="005F0D35" w:rsidP="005F0D35">
      <w:pPr>
        <w:pStyle w:val="aff8"/>
        <w:numPr>
          <w:ilvl w:val="2"/>
          <w:numId w:val="4"/>
        </w:numPr>
        <w:spacing w:after="120"/>
        <w:ind w:firstLineChars="0"/>
        <w:rPr>
          <w:rFonts w:eastAsia="宋体"/>
          <w:szCs w:val="24"/>
          <w:lang w:eastAsia="zh-CN"/>
        </w:rPr>
      </w:pPr>
      <w:r w:rsidRPr="005F0D35">
        <w:rPr>
          <w:rFonts w:eastAsia="宋体"/>
          <w:szCs w:val="24"/>
          <w:lang w:eastAsia="zh-CN"/>
        </w:rPr>
        <w:t>The REFSENS specified for single carrier operation in n47 shall apply to each component carrier of intra-band non-contiguous SL CA.</w:t>
      </w:r>
    </w:p>
    <w:p w14:paraId="281AFC53" w14:textId="3A620A30" w:rsidR="004C2CC2" w:rsidRDefault="005F0D35" w:rsidP="005F0D35">
      <w:pPr>
        <w:pStyle w:val="aff8"/>
        <w:numPr>
          <w:ilvl w:val="2"/>
          <w:numId w:val="4"/>
        </w:numPr>
        <w:overflowPunct/>
        <w:autoSpaceDE/>
        <w:autoSpaceDN/>
        <w:adjustRightInd/>
        <w:spacing w:after="120"/>
        <w:ind w:firstLineChars="0"/>
        <w:textAlignment w:val="auto"/>
        <w:rPr>
          <w:rFonts w:eastAsia="宋体"/>
          <w:szCs w:val="24"/>
          <w:lang w:eastAsia="zh-CN"/>
        </w:rPr>
      </w:pPr>
      <w:r w:rsidRPr="005F0D35">
        <w:rPr>
          <w:rFonts w:eastAsia="宋体"/>
          <w:szCs w:val="24"/>
          <w:lang w:eastAsia="zh-CN"/>
        </w:rPr>
        <w:t>For intra-band non-contiguous SL CA, the Rx requirements including maximum input power, ACS and blocking should be specified based on the sub-block. The requirements for single carrier shall apply to the sub-block including one component carrier only and the requirements for intra-band contiguous SL CA shall apply to the sub-block including multiple component carriers.</w:t>
      </w:r>
    </w:p>
    <w:p w14:paraId="2E4ECA61" w14:textId="3FAC9684" w:rsidR="004C2CC2" w:rsidRDefault="004C2CC2" w:rsidP="004C2CC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47F933E8" w14:textId="5E3B1A20" w:rsidR="00C77E85" w:rsidRPr="00430DF5" w:rsidRDefault="00FB18BD" w:rsidP="00430DF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F</w:t>
      </w:r>
      <w:r>
        <w:rPr>
          <w:rFonts w:eastAsia="宋体"/>
          <w:szCs w:val="24"/>
          <w:lang w:eastAsia="zh-CN"/>
        </w:rPr>
        <w:t>urther discuss</w:t>
      </w:r>
    </w:p>
    <w:sectPr w:rsidR="00C77E85" w:rsidRPr="00430DF5" w:rsidSect="002F5036">
      <w:footnotePr>
        <w:numRestart w:val="eachSect"/>
      </w:footnotePr>
      <w:pgSz w:w="11907" w:h="16840" w:code="9"/>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2" w:author="Huawei" w:date="2024-05-17T16:04:00Z" w:initials="HW">
    <w:p w14:paraId="012F4190" w14:textId="0B7F96E0" w:rsidR="00430DF5" w:rsidRDefault="00430DF5">
      <w:pPr>
        <w:pStyle w:val="af8"/>
      </w:pPr>
      <w:r>
        <w:rPr>
          <w:rStyle w:val="af7"/>
        </w:rPr>
        <w:annotationRef/>
      </w:r>
      <w:r>
        <w:t xml:space="preserve">Shall we try: </w:t>
      </w:r>
    </w:p>
    <w:p w14:paraId="539E82EF" w14:textId="77777777" w:rsidR="00430DF5" w:rsidRDefault="00430DF5">
      <w:pPr>
        <w:pStyle w:val="af8"/>
      </w:pPr>
      <w:r>
        <w:t>Down-select rational architectures for intra-band non-contiguous SL CA in Rel-19 based on the candidates in the table of Proposal 1.</w:t>
      </w:r>
    </w:p>
    <w:p w14:paraId="0311E079" w14:textId="77777777" w:rsidR="00ED6CFC" w:rsidRDefault="00ED6CFC">
      <w:pPr>
        <w:pStyle w:val="af8"/>
      </w:pPr>
    </w:p>
    <w:p w14:paraId="5F290DA6" w14:textId="46BD36A6" w:rsidR="00ED6CFC" w:rsidRDefault="00ED6CFC">
      <w:pPr>
        <w:pStyle w:val="af8"/>
      </w:pPr>
      <w:r>
        <w:t>Considering the table covers all of the architectures mentioned in all of the proposals by companies.</w:t>
      </w:r>
    </w:p>
  </w:comment>
  <w:comment w:id="63" w:author="ZR-OPPO" w:date="2024-05-17T17:13:00Z" w:initials="CR">
    <w:p w14:paraId="6D6928A3" w14:textId="062FCC1F" w:rsidR="00B432AC" w:rsidRDefault="00B432AC">
      <w:pPr>
        <w:pStyle w:val="af8"/>
        <w:rPr>
          <w:lang w:eastAsia="zh-CN"/>
        </w:rPr>
      </w:pPr>
      <w:r>
        <w:rPr>
          <w:rStyle w:val="af7"/>
        </w:rPr>
        <w:annotationRef/>
      </w:r>
      <w:r>
        <w:rPr>
          <w:rFonts w:hint="eastAsia"/>
          <w:lang w:eastAsia="zh-CN"/>
        </w:rPr>
        <w:t>T</w:t>
      </w:r>
      <w:r>
        <w:rPr>
          <w:lang w:eastAsia="zh-CN"/>
        </w:rPr>
        <w:t xml:space="preserve">hanks for the proposal. It is observed this table is for NR UL CA then the bandwidth </w:t>
      </w:r>
      <w:r w:rsidR="005F6F4A">
        <w:rPr>
          <w:lang w:eastAsia="zh-CN"/>
        </w:rPr>
        <w:t xml:space="preserve">is different for SL. </w:t>
      </w:r>
      <w:proofErr w:type="gramStart"/>
      <w:r w:rsidR="005F6F4A">
        <w:rPr>
          <w:lang w:eastAsia="zh-CN"/>
        </w:rPr>
        <w:t>Also</w:t>
      </w:r>
      <w:proofErr w:type="gramEnd"/>
      <w:r w:rsidR="005F6F4A">
        <w:rPr>
          <w:lang w:eastAsia="zh-CN"/>
        </w:rPr>
        <w:t xml:space="preserve"> the frequency gap is another issue in 2-1-2. So directly use the table seems not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290DA6" w15:done="0"/>
  <w15:commentEx w15:paraId="6D6928A3" w15:paraIdParent="5F290D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290DA6" w16cid:durableId="29F20C79"/>
  <w16cid:commentId w16cid:paraId="6D6928A3" w16cid:durableId="29F20E9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028AA" w14:textId="77777777" w:rsidR="006D4959" w:rsidRDefault="006D4959">
      <w:r>
        <w:separator/>
      </w:r>
    </w:p>
  </w:endnote>
  <w:endnote w:type="continuationSeparator" w:id="0">
    <w:p w14:paraId="792B8822" w14:textId="77777777" w:rsidR="006D4959" w:rsidRDefault="006D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PingFang TC">
    <w:altName w:val="Microsoft JhengHei"/>
    <w:charset w:val="88"/>
    <w:family w:val="swiss"/>
    <w:pitch w:val="variable"/>
    <w:sig w:usb0="00000000" w:usb1="7ACFFDFB" w:usb2="00000017"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宋体">
    <w:altName w:val="ËÎÌå"/>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HGMaruGothicMPRO"/>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E9167" w14:textId="77777777" w:rsidR="006D4959" w:rsidRDefault="006D4959">
      <w:r>
        <w:separator/>
      </w:r>
    </w:p>
  </w:footnote>
  <w:footnote w:type="continuationSeparator" w:id="0">
    <w:p w14:paraId="68B07512" w14:textId="77777777" w:rsidR="006D4959" w:rsidRDefault="006D4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1681" w:hanging="405"/>
      </w:pPr>
      <w:rPr>
        <w:rFonts w:eastAsia="MS Mincho"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lang w:val="en-GB"/>
      </w:rPr>
    </w:lvl>
    <w:lvl w:ilvl="3">
      <w:start w:val="1"/>
      <w:numFmt w:val="decimal"/>
      <w:isLgl/>
      <w:lvlText w:val="%1.%2.%3.%4"/>
      <w:lvlJc w:val="left"/>
      <w:pPr>
        <w:ind w:left="1996" w:hanging="720"/>
      </w:pPr>
      <w:rPr>
        <w:rFonts w:hint="default"/>
      </w:rPr>
    </w:lvl>
    <w:lvl w:ilvl="4">
      <w:start w:val="1"/>
      <w:numFmt w:val="decimal"/>
      <w:isLgl/>
      <w:lvlText w:val="%1.%2.%3.%4.%5"/>
      <w:lvlJc w:val="left"/>
      <w:pPr>
        <w:ind w:left="1996" w:hanging="72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356" w:hanging="108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2716"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73C61"/>
    <w:multiLevelType w:val="multilevel"/>
    <w:tmpl w:val="2F309C26"/>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336D"/>
    <w:multiLevelType w:val="hybridMultilevel"/>
    <w:tmpl w:val="7BB8E232"/>
    <w:lvl w:ilvl="0" w:tplc="12466F1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47D169E"/>
    <w:multiLevelType w:val="hybridMultilevel"/>
    <w:tmpl w:val="C9FA2BBA"/>
    <w:lvl w:ilvl="0" w:tplc="C882A890">
      <w:start w:val="1"/>
      <w:numFmt w:val="decimal"/>
      <w:lvlText w:val="Observation %1:"/>
      <w:lvlJc w:val="left"/>
      <w:pPr>
        <w:ind w:left="720" w:hanging="360"/>
      </w:pPr>
      <w:rPr>
        <w:rFonts w:ascii="Times New Roman" w:hAnsi="Times New Roman"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2DB77D88"/>
    <w:multiLevelType w:val="hybridMultilevel"/>
    <w:tmpl w:val="2B7ECC0C"/>
    <w:lvl w:ilvl="0" w:tplc="7010872E">
      <w:start w:val="1"/>
      <w:numFmt w:val="bullet"/>
      <w:lvlText w:val="•"/>
      <w:lvlJc w:val="left"/>
      <w:pPr>
        <w:ind w:left="900" w:hanging="360"/>
      </w:pPr>
      <w:rPr>
        <w:rFonts w:ascii="Arial"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F0C26BF"/>
    <w:multiLevelType w:val="hybridMultilevel"/>
    <w:tmpl w:val="60E0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BB2B0D"/>
    <w:multiLevelType w:val="hybridMultilevel"/>
    <w:tmpl w:val="99F0F9B6"/>
    <w:lvl w:ilvl="0" w:tplc="666A460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D533D1"/>
    <w:multiLevelType w:val="hybridMultilevel"/>
    <w:tmpl w:val="33C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0EEA7E48"/>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GB"/>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D85CBD"/>
    <w:multiLevelType w:val="hybridMultilevel"/>
    <w:tmpl w:val="14068F1C"/>
    <w:lvl w:ilvl="0" w:tplc="04090001">
      <w:start w:val="1"/>
      <w:numFmt w:val="bullet"/>
      <w:lvlText w:val=""/>
      <w:lvlJc w:val="left"/>
      <w:pPr>
        <w:tabs>
          <w:tab w:val="num" w:pos="360"/>
        </w:tabs>
        <w:ind w:left="360" w:hanging="360"/>
      </w:pPr>
      <w:rPr>
        <w:rFonts w:ascii="Wingdings" w:hAnsi="Wingdings" w:hint="default"/>
      </w:rPr>
    </w:lvl>
    <w:lvl w:ilvl="1" w:tplc="BEC07968">
      <w:start w:val="2"/>
      <w:numFmt w:val="bullet"/>
      <w:lvlText w:val="-"/>
      <w:lvlJc w:val="left"/>
      <w:pPr>
        <w:tabs>
          <w:tab w:val="num" w:pos="1080"/>
        </w:tabs>
        <w:ind w:left="1080" w:hanging="360"/>
      </w:pPr>
      <w:rPr>
        <w:rFonts w:ascii="PingFang TC" w:eastAsia="PingFang TC" w:hAnsi="PingFang TC" w:cs="Courier New" w:hint="eastAsia"/>
      </w:rPr>
    </w:lvl>
    <w:lvl w:ilvl="2" w:tplc="CAB055A6">
      <w:start w:val="1"/>
      <w:numFmt w:val="bullet"/>
      <w:lvlText w:val=""/>
      <w:lvlJc w:val="left"/>
      <w:pPr>
        <w:tabs>
          <w:tab w:val="num" w:pos="1800"/>
        </w:tabs>
        <w:ind w:left="1800" w:hanging="360"/>
      </w:pPr>
      <w:rPr>
        <w:rFonts w:ascii="Symbol" w:hAnsi="Symbol" w:hint="default"/>
      </w:rPr>
    </w:lvl>
    <w:lvl w:ilvl="3" w:tplc="BEC07968">
      <w:start w:val="2"/>
      <w:numFmt w:val="bullet"/>
      <w:lvlText w:val="-"/>
      <w:lvlJc w:val="left"/>
      <w:pPr>
        <w:tabs>
          <w:tab w:val="num" w:pos="2520"/>
        </w:tabs>
        <w:ind w:left="2520" w:hanging="360"/>
      </w:pPr>
      <w:rPr>
        <w:rFonts w:ascii="PingFang TC" w:eastAsia="PingFang TC" w:hAnsi="PingFang TC" w:cs="Courier New" w:hint="eastAsia"/>
      </w:rPr>
    </w:lvl>
    <w:lvl w:ilvl="4" w:tplc="CAB055A6">
      <w:start w:val="1"/>
      <w:numFmt w:val="bullet"/>
      <w:lvlText w:val=""/>
      <w:lvlJc w:val="left"/>
      <w:pPr>
        <w:tabs>
          <w:tab w:val="num" w:pos="3240"/>
        </w:tabs>
        <w:ind w:left="3240" w:hanging="360"/>
      </w:pPr>
      <w:rPr>
        <w:rFonts w:ascii="Symbol" w:hAnsi="Symbol" w:hint="default"/>
      </w:rPr>
    </w:lvl>
    <w:lvl w:ilvl="5" w:tplc="AABEE630">
      <w:start w:val="1"/>
      <w:numFmt w:val="bullet"/>
      <w:lvlText w:val="•"/>
      <w:lvlJc w:val="left"/>
      <w:pPr>
        <w:tabs>
          <w:tab w:val="num" w:pos="3960"/>
        </w:tabs>
        <w:ind w:left="3960" w:hanging="360"/>
      </w:pPr>
      <w:rPr>
        <w:rFonts w:ascii="Arial" w:hAnsi="Arial" w:hint="default"/>
      </w:rPr>
    </w:lvl>
    <w:lvl w:ilvl="6" w:tplc="5B1A7C0A">
      <w:start w:val="1"/>
      <w:numFmt w:val="bullet"/>
      <w:lvlText w:val="•"/>
      <w:lvlJc w:val="left"/>
      <w:pPr>
        <w:tabs>
          <w:tab w:val="num" w:pos="4680"/>
        </w:tabs>
        <w:ind w:left="4680" w:hanging="360"/>
      </w:pPr>
      <w:rPr>
        <w:rFonts w:ascii="ZapfDingbats" w:hAnsi="ZapfDingbats" w:hint="default"/>
      </w:rPr>
    </w:lvl>
    <w:lvl w:ilvl="7" w:tplc="9C04AE9A">
      <w:start w:val="6"/>
      <w:numFmt w:val="bullet"/>
      <w:lvlText w:val=""/>
      <w:lvlJc w:val="left"/>
      <w:pPr>
        <w:ind w:left="5400" w:hanging="360"/>
      </w:pPr>
      <w:rPr>
        <w:rFonts w:ascii="Wingdings" w:eastAsia="PingFang TC" w:hAnsi="Wingdings" w:cs="Courier New" w:hint="default"/>
      </w:rPr>
    </w:lvl>
    <w:lvl w:ilvl="8" w:tplc="A9B63A08" w:tentative="1">
      <w:start w:val="1"/>
      <w:numFmt w:val="bullet"/>
      <w:lvlText w:val="•"/>
      <w:lvlJc w:val="left"/>
      <w:pPr>
        <w:tabs>
          <w:tab w:val="num" w:pos="6120"/>
        </w:tabs>
        <w:ind w:left="6120" w:hanging="360"/>
      </w:pPr>
      <w:rPr>
        <w:rFonts w:ascii="ZapfDingbats" w:hAnsi="ZapfDingbats"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CF03D0C"/>
    <w:multiLevelType w:val="hybridMultilevel"/>
    <w:tmpl w:val="68501F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F0447D4"/>
    <w:multiLevelType w:val="hybridMultilevel"/>
    <w:tmpl w:val="55F64C76"/>
    <w:lvl w:ilvl="0" w:tplc="CA8E2F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0"/>
  </w:num>
  <w:num w:numId="3">
    <w:abstractNumId w:val="23"/>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7"/>
  </w:num>
  <w:num w:numId="18">
    <w:abstractNumId w:val="4"/>
  </w:num>
  <w:num w:numId="19">
    <w:abstractNumId w:val="3"/>
  </w:num>
  <w:num w:numId="20">
    <w:abstractNumId w:val="1"/>
  </w:num>
  <w:num w:numId="21">
    <w:abstractNumId w:val="15"/>
  </w:num>
  <w:num w:numId="22">
    <w:abstractNumId w:val="15"/>
  </w:num>
  <w:num w:numId="23">
    <w:abstractNumId w:val="12"/>
  </w:num>
  <w:num w:numId="24">
    <w:abstractNumId w:val="6"/>
  </w:num>
  <w:num w:numId="25">
    <w:abstractNumId w:val="17"/>
  </w:num>
  <w:num w:numId="26">
    <w:abstractNumId w:val="16"/>
  </w:num>
  <w:num w:numId="27">
    <w:abstractNumId w:val="2"/>
  </w:num>
  <w:num w:numId="28">
    <w:abstractNumId w:val="21"/>
  </w:num>
  <w:num w:numId="29">
    <w:abstractNumId w:val="13"/>
  </w:num>
  <w:num w:numId="30">
    <w:abstractNumId w:val="8"/>
  </w:num>
  <w:num w:numId="31">
    <w:abstractNumId w:val="5"/>
  </w:num>
  <w:num w:numId="32">
    <w:abstractNumId w:val="15"/>
  </w:num>
  <w:num w:numId="33">
    <w:abstractNumId w:val="22"/>
  </w:num>
  <w:num w:numId="34">
    <w:abstractNumId w:val="20"/>
  </w:num>
  <w:num w:numId="35">
    <w:abstractNumId w:val="11"/>
  </w:num>
  <w:num w:numId="36">
    <w:abstractNumId w:val="16"/>
    <w:lvlOverride w:ilvl="0">
      <w:startOverride w:val="1"/>
    </w:lvlOverride>
  </w:num>
  <w:num w:numId="37">
    <w:abstractNumId w:val="17"/>
    <w:lvlOverride w:ilvl="0">
      <w:startOverride w:val="1"/>
    </w:lvlOverride>
  </w:num>
  <w:num w:numId="38">
    <w:abstractNumId w:val="18"/>
  </w:num>
  <w:num w:numId="39">
    <w:abstractNumId w:val="9"/>
  </w:num>
  <w:num w:numId="40">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ZR-OPPO">
    <w15:presenceInfo w15:providerId="None" w15:userId="ZR-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a0MDYyNDcwMDUxNzZX0lEKTi0uzszPAykwrgUAr6tMxiwAAAA="/>
  </w:docVars>
  <w:rsids>
    <w:rsidRoot w:val="00282213"/>
    <w:rsid w:val="00000265"/>
    <w:rsid w:val="00001845"/>
    <w:rsid w:val="0000223C"/>
    <w:rsid w:val="00003FC6"/>
    <w:rsid w:val="000040DC"/>
    <w:rsid w:val="00004165"/>
    <w:rsid w:val="0000504F"/>
    <w:rsid w:val="000055A5"/>
    <w:rsid w:val="00010133"/>
    <w:rsid w:val="00010FC8"/>
    <w:rsid w:val="00011B8E"/>
    <w:rsid w:val="00013A97"/>
    <w:rsid w:val="00013DC3"/>
    <w:rsid w:val="00020C56"/>
    <w:rsid w:val="00022DDE"/>
    <w:rsid w:val="000242B8"/>
    <w:rsid w:val="00025EC9"/>
    <w:rsid w:val="00026ACC"/>
    <w:rsid w:val="00026C3A"/>
    <w:rsid w:val="00027366"/>
    <w:rsid w:val="0003171D"/>
    <w:rsid w:val="00031C1D"/>
    <w:rsid w:val="00035C50"/>
    <w:rsid w:val="00037572"/>
    <w:rsid w:val="00037AC7"/>
    <w:rsid w:val="00040262"/>
    <w:rsid w:val="00043258"/>
    <w:rsid w:val="000457A1"/>
    <w:rsid w:val="00050001"/>
    <w:rsid w:val="000514DD"/>
    <w:rsid w:val="00052041"/>
    <w:rsid w:val="0005326A"/>
    <w:rsid w:val="0006266D"/>
    <w:rsid w:val="00065506"/>
    <w:rsid w:val="00067D3D"/>
    <w:rsid w:val="00072623"/>
    <w:rsid w:val="00072D38"/>
    <w:rsid w:val="0007382E"/>
    <w:rsid w:val="0007436C"/>
    <w:rsid w:val="00074E18"/>
    <w:rsid w:val="000766E1"/>
    <w:rsid w:val="00077FF6"/>
    <w:rsid w:val="00080D82"/>
    <w:rsid w:val="00081692"/>
    <w:rsid w:val="000827A0"/>
    <w:rsid w:val="00082C46"/>
    <w:rsid w:val="00085A0E"/>
    <w:rsid w:val="00087548"/>
    <w:rsid w:val="000931F9"/>
    <w:rsid w:val="00093E7E"/>
    <w:rsid w:val="00094D80"/>
    <w:rsid w:val="00094DB8"/>
    <w:rsid w:val="00095297"/>
    <w:rsid w:val="0009634F"/>
    <w:rsid w:val="000A01D4"/>
    <w:rsid w:val="000A102E"/>
    <w:rsid w:val="000A1830"/>
    <w:rsid w:val="000A39D3"/>
    <w:rsid w:val="000A4121"/>
    <w:rsid w:val="000A4AA3"/>
    <w:rsid w:val="000A550E"/>
    <w:rsid w:val="000A6B5B"/>
    <w:rsid w:val="000B0960"/>
    <w:rsid w:val="000B1A55"/>
    <w:rsid w:val="000B20BB"/>
    <w:rsid w:val="000B2EF6"/>
    <w:rsid w:val="000B2FA6"/>
    <w:rsid w:val="000B40EB"/>
    <w:rsid w:val="000B43A7"/>
    <w:rsid w:val="000B4AA0"/>
    <w:rsid w:val="000B5931"/>
    <w:rsid w:val="000B5CF4"/>
    <w:rsid w:val="000C0D0C"/>
    <w:rsid w:val="000C2553"/>
    <w:rsid w:val="000C38C3"/>
    <w:rsid w:val="000C4549"/>
    <w:rsid w:val="000C5F87"/>
    <w:rsid w:val="000C6BBD"/>
    <w:rsid w:val="000D09FD"/>
    <w:rsid w:val="000D19DE"/>
    <w:rsid w:val="000D2582"/>
    <w:rsid w:val="000D44FB"/>
    <w:rsid w:val="000D466E"/>
    <w:rsid w:val="000D4A01"/>
    <w:rsid w:val="000D4A96"/>
    <w:rsid w:val="000D4EE9"/>
    <w:rsid w:val="000D574B"/>
    <w:rsid w:val="000D6CFC"/>
    <w:rsid w:val="000D79DF"/>
    <w:rsid w:val="000E18BC"/>
    <w:rsid w:val="000E537B"/>
    <w:rsid w:val="000E57D0"/>
    <w:rsid w:val="000E6091"/>
    <w:rsid w:val="000E7858"/>
    <w:rsid w:val="000F39CA"/>
    <w:rsid w:val="00105E59"/>
    <w:rsid w:val="00107927"/>
    <w:rsid w:val="00110E26"/>
    <w:rsid w:val="00111321"/>
    <w:rsid w:val="001128E7"/>
    <w:rsid w:val="00112EAD"/>
    <w:rsid w:val="0011385E"/>
    <w:rsid w:val="00113F36"/>
    <w:rsid w:val="00117BD6"/>
    <w:rsid w:val="001206C2"/>
    <w:rsid w:val="00120CD8"/>
    <w:rsid w:val="00121978"/>
    <w:rsid w:val="0012255D"/>
    <w:rsid w:val="00123422"/>
    <w:rsid w:val="00124B6A"/>
    <w:rsid w:val="00130462"/>
    <w:rsid w:val="001318CD"/>
    <w:rsid w:val="00134B3D"/>
    <w:rsid w:val="00136263"/>
    <w:rsid w:val="00136713"/>
    <w:rsid w:val="00136CE1"/>
    <w:rsid w:val="00136D4C"/>
    <w:rsid w:val="0014046B"/>
    <w:rsid w:val="001410E5"/>
    <w:rsid w:val="00142538"/>
    <w:rsid w:val="00142BB9"/>
    <w:rsid w:val="00142E6B"/>
    <w:rsid w:val="00144F96"/>
    <w:rsid w:val="00147768"/>
    <w:rsid w:val="00151EAC"/>
    <w:rsid w:val="00153026"/>
    <w:rsid w:val="00153528"/>
    <w:rsid w:val="00154E68"/>
    <w:rsid w:val="00157B15"/>
    <w:rsid w:val="00157CE2"/>
    <w:rsid w:val="001604A1"/>
    <w:rsid w:val="001620A3"/>
    <w:rsid w:val="00162548"/>
    <w:rsid w:val="001635DA"/>
    <w:rsid w:val="0017089B"/>
    <w:rsid w:val="00172183"/>
    <w:rsid w:val="001723AC"/>
    <w:rsid w:val="00173055"/>
    <w:rsid w:val="00173BB6"/>
    <w:rsid w:val="00174157"/>
    <w:rsid w:val="00174EDD"/>
    <w:rsid w:val="001751AB"/>
    <w:rsid w:val="00175A3F"/>
    <w:rsid w:val="00180E09"/>
    <w:rsid w:val="00182317"/>
    <w:rsid w:val="00182A79"/>
    <w:rsid w:val="00183D4C"/>
    <w:rsid w:val="00183F6D"/>
    <w:rsid w:val="0018670E"/>
    <w:rsid w:val="00186A3B"/>
    <w:rsid w:val="00190A77"/>
    <w:rsid w:val="0019219A"/>
    <w:rsid w:val="00192C7E"/>
    <w:rsid w:val="00192D65"/>
    <w:rsid w:val="00195077"/>
    <w:rsid w:val="001A033F"/>
    <w:rsid w:val="001A08AA"/>
    <w:rsid w:val="001A134A"/>
    <w:rsid w:val="001A59CB"/>
    <w:rsid w:val="001A707C"/>
    <w:rsid w:val="001B0D79"/>
    <w:rsid w:val="001B3F2B"/>
    <w:rsid w:val="001B4DFE"/>
    <w:rsid w:val="001B788D"/>
    <w:rsid w:val="001B7991"/>
    <w:rsid w:val="001C1409"/>
    <w:rsid w:val="001C2AE6"/>
    <w:rsid w:val="001C4A89"/>
    <w:rsid w:val="001C6177"/>
    <w:rsid w:val="001D0363"/>
    <w:rsid w:val="001D12B4"/>
    <w:rsid w:val="001D1B07"/>
    <w:rsid w:val="001D2EC0"/>
    <w:rsid w:val="001D7D94"/>
    <w:rsid w:val="001E0A28"/>
    <w:rsid w:val="001E1D0D"/>
    <w:rsid w:val="001E2E39"/>
    <w:rsid w:val="001E4218"/>
    <w:rsid w:val="001E6C4D"/>
    <w:rsid w:val="001E72EA"/>
    <w:rsid w:val="001F0B20"/>
    <w:rsid w:val="001F5E49"/>
    <w:rsid w:val="001F70F3"/>
    <w:rsid w:val="00200A62"/>
    <w:rsid w:val="00203740"/>
    <w:rsid w:val="00203CB3"/>
    <w:rsid w:val="00205508"/>
    <w:rsid w:val="002058A2"/>
    <w:rsid w:val="00205C9A"/>
    <w:rsid w:val="00206DD4"/>
    <w:rsid w:val="0021350D"/>
    <w:rsid w:val="002138EA"/>
    <w:rsid w:val="002139EA"/>
    <w:rsid w:val="00213F84"/>
    <w:rsid w:val="00214FBD"/>
    <w:rsid w:val="00221E08"/>
    <w:rsid w:val="00222897"/>
    <w:rsid w:val="00222B0C"/>
    <w:rsid w:val="00232780"/>
    <w:rsid w:val="00235394"/>
    <w:rsid w:val="00235577"/>
    <w:rsid w:val="00236442"/>
    <w:rsid w:val="00236B05"/>
    <w:rsid w:val="002371B2"/>
    <w:rsid w:val="00240C2F"/>
    <w:rsid w:val="002435CA"/>
    <w:rsid w:val="0024469F"/>
    <w:rsid w:val="00250B5B"/>
    <w:rsid w:val="0025114D"/>
    <w:rsid w:val="002524F0"/>
    <w:rsid w:val="00252DB8"/>
    <w:rsid w:val="002537BC"/>
    <w:rsid w:val="00254887"/>
    <w:rsid w:val="00254B07"/>
    <w:rsid w:val="00255C58"/>
    <w:rsid w:val="002605D9"/>
    <w:rsid w:val="00260EC7"/>
    <w:rsid w:val="00261539"/>
    <w:rsid w:val="0026179F"/>
    <w:rsid w:val="00262AEE"/>
    <w:rsid w:val="00264504"/>
    <w:rsid w:val="002652B1"/>
    <w:rsid w:val="002666AE"/>
    <w:rsid w:val="00266F74"/>
    <w:rsid w:val="00270FED"/>
    <w:rsid w:val="00274E1A"/>
    <w:rsid w:val="00274E25"/>
    <w:rsid w:val="0027528C"/>
    <w:rsid w:val="002758CA"/>
    <w:rsid w:val="00275AAF"/>
    <w:rsid w:val="00277173"/>
    <w:rsid w:val="002775B1"/>
    <w:rsid w:val="002775B9"/>
    <w:rsid w:val="002811C4"/>
    <w:rsid w:val="00281DCD"/>
    <w:rsid w:val="00282213"/>
    <w:rsid w:val="002824F4"/>
    <w:rsid w:val="00284016"/>
    <w:rsid w:val="0028447A"/>
    <w:rsid w:val="002858BF"/>
    <w:rsid w:val="002939AF"/>
    <w:rsid w:val="00293E56"/>
    <w:rsid w:val="002941B0"/>
    <w:rsid w:val="00294491"/>
    <w:rsid w:val="00294BDE"/>
    <w:rsid w:val="002979C0"/>
    <w:rsid w:val="002A088F"/>
    <w:rsid w:val="002A0CED"/>
    <w:rsid w:val="002A2F64"/>
    <w:rsid w:val="002A4CD0"/>
    <w:rsid w:val="002A750C"/>
    <w:rsid w:val="002A7DA6"/>
    <w:rsid w:val="002B0C2F"/>
    <w:rsid w:val="002B4C61"/>
    <w:rsid w:val="002B4D73"/>
    <w:rsid w:val="002B4F60"/>
    <w:rsid w:val="002B5063"/>
    <w:rsid w:val="002B516C"/>
    <w:rsid w:val="002B5B69"/>
    <w:rsid w:val="002B5E1D"/>
    <w:rsid w:val="002B60C1"/>
    <w:rsid w:val="002C034C"/>
    <w:rsid w:val="002C182F"/>
    <w:rsid w:val="002C2638"/>
    <w:rsid w:val="002C4570"/>
    <w:rsid w:val="002C4B52"/>
    <w:rsid w:val="002C58E4"/>
    <w:rsid w:val="002C7199"/>
    <w:rsid w:val="002D03E5"/>
    <w:rsid w:val="002D36EB"/>
    <w:rsid w:val="002D6BDF"/>
    <w:rsid w:val="002E15B1"/>
    <w:rsid w:val="002E2CE9"/>
    <w:rsid w:val="002E3BF7"/>
    <w:rsid w:val="002E403E"/>
    <w:rsid w:val="002E4C74"/>
    <w:rsid w:val="002F0D4B"/>
    <w:rsid w:val="002F158C"/>
    <w:rsid w:val="002F4093"/>
    <w:rsid w:val="002F5036"/>
    <w:rsid w:val="002F5636"/>
    <w:rsid w:val="003022A5"/>
    <w:rsid w:val="00302ACB"/>
    <w:rsid w:val="00307E51"/>
    <w:rsid w:val="00311363"/>
    <w:rsid w:val="0031187A"/>
    <w:rsid w:val="00312CB9"/>
    <w:rsid w:val="00313477"/>
    <w:rsid w:val="00315867"/>
    <w:rsid w:val="00321150"/>
    <w:rsid w:val="003260D7"/>
    <w:rsid w:val="0033014C"/>
    <w:rsid w:val="0033052D"/>
    <w:rsid w:val="003364B0"/>
    <w:rsid w:val="00336697"/>
    <w:rsid w:val="00336E8E"/>
    <w:rsid w:val="003418CB"/>
    <w:rsid w:val="00343040"/>
    <w:rsid w:val="003436D0"/>
    <w:rsid w:val="003521EC"/>
    <w:rsid w:val="00352B85"/>
    <w:rsid w:val="00355746"/>
    <w:rsid w:val="00355873"/>
    <w:rsid w:val="0035660F"/>
    <w:rsid w:val="00356B34"/>
    <w:rsid w:val="003628B9"/>
    <w:rsid w:val="00362D8F"/>
    <w:rsid w:val="00363C26"/>
    <w:rsid w:val="00366BFA"/>
    <w:rsid w:val="00367724"/>
    <w:rsid w:val="003710BA"/>
    <w:rsid w:val="003770F6"/>
    <w:rsid w:val="00383E37"/>
    <w:rsid w:val="00384CBA"/>
    <w:rsid w:val="003851E6"/>
    <w:rsid w:val="00390A4A"/>
    <w:rsid w:val="003918FF"/>
    <w:rsid w:val="00393042"/>
    <w:rsid w:val="00394AD5"/>
    <w:rsid w:val="00395C44"/>
    <w:rsid w:val="0039642D"/>
    <w:rsid w:val="00396BA6"/>
    <w:rsid w:val="003978FB"/>
    <w:rsid w:val="003A0741"/>
    <w:rsid w:val="003A2B9E"/>
    <w:rsid w:val="003A2E40"/>
    <w:rsid w:val="003A4098"/>
    <w:rsid w:val="003A4632"/>
    <w:rsid w:val="003A51A0"/>
    <w:rsid w:val="003A6F36"/>
    <w:rsid w:val="003A764B"/>
    <w:rsid w:val="003B0158"/>
    <w:rsid w:val="003B40B6"/>
    <w:rsid w:val="003B459E"/>
    <w:rsid w:val="003B56DB"/>
    <w:rsid w:val="003B755E"/>
    <w:rsid w:val="003C228E"/>
    <w:rsid w:val="003C4EC7"/>
    <w:rsid w:val="003C4F68"/>
    <w:rsid w:val="003C51E7"/>
    <w:rsid w:val="003C6893"/>
    <w:rsid w:val="003C69C5"/>
    <w:rsid w:val="003C6DE2"/>
    <w:rsid w:val="003D0595"/>
    <w:rsid w:val="003D1EFD"/>
    <w:rsid w:val="003D28BF"/>
    <w:rsid w:val="003D4215"/>
    <w:rsid w:val="003D4C47"/>
    <w:rsid w:val="003D4FD7"/>
    <w:rsid w:val="003D5519"/>
    <w:rsid w:val="003D7719"/>
    <w:rsid w:val="003E40EE"/>
    <w:rsid w:val="003E5A28"/>
    <w:rsid w:val="003E605C"/>
    <w:rsid w:val="003F1833"/>
    <w:rsid w:val="003F1977"/>
    <w:rsid w:val="003F1C1B"/>
    <w:rsid w:val="003F3A2F"/>
    <w:rsid w:val="003F4288"/>
    <w:rsid w:val="003F6DD1"/>
    <w:rsid w:val="003F712A"/>
    <w:rsid w:val="00401144"/>
    <w:rsid w:val="0040266D"/>
    <w:rsid w:val="00403AC2"/>
    <w:rsid w:val="00404831"/>
    <w:rsid w:val="00407661"/>
    <w:rsid w:val="00410314"/>
    <w:rsid w:val="00412063"/>
    <w:rsid w:val="0041243E"/>
    <w:rsid w:val="00412EB1"/>
    <w:rsid w:val="00413DDE"/>
    <w:rsid w:val="0041404A"/>
    <w:rsid w:val="00414118"/>
    <w:rsid w:val="00414435"/>
    <w:rsid w:val="00416084"/>
    <w:rsid w:val="00416713"/>
    <w:rsid w:val="00420753"/>
    <w:rsid w:val="00423BA2"/>
    <w:rsid w:val="00424F8C"/>
    <w:rsid w:val="00426275"/>
    <w:rsid w:val="00427162"/>
    <w:rsid w:val="004271BA"/>
    <w:rsid w:val="00430497"/>
    <w:rsid w:val="00430DF5"/>
    <w:rsid w:val="00430EA5"/>
    <w:rsid w:val="00431E11"/>
    <w:rsid w:val="004334CF"/>
    <w:rsid w:val="00433D7A"/>
    <w:rsid w:val="004349B2"/>
    <w:rsid w:val="004349D9"/>
    <w:rsid w:val="00434DC1"/>
    <w:rsid w:val="004350F4"/>
    <w:rsid w:val="00440844"/>
    <w:rsid w:val="004412A0"/>
    <w:rsid w:val="00442337"/>
    <w:rsid w:val="00446408"/>
    <w:rsid w:val="00450F27"/>
    <w:rsid w:val="004510E5"/>
    <w:rsid w:val="00452CC2"/>
    <w:rsid w:val="00454E76"/>
    <w:rsid w:val="00454FBF"/>
    <w:rsid w:val="0045502E"/>
    <w:rsid w:val="00456205"/>
    <w:rsid w:val="00456332"/>
    <w:rsid w:val="00456A75"/>
    <w:rsid w:val="00457A11"/>
    <w:rsid w:val="00457B7D"/>
    <w:rsid w:val="00461E39"/>
    <w:rsid w:val="00462D3A"/>
    <w:rsid w:val="00463521"/>
    <w:rsid w:val="0046367A"/>
    <w:rsid w:val="00463735"/>
    <w:rsid w:val="00465372"/>
    <w:rsid w:val="0046668A"/>
    <w:rsid w:val="00471125"/>
    <w:rsid w:val="0047437A"/>
    <w:rsid w:val="00474845"/>
    <w:rsid w:val="00475888"/>
    <w:rsid w:val="0047658D"/>
    <w:rsid w:val="00480E42"/>
    <w:rsid w:val="004826A7"/>
    <w:rsid w:val="004827B6"/>
    <w:rsid w:val="00483DBF"/>
    <w:rsid w:val="00484C5D"/>
    <w:rsid w:val="004852F2"/>
    <w:rsid w:val="0048543E"/>
    <w:rsid w:val="004868C1"/>
    <w:rsid w:val="0048750F"/>
    <w:rsid w:val="004901E5"/>
    <w:rsid w:val="004907E9"/>
    <w:rsid w:val="0049613B"/>
    <w:rsid w:val="004A17E9"/>
    <w:rsid w:val="004A348D"/>
    <w:rsid w:val="004A495F"/>
    <w:rsid w:val="004A5343"/>
    <w:rsid w:val="004A5CE4"/>
    <w:rsid w:val="004A5FC4"/>
    <w:rsid w:val="004A639D"/>
    <w:rsid w:val="004A7544"/>
    <w:rsid w:val="004B1A5E"/>
    <w:rsid w:val="004B2806"/>
    <w:rsid w:val="004B6B0F"/>
    <w:rsid w:val="004B6B97"/>
    <w:rsid w:val="004C2B9B"/>
    <w:rsid w:val="004C2CC2"/>
    <w:rsid w:val="004C54E5"/>
    <w:rsid w:val="004C6505"/>
    <w:rsid w:val="004C7DC8"/>
    <w:rsid w:val="004D0AFE"/>
    <w:rsid w:val="004D21B0"/>
    <w:rsid w:val="004D737D"/>
    <w:rsid w:val="004E14B6"/>
    <w:rsid w:val="004E1AD2"/>
    <w:rsid w:val="004E2659"/>
    <w:rsid w:val="004E3409"/>
    <w:rsid w:val="004E39EE"/>
    <w:rsid w:val="004E475C"/>
    <w:rsid w:val="004E56E0"/>
    <w:rsid w:val="004E7329"/>
    <w:rsid w:val="004F2CB0"/>
    <w:rsid w:val="004F41CC"/>
    <w:rsid w:val="004F6776"/>
    <w:rsid w:val="004F6CE5"/>
    <w:rsid w:val="004F70E1"/>
    <w:rsid w:val="004F7C38"/>
    <w:rsid w:val="005017F7"/>
    <w:rsid w:val="00501FA7"/>
    <w:rsid w:val="00502F11"/>
    <w:rsid w:val="005034DC"/>
    <w:rsid w:val="00505229"/>
    <w:rsid w:val="00505BFA"/>
    <w:rsid w:val="005071B4"/>
    <w:rsid w:val="00507687"/>
    <w:rsid w:val="00510215"/>
    <w:rsid w:val="005117A9"/>
    <w:rsid w:val="00511F57"/>
    <w:rsid w:val="00515CBE"/>
    <w:rsid w:val="00515E2B"/>
    <w:rsid w:val="00517AA7"/>
    <w:rsid w:val="00517DAD"/>
    <w:rsid w:val="0052150A"/>
    <w:rsid w:val="00522A7E"/>
    <w:rsid w:val="00522F20"/>
    <w:rsid w:val="0052461D"/>
    <w:rsid w:val="0052493B"/>
    <w:rsid w:val="00525B7B"/>
    <w:rsid w:val="00526C55"/>
    <w:rsid w:val="005308DB"/>
    <w:rsid w:val="00530A2E"/>
    <w:rsid w:val="00530FBE"/>
    <w:rsid w:val="00533159"/>
    <w:rsid w:val="00533182"/>
    <w:rsid w:val="005339DB"/>
    <w:rsid w:val="00534C89"/>
    <w:rsid w:val="00535810"/>
    <w:rsid w:val="00541573"/>
    <w:rsid w:val="005423E6"/>
    <w:rsid w:val="0054348A"/>
    <w:rsid w:val="00545A26"/>
    <w:rsid w:val="00545E57"/>
    <w:rsid w:val="005476D5"/>
    <w:rsid w:val="00551B51"/>
    <w:rsid w:val="00557373"/>
    <w:rsid w:val="005621CC"/>
    <w:rsid w:val="00565778"/>
    <w:rsid w:val="00565AAD"/>
    <w:rsid w:val="00571777"/>
    <w:rsid w:val="00572E3F"/>
    <w:rsid w:val="00574FA6"/>
    <w:rsid w:val="00580FF5"/>
    <w:rsid w:val="0058519C"/>
    <w:rsid w:val="0058731D"/>
    <w:rsid w:val="0059149A"/>
    <w:rsid w:val="00594704"/>
    <w:rsid w:val="005956EE"/>
    <w:rsid w:val="00597156"/>
    <w:rsid w:val="005A083E"/>
    <w:rsid w:val="005A2391"/>
    <w:rsid w:val="005A3B3C"/>
    <w:rsid w:val="005B0147"/>
    <w:rsid w:val="005B2F05"/>
    <w:rsid w:val="005B398D"/>
    <w:rsid w:val="005B4802"/>
    <w:rsid w:val="005C0560"/>
    <w:rsid w:val="005C1EA6"/>
    <w:rsid w:val="005D0B99"/>
    <w:rsid w:val="005D308E"/>
    <w:rsid w:val="005D3A48"/>
    <w:rsid w:val="005D3E08"/>
    <w:rsid w:val="005D7AF8"/>
    <w:rsid w:val="005E17BF"/>
    <w:rsid w:val="005E21FD"/>
    <w:rsid w:val="005E366A"/>
    <w:rsid w:val="005E529D"/>
    <w:rsid w:val="005E7C21"/>
    <w:rsid w:val="005F0D35"/>
    <w:rsid w:val="005F186A"/>
    <w:rsid w:val="005F2145"/>
    <w:rsid w:val="005F6F4A"/>
    <w:rsid w:val="00600A5C"/>
    <w:rsid w:val="006016E1"/>
    <w:rsid w:val="00602D27"/>
    <w:rsid w:val="00604896"/>
    <w:rsid w:val="006144A1"/>
    <w:rsid w:val="00615EBB"/>
    <w:rsid w:val="00616096"/>
    <w:rsid w:val="006160A2"/>
    <w:rsid w:val="006233B2"/>
    <w:rsid w:val="006302AA"/>
    <w:rsid w:val="00633491"/>
    <w:rsid w:val="0063405A"/>
    <w:rsid w:val="006363BD"/>
    <w:rsid w:val="00636B12"/>
    <w:rsid w:val="006412DC"/>
    <w:rsid w:val="00641463"/>
    <w:rsid w:val="006418C7"/>
    <w:rsid w:val="00642BC6"/>
    <w:rsid w:val="00644790"/>
    <w:rsid w:val="00645682"/>
    <w:rsid w:val="006501AF"/>
    <w:rsid w:val="00650DDE"/>
    <w:rsid w:val="00653BCF"/>
    <w:rsid w:val="0065505B"/>
    <w:rsid w:val="00661854"/>
    <w:rsid w:val="006670AC"/>
    <w:rsid w:val="006676A6"/>
    <w:rsid w:val="00672307"/>
    <w:rsid w:val="006808C6"/>
    <w:rsid w:val="00682668"/>
    <w:rsid w:val="00683ACF"/>
    <w:rsid w:val="00684EDC"/>
    <w:rsid w:val="00685997"/>
    <w:rsid w:val="00692A68"/>
    <w:rsid w:val="00694CB0"/>
    <w:rsid w:val="00695D85"/>
    <w:rsid w:val="006A02F1"/>
    <w:rsid w:val="006A30A2"/>
    <w:rsid w:val="006A36B3"/>
    <w:rsid w:val="006A3AC4"/>
    <w:rsid w:val="006A5749"/>
    <w:rsid w:val="006A6D23"/>
    <w:rsid w:val="006B1C8F"/>
    <w:rsid w:val="006B25DE"/>
    <w:rsid w:val="006B46BA"/>
    <w:rsid w:val="006B4D4D"/>
    <w:rsid w:val="006B7F84"/>
    <w:rsid w:val="006C1602"/>
    <w:rsid w:val="006C1C3B"/>
    <w:rsid w:val="006C4E43"/>
    <w:rsid w:val="006C643E"/>
    <w:rsid w:val="006C77BF"/>
    <w:rsid w:val="006D1090"/>
    <w:rsid w:val="006D2932"/>
    <w:rsid w:val="006D3671"/>
    <w:rsid w:val="006D4176"/>
    <w:rsid w:val="006D4959"/>
    <w:rsid w:val="006D5722"/>
    <w:rsid w:val="006E0A73"/>
    <w:rsid w:val="006E0FEE"/>
    <w:rsid w:val="006E1821"/>
    <w:rsid w:val="006E1FC4"/>
    <w:rsid w:val="006E5556"/>
    <w:rsid w:val="006E66E9"/>
    <w:rsid w:val="006E6C11"/>
    <w:rsid w:val="006F0803"/>
    <w:rsid w:val="006F2A60"/>
    <w:rsid w:val="006F2B9A"/>
    <w:rsid w:val="006F7C0C"/>
    <w:rsid w:val="00700755"/>
    <w:rsid w:val="0070646B"/>
    <w:rsid w:val="007101F8"/>
    <w:rsid w:val="007130A2"/>
    <w:rsid w:val="00714760"/>
    <w:rsid w:val="00715450"/>
    <w:rsid w:val="00715463"/>
    <w:rsid w:val="007158BC"/>
    <w:rsid w:val="0072784E"/>
    <w:rsid w:val="00730655"/>
    <w:rsid w:val="00731D77"/>
    <w:rsid w:val="00732360"/>
    <w:rsid w:val="00733764"/>
    <w:rsid w:val="0073390A"/>
    <w:rsid w:val="00734E64"/>
    <w:rsid w:val="00736B37"/>
    <w:rsid w:val="00737B08"/>
    <w:rsid w:val="00740A35"/>
    <w:rsid w:val="007435FB"/>
    <w:rsid w:val="00743D37"/>
    <w:rsid w:val="007470F7"/>
    <w:rsid w:val="007520B4"/>
    <w:rsid w:val="00752462"/>
    <w:rsid w:val="0075330E"/>
    <w:rsid w:val="00753834"/>
    <w:rsid w:val="007540DB"/>
    <w:rsid w:val="00755DF8"/>
    <w:rsid w:val="007637A2"/>
    <w:rsid w:val="007655D5"/>
    <w:rsid w:val="00766CF9"/>
    <w:rsid w:val="00775EF1"/>
    <w:rsid w:val="007763C1"/>
    <w:rsid w:val="00777400"/>
    <w:rsid w:val="00777E82"/>
    <w:rsid w:val="00781359"/>
    <w:rsid w:val="00785B95"/>
    <w:rsid w:val="00785C7E"/>
    <w:rsid w:val="00786921"/>
    <w:rsid w:val="00793C06"/>
    <w:rsid w:val="007942D6"/>
    <w:rsid w:val="007A1EAA"/>
    <w:rsid w:val="007A2EB0"/>
    <w:rsid w:val="007A67A8"/>
    <w:rsid w:val="007A79FD"/>
    <w:rsid w:val="007B0B9D"/>
    <w:rsid w:val="007B26E3"/>
    <w:rsid w:val="007B347B"/>
    <w:rsid w:val="007B553F"/>
    <w:rsid w:val="007B5869"/>
    <w:rsid w:val="007B5A43"/>
    <w:rsid w:val="007B709B"/>
    <w:rsid w:val="007C1343"/>
    <w:rsid w:val="007C1A25"/>
    <w:rsid w:val="007C25D0"/>
    <w:rsid w:val="007C493E"/>
    <w:rsid w:val="007C5EF1"/>
    <w:rsid w:val="007C5F96"/>
    <w:rsid w:val="007C6369"/>
    <w:rsid w:val="007C7BF5"/>
    <w:rsid w:val="007D19B7"/>
    <w:rsid w:val="007D430D"/>
    <w:rsid w:val="007D75E5"/>
    <w:rsid w:val="007D773E"/>
    <w:rsid w:val="007E066E"/>
    <w:rsid w:val="007E1356"/>
    <w:rsid w:val="007E191D"/>
    <w:rsid w:val="007E20FC"/>
    <w:rsid w:val="007E4CC8"/>
    <w:rsid w:val="007E4E51"/>
    <w:rsid w:val="007E4F28"/>
    <w:rsid w:val="007E7062"/>
    <w:rsid w:val="007F02D4"/>
    <w:rsid w:val="007F0E1E"/>
    <w:rsid w:val="007F1F14"/>
    <w:rsid w:val="007F29A7"/>
    <w:rsid w:val="008004B4"/>
    <w:rsid w:val="008018A6"/>
    <w:rsid w:val="00801F68"/>
    <w:rsid w:val="00805BE8"/>
    <w:rsid w:val="00806EB0"/>
    <w:rsid w:val="008111DA"/>
    <w:rsid w:val="00811D27"/>
    <w:rsid w:val="00812843"/>
    <w:rsid w:val="00814509"/>
    <w:rsid w:val="00814D35"/>
    <w:rsid w:val="00816078"/>
    <w:rsid w:val="008177E3"/>
    <w:rsid w:val="0082365F"/>
    <w:rsid w:val="008239FA"/>
    <w:rsid w:val="00823AA9"/>
    <w:rsid w:val="00824647"/>
    <w:rsid w:val="008255B9"/>
    <w:rsid w:val="00825CD8"/>
    <w:rsid w:val="00827324"/>
    <w:rsid w:val="00827E61"/>
    <w:rsid w:val="008355EA"/>
    <w:rsid w:val="00837458"/>
    <w:rsid w:val="00837AAE"/>
    <w:rsid w:val="00841A91"/>
    <w:rsid w:val="008429AD"/>
    <w:rsid w:val="008429DB"/>
    <w:rsid w:val="00850C75"/>
    <w:rsid w:val="00850E39"/>
    <w:rsid w:val="00851790"/>
    <w:rsid w:val="0085477A"/>
    <w:rsid w:val="00855107"/>
    <w:rsid w:val="00855173"/>
    <w:rsid w:val="008557D9"/>
    <w:rsid w:val="00855BF7"/>
    <w:rsid w:val="00856214"/>
    <w:rsid w:val="008612A3"/>
    <w:rsid w:val="00862089"/>
    <w:rsid w:val="00866D5B"/>
    <w:rsid w:val="00866FF5"/>
    <w:rsid w:val="008712CA"/>
    <w:rsid w:val="0087332D"/>
    <w:rsid w:val="00873E1F"/>
    <w:rsid w:val="00874C16"/>
    <w:rsid w:val="00882236"/>
    <w:rsid w:val="00884802"/>
    <w:rsid w:val="0088650D"/>
    <w:rsid w:val="00886D1F"/>
    <w:rsid w:val="00887B04"/>
    <w:rsid w:val="0089045C"/>
    <w:rsid w:val="00891EE1"/>
    <w:rsid w:val="00893987"/>
    <w:rsid w:val="00895319"/>
    <w:rsid w:val="008955CB"/>
    <w:rsid w:val="008963EF"/>
    <w:rsid w:val="0089688E"/>
    <w:rsid w:val="008A12C9"/>
    <w:rsid w:val="008A1FBE"/>
    <w:rsid w:val="008A7E3B"/>
    <w:rsid w:val="008B3194"/>
    <w:rsid w:val="008B5AE7"/>
    <w:rsid w:val="008C1F5C"/>
    <w:rsid w:val="008C20DC"/>
    <w:rsid w:val="008C60E9"/>
    <w:rsid w:val="008C78D5"/>
    <w:rsid w:val="008D076F"/>
    <w:rsid w:val="008D09C2"/>
    <w:rsid w:val="008D0E21"/>
    <w:rsid w:val="008D1B7C"/>
    <w:rsid w:val="008D1F0D"/>
    <w:rsid w:val="008D2363"/>
    <w:rsid w:val="008D6657"/>
    <w:rsid w:val="008D7482"/>
    <w:rsid w:val="008E1F60"/>
    <w:rsid w:val="008E307E"/>
    <w:rsid w:val="008E7C41"/>
    <w:rsid w:val="008F1199"/>
    <w:rsid w:val="008F1511"/>
    <w:rsid w:val="008F34DD"/>
    <w:rsid w:val="008F4DD1"/>
    <w:rsid w:val="008F5E90"/>
    <w:rsid w:val="008F6056"/>
    <w:rsid w:val="008F735F"/>
    <w:rsid w:val="00902C07"/>
    <w:rsid w:val="00903F7E"/>
    <w:rsid w:val="00905804"/>
    <w:rsid w:val="00906668"/>
    <w:rsid w:val="009101E2"/>
    <w:rsid w:val="00913D89"/>
    <w:rsid w:val="00915D73"/>
    <w:rsid w:val="00916077"/>
    <w:rsid w:val="00916FAD"/>
    <w:rsid w:val="009170A2"/>
    <w:rsid w:val="009177CB"/>
    <w:rsid w:val="009208A6"/>
    <w:rsid w:val="00924514"/>
    <w:rsid w:val="00926039"/>
    <w:rsid w:val="009270B0"/>
    <w:rsid w:val="00927222"/>
    <w:rsid w:val="00927316"/>
    <w:rsid w:val="009309A8"/>
    <w:rsid w:val="00930FAF"/>
    <w:rsid w:val="0093133D"/>
    <w:rsid w:val="0093276D"/>
    <w:rsid w:val="00933D12"/>
    <w:rsid w:val="00934231"/>
    <w:rsid w:val="00937065"/>
    <w:rsid w:val="00940285"/>
    <w:rsid w:val="009415B0"/>
    <w:rsid w:val="009471ED"/>
    <w:rsid w:val="00947E7E"/>
    <w:rsid w:val="00950613"/>
    <w:rsid w:val="0095139A"/>
    <w:rsid w:val="00952B24"/>
    <w:rsid w:val="00952EAF"/>
    <w:rsid w:val="00953E16"/>
    <w:rsid w:val="009542AC"/>
    <w:rsid w:val="00957005"/>
    <w:rsid w:val="00961BB2"/>
    <w:rsid w:val="00962108"/>
    <w:rsid w:val="009638D6"/>
    <w:rsid w:val="00963C9A"/>
    <w:rsid w:val="00967301"/>
    <w:rsid w:val="0097408E"/>
    <w:rsid w:val="00974494"/>
    <w:rsid w:val="00974BB2"/>
    <w:rsid w:val="00974FA7"/>
    <w:rsid w:val="009756E5"/>
    <w:rsid w:val="00976EC6"/>
    <w:rsid w:val="00977A8C"/>
    <w:rsid w:val="00981776"/>
    <w:rsid w:val="00983910"/>
    <w:rsid w:val="0098778E"/>
    <w:rsid w:val="009879FF"/>
    <w:rsid w:val="009932AC"/>
    <w:rsid w:val="00993C46"/>
    <w:rsid w:val="00994351"/>
    <w:rsid w:val="00996A8F"/>
    <w:rsid w:val="009978BD"/>
    <w:rsid w:val="009A0DAE"/>
    <w:rsid w:val="009A1DBF"/>
    <w:rsid w:val="009A20CA"/>
    <w:rsid w:val="009A68E6"/>
    <w:rsid w:val="009A7598"/>
    <w:rsid w:val="009B11E4"/>
    <w:rsid w:val="009B1CA3"/>
    <w:rsid w:val="009B1DF8"/>
    <w:rsid w:val="009B3D20"/>
    <w:rsid w:val="009B4730"/>
    <w:rsid w:val="009B4962"/>
    <w:rsid w:val="009B4B22"/>
    <w:rsid w:val="009B5418"/>
    <w:rsid w:val="009B608D"/>
    <w:rsid w:val="009B61B4"/>
    <w:rsid w:val="009B62BA"/>
    <w:rsid w:val="009B64B2"/>
    <w:rsid w:val="009C0727"/>
    <w:rsid w:val="009C3C80"/>
    <w:rsid w:val="009C492F"/>
    <w:rsid w:val="009C7E44"/>
    <w:rsid w:val="009D0A1F"/>
    <w:rsid w:val="009D2FF2"/>
    <w:rsid w:val="009D3226"/>
    <w:rsid w:val="009D3385"/>
    <w:rsid w:val="009D3D1F"/>
    <w:rsid w:val="009D535A"/>
    <w:rsid w:val="009D793C"/>
    <w:rsid w:val="009D7E37"/>
    <w:rsid w:val="009E16A9"/>
    <w:rsid w:val="009E1B99"/>
    <w:rsid w:val="009E24EB"/>
    <w:rsid w:val="009E28EA"/>
    <w:rsid w:val="009E375F"/>
    <w:rsid w:val="009E39D4"/>
    <w:rsid w:val="009E3F8D"/>
    <w:rsid w:val="009E433B"/>
    <w:rsid w:val="009E5401"/>
    <w:rsid w:val="009E7247"/>
    <w:rsid w:val="009F022C"/>
    <w:rsid w:val="009F114F"/>
    <w:rsid w:val="009F265F"/>
    <w:rsid w:val="009F2B6D"/>
    <w:rsid w:val="009F4594"/>
    <w:rsid w:val="009F5381"/>
    <w:rsid w:val="00A025F5"/>
    <w:rsid w:val="00A049C4"/>
    <w:rsid w:val="00A061C2"/>
    <w:rsid w:val="00A0660D"/>
    <w:rsid w:val="00A0758F"/>
    <w:rsid w:val="00A07BF6"/>
    <w:rsid w:val="00A1570A"/>
    <w:rsid w:val="00A17866"/>
    <w:rsid w:val="00A17DDD"/>
    <w:rsid w:val="00A211B4"/>
    <w:rsid w:val="00A21A0C"/>
    <w:rsid w:val="00A21C71"/>
    <w:rsid w:val="00A21D0A"/>
    <w:rsid w:val="00A223CF"/>
    <w:rsid w:val="00A22841"/>
    <w:rsid w:val="00A22B53"/>
    <w:rsid w:val="00A22D90"/>
    <w:rsid w:val="00A23F66"/>
    <w:rsid w:val="00A25B0F"/>
    <w:rsid w:val="00A26E29"/>
    <w:rsid w:val="00A2747B"/>
    <w:rsid w:val="00A32029"/>
    <w:rsid w:val="00A325E0"/>
    <w:rsid w:val="00A33DDF"/>
    <w:rsid w:val="00A34547"/>
    <w:rsid w:val="00A376B7"/>
    <w:rsid w:val="00A41BF5"/>
    <w:rsid w:val="00A42FC8"/>
    <w:rsid w:val="00A44778"/>
    <w:rsid w:val="00A468E2"/>
    <w:rsid w:val="00A469E7"/>
    <w:rsid w:val="00A4701E"/>
    <w:rsid w:val="00A476ED"/>
    <w:rsid w:val="00A53A5B"/>
    <w:rsid w:val="00A55ADC"/>
    <w:rsid w:val="00A604A4"/>
    <w:rsid w:val="00A61B7D"/>
    <w:rsid w:val="00A64341"/>
    <w:rsid w:val="00A64557"/>
    <w:rsid w:val="00A65033"/>
    <w:rsid w:val="00A6605B"/>
    <w:rsid w:val="00A66ADC"/>
    <w:rsid w:val="00A7094E"/>
    <w:rsid w:val="00A7147D"/>
    <w:rsid w:val="00A72FDD"/>
    <w:rsid w:val="00A74141"/>
    <w:rsid w:val="00A75603"/>
    <w:rsid w:val="00A81B15"/>
    <w:rsid w:val="00A82337"/>
    <w:rsid w:val="00A837FF"/>
    <w:rsid w:val="00A84052"/>
    <w:rsid w:val="00A84DC8"/>
    <w:rsid w:val="00A85447"/>
    <w:rsid w:val="00A85DBC"/>
    <w:rsid w:val="00A87722"/>
    <w:rsid w:val="00A87FEB"/>
    <w:rsid w:val="00A901F3"/>
    <w:rsid w:val="00A93F9F"/>
    <w:rsid w:val="00A9420E"/>
    <w:rsid w:val="00A952BD"/>
    <w:rsid w:val="00A954F8"/>
    <w:rsid w:val="00A971C3"/>
    <w:rsid w:val="00A97648"/>
    <w:rsid w:val="00AA1CFD"/>
    <w:rsid w:val="00AA2239"/>
    <w:rsid w:val="00AA2652"/>
    <w:rsid w:val="00AA33D2"/>
    <w:rsid w:val="00AA69E8"/>
    <w:rsid w:val="00AB075C"/>
    <w:rsid w:val="00AB0C57"/>
    <w:rsid w:val="00AB1195"/>
    <w:rsid w:val="00AB1EAF"/>
    <w:rsid w:val="00AB4182"/>
    <w:rsid w:val="00AB492F"/>
    <w:rsid w:val="00AB5A8E"/>
    <w:rsid w:val="00AC14EE"/>
    <w:rsid w:val="00AC25B3"/>
    <w:rsid w:val="00AC27DB"/>
    <w:rsid w:val="00AC2B4A"/>
    <w:rsid w:val="00AC4515"/>
    <w:rsid w:val="00AC6D6B"/>
    <w:rsid w:val="00AD1212"/>
    <w:rsid w:val="00AD39E5"/>
    <w:rsid w:val="00AD59FB"/>
    <w:rsid w:val="00AD7736"/>
    <w:rsid w:val="00AE10CE"/>
    <w:rsid w:val="00AE41CF"/>
    <w:rsid w:val="00AE485B"/>
    <w:rsid w:val="00AE70D4"/>
    <w:rsid w:val="00AE7868"/>
    <w:rsid w:val="00AF0407"/>
    <w:rsid w:val="00AF049B"/>
    <w:rsid w:val="00AF1DF1"/>
    <w:rsid w:val="00AF450E"/>
    <w:rsid w:val="00AF4D8B"/>
    <w:rsid w:val="00B01170"/>
    <w:rsid w:val="00B02EED"/>
    <w:rsid w:val="00B04097"/>
    <w:rsid w:val="00B04F86"/>
    <w:rsid w:val="00B050F4"/>
    <w:rsid w:val="00B067CA"/>
    <w:rsid w:val="00B0724A"/>
    <w:rsid w:val="00B110F2"/>
    <w:rsid w:val="00B11C52"/>
    <w:rsid w:val="00B12B26"/>
    <w:rsid w:val="00B163F8"/>
    <w:rsid w:val="00B16F1C"/>
    <w:rsid w:val="00B225AA"/>
    <w:rsid w:val="00B2472D"/>
    <w:rsid w:val="00B24CA0"/>
    <w:rsid w:val="00B2549F"/>
    <w:rsid w:val="00B30407"/>
    <w:rsid w:val="00B30618"/>
    <w:rsid w:val="00B344B8"/>
    <w:rsid w:val="00B347B6"/>
    <w:rsid w:val="00B35D5D"/>
    <w:rsid w:val="00B4108D"/>
    <w:rsid w:val="00B42F23"/>
    <w:rsid w:val="00B432AC"/>
    <w:rsid w:val="00B476EF"/>
    <w:rsid w:val="00B51F89"/>
    <w:rsid w:val="00B53D23"/>
    <w:rsid w:val="00B57265"/>
    <w:rsid w:val="00B6046E"/>
    <w:rsid w:val="00B61660"/>
    <w:rsid w:val="00B633AE"/>
    <w:rsid w:val="00B65050"/>
    <w:rsid w:val="00B665D2"/>
    <w:rsid w:val="00B6737C"/>
    <w:rsid w:val="00B7214D"/>
    <w:rsid w:val="00B7371D"/>
    <w:rsid w:val="00B74372"/>
    <w:rsid w:val="00B75525"/>
    <w:rsid w:val="00B7605B"/>
    <w:rsid w:val="00B80283"/>
    <w:rsid w:val="00B8095F"/>
    <w:rsid w:val="00B80B0C"/>
    <w:rsid w:val="00B80B11"/>
    <w:rsid w:val="00B81FFF"/>
    <w:rsid w:val="00B831AE"/>
    <w:rsid w:val="00B8446C"/>
    <w:rsid w:val="00B86DEB"/>
    <w:rsid w:val="00B87725"/>
    <w:rsid w:val="00B90886"/>
    <w:rsid w:val="00B929BC"/>
    <w:rsid w:val="00BA259A"/>
    <w:rsid w:val="00BA259C"/>
    <w:rsid w:val="00BA29D3"/>
    <w:rsid w:val="00BA307F"/>
    <w:rsid w:val="00BA5280"/>
    <w:rsid w:val="00BB1128"/>
    <w:rsid w:val="00BB14F1"/>
    <w:rsid w:val="00BB199A"/>
    <w:rsid w:val="00BB3470"/>
    <w:rsid w:val="00BB3953"/>
    <w:rsid w:val="00BB572E"/>
    <w:rsid w:val="00BB74FD"/>
    <w:rsid w:val="00BC129E"/>
    <w:rsid w:val="00BC5982"/>
    <w:rsid w:val="00BC60BF"/>
    <w:rsid w:val="00BC675A"/>
    <w:rsid w:val="00BD09C0"/>
    <w:rsid w:val="00BD180F"/>
    <w:rsid w:val="00BD28BF"/>
    <w:rsid w:val="00BD2D12"/>
    <w:rsid w:val="00BD6404"/>
    <w:rsid w:val="00BE33AE"/>
    <w:rsid w:val="00BF046F"/>
    <w:rsid w:val="00BF317A"/>
    <w:rsid w:val="00BF3C47"/>
    <w:rsid w:val="00BF4B9A"/>
    <w:rsid w:val="00BF599C"/>
    <w:rsid w:val="00BF6D92"/>
    <w:rsid w:val="00BF6FD4"/>
    <w:rsid w:val="00C01D50"/>
    <w:rsid w:val="00C04FC1"/>
    <w:rsid w:val="00C056DC"/>
    <w:rsid w:val="00C07BA0"/>
    <w:rsid w:val="00C07C5C"/>
    <w:rsid w:val="00C11A25"/>
    <w:rsid w:val="00C1329B"/>
    <w:rsid w:val="00C1358A"/>
    <w:rsid w:val="00C1572F"/>
    <w:rsid w:val="00C24C05"/>
    <w:rsid w:val="00C24D2F"/>
    <w:rsid w:val="00C26222"/>
    <w:rsid w:val="00C31283"/>
    <w:rsid w:val="00C31D63"/>
    <w:rsid w:val="00C33B49"/>
    <w:rsid w:val="00C33C48"/>
    <w:rsid w:val="00C340E5"/>
    <w:rsid w:val="00C34704"/>
    <w:rsid w:val="00C35AA7"/>
    <w:rsid w:val="00C36395"/>
    <w:rsid w:val="00C404C3"/>
    <w:rsid w:val="00C406F3"/>
    <w:rsid w:val="00C43BA1"/>
    <w:rsid w:val="00C43DAB"/>
    <w:rsid w:val="00C45081"/>
    <w:rsid w:val="00C45B85"/>
    <w:rsid w:val="00C46EF8"/>
    <w:rsid w:val="00C47F08"/>
    <w:rsid w:val="00C50FEC"/>
    <w:rsid w:val="00C514A6"/>
    <w:rsid w:val="00C51D28"/>
    <w:rsid w:val="00C536F6"/>
    <w:rsid w:val="00C561E4"/>
    <w:rsid w:val="00C56946"/>
    <w:rsid w:val="00C5739F"/>
    <w:rsid w:val="00C57CF0"/>
    <w:rsid w:val="00C63557"/>
    <w:rsid w:val="00C649BD"/>
    <w:rsid w:val="00C65891"/>
    <w:rsid w:val="00C66AC9"/>
    <w:rsid w:val="00C66E2F"/>
    <w:rsid w:val="00C724D3"/>
    <w:rsid w:val="00C72951"/>
    <w:rsid w:val="00C7382C"/>
    <w:rsid w:val="00C74D12"/>
    <w:rsid w:val="00C77655"/>
    <w:rsid w:val="00C77DD9"/>
    <w:rsid w:val="00C77E85"/>
    <w:rsid w:val="00C82DDF"/>
    <w:rsid w:val="00C83BE6"/>
    <w:rsid w:val="00C84B79"/>
    <w:rsid w:val="00C85354"/>
    <w:rsid w:val="00C86ABA"/>
    <w:rsid w:val="00C92EBD"/>
    <w:rsid w:val="00C93B64"/>
    <w:rsid w:val="00C943F3"/>
    <w:rsid w:val="00CA0541"/>
    <w:rsid w:val="00CA0782"/>
    <w:rsid w:val="00CA08C6"/>
    <w:rsid w:val="00CA0A77"/>
    <w:rsid w:val="00CA25D8"/>
    <w:rsid w:val="00CA2729"/>
    <w:rsid w:val="00CA27CE"/>
    <w:rsid w:val="00CA3057"/>
    <w:rsid w:val="00CA3F5F"/>
    <w:rsid w:val="00CA45F8"/>
    <w:rsid w:val="00CA4778"/>
    <w:rsid w:val="00CB0305"/>
    <w:rsid w:val="00CB33C7"/>
    <w:rsid w:val="00CB6DA7"/>
    <w:rsid w:val="00CB70BD"/>
    <w:rsid w:val="00CB7E4C"/>
    <w:rsid w:val="00CC181E"/>
    <w:rsid w:val="00CC25B4"/>
    <w:rsid w:val="00CC2DE4"/>
    <w:rsid w:val="00CC5F88"/>
    <w:rsid w:val="00CC69C8"/>
    <w:rsid w:val="00CC6C70"/>
    <w:rsid w:val="00CC77A2"/>
    <w:rsid w:val="00CD2978"/>
    <w:rsid w:val="00CD307E"/>
    <w:rsid w:val="00CD629F"/>
    <w:rsid w:val="00CD6A1B"/>
    <w:rsid w:val="00CD6D55"/>
    <w:rsid w:val="00CE0396"/>
    <w:rsid w:val="00CE0A7F"/>
    <w:rsid w:val="00CE1718"/>
    <w:rsid w:val="00CE2AFF"/>
    <w:rsid w:val="00CE60E1"/>
    <w:rsid w:val="00CF0EFD"/>
    <w:rsid w:val="00CF4156"/>
    <w:rsid w:val="00CF77F7"/>
    <w:rsid w:val="00D0036C"/>
    <w:rsid w:val="00D02D2E"/>
    <w:rsid w:val="00D03D00"/>
    <w:rsid w:val="00D05C30"/>
    <w:rsid w:val="00D07987"/>
    <w:rsid w:val="00D10052"/>
    <w:rsid w:val="00D11359"/>
    <w:rsid w:val="00D11A85"/>
    <w:rsid w:val="00D11F22"/>
    <w:rsid w:val="00D13D96"/>
    <w:rsid w:val="00D14AB5"/>
    <w:rsid w:val="00D15CE3"/>
    <w:rsid w:val="00D15EC3"/>
    <w:rsid w:val="00D20EA7"/>
    <w:rsid w:val="00D2258C"/>
    <w:rsid w:val="00D247FA"/>
    <w:rsid w:val="00D24853"/>
    <w:rsid w:val="00D24E92"/>
    <w:rsid w:val="00D3188C"/>
    <w:rsid w:val="00D35551"/>
    <w:rsid w:val="00D35F9B"/>
    <w:rsid w:val="00D36784"/>
    <w:rsid w:val="00D36B69"/>
    <w:rsid w:val="00D37C32"/>
    <w:rsid w:val="00D408DD"/>
    <w:rsid w:val="00D40AB7"/>
    <w:rsid w:val="00D4165A"/>
    <w:rsid w:val="00D425C7"/>
    <w:rsid w:val="00D42E35"/>
    <w:rsid w:val="00D45D72"/>
    <w:rsid w:val="00D51181"/>
    <w:rsid w:val="00D51C64"/>
    <w:rsid w:val="00D51EC9"/>
    <w:rsid w:val="00D520E4"/>
    <w:rsid w:val="00D53A38"/>
    <w:rsid w:val="00D56723"/>
    <w:rsid w:val="00D575DD"/>
    <w:rsid w:val="00D57B9F"/>
    <w:rsid w:val="00D57DFA"/>
    <w:rsid w:val="00D62166"/>
    <w:rsid w:val="00D63608"/>
    <w:rsid w:val="00D64F5A"/>
    <w:rsid w:val="00D65A3E"/>
    <w:rsid w:val="00D67FCF"/>
    <w:rsid w:val="00D709CE"/>
    <w:rsid w:val="00D71F73"/>
    <w:rsid w:val="00D76BF7"/>
    <w:rsid w:val="00D7738A"/>
    <w:rsid w:val="00D7767C"/>
    <w:rsid w:val="00D7772F"/>
    <w:rsid w:val="00D80786"/>
    <w:rsid w:val="00D8157D"/>
    <w:rsid w:val="00D81CAB"/>
    <w:rsid w:val="00D8576F"/>
    <w:rsid w:val="00D861CD"/>
    <w:rsid w:val="00D8677F"/>
    <w:rsid w:val="00D97AF4"/>
    <w:rsid w:val="00D97F0C"/>
    <w:rsid w:val="00DA3A86"/>
    <w:rsid w:val="00DA45C8"/>
    <w:rsid w:val="00DA6DD7"/>
    <w:rsid w:val="00DB1596"/>
    <w:rsid w:val="00DB15A5"/>
    <w:rsid w:val="00DB7A70"/>
    <w:rsid w:val="00DB7C32"/>
    <w:rsid w:val="00DC03EC"/>
    <w:rsid w:val="00DC2500"/>
    <w:rsid w:val="00DC4F72"/>
    <w:rsid w:val="00DC7336"/>
    <w:rsid w:val="00DC77DC"/>
    <w:rsid w:val="00DD0453"/>
    <w:rsid w:val="00DD0C2C"/>
    <w:rsid w:val="00DD19DE"/>
    <w:rsid w:val="00DD28BC"/>
    <w:rsid w:val="00DD4393"/>
    <w:rsid w:val="00DD67C4"/>
    <w:rsid w:val="00DE23E1"/>
    <w:rsid w:val="00DE2921"/>
    <w:rsid w:val="00DE31F0"/>
    <w:rsid w:val="00DE3D1C"/>
    <w:rsid w:val="00DE4995"/>
    <w:rsid w:val="00DE653D"/>
    <w:rsid w:val="00DF05FD"/>
    <w:rsid w:val="00DF0FB6"/>
    <w:rsid w:val="00DF24E4"/>
    <w:rsid w:val="00DF278E"/>
    <w:rsid w:val="00DF4F5E"/>
    <w:rsid w:val="00E0107F"/>
    <w:rsid w:val="00E01C41"/>
    <w:rsid w:val="00E01ECE"/>
    <w:rsid w:val="00E0227D"/>
    <w:rsid w:val="00E0461C"/>
    <w:rsid w:val="00E04ACA"/>
    <w:rsid w:val="00E04B84"/>
    <w:rsid w:val="00E06466"/>
    <w:rsid w:val="00E06835"/>
    <w:rsid w:val="00E06FDA"/>
    <w:rsid w:val="00E07A3E"/>
    <w:rsid w:val="00E10137"/>
    <w:rsid w:val="00E134A1"/>
    <w:rsid w:val="00E160A5"/>
    <w:rsid w:val="00E1713D"/>
    <w:rsid w:val="00E173F2"/>
    <w:rsid w:val="00E201DC"/>
    <w:rsid w:val="00E20A43"/>
    <w:rsid w:val="00E23210"/>
    <w:rsid w:val="00E23898"/>
    <w:rsid w:val="00E26DD9"/>
    <w:rsid w:val="00E27BBF"/>
    <w:rsid w:val="00E319F1"/>
    <w:rsid w:val="00E32B94"/>
    <w:rsid w:val="00E33CD2"/>
    <w:rsid w:val="00E35465"/>
    <w:rsid w:val="00E371A2"/>
    <w:rsid w:val="00E40E90"/>
    <w:rsid w:val="00E44E1D"/>
    <w:rsid w:val="00E45C7E"/>
    <w:rsid w:val="00E47A8D"/>
    <w:rsid w:val="00E531EB"/>
    <w:rsid w:val="00E54874"/>
    <w:rsid w:val="00E54B6F"/>
    <w:rsid w:val="00E55210"/>
    <w:rsid w:val="00E55ACA"/>
    <w:rsid w:val="00E57B74"/>
    <w:rsid w:val="00E60811"/>
    <w:rsid w:val="00E6098E"/>
    <w:rsid w:val="00E65852"/>
    <w:rsid w:val="00E65BC6"/>
    <w:rsid w:val="00E661FF"/>
    <w:rsid w:val="00E67648"/>
    <w:rsid w:val="00E726EB"/>
    <w:rsid w:val="00E72A84"/>
    <w:rsid w:val="00E72C65"/>
    <w:rsid w:val="00E72CF1"/>
    <w:rsid w:val="00E76D4D"/>
    <w:rsid w:val="00E80012"/>
    <w:rsid w:val="00E80B52"/>
    <w:rsid w:val="00E824C3"/>
    <w:rsid w:val="00E840B3"/>
    <w:rsid w:val="00E84D10"/>
    <w:rsid w:val="00E8629F"/>
    <w:rsid w:val="00E900B6"/>
    <w:rsid w:val="00E91008"/>
    <w:rsid w:val="00E92760"/>
    <w:rsid w:val="00E9374E"/>
    <w:rsid w:val="00E94F54"/>
    <w:rsid w:val="00E966A2"/>
    <w:rsid w:val="00E96ABC"/>
    <w:rsid w:val="00E97AD5"/>
    <w:rsid w:val="00EA1111"/>
    <w:rsid w:val="00EA3B4F"/>
    <w:rsid w:val="00EA3B89"/>
    <w:rsid w:val="00EA3C24"/>
    <w:rsid w:val="00EA4221"/>
    <w:rsid w:val="00EA73DF"/>
    <w:rsid w:val="00EB6075"/>
    <w:rsid w:val="00EB61AE"/>
    <w:rsid w:val="00EB6A12"/>
    <w:rsid w:val="00EC322D"/>
    <w:rsid w:val="00EC49BC"/>
    <w:rsid w:val="00EC69F4"/>
    <w:rsid w:val="00ED2DEA"/>
    <w:rsid w:val="00ED383A"/>
    <w:rsid w:val="00ED6CFC"/>
    <w:rsid w:val="00EE1080"/>
    <w:rsid w:val="00EF153F"/>
    <w:rsid w:val="00EF1EC5"/>
    <w:rsid w:val="00EF4C88"/>
    <w:rsid w:val="00EF55EB"/>
    <w:rsid w:val="00EF57F1"/>
    <w:rsid w:val="00EF7866"/>
    <w:rsid w:val="00F00DCC"/>
    <w:rsid w:val="00F0156F"/>
    <w:rsid w:val="00F04445"/>
    <w:rsid w:val="00F04E15"/>
    <w:rsid w:val="00F05AC8"/>
    <w:rsid w:val="00F07167"/>
    <w:rsid w:val="00F072D8"/>
    <w:rsid w:val="00F07CE0"/>
    <w:rsid w:val="00F115F5"/>
    <w:rsid w:val="00F1161D"/>
    <w:rsid w:val="00F13C6D"/>
    <w:rsid w:val="00F13D05"/>
    <w:rsid w:val="00F16590"/>
    <w:rsid w:val="00F1679D"/>
    <w:rsid w:val="00F1682C"/>
    <w:rsid w:val="00F17981"/>
    <w:rsid w:val="00F20B91"/>
    <w:rsid w:val="00F21139"/>
    <w:rsid w:val="00F2337A"/>
    <w:rsid w:val="00F235C3"/>
    <w:rsid w:val="00F24B8B"/>
    <w:rsid w:val="00F24E63"/>
    <w:rsid w:val="00F26842"/>
    <w:rsid w:val="00F30D2E"/>
    <w:rsid w:val="00F35516"/>
    <w:rsid w:val="00F35790"/>
    <w:rsid w:val="00F37964"/>
    <w:rsid w:val="00F37C6A"/>
    <w:rsid w:val="00F4136D"/>
    <w:rsid w:val="00F4212E"/>
    <w:rsid w:val="00F42C20"/>
    <w:rsid w:val="00F43E2E"/>
    <w:rsid w:val="00F43E34"/>
    <w:rsid w:val="00F5019D"/>
    <w:rsid w:val="00F504F8"/>
    <w:rsid w:val="00F510F5"/>
    <w:rsid w:val="00F53053"/>
    <w:rsid w:val="00F5373F"/>
    <w:rsid w:val="00F53FE2"/>
    <w:rsid w:val="00F557F9"/>
    <w:rsid w:val="00F55FE1"/>
    <w:rsid w:val="00F5755D"/>
    <w:rsid w:val="00F575FF"/>
    <w:rsid w:val="00F618EF"/>
    <w:rsid w:val="00F65582"/>
    <w:rsid w:val="00F65E9E"/>
    <w:rsid w:val="00F66E75"/>
    <w:rsid w:val="00F75111"/>
    <w:rsid w:val="00F77EB0"/>
    <w:rsid w:val="00F844A0"/>
    <w:rsid w:val="00F847ED"/>
    <w:rsid w:val="00F8511F"/>
    <w:rsid w:val="00F87CDD"/>
    <w:rsid w:val="00F933F0"/>
    <w:rsid w:val="00F937A3"/>
    <w:rsid w:val="00F93BBD"/>
    <w:rsid w:val="00F94715"/>
    <w:rsid w:val="00F9575D"/>
    <w:rsid w:val="00F95BC3"/>
    <w:rsid w:val="00F96A3D"/>
    <w:rsid w:val="00FA08C2"/>
    <w:rsid w:val="00FA2638"/>
    <w:rsid w:val="00FA2817"/>
    <w:rsid w:val="00FA4718"/>
    <w:rsid w:val="00FA5848"/>
    <w:rsid w:val="00FA5D89"/>
    <w:rsid w:val="00FA6899"/>
    <w:rsid w:val="00FA7F3D"/>
    <w:rsid w:val="00FB18BD"/>
    <w:rsid w:val="00FB1F1D"/>
    <w:rsid w:val="00FB38D8"/>
    <w:rsid w:val="00FC00DD"/>
    <w:rsid w:val="00FC051F"/>
    <w:rsid w:val="00FC06FF"/>
    <w:rsid w:val="00FC079C"/>
    <w:rsid w:val="00FC2112"/>
    <w:rsid w:val="00FC3AF5"/>
    <w:rsid w:val="00FC45F4"/>
    <w:rsid w:val="00FC69B4"/>
    <w:rsid w:val="00FD0694"/>
    <w:rsid w:val="00FD0CF2"/>
    <w:rsid w:val="00FD25BE"/>
    <w:rsid w:val="00FD299C"/>
    <w:rsid w:val="00FD2E70"/>
    <w:rsid w:val="00FD6D4A"/>
    <w:rsid w:val="00FD7AA7"/>
    <w:rsid w:val="00FE5634"/>
    <w:rsid w:val="00FE5F18"/>
    <w:rsid w:val="00FE6A47"/>
    <w:rsid w:val="00FE7AD8"/>
    <w:rsid w:val="00FF1FCB"/>
    <w:rsid w:val="00FF2F8A"/>
    <w:rsid w:val="00FF52D4"/>
    <w:rsid w:val="00FF6AA4"/>
    <w:rsid w:val="00FF6B09"/>
    <w:rsid w:val="00FF73F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er2,22,heading2,H22,H23"/>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Memo,5"/>
    <w:basedOn w:val="3"/>
    <w:next w:val="a"/>
    <w:link w:val="40"/>
    <w:uiPriority w:val="9"/>
    <w:qFormat/>
    <w:pPr>
      <w:numPr>
        <w:ilvl w:val="3"/>
      </w:numPr>
      <w:outlineLvl w:val="3"/>
    </w:pPr>
    <w:rPr>
      <w:sz w:val="24"/>
    </w:rPr>
  </w:style>
  <w:style w:type="paragraph" w:styleId="5">
    <w:name w:val="heading 5"/>
    <w:aliases w:val="h5,Heading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aliases w:val="Figure Heading,FH"/>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C,cap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2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uiPriority w:val="99"/>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C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C35AA7"/>
    <w:rPr>
      <w:rFonts w:ascii="Arial" w:hAnsi="Arial"/>
      <w:sz w:val="24"/>
      <w:lang w:eastAsia="en-US"/>
    </w:rPr>
  </w:style>
  <w:style w:type="character" w:customStyle="1" w:styleId="50">
    <w:name w:val="标题 5 字符"/>
    <w:aliases w:val="h5 字符,Heading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aliases w:val="Figure Heading 字符,FH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清單段落1,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paragraph" w:customStyle="1" w:styleId="RAN4proposal">
    <w:name w:val="RAN4 proposal"/>
    <w:basedOn w:val="ae"/>
    <w:next w:val="a"/>
    <w:link w:val="RAN4proposalChar"/>
    <w:qFormat/>
    <w:rsid w:val="00067D3D"/>
    <w:pPr>
      <w:numPr>
        <w:numId w:val="25"/>
      </w:numPr>
      <w:spacing w:before="0" w:after="200"/>
      <w:ind w:left="0" w:firstLine="0"/>
    </w:pPr>
    <w:rPr>
      <w:rFonts w:eastAsiaTheme="minorEastAsia" w:cstheme="minorBidi"/>
      <w:iCs/>
      <w:szCs w:val="18"/>
      <w:lang w:val="en-US"/>
    </w:rPr>
  </w:style>
  <w:style w:type="character" w:customStyle="1" w:styleId="RAN4proposalChar">
    <w:name w:val="RAN4 proposal Char"/>
    <w:basedOn w:val="af"/>
    <w:link w:val="RAN4proposal"/>
    <w:rsid w:val="00067D3D"/>
    <w:rPr>
      <w:rFonts w:eastAsiaTheme="minorEastAsia" w:cstheme="minorBidi"/>
      <w:b/>
      <w:iCs/>
      <w:szCs w:val="18"/>
      <w:lang w:val="en-US" w:eastAsia="en-US"/>
    </w:rPr>
  </w:style>
  <w:style w:type="character" w:customStyle="1" w:styleId="ui-provider">
    <w:name w:val="ui-provider"/>
    <w:basedOn w:val="a0"/>
    <w:rsid w:val="00067D3D"/>
  </w:style>
  <w:style w:type="paragraph" w:customStyle="1" w:styleId="04Proposal1">
    <w:name w:val="04_Proposal1"/>
    <w:basedOn w:val="a"/>
    <w:link w:val="04Proposal1Char"/>
    <w:qFormat/>
    <w:rsid w:val="00F504F8"/>
    <w:pPr>
      <w:spacing w:before="100" w:beforeAutospacing="1" w:after="100" w:afterAutospacing="1"/>
      <w:jc w:val="both"/>
    </w:pPr>
    <w:rPr>
      <w:rFonts w:ascii="Times New Roman Bold" w:hAnsi="Times New Roman Bold"/>
      <w:b/>
      <w:bCs/>
      <w:i/>
      <w:iCs/>
      <w:szCs w:val="24"/>
      <w:lang w:val="en-US" w:eastAsia="zh-CN"/>
    </w:rPr>
  </w:style>
  <w:style w:type="character" w:customStyle="1" w:styleId="04Proposal1Char">
    <w:name w:val="04_Proposal1 Char"/>
    <w:link w:val="04Proposal1"/>
    <w:rsid w:val="00F504F8"/>
    <w:rPr>
      <w:rFonts w:ascii="Times New Roman Bold" w:hAnsi="Times New Roman Bold"/>
      <w:b/>
      <w:bCs/>
      <w:i/>
      <w:iCs/>
      <w:szCs w:val="24"/>
      <w:lang w:val="en-US" w:eastAsia="zh-CN"/>
    </w:rPr>
  </w:style>
  <w:style w:type="paragraph" w:customStyle="1" w:styleId="RAN4Observation">
    <w:name w:val="RAN4 Observation"/>
    <w:basedOn w:val="a"/>
    <w:next w:val="a"/>
    <w:link w:val="RAN4ObservationChar"/>
    <w:rsid w:val="00DA45C8"/>
    <w:pPr>
      <w:numPr>
        <w:numId w:val="26"/>
      </w:numPr>
      <w:spacing w:after="160" w:line="259" w:lineRule="auto"/>
      <w:contextualSpacing/>
    </w:pPr>
    <w:rPr>
      <w:rFonts w:eastAsia="Calibri"/>
    </w:rPr>
  </w:style>
  <w:style w:type="paragraph" w:customStyle="1" w:styleId="RAN4observation0">
    <w:name w:val="RAN4 observation"/>
    <w:basedOn w:val="a"/>
    <w:next w:val="a"/>
    <w:link w:val="RAN4observationChar0"/>
    <w:qFormat/>
    <w:rsid w:val="00DA45C8"/>
    <w:pPr>
      <w:spacing w:after="160" w:line="259" w:lineRule="auto"/>
      <w:contextualSpacing/>
    </w:pPr>
    <w:rPr>
      <w:rFonts w:eastAsia="Calibri"/>
    </w:rPr>
  </w:style>
  <w:style w:type="character" w:customStyle="1" w:styleId="RAN4observationChar0">
    <w:name w:val="RAN4 observation Char"/>
    <w:basedOn w:val="a0"/>
    <w:link w:val="RAN4observation0"/>
    <w:rsid w:val="00DA45C8"/>
    <w:rPr>
      <w:rFonts w:eastAsia="Calibri"/>
      <w:lang w:val="en-GB" w:eastAsia="en-US"/>
    </w:rPr>
  </w:style>
  <w:style w:type="character" w:customStyle="1" w:styleId="B2Char">
    <w:name w:val="B2 Char"/>
    <w:link w:val="B2"/>
    <w:qFormat/>
    <w:rsid w:val="00CA0541"/>
    <w:rPr>
      <w:lang w:val="en-GB" w:eastAsia="en-US"/>
    </w:rPr>
  </w:style>
  <w:style w:type="table" w:customStyle="1" w:styleId="61">
    <w:name w:val="6"/>
    <w:basedOn w:val="a1"/>
    <w:rsid w:val="001620A3"/>
    <w:pPr>
      <w:widowControl w:val="0"/>
      <w:spacing w:after="120"/>
      <w:jc w:val="both"/>
    </w:pPr>
    <w:rPr>
      <w:sz w:val="22"/>
      <w:szCs w:val="22"/>
      <w:lang w:val="en-US" w:eastAsia="ko-KR"/>
    </w:rPr>
    <w:tblPr>
      <w:tblStyleRowBandSize w:val="1"/>
      <w:tblStyleColBandSize w:val="1"/>
      <w:tblInd w:w="0" w:type="nil"/>
      <w:tblCellMar>
        <w:left w:w="115" w:type="dxa"/>
        <w:right w:w="115" w:type="dxa"/>
      </w:tblCellMar>
    </w:tblPr>
  </w:style>
  <w:style w:type="table" w:customStyle="1" w:styleId="TableGrid256">
    <w:name w:val="Table Grid256"/>
    <w:basedOn w:val="a1"/>
    <w:next w:val="aff7"/>
    <w:qFormat/>
    <w:rsid w:val="00DF0FB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ar">
    <w:name w:val="TAC Car"/>
    <w:rsid w:val="00DB15A5"/>
    <w:rPr>
      <w:rFonts w:ascii="Arial" w:eastAsia="Times New Roman" w:hAnsi="Arial"/>
      <w:sz w:val="18"/>
      <w:lang w:eastAsia="en-US"/>
    </w:rPr>
  </w:style>
  <w:style w:type="paragraph" w:customStyle="1" w:styleId="xmsonormal">
    <w:name w:val="x_msonormal"/>
    <w:basedOn w:val="a"/>
    <w:rsid w:val="009177CB"/>
    <w:pPr>
      <w:spacing w:after="0"/>
      <w:jc w:val="both"/>
    </w:pPr>
    <w:rPr>
      <w:rFonts w:ascii="等线" w:eastAsia="等线" w:hAnsi="等线" w:cs="Calibri"/>
      <w:sz w:val="21"/>
      <w:szCs w:val="21"/>
      <w:lang w:val="en-US"/>
    </w:rPr>
  </w:style>
  <w:style w:type="table" w:customStyle="1" w:styleId="33">
    <w:name w:val="网格型3"/>
    <w:basedOn w:val="a1"/>
    <w:next w:val="aff7"/>
    <w:rsid w:val="00DD67C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
    <w:name w:val="BN"/>
    <w:basedOn w:val="a"/>
    <w:qFormat/>
    <w:rsid w:val="00814509"/>
    <w:pPr>
      <w:numPr>
        <w:numId w:val="29"/>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
    <w:qFormat/>
    <w:rsid w:val="00887B04"/>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TAL1">
    <w:name w:val="TAL (文字)"/>
    <w:rsid w:val="00043258"/>
    <w:rPr>
      <w:rFonts w:ascii="Arial" w:eastAsia="Times New Roman" w:hAnsi="Arial"/>
      <w:sz w:val="18"/>
      <w:lang w:eastAsia="en-US"/>
    </w:rPr>
  </w:style>
  <w:style w:type="table" w:customStyle="1" w:styleId="12">
    <w:name w:val="网格型1"/>
    <w:basedOn w:val="a1"/>
    <w:next w:val="aff7"/>
    <w:qFormat/>
    <w:rsid w:val="000E609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next w:val="aff7"/>
    <w:qFormat/>
    <w:rsid w:val="00B90886"/>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ff7"/>
    <w:qFormat/>
    <w:rsid w:val="003C4F68"/>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next w:val="aff7"/>
    <w:qFormat/>
    <w:rsid w:val="00AF1DF1"/>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N4ObservationChar">
    <w:name w:val="RAN4 Observation Char"/>
    <w:basedOn w:val="a0"/>
    <w:link w:val="RAN4Observation"/>
    <w:rsid w:val="00CD6D55"/>
    <w:rPr>
      <w:rFonts w:eastAsia="Calibri"/>
      <w:lang w:val="en-GB" w:eastAsia="en-US"/>
    </w:rPr>
  </w:style>
  <w:style w:type="table" w:customStyle="1" w:styleId="62">
    <w:name w:val="网格型6"/>
    <w:basedOn w:val="a1"/>
    <w:next w:val="aff7"/>
    <w:qFormat/>
    <w:rsid w:val="007101F8"/>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next w:val="aff7"/>
    <w:qFormat/>
    <w:rsid w:val="007101F8"/>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ff7"/>
    <w:qFormat/>
    <w:rsid w:val="00D4165A"/>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basedOn w:val="a0"/>
    <w:uiPriority w:val="99"/>
    <w:semiHidden/>
    <w:unhideWhenUsed/>
    <w:rsid w:val="00FC3AF5"/>
    <w:rPr>
      <w:color w:val="605E5C"/>
      <w:shd w:val="clear" w:color="auto" w:fill="E1DFDD"/>
    </w:rPr>
  </w:style>
  <w:style w:type="paragraph" w:customStyle="1" w:styleId="affa">
    <w:basedOn w:val="a"/>
    <w:next w:val="aff8"/>
    <w:uiPriority w:val="34"/>
    <w:qFormat/>
    <w:rsid w:val="00A21D0A"/>
    <w:pPr>
      <w:overflowPunct w:val="0"/>
      <w:autoSpaceDE w:val="0"/>
      <w:autoSpaceDN w:val="0"/>
      <w:adjustRightInd w:val="0"/>
      <w:ind w:left="720"/>
      <w:contextualSpacing/>
      <w:textAlignment w:val="baseline"/>
    </w:pPr>
    <w:rPr>
      <w:rFonts w:eastAsia="等线"/>
      <w:lang w:eastAsia="en-GB"/>
    </w:rPr>
  </w:style>
  <w:style w:type="paragraph" w:customStyle="1" w:styleId="affb">
    <w:basedOn w:val="a"/>
    <w:next w:val="aff8"/>
    <w:uiPriority w:val="34"/>
    <w:qFormat/>
    <w:rsid w:val="00313477"/>
    <w:pPr>
      <w:overflowPunct w:val="0"/>
      <w:autoSpaceDE w:val="0"/>
      <w:autoSpaceDN w:val="0"/>
      <w:adjustRightInd w:val="0"/>
      <w:ind w:left="720"/>
      <w:contextualSpacing/>
      <w:textAlignment w:val="baseline"/>
    </w:pPr>
    <w:rPr>
      <w:rFonts w:eastAsia="等线"/>
      <w:lang w:eastAsia="en-GB"/>
    </w:rPr>
  </w:style>
  <w:style w:type="paragraph" w:customStyle="1" w:styleId="affc">
    <w:basedOn w:val="a"/>
    <w:next w:val="aff8"/>
    <w:uiPriority w:val="34"/>
    <w:qFormat/>
    <w:rsid w:val="00526C55"/>
    <w:pPr>
      <w:overflowPunct w:val="0"/>
      <w:autoSpaceDE w:val="0"/>
      <w:autoSpaceDN w:val="0"/>
      <w:adjustRightInd w:val="0"/>
      <w:ind w:left="720"/>
      <w:contextualSpacing/>
      <w:textAlignment w:val="baseline"/>
    </w:pPr>
    <w:rPr>
      <w:rFonts w:eastAsia="等线"/>
      <w:lang w:eastAsia="en-GB"/>
    </w:rPr>
  </w:style>
  <w:style w:type="paragraph" w:customStyle="1" w:styleId="affd">
    <w:basedOn w:val="a"/>
    <w:next w:val="aff8"/>
    <w:uiPriority w:val="34"/>
    <w:qFormat/>
    <w:rsid w:val="006D5722"/>
    <w:pPr>
      <w:overflowPunct w:val="0"/>
      <w:autoSpaceDE w:val="0"/>
      <w:autoSpaceDN w:val="0"/>
      <w:adjustRightInd w:val="0"/>
      <w:ind w:left="720"/>
      <w:contextualSpacing/>
      <w:textAlignment w:val="baseline"/>
    </w:pPr>
    <w:rPr>
      <w:rFonts w:eastAsia="等线"/>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180903">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7484717">
      <w:bodyDiv w:val="1"/>
      <w:marLeft w:val="0"/>
      <w:marRight w:val="0"/>
      <w:marTop w:val="0"/>
      <w:marBottom w:val="0"/>
      <w:divBdr>
        <w:top w:val="none" w:sz="0" w:space="0" w:color="auto"/>
        <w:left w:val="none" w:sz="0" w:space="0" w:color="auto"/>
        <w:bottom w:val="none" w:sz="0" w:space="0" w:color="auto"/>
        <w:right w:val="none" w:sz="0" w:space="0" w:color="auto"/>
      </w:divBdr>
    </w:div>
    <w:div w:id="454448142">
      <w:bodyDiv w:val="1"/>
      <w:marLeft w:val="0"/>
      <w:marRight w:val="0"/>
      <w:marTop w:val="0"/>
      <w:marBottom w:val="0"/>
      <w:divBdr>
        <w:top w:val="none" w:sz="0" w:space="0" w:color="auto"/>
        <w:left w:val="none" w:sz="0" w:space="0" w:color="auto"/>
        <w:bottom w:val="none" w:sz="0" w:space="0" w:color="auto"/>
        <w:right w:val="none" w:sz="0" w:space="0" w:color="auto"/>
      </w:divBdr>
    </w:div>
    <w:div w:id="458379608">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22489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27111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75561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B5734-DF07-4F1C-85E4-EED0BB2D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8</Pages>
  <Words>2272</Words>
  <Characters>12955</Characters>
  <Application>Microsoft Office Word</Application>
  <DocSecurity>0</DocSecurity>
  <Lines>107</Lines>
  <Paragraphs>30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ZR-OPPO</cp:lastModifiedBy>
  <cp:revision>5</cp:revision>
  <cp:lastPrinted>2019-04-25T01:09:00Z</cp:lastPrinted>
  <dcterms:created xsi:type="dcterms:W3CDTF">2024-05-17T08:09:00Z</dcterms:created>
  <dcterms:modified xsi:type="dcterms:W3CDTF">2024-05-17T09:20:00Z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1715655541</vt:lpwstr>
  </property>
</Properties>
</file>