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F91DE" w14:textId="7F578525"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D6D4A">
        <w:rPr>
          <w:rFonts w:ascii="Arial" w:hAnsi="Arial" w:cs="Arial"/>
          <w:b/>
          <w:sz w:val="24"/>
          <w:szCs w:val="24"/>
          <w:lang w:eastAsia="zh-CN"/>
        </w:rPr>
        <w:t>draft</w:t>
      </w:r>
      <w:r>
        <w:rPr>
          <w:rFonts w:ascii="Arial" w:hAnsi="Arial" w:cs="Arial"/>
          <w:b/>
          <w:sz w:val="24"/>
          <w:szCs w:val="24"/>
          <w:lang w:eastAsia="zh-CN"/>
        </w:rPr>
        <w:t xml:space="preserve">         </w:t>
      </w:r>
      <w:r w:rsidR="00027366">
        <w:rPr>
          <w:rFonts w:ascii="Arial" w:hAnsi="Arial" w:cs="Arial"/>
          <w:b/>
          <w:sz w:val="24"/>
          <w:szCs w:val="24"/>
          <w:lang w:eastAsia="zh-CN"/>
        </w:rPr>
        <w:tab/>
      </w:r>
      <w:r w:rsidR="00027366">
        <w:rPr>
          <w:rFonts w:ascii="Arial" w:hAnsi="Arial" w:cs="Arial"/>
          <w:b/>
          <w:sz w:val="24"/>
          <w:szCs w:val="24"/>
          <w:lang w:eastAsia="zh-CN"/>
        </w:rPr>
        <w:tab/>
      </w:r>
      <w:r w:rsidR="00FD6D4A">
        <w:rPr>
          <w:rFonts w:ascii="Arial" w:hAnsi="Arial" w:cs="Arial"/>
          <w:b/>
          <w:sz w:val="24"/>
          <w:szCs w:val="24"/>
          <w:lang w:eastAsia="zh-CN"/>
        </w:rPr>
        <w:t xml:space="preserve"> </w:t>
      </w:r>
      <w:r w:rsidR="004A348D">
        <w:rPr>
          <w:rFonts w:ascii="Arial" w:hAnsi="Arial" w:cs="Arial"/>
          <w:b/>
          <w:sz w:val="24"/>
          <w:szCs w:val="24"/>
          <w:lang w:eastAsia="zh-CN"/>
        </w:rPr>
        <w:t xml:space="preserve">  </w:t>
      </w:r>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r w:rsidRPr="00FC3AF5">
              <w:rPr>
                <w:b/>
                <w:bCs/>
                <w:lang w:eastAsia="zh-CN"/>
              </w:rPr>
              <w:t>TDoc</w:t>
            </w:r>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0"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e"/>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1"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1"/>
            <w:r w:rsidRPr="003F2AF7">
              <w:rPr>
                <w:b/>
                <w:lang w:eastAsia="zh-CN"/>
              </w:rPr>
              <w:t>.</w:t>
            </w:r>
          </w:p>
        </w:tc>
      </w:tr>
      <w:bookmarkEnd w:id="0"/>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7642646F" w:rsidR="002979C0" w:rsidRDefault="002979C0" w:rsidP="002979C0">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71CF4971" w14:textId="7909855E"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2</w:t>
      </w:r>
      <w:r w:rsidRPr="00045592">
        <w:t xml:space="preserve">: </w:t>
      </w:r>
      <w:r>
        <w:t xml:space="preserve">Update on sub-clause 5 of TS 38.101-1 </w:t>
      </w:r>
    </w:p>
    <w:p w14:paraId="38417B99" w14:textId="77777777" w:rsidR="00545E57" w:rsidRDefault="00545E57" w:rsidP="00545E5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e"/>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t>(Moderator note: This proposal limit to sub-clause 5 of TS 38.101-1 for intra-band non-contiguous CA besides the operating band).</w:t>
      </w:r>
    </w:p>
    <w:p w14:paraId="0C833A11" w14:textId="77777777" w:rsidR="00545E57" w:rsidRDefault="00545E57" w:rsidP="00545E5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1092121" w14:textId="21AEBF3D" w:rsidR="00545E57" w:rsidRPr="00D76BF7" w:rsidRDefault="00545E57" w:rsidP="00545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10420AD8" w14:textId="4494D15F" w:rsidR="00545E57" w:rsidRPr="00CF77F7" w:rsidRDefault="00545E57" w:rsidP="00545E57">
      <w:pPr>
        <w:pStyle w:val="4"/>
        <w:numPr>
          <w:ilvl w:val="0"/>
          <w:numId w:val="0"/>
        </w:numPr>
        <w:ind w:left="864" w:hanging="864"/>
        <w:rPr>
          <w:lang w:val="en-US"/>
        </w:rPr>
      </w:pPr>
      <w:r w:rsidRPr="00045592">
        <w:lastRenderedPageBreak/>
        <w:t xml:space="preserve">Issue </w:t>
      </w:r>
      <w:r>
        <w:t>2</w:t>
      </w:r>
      <w:r w:rsidRPr="00045592">
        <w:t>-1</w:t>
      </w:r>
      <w:r>
        <w:t>-</w:t>
      </w:r>
      <w:r w:rsidR="00D76BF7">
        <w:t>3</w:t>
      </w:r>
      <w:r w:rsidRPr="00045592">
        <w:t xml:space="preserve">: </w:t>
      </w:r>
      <w:r>
        <w:t xml:space="preserve">SCS </w:t>
      </w:r>
    </w:p>
    <w:p w14:paraId="50A6B7C4" w14:textId="77777777" w:rsidR="00545E57" w:rsidRDefault="00545E57" w:rsidP="00545E57">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e"/>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All the requirements defined for PC2/PC3 sidelink intra-band non-contiguous CA shall apply under the assumption of the same subcarrier spacing for SL CA.</w:t>
      </w:r>
    </w:p>
    <w:p w14:paraId="76ADC9AA" w14:textId="77777777" w:rsidR="00545E57" w:rsidRDefault="00545E57" w:rsidP="00545E57">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01217E8A" w:rsidR="00545E57" w:rsidRDefault="00545E57" w:rsidP="00545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r w:rsidRPr="00FC3AF5">
              <w:rPr>
                <w:b/>
                <w:bCs/>
                <w:lang w:eastAsia="zh-CN"/>
              </w:rPr>
              <w:t>TDoc</w:t>
            </w:r>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Huawei, HiSilicon</w:t>
            </w:r>
          </w:p>
        </w:tc>
        <w:bookmarkStart w:id="2"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The work in Rel-19 NR sidelink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e"/>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e"/>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e"/>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e"/>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2"/>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Arch#1-1 and Arch#1-2 are both with 1LO and shall be considered to specify requirements for intra-band sidelink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r w:rsidRPr="00405910">
              <w:rPr>
                <w:b/>
                <w:i/>
                <w:lang w:val="en-US"/>
              </w:rPr>
              <w:t>PCmax</w:t>
            </w:r>
            <w:r w:rsidRPr="00405910">
              <w:rPr>
                <w:b/>
                <w:i/>
              </w:rPr>
              <w:t xml:space="preserve"> for intra-band non-contiguous CA with 1LO in NR_ENDC_RF_Ph4, we should update accordingly in NR_SL_ intraB_CA_ITS.</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3" w:name="_Hlk166602089"/>
            <w:r w:rsidRPr="00067FCA">
              <w:rPr>
                <w:b/>
                <w:i/>
              </w:rPr>
              <w:t xml:space="preserve">Arch#2-2 with dualPA-Architecture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sidelink non-contiguous CA with PC3/PC2</w:t>
            </w:r>
            <w:r>
              <w:rPr>
                <w:b/>
                <w:i/>
              </w:rPr>
              <w:t xml:space="preserve"> instead of Arch#2-1(2x26</w:t>
            </w:r>
            <w:r w:rsidRPr="00067FCA">
              <w:rPr>
                <w:b/>
                <w:i/>
              </w:rPr>
              <w:t>dBm PA+ 2LO</w:t>
            </w:r>
            <w:r>
              <w:rPr>
                <w:b/>
                <w:i/>
              </w:rPr>
              <w:t>)</w:t>
            </w:r>
            <w:bookmarkEnd w:id="3"/>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r>
                    <w:rPr>
                      <w:rFonts w:ascii="Arial" w:hAnsi="Arial" w:cs="Arial"/>
                      <w:color w:val="000000"/>
                      <w:sz w:val="18"/>
                      <w:szCs w:val="18"/>
                    </w:rPr>
                    <w:t>Center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4" w:name="_Hlk166602163"/>
            <w:r>
              <w:rPr>
                <w:rFonts w:ascii="Calibri" w:hAnsi="Calibri" w:cs="Calibri"/>
                <w:color w:val="000000"/>
                <w:sz w:val="22"/>
                <w:szCs w:val="22"/>
              </w:rPr>
              <w:t>LG Electronics</w:t>
            </w:r>
            <w:bookmarkEnd w:id="4"/>
          </w:p>
        </w:tc>
        <w:tc>
          <w:tcPr>
            <w:tcW w:w="7582" w:type="dxa"/>
          </w:tcPr>
          <w:p w14:paraId="41B24EF0" w14:textId="77777777" w:rsidR="00F13C6D" w:rsidRDefault="00F13C6D" w:rsidP="00F13C6D">
            <w:pPr>
              <w:pStyle w:val="af0"/>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0"/>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0"/>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0"/>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5" w:name="_Hlk166666866"/>
            <w:r>
              <w:rPr>
                <w:b/>
                <w:lang w:val="en-US" w:eastAsia="ko-KR"/>
              </w:rPr>
              <w:t>Indicate ‘dualPA-architecture’ like NR intra-band non-contiguous CA</w:t>
            </w:r>
            <w:bookmarkEnd w:id="5"/>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6"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6"/>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PC3..</w:t>
            </w:r>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lastRenderedPageBreak/>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e"/>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Default="000C6BBD" w:rsidP="000C6BBD">
      <w:pPr>
        <w:pStyle w:val="afe"/>
        <w:numPr>
          <w:ilvl w:val="2"/>
          <w:numId w:val="4"/>
        </w:numPr>
        <w:overflowPunct/>
        <w:autoSpaceDE/>
        <w:autoSpaceDN/>
        <w:adjustRightInd/>
        <w:spacing w:after="120"/>
        <w:ind w:firstLineChars="0"/>
        <w:textAlignment w:val="auto"/>
        <w:rPr>
          <w:ins w:id="7" w:author="Huawei" w:date="2024-05-17T15:17:00Z"/>
          <w:rFonts w:eastAsia="宋体"/>
          <w:szCs w:val="24"/>
          <w:lang w:eastAsia="zh-CN"/>
        </w:rPr>
      </w:pPr>
      <w:r w:rsidRPr="000C6BBD">
        <w:rPr>
          <w:rFonts w:eastAsia="宋体"/>
          <w:szCs w:val="24"/>
          <w:lang w:eastAsia="zh-CN"/>
        </w:rPr>
        <w:t>Arch#2-2 with dualPA-Architecture (2x23dBm PA+ 2LO) shall be considered to specify requirements for intra-band sidelink non-contiguous CA with PC3/PC2 instead of Arch#2-1(2x26dBm PA+ 2LO)</w:t>
      </w:r>
    </w:p>
    <w:tbl>
      <w:tblPr>
        <w:tblW w:w="9422" w:type="dxa"/>
        <w:jc w:val="center"/>
        <w:tblCellMar>
          <w:left w:w="0" w:type="dxa"/>
          <w:right w:w="0" w:type="dxa"/>
        </w:tblCellMar>
        <w:tblLook w:val="0600" w:firstRow="0" w:lastRow="0" w:firstColumn="0" w:lastColumn="0" w:noHBand="1" w:noVBand="1"/>
      </w:tblPr>
      <w:tblGrid>
        <w:gridCol w:w="983"/>
        <w:gridCol w:w="2685"/>
        <w:gridCol w:w="2877"/>
        <w:gridCol w:w="2877"/>
      </w:tblGrid>
      <w:tr w:rsidR="00384CBA" w:rsidRPr="00F8734D" w14:paraId="08341C9F" w14:textId="77777777" w:rsidTr="00E42F24">
        <w:trPr>
          <w:trHeight w:val="153"/>
          <w:jc w:val="center"/>
          <w:ins w:id="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8091B3" w14:textId="77777777" w:rsidR="00384CBA" w:rsidRPr="00F8734D" w:rsidRDefault="00384CBA" w:rsidP="00E42F24">
            <w:pPr>
              <w:spacing w:after="0"/>
              <w:jc w:val="center"/>
              <w:rPr>
                <w:ins w:id="9" w:author="Huawei" w:date="2024-05-17T15:17:00Z"/>
                <w:sz w:val="18"/>
              </w:rPr>
            </w:pPr>
            <w:ins w:id="10" w:author="Huawei" w:date="2024-05-17T15:17:00Z">
              <w:r w:rsidRPr="00F8734D">
                <w:rPr>
                  <w:sz w:val="18"/>
                </w:rPr>
                <w:t>Arch</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2627F7B" w14:textId="77777777" w:rsidR="00384CBA" w:rsidRPr="00F8734D" w:rsidRDefault="00384CBA" w:rsidP="00E42F24">
            <w:pPr>
              <w:spacing w:after="0"/>
              <w:jc w:val="center"/>
              <w:rPr>
                <w:ins w:id="11" w:author="Huawei" w:date="2024-05-17T15:17:00Z"/>
                <w:sz w:val="18"/>
              </w:rPr>
            </w:pPr>
            <w:ins w:id="12" w:author="Huawei" w:date="2024-05-17T15:17:00Z">
              <w:r w:rsidRPr="00F8734D">
                <w:rPr>
                  <w:sz w:val="18"/>
                </w:rPr>
                <w:t>description</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07C16A7A" w14:textId="77777777" w:rsidR="00384CBA" w:rsidRPr="00F8734D" w:rsidRDefault="00384CBA" w:rsidP="00E42F24">
            <w:pPr>
              <w:spacing w:after="0"/>
              <w:jc w:val="center"/>
              <w:rPr>
                <w:ins w:id="13" w:author="Huawei" w:date="2024-05-17T15:17:00Z"/>
                <w:sz w:val="18"/>
              </w:rPr>
            </w:pPr>
            <w:ins w:id="14" w:author="Huawei" w:date="2024-05-17T15:17:00Z">
              <w:r>
                <w:rPr>
                  <w:sz w:val="18"/>
                </w:rPr>
                <w:t>Remarks</w:t>
              </w:r>
            </w:ins>
          </w:p>
        </w:tc>
        <w:tc>
          <w:tcPr>
            <w:tcW w:w="2877" w:type="dxa"/>
            <w:tcBorders>
              <w:top w:val="single" w:sz="8" w:space="0" w:color="000000"/>
              <w:left w:val="single" w:sz="8" w:space="0" w:color="000000"/>
              <w:bottom w:val="single" w:sz="8" w:space="0" w:color="000000"/>
              <w:right w:val="single" w:sz="8" w:space="0" w:color="000000"/>
            </w:tcBorders>
          </w:tcPr>
          <w:p w14:paraId="221E872A" w14:textId="77777777" w:rsidR="00384CBA" w:rsidRDefault="00384CBA" w:rsidP="00E42F24">
            <w:pPr>
              <w:spacing w:after="0"/>
              <w:jc w:val="center"/>
              <w:rPr>
                <w:ins w:id="15" w:author="Huawei" w:date="2024-05-17T15:17:00Z"/>
                <w:sz w:val="18"/>
              </w:rPr>
            </w:pPr>
            <w:ins w:id="16" w:author="Huawei" w:date="2024-05-17T15:17:00Z">
              <w:r w:rsidRPr="00D34503">
                <w:rPr>
                  <w:sz w:val="18"/>
                </w:rPr>
                <w:t>Frequency Separation</w:t>
              </w:r>
            </w:ins>
          </w:p>
        </w:tc>
      </w:tr>
      <w:tr w:rsidR="00384CBA" w:rsidRPr="00F8734D" w14:paraId="47E9E2AE" w14:textId="77777777" w:rsidTr="00E42F24">
        <w:trPr>
          <w:trHeight w:val="185"/>
          <w:jc w:val="center"/>
          <w:ins w:id="17"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523AA261" w14:textId="77777777" w:rsidR="00384CBA" w:rsidRPr="00F8734D" w:rsidRDefault="00384CBA" w:rsidP="00E42F24">
            <w:pPr>
              <w:spacing w:after="0"/>
              <w:jc w:val="center"/>
              <w:rPr>
                <w:ins w:id="18" w:author="Huawei" w:date="2024-05-17T15:17:00Z"/>
                <w:sz w:val="18"/>
              </w:rPr>
            </w:pPr>
            <w:ins w:id="19" w:author="Huawei" w:date="2024-05-17T15:17:00Z">
              <w:r w:rsidRPr="00F8734D">
                <w:rPr>
                  <w:sz w:val="18"/>
                </w:rPr>
                <w:t>#</w:t>
              </w:r>
              <w:r>
                <w:rPr>
                  <w:sz w:val="18"/>
                </w:rPr>
                <w:t>1</w:t>
              </w:r>
              <w:r>
                <w:rPr>
                  <w:rFonts w:hint="eastAsia"/>
                  <w:sz w:val="18"/>
                </w:rPr>
                <w:t>-</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E7439EF" w14:textId="77777777" w:rsidR="00384CBA" w:rsidRDefault="00384CBA" w:rsidP="00E42F24">
            <w:pPr>
              <w:spacing w:after="0"/>
              <w:jc w:val="center"/>
              <w:rPr>
                <w:ins w:id="20" w:author="Huawei" w:date="2024-05-17T15:17:00Z"/>
                <w:sz w:val="18"/>
                <w:lang w:val="en-CA"/>
              </w:rPr>
            </w:pPr>
            <w:ins w:id="21" w:author="Huawei" w:date="2024-05-17T15:17:00Z">
              <w:r>
                <w:rPr>
                  <w:sz w:val="18"/>
                  <w:lang w:val="en-CA"/>
                </w:rPr>
                <w:t>1x26dBm PA</w:t>
              </w:r>
            </w:ins>
          </w:p>
          <w:p w14:paraId="3BDF3F5F" w14:textId="77777777" w:rsidR="00384CBA" w:rsidRDefault="00384CBA" w:rsidP="00E42F24">
            <w:pPr>
              <w:spacing w:after="0"/>
              <w:jc w:val="center"/>
              <w:rPr>
                <w:ins w:id="22" w:author="Huawei" w:date="2024-05-17T15:17:00Z"/>
                <w:sz w:val="18"/>
                <w:lang w:val="en-CA"/>
              </w:rPr>
            </w:pPr>
            <w:ins w:id="23" w:author="Huawei" w:date="2024-05-17T15:17:00Z">
              <w:r>
                <w:rPr>
                  <w:sz w:val="18"/>
                  <w:lang w:val="en-CA"/>
                </w:rPr>
                <w:t xml:space="preserve">+ 1LO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E8EE62A" w14:textId="77777777" w:rsidR="00384CBA" w:rsidRDefault="00384CBA" w:rsidP="00E42F24">
            <w:pPr>
              <w:spacing w:after="0"/>
              <w:jc w:val="center"/>
              <w:rPr>
                <w:ins w:id="24" w:author="Huawei" w:date="2024-05-17T15:17:00Z"/>
                <w:sz w:val="18"/>
                <w:lang w:val="en-CA"/>
              </w:rPr>
            </w:pPr>
            <w:ins w:id="25" w:author="Huawei" w:date="2024-05-17T15:17:00Z">
              <w:r>
                <w:rPr>
                  <w:sz w:val="18"/>
                  <w:lang w:val="en-CA"/>
                </w:rPr>
                <w:t>Single–Tx</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B20E479" w14:textId="77777777" w:rsidR="00384CBA" w:rsidRPr="00D34503" w:rsidRDefault="00384CBA" w:rsidP="00E42F24">
            <w:pPr>
              <w:spacing w:after="0"/>
              <w:jc w:val="center"/>
              <w:rPr>
                <w:ins w:id="26" w:author="Huawei" w:date="2024-05-17T15:17:00Z"/>
                <w:sz w:val="18"/>
                <w:lang w:val="en-CA"/>
              </w:rPr>
            </w:pPr>
            <w:ins w:id="27"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497CD421" w14:textId="77777777" w:rsidTr="00E42F24">
        <w:trPr>
          <w:trHeight w:val="185"/>
          <w:jc w:val="center"/>
          <w:ins w:id="28"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9F630" w14:textId="77777777" w:rsidR="00384CBA" w:rsidRPr="00F8734D" w:rsidRDefault="00384CBA" w:rsidP="00E42F24">
            <w:pPr>
              <w:spacing w:after="0"/>
              <w:jc w:val="center"/>
              <w:rPr>
                <w:ins w:id="29" w:author="Huawei" w:date="2024-05-17T15:17:00Z"/>
                <w:sz w:val="18"/>
              </w:rPr>
            </w:pPr>
            <w:ins w:id="30" w:author="Huawei" w:date="2024-05-17T15:17:00Z">
              <w:r w:rsidRPr="00F8734D">
                <w:rPr>
                  <w:sz w:val="18"/>
                </w:rPr>
                <w:t>#1</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D568C7D" w14:textId="77777777" w:rsidR="00384CBA" w:rsidRDefault="00384CBA" w:rsidP="00E42F24">
            <w:pPr>
              <w:spacing w:after="0"/>
              <w:jc w:val="center"/>
              <w:rPr>
                <w:ins w:id="31" w:author="Huawei" w:date="2024-05-17T15:17:00Z"/>
                <w:sz w:val="18"/>
                <w:lang w:val="en-CA"/>
              </w:rPr>
            </w:pPr>
            <w:ins w:id="32" w:author="Huawei" w:date="2024-05-17T15:17:00Z">
              <w:r>
                <w:rPr>
                  <w:sz w:val="18"/>
                  <w:lang w:val="en-CA"/>
                </w:rPr>
                <w:t>2x23dBm PA</w:t>
              </w:r>
            </w:ins>
          </w:p>
          <w:p w14:paraId="7C589DC1" w14:textId="77777777" w:rsidR="00384CBA" w:rsidRPr="00F8734D" w:rsidRDefault="00384CBA" w:rsidP="00E42F24">
            <w:pPr>
              <w:spacing w:after="0"/>
              <w:jc w:val="center"/>
              <w:rPr>
                <w:ins w:id="33" w:author="Huawei" w:date="2024-05-17T15:17:00Z"/>
                <w:sz w:val="18"/>
              </w:rPr>
            </w:pPr>
            <w:ins w:id="34" w:author="Huawei" w:date="2024-05-17T15:17:00Z">
              <w:r>
                <w:rPr>
                  <w:sz w:val="18"/>
                  <w:lang w:val="en-CA"/>
                </w:rPr>
                <w:t xml:space="preserve">+ 1LO </w:t>
              </w:r>
              <w:r w:rsidRPr="00F8734D">
                <w:rPr>
                  <w:sz w:val="18"/>
                  <w:lang w:val="en-CA"/>
                </w:rPr>
                <w:t xml:space="preserve">with </w:t>
              </w:r>
              <w:r>
                <w:rPr>
                  <w:sz w:val="18"/>
                  <w:lang w:val="en-CA"/>
                </w:rPr>
                <w:t>20</w:t>
              </w:r>
              <w:r w:rsidRPr="00F8734D">
                <w:rPr>
                  <w:sz w:val="18"/>
                  <w:lang w:val="en-CA"/>
                </w:rPr>
                <w:t>0MHz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6EA8E92D" w14:textId="77777777" w:rsidR="00384CBA" w:rsidRDefault="00384CBA" w:rsidP="00E42F24">
            <w:pPr>
              <w:spacing w:after="0"/>
              <w:jc w:val="center"/>
              <w:rPr>
                <w:ins w:id="35" w:author="Huawei" w:date="2024-05-17T15:17:00Z"/>
                <w:sz w:val="18"/>
                <w:lang w:val="en-CA"/>
              </w:rPr>
            </w:pPr>
            <w:ins w:id="36" w:author="Huawei" w:date="2024-05-17T15:17:00Z">
              <w:r>
                <w:rPr>
                  <w:sz w:val="18"/>
                  <w:lang w:val="en-CA"/>
                </w:rPr>
                <w:t>dual-Tx or txDiversity</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61064B1F" w14:textId="77777777" w:rsidR="00384CBA" w:rsidRDefault="00384CBA" w:rsidP="00E42F24">
            <w:pPr>
              <w:spacing w:after="0"/>
              <w:jc w:val="center"/>
              <w:rPr>
                <w:ins w:id="37" w:author="Huawei" w:date="2024-05-17T15:17:00Z"/>
                <w:sz w:val="18"/>
                <w:lang w:val="en-CA"/>
              </w:rPr>
            </w:pPr>
            <w:ins w:id="38" w:author="Huawei" w:date="2024-05-17T15:17:00Z">
              <w:r w:rsidRPr="00D34503">
                <w:rPr>
                  <w:rFonts w:hint="eastAsia"/>
                  <w:sz w:val="18"/>
                  <w:lang w:val="en-CA"/>
                </w:rPr>
                <w:t>BW Gap size</w:t>
              </w:r>
              <w:r w:rsidRPr="00D34503">
                <w:rPr>
                  <w:rFonts w:hint="eastAsia"/>
                  <w:sz w:val="18"/>
                  <w:lang w:val="en-CA"/>
                </w:rPr>
                <w:t>＜</w:t>
              </w:r>
              <w:r w:rsidRPr="00D34503">
                <w:rPr>
                  <w:rFonts w:hint="eastAsia"/>
                  <w:sz w:val="18"/>
                  <w:lang w:val="en-CA"/>
                </w:rPr>
                <w:t>CC1 +CC2 CBW</w:t>
              </w:r>
            </w:ins>
          </w:p>
        </w:tc>
      </w:tr>
      <w:tr w:rsidR="00384CBA" w:rsidRPr="00F8734D" w14:paraId="08D04612" w14:textId="77777777" w:rsidTr="00E42F24">
        <w:trPr>
          <w:trHeight w:val="153"/>
          <w:jc w:val="center"/>
          <w:ins w:id="39"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E2D718" w14:textId="77777777" w:rsidR="00384CBA" w:rsidRPr="00F8734D" w:rsidRDefault="00384CBA" w:rsidP="00E42F24">
            <w:pPr>
              <w:spacing w:after="0"/>
              <w:jc w:val="center"/>
              <w:rPr>
                <w:ins w:id="40" w:author="Huawei" w:date="2024-05-17T15:17:00Z"/>
                <w:sz w:val="18"/>
              </w:rPr>
            </w:pPr>
            <w:ins w:id="41" w:author="Huawei" w:date="2024-05-17T15:17:00Z">
              <w:r w:rsidRPr="00F8734D">
                <w:rPr>
                  <w:sz w:val="18"/>
                </w:rPr>
                <w:t>#2</w:t>
              </w:r>
              <w:r>
                <w:rPr>
                  <w:sz w:val="18"/>
                </w:rPr>
                <w:t>-1</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D629D25" w14:textId="77777777" w:rsidR="00384CBA" w:rsidRDefault="00384CBA" w:rsidP="00E42F24">
            <w:pPr>
              <w:spacing w:after="0"/>
              <w:jc w:val="center"/>
              <w:rPr>
                <w:ins w:id="42" w:author="Huawei" w:date="2024-05-17T15:17:00Z"/>
                <w:sz w:val="18"/>
                <w:lang w:val="en-CA"/>
              </w:rPr>
            </w:pPr>
            <w:ins w:id="43" w:author="Huawei" w:date="2024-05-17T15:17:00Z">
              <w:r>
                <w:rPr>
                  <w:sz w:val="18"/>
                  <w:lang w:val="en-CA"/>
                </w:rPr>
                <w:t>2x26dBm PA</w:t>
              </w:r>
            </w:ins>
          </w:p>
          <w:p w14:paraId="6B335DB8" w14:textId="77777777" w:rsidR="00384CBA" w:rsidRPr="00F8734D" w:rsidRDefault="00384CBA" w:rsidP="00E42F24">
            <w:pPr>
              <w:spacing w:after="0"/>
              <w:jc w:val="center"/>
              <w:rPr>
                <w:ins w:id="44" w:author="Huawei" w:date="2024-05-17T15:17:00Z"/>
                <w:sz w:val="18"/>
              </w:rPr>
            </w:pPr>
            <w:ins w:id="45"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9F4E69" w14:textId="77777777" w:rsidR="00384CBA" w:rsidRDefault="00384CBA" w:rsidP="00E42F24">
            <w:pPr>
              <w:spacing w:after="0"/>
              <w:jc w:val="center"/>
              <w:rPr>
                <w:ins w:id="46" w:author="Huawei" w:date="2024-05-17T15:17:00Z"/>
                <w:sz w:val="18"/>
                <w:lang w:val="en-CA"/>
              </w:rPr>
            </w:pPr>
            <w:ins w:id="47" w:author="Huawei" w:date="2024-05-17T15:17:00Z">
              <w:r>
                <w:rPr>
                  <w:sz w:val="18"/>
                  <w:lang w:val="en-CA"/>
                </w:rPr>
                <w:t>dualPA-Architecture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768FE1A4" w14:textId="77777777" w:rsidR="00384CBA" w:rsidRDefault="00384CBA" w:rsidP="00E42F24">
            <w:pPr>
              <w:spacing w:after="0"/>
              <w:jc w:val="center"/>
              <w:rPr>
                <w:ins w:id="48" w:author="Huawei" w:date="2024-05-17T15:17:00Z"/>
                <w:sz w:val="18"/>
                <w:lang w:val="en-CA"/>
              </w:rPr>
            </w:pPr>
            <w:ins w:id="49" w:author="Huawei" w:date="2024-05-17T15:17:00Z">
              <w:r w:rsidRPr="003837DD">
                <w:rPr>
                  <w:sz w:val="18"/>
                  <w:lang w:val="en-CA"/>
                </w:rPr>
                <w:t>can support any CC separation</w:t>
              </w:r>
            </w:ins>
          </w:p>
        </w:tc>
      </w:tr>
      <w:tr w:rsidR="00384CBA" w:rsidRPr="00F8734D" w14:paraId="611E15B0" w14:textId="77777777" w:rsidTr="00E42F24">
        <w:trPr>
          <w:trHeight w:val="153"/>
          <w:jc w:val="center"/>
          <w:ins w:id="50" w:author="Huawei" w:date="2024-05-17T15:17:00Z"/>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391CCCD3" w14:textId="77777777" w:rsidR="00384CBA" w:rsidRPr="00F8734D" w:rsidRDefault="00384CBA" w:rsidP="00E42F24">
            <w:pPr>
              <w:spacing w:after="0"/>
              <w:jc w:val="center"/>
              <w:rPr>
                <w:ins w:id="51" w:author="Huawei" w:date="2024-05-17T15:17:00Z"/>
                <w:sz w:val="18"/>
              </w:rPr>
            </w:pPr>
            <w:ins w:id="52" w:author="Huawei" w:date="2024-05-17T15:17:00Z">
              <w:r>
                <w:rPr>
                  <w:rFonts w:hint="eastAsia"/>
                  <w:sz w:val="18"/>
                </w:rPr>
                <w:t>#</w:t>
              </w:r>
              <w:r>
                <w:rPr>
                  <w:sz w:val="18"/>
                </w:rPr>
                <w:t>2</w:t>
              </w:r>
              <w:r>
                <w:rPr>
                  <w:rFonts w:hint="eastAsia"/>
                  <w:sz w:val="18"/>
                </w:rPr>
                <w:t>-</w:t>
              </w:r>
              <w:r>
                <w:rPr>
                  <w:sz w:val="18"/>
                </w:rPr>
                <w:t>2</w:t>
              </w:r>
            </w:ins>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0EA7B8B" w14:textId="77777777" w:rsidR="00384CBA" w:rsidRDefault="00384CBA" w:rsidP="00E42F24">
            <w:pPr>
              <w:spacing w:after="0"/>
              <w:jc w:val="center"/>
              <w:rPr>
                <w:ins w:id="53" w:author="Huawei" w:date="2024-05-17T15:17:00Z"/>
                <w:sz w:val="18"/>
                <w:lang w:val="en-CA"/>
              </w:rPr>
            </w:pPr>
            <w:ins w:id="54" w:author="Huawei" w:date="2024-05-17T15:17:00Z">
              <w:r>
                <w:rPr>
                  <w:sz w:val="18"/>
                  <w:lang w:val="en-CA"/>
                </w:rPr>
                <w:t>2x23dBm PA</w:t>
              </w:r>
            </w:ins>
          </w:p>
          <w:p w14:paraId="5E924282" w14:textId="77777777" w:rsidR="00384CBA" w:rsidRDefault="00384CBA" w:rsidP="00E42F24">
            <w:pPr>
              <w:spacing w:after="0"/>
              <w:jc w:val="center"/>
              <w:rPr>
                <w:ins w:id="55" w:author="Huawei" w:date="2024-05-17T15:17:00Z"/>
                <w:sz w:val="18"/>
                <w:lang w:val="en-CA"/>
              </w:rPr>
            </w:pPr>
            <w:ins w:id="56" w:author="Huawei" w:date="2024-05-17T15:17:00Z">
              <w:r>
                <w:rPr>
                  <w:sz w:val="18"/>
                  <w:lang w:val="en-CA"/>
                </w:rPr>
                <w:t xml:space="preserve">+ 2LO </w:t>
              </w:r>
              <w:r w:rsidRPr="00F8734D">
                <w:rPr>
                  <w:sz w:val="18"/>
                  <w:lang w:val="en-CA"/>
                </w:rPr>
                <w:t xml:space="preserve">with </w:t>
              </w:r>
              <w:r>
                <w:rPr>
                  <w:sz w:val="18"/>
                  <w:lang w:val="en-CA"/>
                </w:rPr>
                <w:t>200</w:t>
              </w:r>
              <w:r w:rsidRPr="00F8734D">
                <w:rPr>
                  <w:sz w:val="18"/>
                  <w:lang w:val="en-CA"/>
                </w:rPr>
                <w:t>MHz BW</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2C0E6C37" w14:textId="77777777" w:rsidR="00384CBA" w:rsidRDefault="00384CBA" w:rsidP="00E42F24">
            <w:pPr>
              <w:spacing w:after="0"/>
              <w:jc w:val="center"/>
              <w:rPr>
                <w:ins w:id="57" w:author="Huawei" w:date="2024-05-17T15:17:00Z"/>
                <w:sz w:val="18"/>
                <w:lang w:val="en-CA"/>
              </w:rPr>
            </w:pPr>
            <w:ins w:id="58" w:author="Huawei" w:date="2024-05-17T15:17:00Z">
              <w:r>
                <w:rPr>
                  <w:sz w:val="18"/>
                  <w:lang w:val="en-CA"/>
                </w:rPr>
                <w:t>dualPA-Architecture</w:t>
              </w:r>
            </w:ins>
          </w:p>
        </w:tc>
        <w:tc>
          <w:tcPr>
            <w:tcW w:w="2877" w:type="dxa"/>
            <w:tcBorders>
              <w:top w:val="single" w:sz="8" w:space="0" w:color="000000"/>
              <w:left w:val="single" w:sz="8" w:space="0" w:color="000000"/>
              <w:bottom w:val="single" w:sz="8" w:space="0" w:color="000000"/>
              <w:right w:val="single" w:sz="8" w:space="0" w:color="000000"/>
            </w:tcBorders>
            <w:vAlign w:val="center"/>
          </w:tcPr>
          <w:p w14:paraId="405A3E8A" w14:textId="77777777" w:rsidR="00384CBA" w:rsidRDefault="00384CBA" w:rsidP="00E42F24">
            <w:pPr>
              <w:spacing w:after="0"/>
              <w:jc w:val="center"/>
              <w:rPr>
                <w:ins w:id="59" w:author="Huawei" w:date="2024-05-17T15:17:00Z"/>
                <w:sz w:val="18"/>
                <w:lang w:val="en-CA"/>
              </w:rPr>
            </w:pPr>
            <w:ins w:id="60" w:author="Huawei" w:date="2024-05-17T15:17:00Z">
              <w:r w:rsidRPr="003837DD">
                <w:rPr>
                  <w:sz w:val="18"/>
                  <w:lang w:val="en-CA"/>
                </w:rPr>
                <w:t>can support any CC separation</w:t>
              </w:r>
            </w:ins>
          </w:p>
        </w:tc>
      </w:tr>
    </w:tbl>
    <w:p w14:paraId="06A6B528" w14:textId="77777777" w:rsidR="00384CBA" w:rsidRPr="00384CBA" w:rsidRDefault="00384CBA" w:rsidP="00384CBA">
      <w:pPr>
        <w:spacing w:after="120"/>
        <w:rPr>
          <w:szCs w:val="24"/>
          <w:lang w:eastAsia="zh-CN"/>
        </w:rPr>
      </w:pPr>
    </w:p>
    <w:p w14:paraId="147FB8D4" w14:textId="65CB5ACB" w:rsidR="000C6BBD" w:rsidRDefault="000C6BBD" w:rsidP="000C6BB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e"/>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e"/>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DB0D9D4" w14:textId="37CA3DC2" w:rsidR="00A468E2" w:rsidRDefault="004F6776" w:rsidP="00A468E2">
      <w:pPr>
        <w:pStyle w:val="afe"/>
        <w:numPr>
          <w:ilvl w:val="1"/>
          <w:numId w:val="4"/>
        </w:numPr>
        <w:overflowPunct/>
        <w:autoSpaceDE/>
        <w:autoSpaceDN/>
        <w:adjustRightInd/>
        <w:spacing w:after="120"/>
        <w:ind w:firstLineChars="0"/>
        <w:textAlignment w:val="auto"/>
        <w:rPr>
          <w:rFonts w:eastAsia="宋体"/>
          <w:szCs w:val="24"/>
          <w:lang w:eastAsia="zh-CN"/>
        </w:rPr>
      </w:pPr>
      <w:commentRangeStart w:id="61"/>
      <w:r>
        <w:rPr>
          <w:rFonts w:eastAsia="宋体"/>
          <w:szCs w:val="24"/>
          <w:lang w:eastAsia="zh-CN"/>
        </w:rPr>
        <w:t>First to decide whether the 1LO architecture should be included</w:t>
      </w:r>
    </w:p>
    <w:p w14:paraId="64B0031B" w14:textId="738D19DE" w:rsidR="004F6776" w:rsidRDefault="004F6776" w:rsidP="00A468E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econd to decide the </w:t>
      </w:r>
      <w:r w:rsidR="003A4632">
        <w:rPr>
          <w:rFonts w:eastAsia="宋体"/>
          <w:szCs w:val="24"/>
          <w:lang w:eastAsia="zh-CN"/>
        </w:rPr>
        <w:t xml:space="preserve">PA power class for </w:t>
      </w:r>
      <w:r>
        <w:rPr>
          <w:rFonts w:eastAsia="宋体"/>
          <w:szCs w:val="24"/>
          <w:lang w:eastAsia="zh-CN"/>
        </w:rPr>
        <w:t xml:space="preserve">two PA architecture </w:t>
      </w:r>
      <w:commentRangeEnd w:id="61"/>
      <w:r w:rsidR="00430DF5">
        <w:rPr>
          <w:rStyle w:val="af1"/>
          <w:rFonts w:eastAsia="宋体"/>
        </w:rPr>
        <w:commentReference w:id="61"/>
      </w:r>
    </w:p>
    <w:p w14:paraId="57EB761A" w14:textId="77777777" w:rsidR="009B4962" w:rsidRDefault="009B4962" w:rsidP="009B4962">
      <w:pPr>
        <w:pStyle w:val="afe"/>
        <w:overflowPunct/>
        <w:autoSpaceDE/>
        <w:autoSpaceDN/>
        <w:adjustRightInd/>
        <w:spacing w:after="120"/>
        <w:ind w:left="1656" w:firstLineChars="0" w:firstLine="0"/>
        <w:textAlignment w:val="auto"/>
        <w:rPr>
          <w:rFonts w:eastAsia="宋体"/>
          <w:szCs w:val="24"/>
          <w:lang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e"/>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dualPA-architecture.</w:t>
      </w:r>
    </w:p>
    <w:p w14:paraId="6EEB6CCF" w14:textId="20F13A0E" w:rsidR="00474845" w:rsidRDefault="00474845" w:rsidP="00474845">
      <w:pPr>
        <w:pStyle w:val="afe"/>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Observation 2: The RB allocation imbalance on the two CC of intra-band sidelink CA should be considered for PCmax in dualPA-Architecture according to the conclusion (if there to be) in NR_ENDC_RF_Ph4.</w:t>
      </w:r>
    </w:p>
    <w:p w14:paraId="1B42AFC4" w14:textId="6B44A703" w:rsidR="00457A11" w:rsidRDefault="00457A11" w:rsidP="00457A11">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e"/>
        <w:numPr>
          <w:ilvl w:val="2"/>
          <w:numId w:val="4"/>
        </w:numPr>
        <w:spacing w:after="120"/>
        <w:ind w:firstLineChars="0"/>
        <w:rPr>
          <w:rFonts w:eastAsia="宋体"/>
          <w:szCs w:val="24"/>
          <w:lang w:eastAsia="zh-CN"/>
        </w:rPr>
      </w:pPr>
      <w:bookmarkStart w:id="62" w:name="_Hlk166664677"/>
      <w:r w:rsidRPr="005E21FD">
        <w:rPr>
          <w:rFonts w:eastAsia="宋体"/>
          <w:szCs w:val="24"/>
          <w:lang w:eastAsia="zh-CN"/>
        </w:rPr>
        <w:t>Consider all possible BW Gap size for PC2 SL intra-band non-contiguous CA MPR evaluation.</w:t>
      </w:r>
    </w:p>
    <w:bookmarkEnd w:id="62"/>
    <w:p w14:paraId="3F7417F5" w14:textId="747D0494" w:rsidR="005E21FD" w:rsidRPr="005E21FD" w:rsidRDefault="005E21FD" w:rsidP="005E21FD">
      <w:pPr>
        <w:pStyle w:val="afe"/>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hint="eastAsia"/>
          <w:szCs w:val="24"/>
          <w:lang w:eastAsia="zh-CN"/>
        </w:rPr>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e"/>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e"/>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 xml:space="preserve">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w:t>
      </w:r>
      <w:r w:rsidRPr="005E21FD">
        <w:rPr>
          <w:rFonts w:eastAsia="宋体"/>
          <w:szCs w:val="24"/>
          <w:lang w:eastAsia="zh-CN"/>
        </w:rPr>
        <w:lastRenderedPageBreak/>
        <w:t>comply European regulation for NR SL intra-band non-contiguous CA for both power class 3 and power class 2 in ITS spectrum.</w:t>
      </w:r>
    </w:p>
    <w:p w14:paraId="685DB962" w14:textId="6467780E" w:rsidR="00457A11" w:rsidRDefault="00457A11" w:rsidP="00457A1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7D9C2A88" w:rsidR="00C07C5C" w:rsidRDefault="00C07C5C" w:rsidP="00457A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 whether 1 LO needs to be considered.</w:t>
      </w:r>
    </w:p>
    <w:p w14:paraId="741C5783" w14:textId="77777777" w:rsidR="00C07C5C" w:rsidRDefault="00C07C5C" w:rsidP="00457A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e"/>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e"/>
        <w:numPr>
          <w:ilvl w:val="3"/>
          <w:numId w:val="4"/>
        </w:numPr>
        <w:ind w:firstLineChars="0"/>
        <w:rPr>
          <w:rFonts w:eastAsia="宋体"/>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77777777" w:rsidR="00FA2817" w:rsidRDefault="00FA2817" w:rsidP="00FA2817">
      <w:pPr>
        <w:pStyle w:val="afe"/>
        <w:overflowPunct/>
        <w:autoSpaceDE/>
        <w:autoSpaceDN/>
        <w:adjustRightInd/>
        <w:spacing w:after="120"/>
        <w:ind w:left="2376" w:firstLineChars="0" w:firstLine="0"/>
        <w:textAlignment w:val="auto"/>
        <w:rPr>
          <w:rFonts w:eastAsia="宋体"/>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-3</w:t>
      </w:r>
      <w:r w:rsidRPr="00045592">
        <w:t xml:space="preserve">: </w:t>
      </w:r>
      <w:r w:rsidR="00192D65">
        <w:t>MPR/A-MPR evaluation parameters</w:t>
      </w:r>
      <w:r>
        <w:t xml:space="preserve"> </w:t>
      </w:r>
    </w:p>
    <w:p w14:paraId="51862C69" w14:textId="77777777" w:rsidR="005E21FD" w:rsidRDefault="005E21FD" w:rsidP="005E21FD">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7FB05703" w:rsidR="00FA2817" w:rsidRPr="00FA2817" w:rsidRDefault="00FA2817" w:rsidP="00FA2817">
      <w:pPr>
        <w:pStyle w:val="afe"/>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 xml:space="preserve">Proposal: For the MPR evaluation of intra-band non-contiguous CA with </w:t>
      </w:r>
      <w:del w:id="63" w:author="Huawei" w:date="2024-05-17T15:42:00Z">
        <w:r w:rsidRPr="00FA2817" w:rsidDel="001723AC">
          <w:delText>PC2/PC3 1LO</w:delText>
        </w:r>
      </w:del>
      <w:ins w:id="64" w:author="Huawei" w:date="2024-05-17T15:42:00Z">
        <w:r w:rsidR="001723AC">
          <w:t>non-dualPA architecture</w:t>
        </w:r>
      </w:ins>
      <w:r w:rsidRPr="00FA2817">
        <w:t>,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r>
              <w:rPr>
                <w:rFonts w:ascii="Arial" w:hAnsi="Arial" w:cs="Arial"/>
                <w:color w:val="000000"/>
                <w:sz w:val="18"/>
                <w:szCs w:val="18"/>
              </w:rPr>
              <w:t>Center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bookmarkStart w:id="65" w:name="_GoBack"/>
        <w:bookmarkEnd w:id="65"/>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e"/>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09D1BE26" w:rsidR="00A7094E" w:rsidRDefault="00A7094E" w:rsidP="005E21F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1 is for 1LO architecture, need further discuss after issue 2-1-1 has been agreed</w:t>
      </w:r>
    </w:p>
    <w:p w14:paraId="4D6391F9" w14:textId="470CAAAC" w:rsidR="005E21FD" w:rsidRDefault="00A7094E" w:rsidP="005E21F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in-line with agreement in the last meeting</w:t>
      </w:r>
      <w:r w:rsidR="005E21FD">
        <w:rPr>
          <w:rFonts w:eastAsia="宋体"/>
          <w:szCs w:val="24"/>
          <w:lang w:eastAsia="zh-CN"/>
        </w:rPr>
        <w:t xml:space="preserve"> </w:t>
      </w:r>
    </w:p>
    <w:p w14:paraId="7995AC08" w14:textId="187177D5" w:rsidR="005D3E08" w:rsidRPr="00CF77F7" w:rsidRDefault="005D3E08" w:rsidP="005D3E08">
      <w:pPr>
        <w:pStyle w:val="4"/>
        <w:numPr>
          <w:ilvl w:val="0"/>
          <w:numId w:val="0"/>
        </w:numPr>
        <w:ind w:left="864" w:hanging="864"/>
        <w:rPr>
          <w:lang w:val="en-US"/>
        </w:rPr>
      </w:pPr>
      <w:r w:rsidRPr="00045592">
        <w:t xml:space="preserve">Issue </w:t>
      </w:r>
      <w:r>
        <w:t>2</w:t>
      </w:r>
      <w:r w:rsidRPr="00045592">
        <w:t>-1</w:t>
      </w:r>
      <w:r>
        <w:t>-4</w:t>
      </w:r>
      <w:r w:rsidRPr="00045592">
        <w:t xml:space="preserve">: </w:t>
      </w:r>
      <w:r>
        <w:t xml:space="preserve">Requirement </w:t>
      </w:r>
      <w:r>
        <w:rPr>
          <w:rFonts w:hint="eastAsia"/>
        </w:rPr>
        <w:t>f</w:t>
      </w:r>
      <w:r>
        <w:t>or simulation</w:t>
      </w:r>
    </w:p>
    <w:p w14:paraId="4A335DC1" w14:textId="3E2E7197" w:rsidR="005D3E08" w:rsidRPr="005D3E08" w:rsidRDefault="005D3E08" w:rsidP="005D3E0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e"/>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Recommendation:</w:t>
      </w:r>
    </w:p>
    <w:p w14:paraId="3C868A8A" w14:textId="314EC2A7" w:rsidR="005D3E08" w:rsidRDefault="005D3E08" w:rsidP="005D3E0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788B57B0" w:rsidR="005D3E08" w:rsidRDefault="005D3E08" w:rsidP="005D3E0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1B68536D" w14:textId="29DADD17" w:rsidR="005D3E08" w:rsidRPr="00147768" w:rsidRDefault="00147768" w:rsidP="0014776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TX Requirements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e"/>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e"/>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e"/>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e"/>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e"/>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e"/>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e"/>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e"/>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TS38.101-1.</w:t>
      </w:r>
      <w:r w:rsidR="00A7094E" w:rsidRPr="00DF24E4">
        <w:rPr>
          <w:rFonts w:hint="eastAsia"/>
          <w:szCs w:val="24"/>
          <w:lang w:eastAsia="zh-CN"/>
        </w:rPr>
        <w:t>M</w:t>
      </w:r>
      <w:r w:rsidR="00A7094E" w:rsidRPr="00DF24E4">
        <w:rPr>
          <w:szCs w:val="24"/>
          <w:lang w:eastAsia="zh-CN"/>
        </w:rPr>
        <w:t>oderator Recommendation:</w:t>
      </w:r>
    </w:p>
    <w:p w14:paraId="10F8090D" w14:textId="03C2F75B" w:rsidR="00DF24E4" w:rsidRDefault="00DF24E4" w:rsidP="00A7094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(OPPO)</w:t>
      </w:r>
    </w:p>
    <w:p w14:paraId="69981534" w14:textId="29C2AB0F" w:rsidR="00DF24E4" w:rsidRDefault="00DF24E4" w:rsidP="00DF24E4">
      <w:pPr>
        <w:pStyle w:val="afe"/>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C5AB0E0" w:rsidR="00DC03EC" w:rsidRDefault="00DC03EC" w:rsidP="00396BA6">
      <w:pPr>
        <w:spacing w:after="120"/>
        <w:rPr>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‘dualPA-architecture’ like NR intra-band non-contiguous CA</w:t>
      </w:r>
    </w:p>
    <w:p w14:paraId="126FA4C9" w14:textId="77777777" w:rsidR="009C7E44" w:rsidRDefault="009C7E44" w:rsidP="009C7E4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UE RX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r w:rsidRPr="00FC3AF5">
              <w:rPr>
                <w:b/>
                <w:bCs/>
                <w:lang w:eastAsia="zh-CN"/>
              </w:rPr>
              <w:t>TDoc</w:t>
            </w:r>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Huawei, HiSilicon</w:t>
            </w:r>
          </w:p>
        </w:tc>
        <w:tc>
          <w:tcPr>
            <w:tcW w:w="7582" w:type="dxa"/>
            <w:vAlign w:val="bottom"/>
          </w:tcPr>
          <w:p w14:paraId="2A66A2E7" w14:textId="77777777" w:rsidR="00D57B9F" w:rsidRPr="005A6A77" w:rsidRDefault="00D57B9F" w:rsidP="00D57B9F">
            <w:pPr>
              <w:pStyle w:val="ab"/>
              <w:snapToGrid w:val="0"/>
              <w:spacing w:before="0" w:after="0"/>
              <w:rPr>
                <w:i/>
              </w:rPr>
            </w:pPr>
            <w:bookmarkStart w:id="66"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e"/>
              <w:widowControl w:val="0"/>
              <w:numPr>
                <w:ilvl w:val="0"/>
                <w:numId w:val="39"/>
              </w:numPr>
              <w:overflowPunct/>
              <w:autoSpaceDE/>
              <w:autoSpaceDN/>
              <w:adjustRightInd/>
              <w:spacing w:after="0" w:line="276" w:lineRule="auto"/>
              <w:ind w:firstLineChars="0"/>
              <w:jc w:val="both"/>
              <w:textAlignment w:val="auto"/>
              <w:rPr>
                <w:b/>
                <w:i/>
              </w:rPr>
            </w:pPr>
            <w:r w:rsidRPr="004160CB">
              <w:rPr>
                <w:b/>
                <w:i/>
              </w:rPr>
              <w:t>Wide band Intermodulation</w:t>
            </w:r>
            <w:bookmarkEnd w:id="66"/>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67"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67"/>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e"/>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e"/>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e"/>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e"/>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e"/>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e"/>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e"/>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e"/>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e"/>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Wide band Intermodulation</w:t>
      </w:r>
      <w:r w:rsidR="004C2CC2">
        <w:rPr>
          <w:rFonts w:eastAsia="宋体" w:hint="eastAsia"/>
          <w:szCs w:val="24"/>
          <w:lang w:eastAsia="zh-CN"/>
        </w:rPr>
        <w:t>P</w:t>
      </w:r>
      <w:r w:rsidR="004C2CC2">
        <w:rPr>
          <w:rFonts w:eastAsia="宋体"/>
          <w:szCs w:val="24"/>
          <w:lang w:eastAsia="zh-CN"/>
        </w:rPr>
        <w:t xml:space="preserve">roposal 2 </w:t>
      </w:r>
    </w:p>
    <w:p w14:paraId="63BEC1BB" w14:textId="7F707B92" w:rsidR="004C2CC2" w:rsidRDefault="004C2CC2" w:rsidP="004C2CC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e"/>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e"/>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47F933E8" w14:textId="5E3B1A20" w:rsidR="00C77E85" w:rsidRPr="00430DF5" w:rsidRDefault="00FB18BD" w:rsidP="00430DF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sectPr w:rsidR="00C77E85" w:rsidRPr="00430DF5" w:rsidSect="002F5036">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Huawei" w:date="2024-05-17T16:04:00Z" w:initials="HW">
    <w:p w14:paraId="012F4190" w14:textId="0B7F96E0" w:rsidR="00430DF5" w:rsidRDefault="00430DF5">
      <w:pPr>
        <w:pStyle w:val="af2"/>
      </w:pPr>
      <w:r>
        <w:rPr>
          <w:rStyle w:val="af1"/>
        </w:rPr>
        <w:annotationRef/>
      </w:r>
      <w:r>
        <w:t xml:space="preserve">Shall we try: </w:t>
      </w:r>
    </w:p>
    <w:p w14:paraId="539E82EF" w14:textId="77777777" w:rsidR="00430DF5" w:rsidRDefault="00430DF5">
      <w:pPr>
        <w:pStyle w:val="af2"/>
      </w:pPr>
      <w:r>
        <w:t>Down-select rational architectures for intra-band non-contiguous SL CA in Rel-19 based on the candidates in the table of Proposal 1.</w:t>
      </w:r>
    </w:p>
    <w:p w14:paraId="0311E079" w14:textId="77777777" w:rsidR="00ED6CFC" w:rsidRDefault="00ED6CFC">
      <w:pPr>
        <w:pStyle w:val="af2"/>
      </w:pPr>
    </w:p>
    <w:p w14:paraId="5F290DA6" w14:textId="46BD36A6" w:rsidR="00ED6CFC" w:rsidRDefault="00ED6CFC">
      <w:pPr>
        <w:pStyle w:val="af2"/>
      </w:pPr>
      <w:r>
        <w:t>Considering the table covers all of the architectures mentioned in all of the proposals by companies.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90DA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7FD0" w14:textId="77777777" w:rsidR="003C69C5" w:rsidRDefault="003C69C5">
      <w:r>
        <w:separator/>
      </w:r>
    </w:p>
  </w:endnote>
  <w:endnote w:type="continuationSeparator" w:id="0">
    <w:p w14:paraId="695654EE" w14:textId="77777777" w:rsidR="003C69C5" w:rsidRDefault="003C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7340" w14:textId="77777777" w:rsidR="003C69C5" w:rsidRDefault="003C69C5">
      <w:r>
        <w:separator/>
      </w:r>
    </w:p>
  </w:footnote>
  <w:footnote w:type="continuationSeparator" w:id="0">
    <w:p w14:paraId="6CA97585" w14:textId="77777777" w:rsidR="003C69C5" w:rsidRDefault="003C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7"/>
  </w:num>
  <w:num w:numId="18">
    <w:abstractNumId w:val="4"/>
  </w:num>
  <w:num w:numId="19">
    <w:abstractNumId w:val="3"/>
  </w:num>
  <w:num w:numId="20">
    <w:abstractNumId w:val="1"/>
  </w:num>
  <w:num w:numId="21">
    <w:abstractNumId w:val="15"/>
  </w:num>
  <w:num w:numId="22">
    <w:abstractNumId w:val="15"/>
  </w:num>
  <w:num w:numId="23">
    <w:abstractNumId w:val="12"/>
  </w:num>
  <w:num w:numId="24">
    <w:abstractNumId w:val="6"/>
  </w:num>
  <w:num w:numId="25">
    <w:abstractNumId w:val="17"/>
  </w:num>
  <w:num w:numId="26">
    <w:abstractNumId w:val="16"/>
  </w:num>
  <w:num w:numId="27">
    <w:abstractNumId w:val="2"/>
  </w:num>
  <w:num w:numId="28">
    <w:abstractNumId w:val="21"/>
  </w:num>
  <w:num w:numId="29">
    <w:abstractNumId w:val="13"/>
  </w:num>
  <w:num w:numId="30">
    <w:abstractNumId w:val="8"/>
  </w:num>
  <w:num w:numId="31">
    <w:abstractNumId w:val="5"/>
  </w:num>
  <w:num w:numId="32">
    <w:abstractNumId w:val="15"/>
  </w:num>
  <w:num w:numId="33">
    <w:abstractNumId w:val="22"/>
  </w:num>
  <w:num w:numId="34">
    <w:abstractNumId w:val="20"/>
  </w:num>
  <w:num w:numId="35">
    <w:abstractNumId w:val="11"/>
  </w:num>
  <w:num w:numId="36">
    <w:abstractNumId w:val="16"/>
    <w:lvlOverride w:ilvl="0">
      <w:startOverride w:val="1"/>
    </w:lvlOverride>
  </w:num>
  <w:num w:numId="37">
    <w:abstractNumId w:val="17"/>
    <w:lvlOverride w:ilvl="0">
      <w:startOverride w:val="1"/>
    </w:lvlOverride>
  </w:num>
  <w:num w:numId="38">
    <w:abstractNumId w:val="18"/>
  </w:num>
  <w:num w:numId="39">
    <w:abstractNumId w:val="9"/>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6266D"/>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7089B"/>
    <w:rsid w:val="00172183"/>
    <w:rsid w:val="001723AC"/>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2AE6"/>
    <w:rsid w:val="001C4A89"/>
    <w:rsid w:val="001C6177"/>
    <w:rsid w:val="001D0363"/>
    <w:rsid w:val="001D12B4"/>
    <w:rsid w:val="001D1B07"/>
    <w:rsid w:val="001D2EC0"/>
    <w:rsid w:val="001D7D94"/>
    <w:rsid w:val="001E0A28"/>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21E08"/>
    <w:rsid w:val="00222897"/>
    <w:rsid w:val="00222B0C"/>
    <w:rsid w:val="00232780"/>
    <w:rsid w:val="00235394"/>
    <w:rsid w:val="00235577"/>
    <w:rsid w:val="00236442"/>
    <w:rsid w:val="00236B05"/>
    <w:rsid w:val="002371B2"/>
    <w:rsid w:val="00240C2F"/>
    <w:rsid w:val="002435CA"/>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4504"/>
    <w:rsid w:val="002652B1"/>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867"/>
    <w:rsid w:val="00321150"/>
    <w:rsid w:val="003260D7"/>
    <w:rsid w:val="0033014C"/>
    <w:rsid w:val="0033052D"/>
    <w:rsid w:val="003364B0"/>
    <w:rsid w:val="00336697"/>
    <w:rsid w:val="00336E8E"/>
    <w:rsid w:val="003418CB"/>
    <w:rsid w:val="00343040"/>
    <w:rsid w:val="003436D0"/>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4CBA"/>
    <w:rsid w:val="003851E6"/>
    <w:rsid w:val="00390A4A"/>
    <w:rsid w:val="003918FF"/>
    <w:rsid w:val="00393042"/>
    <w:rsid w:val="00394AD5"/>
    <w:rsid w:val="00395C44"/>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9C5"/>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DF5"/>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0215"/>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5722"/>
    <w:rsid w:val="006E0A73"/>
    <w:rsid w:val="006E0FEE"/>
    <w:rsid w:val="006E1821"/>
    <w:rsid w:val="006E1FC4"/>
    <w:rsid w:val="006E5556"/>
    <w:rsid w:val="006E66E9"/>
    <w:rsid w:val="006E6C11"/>
    <w:rsid w:val="006F0803"/>
    <w:rsid w:val="006F2A60"/>
    <w:rsid w:val="006F2B9A"/>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70F7"/>
    <w:rsid w:val="007520B4"/>
    <w:rsid w:val="00752462"/>
    <w:rsid w:val="0075330E"/>
    <w:rsid w:val="00753834"/>
    <w:rsid w:val="007540DB"/>
    <w:rsid w:val="00755DF8"/>
    <w:rsid w:val="007637A2"/>
    <w:rsid w:val="007655D5"/>
    <w:rsid w:val="00766CF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55EA"/>
    <w:rsid w:val="00837458"/>
    <w:rsid w:val="00837AAE"/>
    <w:rsid w:val="00841A91"/>
    <w:rsid w:val="008429AD"/>
    <w:rsid w:val="008429DB"/>
    <w:rsid w:val="00850C75"/>
    <w:rsid w:val="00850E39"/>
    <w:rsid w:val="00851790"/>
    <w:rsid w:val="0085477A"/>
    <w:rsid w:val="00855107"/>
    <w:rsid w:val="00855173"/>
    <w:rsid w:val="008557D9"/>
    <w:rsid w:val="00855BF7"/>
    <w:rsid w:val="00856214"/>
    <w:rsid w:val="008612A3"/>
    <w:rsid w:val="00862089"/>
    <w:rsid w:val="00866D5B"/>
    <w:rsid w:val="00866FF5"/>
    <w:rsid w:val="008712CA"/>
    <w:rsid w:val="0087332D"/>
    <w:rsid w:val="00873E1F"/>
    <w:rsid w:val="00874C16"/>
    <w:rsid w:val="00882236"/>
    <w:rsid w:val="00884802"/>
    <w:rsid w:val="0088650D"/>
    <w:rsid w:val="00886D1F"/>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8EA"/>
    <w:rsid w:val="009E375F"/>
    <w:rsid w:val="009E39D4"/>
    <w:rsid w:val="009E3F8D"/>
    <w:rsid w:val="009E433B"/>
    <w:rsid w:val="009E5401"/>
    <w:rsid w:val="009E7247"/>
    <w:rsid w:val="009F022C"/>
    <w:rsid w:val="009F114F"/>
    <w:rsid w:val="009F265F"/>
    <w:rsid w:val="009F2B6D"/>
    <w:rsid w:val="009F4594"/>
    <w:rsid w:val="009F5381"/>
    <w:rsid w:val="00A025F5"/>
    <w:rsid w:val="00A049C4"/>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7736"/>
    <w:rsid w:val="00AE10CE"/>
    <w:rsid w:val="00AE41CF"/>
    <w:rsid w:val="00AE485B"/>
    <w:rsid w:val="00AE70D4"/>
    <w:rsid w:val="00AE7868"/>
    <w:rsid w:val="00AF0407"/>
    <w:rsid w:val="00AF049B"/>
    <w:rsid w:val="00AF1DF1"/>
    <w:rsid w:val="00AF450E"/>
    <w:rsid w:val="00AF4D8B"/>
    <w:rsid w:val="00B01170"/>
    <w:rsid w:val="00B02EED"/>
    <w:rsid w:val="00B04097"/>
    <w:rsid w:val="00B04F86"/>
    <w:rsid w:val="00B050F4"/>
    <w:rsid w:val="00B067CA"/>
    <w:rsid w:val="00B0724A"/>
    <w:rsid w:val="00B110F2"/>
    <w:rsid w:val="00B11C52"/>
    <w:rsid w:val="00B12B26"/>
    <w:rsid w:val="00B163F8"/>
    <w:rsid w:val="00B16F1C"/>
    <w:rsid w:val="00B225AA"/>
    <w:rsid w:val="00B2472D"/>
    <w:rsid w:val="00B24CA0"/>
    <w:rsid w:val="00B2549F"/>
    <w:rsid w:val="00B30407"/>
    <w:rsid w:val="00B30618"/>
    <w:rsid w:val="00B344B8"/>
    <w:rsid w:val="00B347B6"/>
    <w:rsid w:val="00B35D5D"/>
    <w:rsid w:val="00B4108D"/>
    <w:rsid w:val="00B42F23"/>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7BA0"/>
    <w:rsid w:val="00C07C5C"/>
    <w:rsid w:val="00C11A25"/>
    <w:rsid w:val="00C1329B"/>
    <w:rsid w:val="00C1358A"/>
    <w:rsid w:val="00C1572F"/>
    <w:rsid w:val="00C24C05"/>
    <w:rsid w:val="00C24D2F"/>
    <w:rsid w:val="00C26222"/>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33C7"/>
    <w:rsid w:val="00CB6DA7"/>
    <w:rsid w:val="00CB70BD"/>
    <w:rsid w:val="00CB7E4C"/>
    <w:rsid w:val="00CC181E"/>
    <w:rsid w:val="00CC25B4"/>
    <w:rsid w:val="00CC2DE4"/>
    <w:rsid w:val="00CC5F88"/>
    <w:rsid w:val="00CC69C8"/>
    <w:rsid w:val="00CC6C70"/>
    <w:rsid w:val="00CC77A2"/>
    <w:rsid w:val="00CD2978"/>
    <w:rsid w:val="00CD307E"/>
    <w:rsid w:val="00CD629F"/>
    <w:rsid w:val="00CD6A1B"/>
    <w:rsid w:val="00CD6D55"/>
    <w:rsid w:val="00CE0396"/>
    <w:rsid w:val="00CE0A7F"/>
    <w:rsid w:val="00CE1718"/>
    <w:rsid w:val="00CE2AFF"/>
    <w:rsid w:val="00CE60E1"/>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3608"/>
    <w:rsid w:val="00D64F5A"/>
    <w:rsid w:val="00D65A3E"/>
    <w:rsid w:val="00D67FCF"/>
    <w:rsid w:val="00D709CE"/>
    <w:rsid w:val="00D71F73"/>
    <w:rsid w:val="00D76BF7"/>
    <w:rsid w:val="00D7738A"/>
    <w:rsid w:val="00D7767C"/>
    <w:rsid w:val="00D7772F"/>
    <w:rsid w:val="00D80786"/>
    <w:rsid w:val="00D8157D"/>
    <w:rsid w:val="00D81CAB"/>
    <w:rsid w:val="00D8576F"/>
    <w:rsid w:val="00D861CD"/>
    <w:rsid w:val="00D8677F"/>
    <w:rsid w:val="00D97AF4"/>
    <w:rsid w:val="00D97F0C"/>
    <w:rsid w:val="00DA3A86"/>
    <w:rsid w:val="00DA45C8"/>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AD5"/>
    <w:rsid w:val="00EA1111"/>
    <w:rsid w:val="00EA3B4F"/>
    <w:rsid w:val="00EA3B89"/>
    <w:rsid w:val="00EA3C24"/>
    <w:rsid w:val="00EA4221"/>
    <w:rsid w:val="00EA73DF"/>
    <w:rsid w:val="00EB6075"/>
    <w:rsid w:val="00EB61AE"/>
    <w:rsid w:val="00EB6A12"/>
    <w:rsid w:val="00EC322D"/>
    <w:rsid w:val="00EC49BC"/>
    <w:rsid w:val="00EC69F4"/>
    <w:rsid w:val="00ED2DEA"/>
    <w:rsid w:val="00ED383A"/>
    <w:rsid w:val="00ED6CFC"/>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CDD"/>
    <w:rsid w:val="00F933F0"/>
    <w:rsid w:val="00F937A3"/>
    <w:rsid w:val="00F93BBD"/>
    <w:rsid w:val="00F94715"/>
    <w:rsid w:val="00F9575D"/>
    <w:rsid w:val="00F95BC3"/>
    <w:rsid w:val="00F96A3D"/>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5634"/>
    <w:rsid w:val="00FE5F18"/>
    <w:rsid w:val="00FE6A47"/>
    <w:rsid w:val="00FE7AD8"/>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Char"/>
    <w:uiPriority w:val="9"/>
    <w:qFormat/>
    <w:pPr>
      <w:numPr>
        <w:ilvl w:val="3"/>
      </w:numPr>
      <w:outlineLvl w:val="3"/>
    </w:pPr>
    <w:rPr>
      <w:sz w:val="24"/>
    </w:rPr>
  </w:style>
  <w:style w:type="paragraph" w:styleId="5">
    <w:name w:val="heading 5"/>
    <w:aliases w:val="h5,Heading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1 Char,cap2 Char,cap11 Char,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C35AA7"/>
    <w:rPr>
      <w:rFonts w:ascii="Arial" w:hAnsi="Arial"/>
      <w:sz w:val="24"/>
      <w:lang w:eastAsia="en-US"/>
    </w:rPr>
  </w:style>
  <w:style w:type="character" w:customStyle="1" w:styleId="5Char">
    <w:name w:val="标题 5 Char"/>
    <w:aliases w:val="h5 Char,Heading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aliases w:val="Figure Heading Char,FH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d"/>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d"/>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d"/>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d"/>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d"/>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d"/>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d"/>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d"/>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d"/>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
    <w:basedOn w:val="a"/>
    <w:next w:val="afe"/>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0">
    <w:basedOn w:val="a"/>
    <w:next w:val="afe"/>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1">
    <w:basedOn w:val="a"/>
    <w:next w:val="afe"/>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2">
    <w:basedOn w:val="a"/>
    <w:next w:val="afe"/>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C9F1-B4A8-4B5C-9E55-ABA753FA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2254</Words>
  <Characters>12854</Characters>
  <Application>Microsoft Office Word</Application>
  <DocSecurity>0</DocSecurity>
  <Lines>107</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2024-05-17T08:09:00Z</dcterms:created>
  <dcterms:modified xsi:type="dcterms:W3CDTF">2024-05-17T08:09:00Z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1715655541</vt:lpwstr>
  </property>
</Properties>
</file>