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3FCA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R4-2408938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69AD64C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DF9FDB" w:rsidR="00484C5D" w:rsidRPr="009530BE" w:rsidRDefault="007C25FF" w:rsidP="00642BC6">
      <w:pPr>
        <w:rPr>
          <w:iCs/>
          <w:lang w:eastAsia="zh-CN"/>
        </w:rPr>
      </w:pPr>
      <w:r w:rsidRPr="009530BE">
        <w:rPr>
          <w:iCs/>
          <w:lang w:eastAsia="zh-CN"/>
        </w:rPr>
        <w:t>This document summarizes discussion points for the IMT parameters Study Item based on inputs to RAN4#111. The aims of the discussion are as follows:</w:t>
      </w:r>
    </w:p>
    <w:p w14:paraId="30BDF1C4" w14:textId="2D55CE51" w:rsidR="007C25FF" w:rsidRPr="009530BE" w:rsidRDefault="007C25FF" w:rsidP="007C25FF">
      <w:pPr>
        <w:pStyle w:val="ListParagraph"/>
        <w:numPr>
          <w:ilvl w:val="0"/>
          <w:numId w:val="28"/>
        </w:numPr>
        <w:ind w:firstLineChars="0"/>
        <w:rPr>
          <w:iCs/>
          <w:lang w:eastAsia="zh-CN"/>
        </w:rPr>
      </w:pPr>
      <w:r w:rsidRPr="009530BE">
        <w:rPr>
          <w:iCs/>
          <w:lang w:eastAsia="zh-CN"/>
        </w:rPr>
        <w:t>4400-4800 range: Check / agree on the corrections to the LS and send the LS</w:t>
      </w:r>
      <w:r w:rsidR="0096072C" w:rsidRPr="009530BE">
        <w:rPr>
          <w:iCs/>
          <w:lang w:eastAsia="zh-CN"/>
        </w:rPr>
        <w:t>. Agree the TR wording on SBFD.</w:t>
      </w:r>
    </w:p>
    <w:p w14:paraId="47C9BBF1" w14:textId="736DF023" w:rsidR="0096072C" w:rsidRPr="009530BE" w:rsidRDefault="0096072C" w:rsidP="007C25FF">
      <w:pPr>
        <w:pStyle w:val="ListParagraph"/>
        <w:numPr>
          <w:ilvl w:val="0"/>
          <w:numId w:val="28"/>
        </w:numPr>
        <w:ind w:firstLineChars="0"/>
        <w:rPr>
          <w:iCs/>
          <w:lang w:eastAsia="zh-CN"/>
        </w:rPr>
      </w:pPr>
      <w:r w:rsidRPr="009530BE">
        <w:rPr>
          <w:iCs/>
          <w:lang w:eastAsia="zh-CN"/>
        </w:rPr>
        <w:t>7125-8400 range: Aim to get as much agreement as possible on the detailed parameters</w:t>
      </w:r>
      <w:r w:rsidR="00FF0C92" w:rsidRPr="009530BE">
        <w:rPr>
          <w:iCs/>
          <w:lang w:eastAsia="zh-CN"/>
        </w:rPr>
        <w:t>.</w:t>
      </w:r>
    </w:p>
    <w:p w14:paraId="274DD295" w14:textId="75D7D0B0" w:rsidR="0096072C" w:rsidRPr="009530BE" w:rsidRDefault="0096072C" w:rsidP="007C25FF">
      <w:pPr>
        <w:pStyle w:val="ListParagraph"/>
        <w:numPr>
          <w:ilvl w:val="0"/>
          <w:numId w:val="28"/>
        </w:numPr>
        <w:ind w:firstLineChars="0"/>
        <w:rPr>
          <w:iCs/>
          <w:lang w:eastAsia="zh-CN"/>
        </w:rPr>
      </w:pPr>
      <w:r w:rsidRPr="009530BE">
        <w:rPr>
          <w:iCs/>
          <w:lang w:eastAsia="zh-CN"/>
        </w:rPr>
        <w:t>14800-15</w:t>
      </w:r>
      <w:r w:rsidR="00FF0C92" w:rsidRPr="009530BE">
        <w:rPr>
          <w:iCs/>
          <w:lang w:eastAsia="zh-CN"/>
        </w:rPr>
        <w:t>530 range: Aim to narrow down the parameters that are important for being able to start co-existence simulations.</w:t>
      </w:r>
    </w:p>
    <w:p w14:paraId="004F8D17" w14:textId="1BB92EC2" w:rsidR="00FF0C92" w:rsidRPr="009530BE" w:rsidRDefault="00FF0C92" w:rsidP="007C25FF">
      <w:pPr>
        <w:pStyle w:val="ListParagraph"/>
        <w:numPr>
          <w:ilvl w:val="0"/>
          <w:numId w:val="28"/>
        </w:numPr>
        <w:ind w:firstLineChars="0"/>
        <w:rPr>
          <w:iCs/>
          <w:lang w:eastAsia="zh-CN"/>
        </w:rPr>
      </w:pPr>
      <w:r w:rsidRPr="009530BE">
        <w:rPr>
          <w:iCs/>
          <w:lang w:eastAsia="zh-CN"/>
        </w:rPr>
        <w:t xml:space="preserve">Other: Have some initial discussion and check whether any proposals are agreeable. </w:t>
      </w:r>
      <w:r w:rsidR="009530BE" w:rsidRPr="009530BE">
        <w:rPr>
          <w:iCs/>
          <w:lang w:eastAsia="zh-CN"/>
        </w:rPr>
        <w:t>Check if the TP on antenna parameters can be agreed.</w:t>
      </w:r>
    </w:p>
    <w:p w14:paraId="609286E5" w14:textId="324E9564" w:rsidR="00E80B52" w:rsidRPr="00A84788" w:rsidRDefault="00142BB9" w:rsidP="00805BE8">
      <w:pPr>
        <w:pStyle w:val="Heading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This topic covers the 4400-4800 MHz range. A reply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r>
              <w:t>Fujutsi</w:t>
            </w:r>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Proposal 2: Refer to M.2102 instead of Table 3 for Small cell outdoor/Micro urban in Row 1.1.</w:t>
            </w:r>
          </w:p>
          <w:p w14:paraId="7C8E2CF8" w14:textId="77777777" w:rsidR="00205B41" w:rsidRPr="00205B41" w:rsidRDefault="00205B41" w:rsidP="00205B41">
            <w:pPr>
              <w:spacing w:before="120" w:after="120"/>
            </w:pPr>
            <w:r w:rsidRPr="00205B41">
              <w:lastRenderedPageBreak/>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t>Proposal 7: Add a statement in Note 1 to clarify ‘This range includes the mechanical downtilt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‘θ_etilt and φ_escan’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Also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Proposal 1: fine to either indicate the ongoing Rel-19 SBFD feature in ITU-R reply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671E4">
        <w:rPr>
          <w:rFonts w:eastAsia="SimSun"/>
          <w:szCs w:val="24"/>
          <w:lang w:eastAsia="zh-CN"/>
        </w:rPr>
        <w:lastRenderedPageBreak/>
        <w:t>Option 1: Do not mention duplex mode in the reply LS, but do capture in the TR</w:t>
      </w:r>
    </w:p>
    <w:p w14:paraId="1F88EC05" w14:textId="77777777" w:rsidR="00CF1476"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For the TR note, there are two proposals</w:t>
      </w:r>
      <w:r w:rsidR="00CF1476" w:rsidRPr="002671E4">
        <w:rPr>
          <w:rFonts w:eastAsia="SimSun"/>
          <w:szCs w:val="24"/>
          <w:lang w:eastAsia="zh-CN"/>
        </w:rPr>
        <w:t>:</w:t>
      </w:r>
    </w:p>
    <w:p w14:paraId="266B2BCD" w14:textId="7246C1E2" w:rsidR="00EC56A8"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Qualcomm (R4-2408402)</w:t>
      </w:r>
      <w:r w:rsidR="00EC56A8" w:rsidRPr="002671E4">
        <w:rPr>
          <w:rFonts w:eastAsia="SimSun"/>
          <w:szCs w:val="24"/>
          <w:lang w:eastAsia="zh-CN"/>
        </w:rPr>
        <w:t>:</w:t>
      </w:r>
    </w:p>
    <w:p w14:paraId="17506137" w14:textId="0B75131E" w:rsidR="00CF1476" w:rsidRPr="002671E4" w:rsidDel="00204840" w:rsidRDefault="00204840" w:rsidP="00CF1476">
      <w:pPr>
        <w:ind w:left="576"/>
        <w:rPr>
          <w:del w:id="0" w:author="Thomas Chapman" w:date="2024-05-19T12:58:00Z"/>
          <w:i/>
          <w:iCs/>
          <w:lang w:val="en-CA" w:eastAsia="ja-JP"/>
        </w:rPr>
      </w:pPr>
      <w:ins w:id="1" w:author="Thomas Chapman" w:date="2024-05-19T12:58:00Z">
        <w:r w:rsidRPr="00204840">
          <w:rPr>
            <w:rFonts w:eastAsia="Times New Roman"/>
            <w:i/>
            <w:iCs/>
            <w:lang w:eastAsia="ja-JP"/>
            <w:rPrChange w:id="2" w:author="Thomas Chapman" w:date="2024-05-19T12:58:00Z">
              <w:rPr>
                <w:rFonts w:eastAsia="Times New Roman"/>
                <w:lang w:eastAsia="ja-JP"/>
              </w:rPr>
            </w:rPrChange>
          </w:rPr>
          <w:t xml:space="preserve">The 4400 – 4800 MHz frequency range is part of an 3GPP-defined n79 band (4400 – 5000 MHz), which according to [4], is a TDD band. TDD is widely used in commercial NR deployments, where time domain resources are split between downlink and uplink. Allocation of a limited time duration for the uplink in TDD would result in reduced coverage, increased </w:t>
        </w:r>
        <w:r w:rsidRPr="00204840">
          <w:rPr>
            <w:i/>
            <w:iCs/>
            <w:lang w:eastAsia="ja-JP"/>
            <w:rPrChange w:id="3" w:author="Thomas Chapman" w:date="2024-05-19T12:58:00Z">
              <w:rPr>
                <w:lang w:eastAsia="ja-JP"/>
              </w:rPr>
            </w:rPrChange>
          </w:rPr>
          <w:t>latency,</w:t>
        </w:r>
        <w:r w:rsidRPr="00204840">
          <w:rPr>
            <w:rFonts w:eastAsia="Times New Roman"/>
            <w:i/>
            <w:iCs/>
            <w:lang w:eastAsia="ja-JP"/>
            <w:rPrChange w:id="4" w:author="Thomas Chapman" w:date="2024-05-19T12:58:00Z">
              <w:rPr>
                <w:rFonts w:eastAsia="Times New Roman"/>
                <w:lang w:eastAsia="ja-JP"/>
              </w:rPr>
            </w:rPrChange>
          </w:rPr>
          <w:t xml:space="preserve"> and reduced capacity. 3GPP has been investigating since Rel-16 the dynamic allocation of downlink and uplink resources in TDD deployments. An enhancement of TDD duplex operation via allowing the simultaneous existence of downlink and uplink subband at the gNB side within a TDD carrier in a conventional TDD band (subband non-overlapping full duplex), was studied in Rel-18 [5]. Currently 3GPP is </w:t>
        </w:r>
        <w:r w:rsidRPr="00204840">
          <w:rPr>
            <w:rFonts w:eastAsia="Times New Roman"/>
            <w:i/>
            <w:iCs/>
            <w:lang w:val="en-CA" w:eastAsia="ja-JP"/>
            <w:rPrChange w:id="5" w:author="Thomas Chapman" w:date="2024-05-19T12:58:00Z">
              <w:rPr>
                <w:rFonts w:eastAsia="Times New Roman"/>
                <w:lang w:val="en-CA" w:eastAsia="ja-JP"/>
              </w:rPr>
            </w:rPrChange>
          </w:rPr>
          <w:t>specifying in Rel-19 SBFD operation at the gNB side within a TDD carrier, gNB-to-gNB CLI handling schemes and UE-to-UE CLI handling schemes for SBFD operation, and requirements for SBFD operation at gNB</w:t>
        </w:r>
        <w:r w:rsidRPr="00204840">
          <w:rPr>
            <w:i/>
            <w:iCs/>
            <w:lang w:val="en-CA" w:eastAsia="ja-JP"/>
            <w:rPrChange w:id="6" w:author="Thomas Chapman" w:date="2024-05-19T12:58:00Z">
              <w:rPr>
                <w:lang w:val="en-CA" w:eastAsia="ja-JP"/>
              </w:rPr>
            </w:rPrChange>
          </w:rPr>
          <w:t xml:space="preserve"> [6]</w:t>
        </w:r>
        <w:r w:rsidRPr="00204840">
          <w:rPr>
            <w:rFonts w:eastAsia="Times New Roman"/>
            <w:i/>
            <w:iCs/>
            <w:lang w:val="en-CA" w:eastAsia="ja-JP"/>
            <w:rPrChange w:id="7" w:author="Thomas Chapman" w:date="2024-05-19T12:58:00Z">
              <w:rPr>
                <w:rFonts w:eastAsia="Times New Roman"/>
                <w:lang w:val="en-CA" w:eastAsia="ja-JP"/>
              </w:rPr>
            </w:rPrChange>
          </w:rPr>
          <w:t>.</w:t>
        </w:r>
        <w:r w:rsidRPr="00204840">
          <w:rPr>
            <w:i/>
            <w:iCs/>
            <w:lang w:val="en-CA" w:eastAsia="ja-JP"/>
            <w:rPrChange w:id="8" w:author="Thomas Chapman" w:date="2024-05-19T12:58:00Z">
              <w:rPr>
                <w:lang w:val="en-CA" w:eastAsia="ja-JP"/>
              </w:rPr>
            </w:rPrChange>
          </w:rPr>
          <w:t xml:space="preserve"> To provide timely response to WP5D regarding the requested RF parameters, RAN4 considered TDD as a current candidate duplexing for the 4400 – 4800 MHz frequency range. The requirements and conformance aspects for Rel-19 SBFD work item can be tracked through the list of impacted specs captured in [6].</w:t>
        </w:r>
      </w:ins>
      <w:del w:id="9" w:author="Thomas Chapman" w:date="2024-05-19T12:58:00Z">
        <w:r w:rsidR="00CF1476" w:rsidRPr="002671E4" w:rsidDel="00204840">
          <w:rPr>
            <w:rFonts w:eastAsia="Times New Roman"/>
            <w:i/>
            <w:iCs/>
            <w:lang w:eastAsia="ja-JP"/>
          </w:rPr>
          <w:delText xml:space="preserve">There is no defined 3GPP band for the 14800 - 15350 MHz frequency range. Similar to the 7125 - 8400 MHz frequency range, SBFD can be a candidate duplexing method for this frequency range. </w:delText>
        </w:r>
        <w:r w:rsidR="00CF1476" w:rsidRPr="002671E4" w:rsidDel="00204840">
          <w:rPr>
            <w:i/>
            <w:iCs/>
            <w:lang w:val="en-CA" w:eastAsia="ja-JP"/>
          </w:rPr>
          <w:delTex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delText>
        </w:r>
      </w:del>
    </w:p>
    <w:p w14:paraId="18268C4F" w14:textId="191E5F95" w:rsidR="00CF1476" w:rsidRPr="002671E4" w:rsidRDefault="00CF1476" w:rsidP="00CF1476">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Ericsson (R4-2408</w:t>
      </w:r>
      <w:r w:rsidR="001A091E" w:rsidRPr="002671E4">
        <w:rPr>
          <w:rFonts w:eastAsia="SimSun"/>
          <w:szCs w:val="24"/>
          <w:lang w:eastAsia="zh-CN"/>
        </w:rPr>
        <w:t>084</w:t>
      </w:r>
      <w:r w:rsidRPr="002671E4">
        <w:rPr>
          <w:rFonts w:eastAsia="SimSun"/>
          <w:szCs w:val="24"/>
          <w:lang w:eastAsia="zh-CN"/>
        </w:rPr>
        <w:t>):</w:t>
      </w:r>
    </w:p>
    <w:p w14:paraId="0EEF94A7" w14:textId="73758C6A" w:rsidR="00CF1476" w:rsidRPr="002671E4"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28F7EA0D" w:rsidR="001A091E" w:rsidRPr="0024505A" w:rsidRDefault="001A091E" w:rsidP="005B4802">
      <w:pPr>
        <w:rPr>
          <w:bCs/>
          <w:lang w:eastAsia="ko-KR"/>
        </w:rPr>
      </w:pPr>
      <w:r w:rsidRPr="0024505A">
        <w:rPr>
          <w:bCs/>
          <w:lang w:eastAsia="ko-KR"/>
        </w:rPr>
        <w:t>Review the following one by one whether they can be agreed:</w:t>
      </w:r>
    </w:p>
    <w:p w14:paraId="687E4FA4" w14:textId="2851DCF4" w:rsidR="001A091E" w:rsidRDefault="007E1D3A" w:rsidP="001A091E">
      <w:pPr>
        <w:pStyle w:val="ListParagraph"/>
        <w:numPr>
          <w:ilvl w:val="0"/>
          <w:numId w:val="27"/>
        </w:numPr>
        <w:ind w:firstLineChars="0"/>
        <w:rPr>
          <w:ins w:id="10" w:author="Thomas Chapman" w:date="2024-05-20T03:32:00Z"/>
          <w:bCs/>
          <w:lang w:eastAsia="ko-KR"/>
        </w:rPr>
      </w:pPr>
      <w:r w:rsidRPr="0024505A">
        <w:rPr>
          <w:bCs/>
          <w:lang w:eastAsia="ko-KR"/>
        </w:rPr>
        <w:t>Correct SNIR to SINR (Spark, R4-2407021</w:t>
      </w:r>
      <w:r w:rsidR="000F5F30" w:rsidRPr="0024505A">
        <w:rPr>
          <w:bCs/>
          <w:lang w:eastAsia="ko-KR"/>
        </w:rPr>
        <w:t>, CATT</w:t>
      </w:r>
      <w:r w:rsidRPr="0024505A">
        <w:rPr>
          <w:bCs/>
          <w:lang w:eastAsia="ko-KR"/>
        </w:rPr>
        <w:t>)</w:t>
      </w:r>
    </w:p>
    <w:p w14:paraId="59770229" w14:textId="3D700503" w:rsidR="00E17B34" w:rsidRPr="0024505A" w:rsidRDefault="00E17B34" w:rsidP="001A091E">
      <w:pPr>
        <w:pStyle w:val="ListParagraph"/>
        <w:numPr>
          <w:ilvl w:val="0"/>
          <w:numId w:val="27"/>
        </w:numPr>
        <w:ind w:firstLineChars="0"/>
        <w:rPr>
          <w:bCs/>
          <w:lang w:eastAsia="ko-KR"/>
        </w:rPr>
      </w:pPr>
      <w:ins w:id="11" w:author="Thomas Chapman" w:date="2024-05-20T03:32:00Z">
        <w:r>
          <w:rPr>
            <w:bCs/>
            <w:lang w:eastAsia="ko-KR"/>
          </w:rPr>
          <w:t xml:space="preserve">Use linear SINR, not dB SINR in </w:t>
        </w:r>
      </w:ins>
      <w:ins w:id="12" w:author="Thomas Chapman" w:date="2024-05-20T03:33:00Z">
        <w:r>
          <w:rPr>
            <w:bCs/>
            <w:lang w:eastAsia="ko-KR"/>
          </w:rPr>
          <w:t>the log equation (Spark, R4-2407021)</w:t>
        </w:r>
      </w:ins>
    </w:p>
    <w:p w14:paraId="4517B438" w14:textId="77777777" w:rsidR="00456DB1" w:rsidRPr="0024505A" w:rsidRDefault="007E1D3A" w:rsidP="00456DB1">
      <w:pPr>
        <w:pStyle w:val="ListParagraph"/>
        <w:numPr>
          <w:ilvl w:val="0"/>
          <w:numId w:val="27"/>
        </w:numPr>
        <w:ind w:firstLineChars="0"/>
        <w:rPr>
          <w:bCs/>
          <w:lang w:eastAsia="ko-KR"/>
        </w:rPr>
      </w:pPr>
      <w:r w:rsidRPr="0024505A">
        <w:rPr>
          <w:bCs/>
          <w:lang w:eastAsia="ko-KR"/>
        </w:rPr>
        <w:t xml:space="preserve">Add a sentence </w:t>
      </w:r>
      <w:r w:rsidRPr="0024505A">
        <w:t xml:space="preserve">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Pr="0024505A">
        <w:rPr>
          <w:iCs/>
          <w:sz w:val="18"/>
          <w:lang w:eastAsia="zh-CN"/>
        </w:rPr>
        <w:t xml:space="preserve"> </w:t>
      </w:r>
      <w:r w:rsidRPr="0024505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Pr="0024505A">
        <w:rPr>
          <w:iCs/>
          <w:sz w:val="18"/>
          <w:lang w:eastAsia="zh-CN"/>
        </w:rPr>
        <w:t xml:space="preserve"> can be found (Spark, R4-2407021)</w:t>
      </w:r>
    </w:p>
    <w:p w14:paraId="64884454" w14:textId="47B5EBB2" w:rsidR="00456DB1" w:rsidRPr="0024505A" w:rsidRDefault="00456DB1" w:rsidP="00456DB1">
      <w:pPr>
        <w:pStyle w:val="ListParagraph"/>
        <w:numPr>
          <w:ilvl w:val="0"/>
          <w:numId w:val="27"/>
        </w:numPr>
        <w:ind w:firstLineChars="0"/>
        <w:rPr>
          <w:bCs/>
          <w:lang w:eastAsia="ko-KR"/>
        </w:rPr>
      </w:pPr>
      <w:r w:rsidRPr="0024505A">
        <w:rPr>
          <w:rFonts w:eastAsia="Yu Mincho"/>
        </w:rPr>
        <w:t>Slightly modify the first statement in Annex 2 to avoid using the wording ‘is created’. (Nokia- R4-2407435)</w:t>
      </w:r>
    </w:p>
    <w:p w14:paraId="64900939" w14:textId="0A197A54" w:rsidR="00456DB1" w:rsidRPr="0024505A" w:rsidRDefault="00456DB1" w:rsidP="00456DB1">
      <w:pPr>
        <w:pStyle w:val="ListParagraph"/>
        <w:numPr>
          <w:ilvl w:val="0"/>
          <w:numId w:val="27"/>
        </w:numPr>
        <w:ind w:firstLineChars="0"/>
        <w:rPr>
          <w:bCs/>
          <w:lang w:eastAsia="ko-KR"/>
        </w:rPr>
      </w:pPr>
      <w:r w:rsidRPr="0024505A">
        <w:rPr>
          <w:rFonts w:eastAsia="Yu Mincho"/>
        </w:rPr>
        <w:t>Refer to M.2102 instead of Table 3 for Small cell outdoor/Micro urban in Row 1.1. (Nokia- R4-2407435)</w:t>
      </w:r>
    </w:p>
    <w:p w14:paraId="25E35F40" w14:textId="00C1DAB7" w:rsidR="00456DB1" w:rsidRPr="0024505A" w:rsidRDefault="00456DB1" w:rsidP="00456DB1">
      <w:pPr>
        <w:pStyle w:val="ListParagraph"/>
        <w:numPr>
          <w:ilvl w:val="0"/>
          <w:numId w:val="27"/>
        </w:numPr>
        <w:ind w:firstLineChars="0"/>
        <w:rPr>
          <w:bCs/>
          <w:lang w:eastAsia="ko-KR"/>
        </w:rPr>
      </w:pPr>
      <w:r w:rsidRPr="0024505A">
        <w:rPr>
          <w:rFonts w:eastAsia="Yu Mincho"/>
        </w:rPr>
        <w:t>Remove ‘sub-’ in row heading of row 1.6. (Nokia- R4-2407435)</w:t>
      </w:r>
    </w:p>
    <w:p w14:paraId="6FB88C44" w14:textId="4868627B" w:rsidR="00456DB1" w:rsidRPr="0024505A" w:rsidRDefault="00456DB1" w:rsidP="00456DB1">
      <w:pPr>
        <w:pStyle w:val="ListParagraph"/>
        <w:numPr>
          <w:ilvl w:val="0"/>
          <w:numId w:val="27"/>
        </w:numPr>
        <w:ind w:firstLineChars="0"/>
        <w:rPr>
          <w:bCs/>
          <w:lang w:eastAsia="ko-KR"/>
        </w:rPr>
      </w:pPr>
      <w:r w:rsidRPr="0024505A">
        <w:rPr>
          <w:rFonts w:eastAsia="Yu Mincho"/>
        </w:rPr>
        <w:t>Remove ‘/elements’ in row 1.6 and Note 4 and clarify the meaning of ‘8x8 elements’ in Note 4. (Nokia- R4-2407435)</w:t>
      </w:r>
    </w:p>
    <w:p w14:paraId="220F4D2A" w14:textId="220B756D" w:rsidR="00456DB1" w:rsidRPr="0024505A" w:rsidRDefault="00456DB1" w:rsidP="00456DB1">
      <w:pPr>
        <w:pStyle w:val="ListParagraph"/>
        <w:numPr>
          <w:ilvl w:val="0"/>
          <w:numId w:val="27"/>
        </w:numPr>
        <w:ind w:firstLineChars="0"/>
        <w:rPr>
          <w:bCs/>
          <w:lang w:eastAsia="ko-KR"/>
        </w:rPr>
      </w:pPr>
      <w:r w:rsidRPr="0024505A">
        <w:rPr>
          <w:rFonts w:eastAsia="Yu Mincho"/>
        </w:rPr>
        <w:t>Add ‘or element’ into row heading of row 1.7. (Nokia- R4-2407435)</w:t>
      </w:r>
    </w:p>
    <w:p w14:paraId="0A6AF1A1" w14:textId="4020C343" w:rsidR="00456DB1" w:rsidRPr="0024505A" w:rsidRDefault="00456DB1" w:rsidP="00456DB1">
      <w:pPr>
        <w:pStyle w:val="ListParagraph"/>
        <w:numPr>
          <w:ilvl w:val="0"/>
          <w:numId w:val="27"/>
        </w:numPr>
        <w:ind w:firstLineChars="0"/>
        <w:rPr>
          <w:bCs/>
          <w:lang w:eastAsia="ko-KR"/>
        </w:rPr>
      </w:pPr>
      <w:r w:rsidRPr="0024505A">
        <w:rPr>
          <w:rFonts w:eastAsia="Yu Mincho"/>
        </w:rPr>
        <w:t>Change row 1.9 to per antenna sub-array or element and change the values and Note 3 accordingly. (Nokia- R4-2407435)</w:t>
      </w:r>
    </w:p>
    <w:p w14:paraId="6E604D79" w14:textId="60625492" w:rsidR="00456DB1" w:rsidRPr="0024505A" w:rsidRDefault="00456DB1" w:rsidP="00456DB1">
      <w:pPr>
        <w:pStyle w:val="ListParagraph"/>
        <w:numPr>
          <w:ilvl w:val="0"/>
          <w:numId w:val="27"/>
        </w:numPr>
        <w:ind w:firstLineChars="0"/>
        <w:rPr>
          <w:bCs/>
          <w:lang w:eastAsia="ko-KR"/>
        </w:rPr>
      </w:pPr>
      <w:r w:rsidRPr="0024505A">
        <w:rPr>
          <w:rFonts w:eastAsia="Yu Mincho"/>
        </w:rPr>
        <w:t>Add a statement in Note 1 to clarify ‘This range includes the mechanical downtilt given in row 1.12.’. (Nokia- R4-2407435)</w:t>
      </w:r>
    </w:p>
    <w:p w14:paraId="4C7E3CA2" w14:textId="0FC28DDD" w:rsidR="00456DB1" w:rsidRPr="0024505A" w:rsidRDefault="00456DB1" w:rsidP="00456DB1">
      <w:pPr>
        <w:pStyle w:val="ListParagraph"/>
        <w:numPr>
          <w:ilvl w:val="0"/>
          <w:numId w:val="27"/>
        </w:numPr>
        <w:ind w:firstLineChars="0"/>
        <w:rPr>
          <w:bCs/>
          <w:lang w:eastAsia="ko-KR"/>
        </w:rPr>
      </w:pPr>
      <w:r w:rsidRPr="0024505A">
        <w:rPr>
          <w:rFonts w:eastAsia="Yu Mincho"/>
        </w:rPr>
        <w:t>Replace ‘dv’ with ‘vertical sub-array spacing’ in Note 5. (Nokia- R4-2407435)</w:t>
      </w:r>
    </w:p>
    <w:p w14:paraId="47A68628" w14:textId="7AF4006D" w:rsidR="007E1D3A" w:rsidRPr="0024505A" w:rsidRDefault="00456DB1" w:rsidP="00456DB1">
      <w:pPr>
        <w:pStyle w:val="ListParagraph"/>
        <w:numPr>
          <w:ilvl w:val="0"/>
          <w:numId w:val="27"/>
        </w:numPr>
        <w:ind w:firstLineChars="0"/>
        <w:rPr>
          <w:bCs/>
          <w:lang w:eastAsia="ko-KR"/>
        </w:rPr>
      </w:pPr>
      <w:r w:rsidRPr="0024505A">
        <w:t>Further qualify the terms ‘θ_etilt and φ_escan’ in Note 9.</w:t>
      </w:r>
      <w:r w:rsidRPr="0024505A">
        <w:rPr>
          <w:rFonts w:eastAsia="Yu Mincho"/>
        </w:rPr>
        <w:t xml:space="preserve"> (Nokia- R4-2407435)</w:t>
      </w:r>
    </w:p>
    <w:p w14:paraId="0C108EEA" w14:textId="424E5AB8" w:rsidR="000F5F30" w:rsidRDefault="000F5F30" w:rsidP="00456DB1">
      <w:pPr>
        <w:pStyle w:val="ListParagraph"/>
        <w:numPr>
          <w:ilvl w:val="0"/>
          <w:numId w:val="27"/>
        </w:numPr>
        <w:ind w:firstLineChars="0"/>
        <w:rPr>
          <w:bCs/>
          <w:lang w:eastAsia="ko-KR"/>
        </w:rPr>
      </w:pPr>
      <w:r w:rsidRPr="0024505A">
        <w:t>Change the conducted power to per sub-</w:t>
      </w:r>
      <w:r w:rsidRPr="0024505A">
        <w:rPr>
          <w:bCs/>
          <w:lang w:eastAsia="ko-KR"/>
        </w:rPr>
        <w:t>array/element (Huawei, R4-2404903)</w:t>
      </w:r>
    </w:p>
    <w:p w14:paraId="52FB09DA" w14:textId="33BF1F3F" w:rsidR="006D1776" w:rsidRDefault="006D1776" w:rsidP="00456DB1">
      <w:pPr>
        <w:pStyle w:val="ListParagraph"/>
        <w:numPr>
          <w:ilvl w:val="0"/>
          <w:numId w:val="27"/>
        </w:numPr>
        <w:ind w:firstLineChars="0"/>
        <w:rPr>
          <w:bCs/>
          <w:lang w:eastAsia="ko-KR"/>
        </w:rPr>
      </w:pPr>
      <w:r>
        <w:rPr>
          <w:rFonts w:eastAsia="Malgun Gothic"/>
          <w:bCs/>
          <w:lang w:eastAsia="ko-KR"/>
        </w:rPr>
        <w:t>Remove’</w:t>
      </w:r>
      <w:r w:rsidRPr="006D61AA">
        <w:rPr>
          <w:lang w:val="en-US"/>
        </w:rPr>
        <w:t xml:space="preserve"> used in the coexistence </w:t>
      </w:r>
      <w:r>
        <w:rPr>
          <w:lang w:val="en-US"/>
        </w:rPr>
        <w:t>study</w:t>
      </w:r>
      <w:r>
        <w:rPr>
          <w:rFonts w:eastAsia="Malgun Gothic"/>
          <w:bCs/>
          <w:lang w:eastAsia="ko-KR"/>
        </w:rPr>
        <w:t>’ in Note 9</w:t>
      </w:r>
      <w:r w:rsidRPr="0024505A">
        <w:rPr>
          <w:bCs/>
          <w:lang w:eastAsia="ko-KR"/>
        </w:rPr>
        <w:t xml:space="preserve"> (Huawei, R4-2404903)</w:t>
      </w:r>
    </w:p>
    <w:p w14:paraId="3C6AEDDD" w14:textId="0F4CA54F" w:rsidR="002D4EA6" w:rsidRPr="0024505A" w:rsidRDefault="002D4EA6" w:rsidP="00D41EBE">
      <w:pPr>
        <w:pStyle w:val="ListParagraph"/>
        <w:numPr>
          <w:ilvl w:val="0"/>
          <w:numId w:val="27"/>
        </w:numPr>
        <w:ind w:firstLineChars="0"/>
        <w:rPr>
          <w:bCs/>
          <w:lang w:eastAsia="ko-KR"/>
        </w:rPr>
      </w:pPr>
      <w:r>
        <w:rPr>
          <w:bCs/>
          <w:lang w:eastAsia="ko-KR"/>
        </w:rPr>
        <w:lastRenderedPageBreak/>
        <w:t>Add a sentence in</w:t>
      </w:r>
      <w:r w:rsidR="00D41EBE">
        <w:rPr>
          <w:bCs/>
          <w:lang w:eastAsia="ko-KR"/>
        </w:rPr>
        <w:t>to</w:t>
      </w:r>
      <w:r>
        <w:rPr>
          <w:bCs/>
          <w:lang w:eastAsia="ko-KR"/>
        </w:rPr>
        <w:t xml:space="preserve"> the </w:t>
      </w:r>
      <w:r w:rsidR="00D41EBE">
        <w:rPr>
          <w:bCs/>
          <w:lang w:eastAsia="ko-KR"/>
        </w:rPr>
        <w:t>o</w:t>
      </w:r>
      <w:r w:rsidR="00D41EBE" w:rsidRPr="00D41EBE">
        <w:rPr>
          <w:bCs/>
          <w:lang w:eastAsia="ko-KR"/>
        </w:rPr>
        <w:t xml:space="preserve">verall description </w:t>
      </w:r>
      <w:r w:rsidR="00D41EBE">
        <w:rPr>
          <w:bCs/>
          <w:lang w:eastAsia="ko-KR"/>
        </w:rPr>
        <w:t>‘</w:t>
      </w:r>
      <w:r w:rsidR="00D41EBE">
        <w:rPr>
          <w:rFonts w:eastAsia="DengXian"/>
          <w:lang w:val="en-US"/>
        </w:rPr>
        <w:t xml:space="preserve">the parameters </w:t>
      </w:r>
      <w:r w:rsidR="00D41EBE">
        <w:rPr>
          <w:color w:val="1F497D"/>
        </w:rPr>
        <w:t>can be updated with further notice</w:t>
      </w:r>
      <w:r w:rsidR="00D41EBE">
        <w:rPr>
          <w:rFonts w:eastAsia="Malgun Gothic" w:hint="eastAsia"/>
          <w:color w:val="1F497D"/>
          <w:lang w:eastAsia="ko-KR"/>
        </w:rPr>
        <w:t>s</w:t>
      </w:r>
      <w:r w:rsidR="00D41EBE">
        <w:rPr>
          <w:color w:val="1F497D"/>
        </w:rPr>
        <w:t xml:space="preserve"> subject</w:t>
      </w:r>
      <w:r w:rsidR="00D41EBE">
        <w:rPr>
          <w:rFonts w:eastAsia="Malgun Gothic" w:hint="eastAsia"/>
          <w:color w:val="1F497D"/>
          <w:lang w:eastAsia="ko-KR"/>
        </w:rPr>
        <w:t>ing</w:t>
      </w:r>
      <w:r w:rsidR="00D41EBE">
        <w:rPr>
          <w:color w:val="1F497D"/>
        </w:rPr>
        <w:t xml:space="preserve"> to ongoing Rel-19 discussions in RAN4.’</w:t>
      </w:r>
      <w:r w:rsidR="00222923">
        <w:rPr>
          <w:bCs/>
          <w:lang w:eastAsia="ko-KR"/>
        </w:rPr>
        <w:t xml:space="preserve"> (Samsung, R4-</w:t>
      </w:r>
      <w:r w:rsidR="00D41EBE">
        <w:rPr>
          <w:bCs/>
          <w:lang w:eastAsia="ko-KR"/>
        </w:rPr>
        <w:t>24</w:t>
      </w:r>
      <w:r w:rsidR="00222923">
        <w:rPr>
          <w:bCs/>
          <w:lang w:eastAsia="ko-KR"/>
        </w:rPr>
        <w:t>09461)</w:t>
      </w:r>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Pr="0024505A" w:rsidRDefault="002671E4" w:rsidP="002671E4">
      <w:pPr>
        <w:rPr>
          <w:bCs/>
          <w:lang w:eastAsia="ko-KR"/>
        </w:rPr>
      </w:pPr>
      <w:r w:rsidRPr="0024505A">
        <w:rPr>
          <w:bCs/>
          <w:lang w:eastAsia="ko-KR"/>
        </w:rPr>
        <w:t xml:space="preserve">Assuming the LS is agreed and sent, </w:t>
      </w:r>
      <w:r w:rsidR="0024505A" w:rsidRPr="0024505A">
        <w:rPr>
          <w:bCs/>
          <w:lang w:eastAsia="ko-KR"/>
        </w:rPr>
        <w:t xml:space="preserve">the TP in </w:t>
      </w:r>
      <w:r w:rsidR="004F2D3A">
        <w:rPr>
          <w:bCs/>
          <w:lang w:eastAsia="ko-KR"/>
        </w:rPr>
        <w:t>R4-2408402/</w:t>
      </w:r>
      <w:r w:rsidR="0024505A" w:rsidRPr="0024505A">
        <w:rPr>
          <w:bCs/>
          <w:lang w:eastAsia="ko-KR"/>
        </w:rPr>
        <w:t>R4-2408084 should be reviewed and added to the TR.</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1: 100-200 MHz is considered as typical maximum channel bandwidth for 7125 – 8400 MHz.</w:t>
            </w:r>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3: ACLR 30dB is proposed for PC3 and 31dB (n104) for PC2 for Frequency 7125 – 8400 MHz.</w:t>
            </w:r>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Proposal 5: UE noise figure is 9-10 dB for 7125 – 8400 MHz.</w:t>
            </w:r>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(i.e.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lastRenderedPageBreak/>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r w:rsidRPr="00A27109">
              <w:rPr>
                <w:rFonts w:asciiTheme="minorHAnsi" w:hAnsiTheme="minorHAnsi" w:cstheme="minorHAnsi"/>
                <w:lang w:val="fr-FR"/>
              </w:rPr>
              <w:t xml:space="preserve">Proposal on UE noise figure: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1: Set TDD as the duplex method in the reply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lastRenderedPageBreak/>
              <w:t>Proposal 2: Set 100MHz channel bandwidth and its transmission bandwidth configuration in the reply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4: Revisit ΔfOBUE, ΔfOOB ,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lastRenderedPageBreak/>
              <w:t>R4-2407912</w:t>
            </w:r>
          </w:p>
        </w:tc>
        <w:tc>
          <w:tcPr>
            <w:tcW w:w="1425" w:type="dxa"/>
          </w:tcPr>
          <w:p w14:paraId="5C15D9B8" w14:textId="328141C4" w:rsidR="000162A3" w:rsidRDefault="003E10B1" w:rsidP="00C23036">
            <w:pPr>
              <w:spacing w:before="120" w:after="120"/>
              <w:rPr>
                <w:rFonts w:asciiTheme="minorHAnsi" w:hAnsiTheme="minorHAnsi" w:cstheme="minorHAnsi"/>
              </w:rPr>
            </w:pPr>
            <w:r>
              <w:rPr>
                <w:rFonts w:asciiTheme="minorHAnsi" w:hAnsiTheme="minorHAnsi" w:cstheme="minorHAnsi"/>
              </w:rPr>
              <w:t>Mediatek</w:t>
            </w:r>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26/27dB</w:t>
            </w:r>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t>Noise figure: Prefer option 3 13dBm</w:t>
            </w:r>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1: It is not necessary to provide maximum value of channel bandwidth in the reply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2: In the reply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4: Provide a range of NF in the reply LS, e.g., 9-13 dB.</w:t>
            </w:r>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-10 dB.</w:t>
            </w:r>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BW: 100MHz typical, consider also 200MHz</w:t>
            </w:r>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lastRenderedPageBreak/>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urban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lastRenderedPageBreak/>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Observation 1: 3GPP has been studying flexible duplexing (i.e., SBFD) at the gNB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lastRenderedPageBreak/>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Proposal1: To avoid any delay, RAN4 should reply to WP5D LS with already agreed parameters. RAN4 should capture in the TR the possible options (e.g.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Proposal2: As a general principle, to facilitate coexistence with adjacent services, reply to WP5D LS with n104 requirements, not considering any relaxation</w:t>
            </w:r>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Proposal 2: Considering that the spectrum sharing and interference mitigation might be the main issue for this frequency range, it is proposed not to introduce HPUE and only apply 23 dBm (PC3) and 20 dBm (PC5) to the frequency range for 7125 to 8400 MHz.</w:t>
            </w:r>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1: TDD should be used for the range, and the text about SBFD can be captured in the TR and no need to be mentioned in the WP5D reply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2: to take 100 MHz typical in the reply LS</w:t>
            </w:r>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3: on ΔfOBUE and ΔfOOB, it is proposed to use n104 as baseline</w:t>
            </w:r>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4: Existing assumption for n104 can be reused, i.e. 6 dB (macro), 11 dB (micro) and 14 dB (pico/femto)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6: For the purpose of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lastRenderedPageBreak/>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2: for carrier bandwidth and transmission bandwidth configuration, reuse NR channel bandwidth and transmission bandwidth configuration as baseline (e.g. 100MHz for 30kHz SCS and 50MHz for 15kHz) for IMT-2020, and indicate the potential lager channel bandwidth for IMT-2030 .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3: for f_OBUE requirements, more analog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(e.g.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5: for OOBB requirement and f_OOBB requirement, more analog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6: for transmission power and antenna assumptions for 7125-8400MHz, the existing assumptions for 6425-7125MHz in reply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lastRenderedPageBreak/>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lastRenderedPageBreak/>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r>
              <w:rPr>
                <w:rFonts w:asciiTheme="minorHAnsi" w:hAnsiTheme="minorHAnsi" w:cstheme="minorHAnsi"/>
              </w:rPr>
              <w:t>C</w:t>
            </w:r>
            <w:r w:rsidR="003866CA">
              <w:rPr>
                <w:rFonts w:asciiTheme="minorHAnsi" w:hAnsiTheme="minorHAnsi" w:cstheme="minorHAnsi"/>
              </w:rPr>
              <w:t>ablelabs,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3: Macro-cell deployment in the 7125 – 8400 MHz band may not be feasible due to large losses in these high frequencies. RAN4 will need to study the feasibility of: (1) what is the coverage with a 500 m UMa ISD? And (2) what is the maximum urban macro (UMa)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34BFB0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50947007" w14:textId="27BC1C91" w:rsidR="00DD19DE" w:rsidRPr="00C86ADF" w:rsidRDefault="00DD19DE" w:rsidP="00973505">
      <w:pPr>
        <w:pStyle w:val="ListParagraph"/>
        <w:numPr>
          <w:ilvl w:val="1"/>
          <w:numId w:val="4"/>
        </w:numPr>
        <w:overflowPunct/>
        <w:autoSpaceDE/>
        <w:autoSpaceDN/>
        <w:adjustRightInd/>
        <w:spacing w:after="120"/>
        <w:ind w:left="1440" w:firstLineChars="0"/>
        <w:textAlignment w:val="auto"/>
        <w:rPr>
          <w:rFonts w:eastAsia="SimSun"/>
          <w:lang w:eastAsia="zh-CN"/>
        </w:rPr>
      </w:pPr>
      <w:r w:rsidRPr="01629212">
        <w:rPr>
          <w:rFonts w:eastAsia="SimSun"/>
          <w:lang w:eastAsia="zh-CN"/>
        </w:rPr>
        <w:t xml:space="preserve">Option 1: </w:t>
      </w:r>
      <w:r w:rsidR="00973505" w:rsidRPr="01629212">
        <w:rPr>
          <w:rFonts w:eastAsia="SimSun"/>
          <w:lang w:eastAsia="zh-CN"/>
        </w:rPr>
        <w:t>Do not mention duplex mode in the reply LS, but do capture in the TR (</w:t>
      </w:r>
      <w:r w:rsidR="00494328" w:rsidRPr="01629212">
        <w:rPr>
          <w:rFonts w:eastAsia="SimSun"/>
          <w:lang w:eastAsia="zh-CN"/>
        </w:rPr>
        <w:t xml:space="preserve">Skyworks, CATT, </w:t>
      </w:r>
      <w:r w:rsidR="00FF2AD4" w:rsidRPr="01629212">
        <w:rPr>
          <w:rFonts w:eastAsia="SimSun"/>
          <w:lang w:eastAsia="zh-CN"/>
        </w:rPr>
        <w:t>CMCC, Qualcomm</w:t>
      </w:r>
      <w:r w:rsidR="00E42B02" w:rsidRPr="01629212">
        <w:rPr>
          <w:rFonts w:eastAsia="SimSun"/>
          <w:lang w:eastAsia="zh-CN"/>
        </w:rPr>
        <w:t>, Google, Huawei</w:t>
      </w:r>
      <w:r w:rsidR="06E99041" w:rsidRPr="01629212">
        <w:rPr>
          <w:rFonts w:eastAsia="SimSun"/>
          <w:lang w:eastAsia="zh-CN"/>
        </w:rPr>
        <w:t>, Ericsson</w:t>
      </w:r>
      <w:r w:rsidR="00DC6FE3" w:rsidRPr="01629212">
        <w:rPr>
          <w:rFonts w:eastAsia="SimSun"/>
          <w:lang w:eastAsia="zh-CN"/>
        </w:rPr>
        <w:t>)</w:t>
      </w:r>
    </w:p>
    <w:p w14:paraId="4D721CE5" w14:textId="05E8F0A5" w:rsidR="0099513D" w:rsidRPr="00C86ADF" w:rsidRDefault="0099513D" w:rsidP="0099513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If option 1 is agreeable, discuss the following TP from Qualcomm in </w:t>
      </w:r>
      <w:r w:rsidR="001D37E2" w:rsidRPr="00C86ADF">
        <w:rPr>
          <w:rFonts w:eastAsia="SimSun"/>
          <w:szCs w:val="24"/>
          <w:lang w:eastAsia="zh-CN"/>
        </w:rPr>
        <w:t>R4-2408402:</w:t>
      </w:r>
    </w:p>
    <w:p w14:paraId="346D92BB" w14:textId="6CE17FC2" w:rsidR="001D37E2" w:rsidRPr="00C86ADF" w:rsidRDefault="001D37E2" w:rsidP="001D37E2">
      <w:pPr>
        <w:pStyle w:val="ListParagraph"/>
        <w:numPr>
          <w:ilvl w:val="3"/>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There is no defined 3GPP band for the 7125 - 8400 MHz frequency range, however, it is adjacent to existing TDD band n104 (6425 – 7125 MHz). Similar to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lastRenderedPageBreak/>
        <w:t>Recommended WF</w:t>
      </w:r>
    </w:p>
    <w:p w14:paraId="68CA7351" w14:textId="3B92AFC2" w:rsidR="00DD19DE" w:rsidRPr="00C86ADF" w:rsidRDefault="00C54B1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Agree option 1, discuss wording for TP</w:t>
      </w:r>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0BDAD80D" w14:textId="38DD32DA" w:rsidR="00776726" w:rsidRPr="00C86ADF" w:rsidRDefault="00776726"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Option 1: Aim to send the LS response </w:t>
      </w:r>
      <w:r w:rsidR="0051029F" w:rsidRPr="00C86ADF">
        <w:rPr>
          <w:rFonts w:eastAsia="SimSun"/>
          <w:szCs w:val="24"/>
          <w:lang w:eastAsia="zh-CN"/>
        </w:rPr>
        <w:t xml:space="preserve">also for 8GHz </w:t>
      </w:r>
      <w:r w:rsidRPr="00C86ADF">
        <w:rPr>
          <w:rFonts w:eastAsia="SimSun"/>
          <w:szCs w:val="24"/>
          <w:lang w:eastAsia="zh-CN"/>
        </w:rPr>
        <w:t>from this meeting</w:t>
      </w:r>
      <w:r w:rsidR="0051029F" w:rsidRPr="00C86ADF">
        <w:rPr>
          <w:rFonts w:eastAsia="SimSun"/>
          <w:szCs w:val="24"/>
          <w:lang w:eastAsia="zh-CN"/>
        </w:rPr>
        <w:t xml:space="preserve"> considering ITU-R meeting schedule (Samsung)</w:t>
      </w:r>
    </w:p>
    <w:p w14:paraId="7D6D43A1" w14:textId="2BC2AEDC" w:rsidR="0051029F" w:rsidRPr="00C86ADF" w:rsidRDefault="0051029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Option 2: Keep to August time</w:t>
      </w:r>
      <w:r w:rsidR="00A55AB3" w:rsidRPr="00C86ADF">
        <w:rPr>
          <w:rFonts w:eastAsia="SimSun"/>
          <w:szCs w:val="24"/>
          <w:lang w:eastAsia="zh-CN"/>
        </w:rPr>
        <w:t xml:space="preserve"> </w:t>
      </w:r>
      <w:r w:rsidRPr="00C86ADF">
        <w:rPr>
          <w:rFonts w:eastAsia="SimSun"/>
          <w:szCs w:val="24"/>
          <w:lang w:eastAsia="zh-CN"/>
        </w:rPr>
        <w:t>schedule</w:t>
      </w:r>
    </w:p>
    <w:p w14:paraId="659F114F"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2267F272" w14:textId="3A128FD3" w:rsidR="00776726" w:rsidRPr="00C86ADF" w:rsidRDefault="00C86AD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 not discuss in detail when to send the LS</w:t>
      </w:r>
      <w:r w:rsidR="00C915A7">
        <w:rPr>
          <w:rFonts w:eastAsia="SimSun"/>
          <w:szCs w:val="24"/>
          <w:lang w:eastAsia="zh-CN"/>
        </w:rPr>
        <w:t xml:space="preserve"> but focus on the parameters. </w:t>
      </w:r>
      <w:r w:rsidR="00A55AB3" w:rsidRPr="00C86ADF">
        <w:rPr>
          <w:rFonts w:eastAsia="SimSun"/>
          <w:szCs w:val="24"/>
          <w:lang w:eastAsia="zh-CN"/>
        </w:rPr>
        <w:t xml:space="preserve">If </w:t>
      </w:r>
      <w:r w:rsidR="00C915A7">
        <w:rPr>
          <w:rFonts w:eastAsia="SimSun"/>
          <w:szCs w:val="24"/>
          <w:lang w:eastAsia="zh-CN"/>
        </w:rPr>
        <w:t xml:space="preserve">all </w:t>
      </w:r>
      <w:r w:rsidR="00A55AB3" w:rsidRPr="00C86ADF">
        <w:rPr>
          <w:rFonts w:eastAsia="SimSun"/>
          <w:szCs w:val="24"/>
          <w:lang w:eastAsia="zh-CN"/>
        </w:rPr>
        <w:t xml:space="preserve">parameters can be agreed in this meeting then </w:t>
      </w:r>
      <w:r w:rsidR="00C915A7">
        <w:rPr>
          <w:rFonts w:eastAsia="SimSun"/>
          <w:szCs w:val="24"/>
          <w:lang w:eastAsia="zh-CN"/>
        </w:rPr>
        <w:t xml:space="preserve">afterwards </w:t>
      </w:r>
      <w:r w:rsidR="00A55AB3" w:rsidRPr="00C86ADF">
        <w:rPr>
          <w:rFonts w:eastAsia="SimSun"/>
          <w:szCs w:val="24"/>
          <w:lang w:eastAsia="zh-CN"/>
        </w:rPr>
        <w:t>check if the LS response can be sent this meeting</w:t>
      </w:r>
    </w:p>
    <w:p w14:paraId="25839A5F" w14:textId="77777777" w:rsidR="00776726" w:rsidRDefault="00776726" w:rsidP="00DD19DE">
      <w:pPr>
        <w:rPr>
          <w:i/>
          <w:color w:val="0070C0"/>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val="en-US" w:eastAsia="ko-KR"/>
        </w:rPr>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MAEmN4mAgAASQQAAA4AAAAAAAAAAAAAAAAALgIAAGRycy9lMm9Eb2Mu&#10;eG1sUEsBAi0AFAAGAAgAAAAhAG6BGfzcAAAABgEAAA8AAAAAAAAAAAAAAAAAgAQAAGRycy9kb3du&#10;cmV2LnhtbFBLBQYAAAAABAAEAPMAAACJBQAAAAA=&#10;">
                <v:textbox style="mso-fit-shape-to-text:t">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e"/>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Proposals</w:t>
      </w:r>
    </w:p>
    <w:p w14:paraId="19B41DB5"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1: 100-200MHz considered as typical maximum channel bandwidth (Nokia)</w:t>
      </w:r>
    </w:p>
    <w:p w14:paraId="2DE46C7E"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2: 100MHz as typical and also consider 200MHz (CMCC)</w:t>
      </w:r>
    </w:p>
    <w:p w14:paraId="2F22D90B"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3: 100 MHz as LS response (Skyworks, CATT, vivo, Ericsson, Huawei, Samsung, ZTE assuming 30k SCS)</w:t>
      </w:r>
    </w:p>
    <w:p w14:paraId="66ED4878" w14:textId="77777777" w:rsidR="00E867CC"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4: Study 200MHz during the WI phase (Skyworks) </w:t>
      </w:r>
    </w:p>
    <w:p w14:paraId="54F4F26B" w14:textId="72021E63" w:rsidR="00DA62BE" w:rsidRPr="00DA62BE" w:rsidRDefault="00DA62BE" w:rsidP="00DA62BE">
      <w:pPr>
        <w:pStyle w:val="ListParagraph"/>
        <w:numPr>
          <w:ilvl w:val="2"/>
          <w:numId w:val="4"/>
        </w:numPr>
        <w:overflowPunct/>
        <w:autoSpaceDE/>
        <w:autoSpaceDN/>
        <w:adjustRightInd/>
        <w:spacing w:after="120"/>
        <w:ind w:firstLineChars="0"/>
        <w:textAlignment w:val="auto"/>
        <w:rPr>
          <w:rFonts w:eastAsia="SimSun"/>
          <w:szCs w:val="24"/>
          <w:lang w:eastAsia="zh-CN"/>
        </w:rPr>
      </w:pPr>
      <w:r w:rsidRPr="00C915A7">
        <w:rPr>
          <w:rFonts w:eastAsia="SimSun"/>
          <w:szCs w:val="24"/>
          <w:lang w:eastAsia="zh-CN"/>
        </w:rPr>
        <w:t>Which WI does this option refer to ?</w:t>
      </w:r>
      <w:r>
        <w:rPr>
          <w:rFonts w:eastAsia="SimSun"/>
          <w:szCs w:val="24"/>
          <w:lang w:eastAsia="zh-CN"/>
        </w:rPr>
        <w:t xml:space="preserve">  6G ?</w:t>
      </w:r>
    </w:p>
    <w:p w14:paraId="38021CC1" w14:textId="77777777" w:rsidR="00E867CC" w:rsidRPr="00A27109"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val="fr-FR" w:eastAsia="zh-CN"/>
        </w:rPr>
      </w:pPr>
      <w:r w:rsidRPr="00A27109">
        <w:rPr>
          <w:rFonts w:eastAsia="SimSun"/>
          <w:szCs w:val="24"/>
          <w:lang w:val="fr-FR" w:eastAsia="zh-CN"/>
        </w:rPr>
        <w:t>Option 5: 200MHz as LS response (Qualcomm)</w:t>
      </w:r>
    </w:p>
    <w:p w14:paraId="4415E6F0"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6: Other channel bandwidths in the TR (Ericsson, Qualcomm)</w:t>
      </w:r>
    </w:p>
    <w:p w14:paraId="754DDB86"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Recommended WF</w:t>
      </w:r>
    </w:p>
    <w:p w14:paraId="46EB878F"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TBA</w:t>
      </w:r>
    </w:p>
    <w:p w14:paraId="567B0532" w14:textId="77777777" w:rsidR="00E867CC" w:rsidRDefault="00E867CC" w:rsidP="00DD19DE">
      <w:pPr>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val="en-US" w:eastAsia="ko-KR"/>
        </w:rPr>
        <w:lastRenderedPageBreak/>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2tXnvJwIAAEwEAAAOAAAAAAAAAAAAAAAAAC4CAABkcnMvZTJvRG9j&#10;LnhtbFBLAQItABQABgAIAAAAIQBugRn83AAAAAYBAAAPAAAAAAAAAAAAAAAAAIEEAABkcnMvZG93&#10;bnJldi54bWxQSwUGAAAAAAQABADzAAAAigUAAAAA&#10;">
                <v:textbox style="mso-fit-shape-to-text:t">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e"/>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727711C" w14:textId="148C641E" w:rsidR="00DE0CF2" w:rsidRPr="008A1D6D" w:rsidRDefault="00DE0CF2" w:rsidP="00B1072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A02AE5" w:rsidRPr="008A1D6D">
        <w:rPr>
          <w:rFonts w:eastAsia="SimSun"/>
          <w:szCs w:val="24"/>
          <w:lang w:eastAsia="zh-CN"/>
        </w:rPr>
        <w:t xml:space="preserve">For 100MHz, 273 RB, 30k SCS as 38.104 </w:t>
      </w:r>
      <w:r w:rsidR="00074AB1" w:rsidRPr="008A1D6D">
        <w:rPr>
          <w:rFonts w:eastAsia="SimSun"/>
          <w:szCs w:val="24"/>
          <w:lang w:eastAsia="zh-CN"/>
        </w:rPr>
        <w:t>(Skyworks</w:t>
      </w:r>
      <w:r w:rsidR="00B45865" w:rsidRPr="008A1D6D">
        <w:rPr>
          <w:rFonts w:eastAsia="SimSun"/>
          <w:szCs w:val="24"/>
          <w:lang w:eastAsia="zh-CN"/>
        </w:rPr>
        <w:t>, CATT</w:t>
      </w:r>
      <w:r w:rsidR="00A02AE5" w:rsidRPr="008A1D6D">
        <w:rPr>
          <w:rFonts w:eastAsia="SimSun"/>
          <w:szCs w:val="24"/>
          <w:lang w:eastAsia="zh-CN"/>
        </w:rPr>
        <w:t>, Ericsson</w:t>
      </w:r>
      <w:r w:rsidR="00171CF9" w:rsidRPr="008A1D6D">
        <w:rPr>
          <w:rFonts w:eastAsia="SimSun"/>
          <w:szCs w:val="24"/>
          <w:lang w:eastAsia="zh-CN"/>
        </w:rPr>
        <w:t xml:space="preserve">, Huawei, </w:t>
      </w:r>
      <w:r w:rsidR="00AB5BE4" w:rsidRPr="008A1D6D">
        <w:rPr>
          <w:rFonts w:eastAsia="SimSun"/>
          <w:szCs w:val="24"/>
          <w:lang w:eastAsia="zh-CN"/>
        </w:rPr>
        <w:t>Samsung, ZTE</w:t>
      </w:r>
      <w:r w:rsidR="00074AB1" w:rsidRPr="008A1D6D">
        <w:rPr>
          <w:rFonts w:eastAsia="SimSun"/>
          <w:szCs w:val="24"/>
          <w:lang w:eastAsia="zh-CN"/>
        </w:rPr>
        <w:t>)</w:t>
      </w:r>
    </w:p>
    <w:p w14:paraId="5F2B04EE"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068FC6D" w14:textId="77777777" w:rsidR="00DE0CF2" w:rsidRPr="008A1D6D" w:rsidRDefault="00DE0CF2" w:rsidP="00DE0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val="en-US" w:eastAsia="ko-KR"/>
        </w:rPr>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zJQ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sHP7syUCAABMBAAADgAAAAAAAAAAAAAAAAAuAgAAZHJzL2Uyb0RvYy54&#10;bWxQSwECLQAUAAYACAAAACEAboEZ/NwAAAAGAQAADwAAAAAAAAAAAAAAAAB/BAAAZHJzL2Rvd25y&#10;ZXYueG1sUEsFBgAAAAAEAAQA8wAAAIgFAAAAAA==&#10;">
                <v:textbox style="mso-fit-shape-to-text:t">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2F2E0A6" w14:textId="08BE56E9" w:rsidR="008E4A80" w:rsidRPr="008A1D6D" w:rsidRDefault="00FA0C5B" w:rsidP="00690595">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val="en-US" w:eastAsia="ko-KR"/>
        </w:rPr>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lA1CImAgAATgQAAA4AAAAAAAAAAAAAAAAALgIAAGRycy9lMm9Eb2Mu&#10;eG1sUEsBAi0AFAAGAAgAAAAhAG6BGfzcAAAABgEAAA8AAAAAAAAAAAAAAAAAgAQAAGRycy9kb3du&#10;cmV2LnhtbFBLBQYAAAAABAAEAPMAAACJBQAAAAA=&#10;">
                <v:textbox style="mso-fit-shape-to-text:t">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e"/>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A0D6ED8" w14:textId="41C3890B" w:rsidR="00FA0C5B" w:rsidRPr="008A1D6D" w:rsidRDefault="00FA0C5B"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(Cablelabs, Charter, Cox)</w:t>
      </w:r>
    </w:p>
    <w:p w14:paraId="4B5E3E45" w14:textId="3C1EB764" w:rsidR="00DE576E" w:rsidRPr="008A1D6D" w:rsidRDefault="00B22F2D"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Heading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val="en-US" w:eastAsia="ko-KR"/>
        </w:rPr>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ListParagraph"/>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UP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y1BQ8mAgAATAQAAA4AAAAAAAAAAAAAAAAALgIAAGRycy9lMm9Eb2Mu&#10;eG1sUEsBAi0AFAAGAAgAAAAhAG6BGfzcAAAABgEAAA8AAAAAAAAAAAAAAAAAgAQAAGRycy9kb3du&#10;cmV2LnhtbFBLBQYAAAAABAAEAPMAAACJBQAAAAA=&#10;">
                <v:textbox style="mso-fit-shape-to-text:t">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e"/>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e"/>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58A6A52C" w14:textId="59A82625"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C75AF4" w:rsidRPr="008A1D6D">
        <w:rPr>
          <w:rFonts w:eastAsia="SimSun"/>
          <w:szCs w:val="24"/>
          <w:lang w:eastAsia="zh-CN"/>
        </w:rPr>
        <w:t>Further study ΔfOBUE and ΔfOOB (ZTE</w:t>
      </w:r>
      <w:r w:rsidR="00CA20C5" w:rsidRPr="008A1D6D">
        <w:rPr>
          <w:rFonts w:eastAsia="SimSun"/>
          <w:szCs w:val="24"/>
          <w:lang w:eastAsia="zh-CN"/>
        </w:rPr>
        <w:t>, CATT</w:t>
      </w:r>
      <w:r w:rsidR="00C75AF4" w:rsidRPr="008A1D6D">
        <w:rPr>
          <w:rFonts w:eastAsia="SimSun"/>
          <w:szCs w:val="24"/>
          <w:lang w:eastAsia="zh-CN"/>
        </w:rPr>
        <w:t>)</w:t>
      </w:r>
    </w:p>
    <w:p w14:paraId="54493FFB" w14:textId="07CC50C7" w:rsidR="00C75AF4" w:rsidRPr="008A1D6D" w:rsidRDefault="00C75AF4"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Option 2: ΔfOBUE and ΔfOOB are the same as for n104</w:t>
      </w:r>
      <w:r w:rsidR="00DC4969" w:rsidRPr="008A1D6D">
        <w:rPr>
          <w:rFonts w:eastAsia="SimSun"/>
          <w:szCs w:val="24"/>
          <w:lang w:eastAsia="zh-CN"/>
        </w:rPr>
        <w:t xml:space="preserve"> (100MHz)</w:t>
      </w:r>
      <w:r w:rsidRPr="008A1D6D">
        <w:rPr>
          <w:rFonts w:eastAsia="SimSun"/>
          <w:szCs w:val="24"/>
          <w:lang w:eastAsia="zh-CN"/>
        </w:rPr>
        <w:t xml:space="preserve"> (</w:t>
      </w:r>
      <w:r w:rsidR="00603BE5" w:rsidRPr="008A1D6D">
        <w:rPr>
          <w:rFonts w:eastAsia="SimSun"/>
          <w:szCs w:val="24"/>
          <w:lang w:eastAsia="zh-CN"/>
        </w:rPr>
        <w:t>CMCC, Qualcomm</w:t>
      </w:r>
      <w:r w:rsidR="00DC4969" w:rsidRPr="008A1D6D">
        <w:rPr>
          <w:rFonts w:eastAsia="SimSun"/>
          <w:szCs w:val="24"/>
          <w:lang w:eastAsia="zh-CN"/>
        </w:rPr>
        <w:t>, Ericsson, Huawei</w:t>
      </w:r>
      <w:r w:rsidR="00B00635" w:rsidRPr="008A1D6D">
        <w:rPr>
          <w:rFonts w:eastAsia="SimSun"/>
          <w:szCs w:val="24"/>
          <w:lang w:eastAsia="zh-CN"/>
        </w:rPr>
        <w:t>, Samsung</w:t>
      </w:r>
      <w:r w:rsidR="004F2D3A">
        <w:rPr>
          <w:rFonts w:eastAsia="SimSun"/>
          <w:szCs w:val="24"/>
          <w:lang w:eastAsia="zh-CN"/>
        </w:rPr>
        <w:t>, Nokia</w:t>
      </w:r>
      <w:r w:rsidR="00B00635" w:rsidRPr="008A1D6D">
        <w:rPr>
          <w:rFonts w:eastAsia="SimSun"/>
          <w:szCs w:val="24"/>
          <w:lang w:eastAsia="zh-CN"/>
        </w:rPr>
        <w:t>)</w:t>
      </w:r>
    </w:p>
    <w:p w14:paraId="0C1B7B07"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54B808E" w14:textId="77777777"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2679211C" w14:textId="77777777" w:rsidR="00662EE2" w:rsidRDefault="00662EE2" w:rsidP="00DD19DE">
      <w:pPr>
        <w:rPr>
          <w:color w:val="0070C0"/>
          <w:lang w:val="en-US" w:eastAsia="zh-CN"/>
        </w:rPr>
      </w:pPr>
    </w:p>
    <w:p w14:paraId="3AC847AF" w14:textId="21B4DE8A"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3R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gIa3RJwIAAEwEAAAOAAAAAAAAAAAAAAAAAC4CAABkcnMvZTJvRG9j&#10;LnhtbFBLAQItABQABgAIAAAAIQBugRn83AAAAAYBAAAPAAAAAAAAAAAAAAAAAIEEAABkcnMvZG93&#10;bnJldi54bWxQSwUGAAAAAAQABADzAAAAigUAAAAA&#10;">
                <v:textbox style="mso-fit-shape-to-text:t">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e"/>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val="en-US" w:eastAsia="ko-KR"/>
        </w:rPr>
        <w:lastRenderedPageBreak/>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3K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L0UPcomAgAATAQAAA4AAAAAAAAAAAAAAAAALgIAAGRycy9lMm9Eb2Mu&#10;eG1sUEsBAi0AFAAGAAgAAAAhAG6BGfzcAAAABgEAAA8AAAAAAAAAAAAAAAAAgAQAAGRycy9kb3du&#10;cmV2LnhtbFBLBQYAAAAABAAEAPMAAACJBQAAAAA=&#10;">
                <v:textbox style="mso-fit-shape-to-text:t">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e"/>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val="en-US" w:eastAsia="ko-KR"/>
        </w:rPr>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U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KGAlRQmAgAATAQAAA4AAAAAAAAAAAAAAAAALgIAAGRycy9lMm9Eb2Mu&#10;eG1sUEsBAi0AFAAGAAgAAAAhAG6BGfzcAAAABgEAAA8AAAAAAAAAAAAAAAAAgAQAAGRycy9kb3du&#10;cmV2LnhtbFBLBQYAAAAABAAEAPMAAACJBQAAAAA=&#10;">
                <v:textbox style="mso-fit-shape-to-text:t">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41BE7729" w14:textId="5E9BD73A" w:rsidR="00E33A46" w:rsidRPr="008A1D6D" w:rsidRDefault="00705462" w:rsidP="00C230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E33A46" w:rsidRPr="008A1D6D">
        <w:rPr>
          <w:rFonts w:eastAsia="SimSun"/>
          <w:szCs w:val="24"/>
          <w:lang w:eastAsia="zh-CN"/>
        </w:rPr>
        <w:t>6/11/14 dB for W</w:t>
      </w:r>
      <w:r w:rsidR="008A1D6D">
        <w:rPr>
          <w:rFonts w:eastAsia="SimSun"/>
          <w:szCs w:val="24"/>
          <w:lang w:eastAsia="zh-CN"/>
        </w:rPr>
        <w:t>A</w:t>
      </w:r>
      <w:r w:rsidR="00E33A46" w:rsidRPr="008A1D6D">
        <w:rPr>
          <w:rFonts w:eastAsia="SimSun"/>
          <w:szCs w:val="24"/>
          <w:lang w:eastAsia="zh-CN"/>
        </w:rPr>
        <w:t>, MR, LA (</w:t>
      </w:r>
      <w:r w:rsidR="00135DC2" w:rsidRPr="008A1D6D">
        <w:rPr>
          <w:rFonts w:eastAsia="SimSun"/>
          <w:szCs w:val="24"/>
          <w:lang w:eastAsia="zh-CN"/>
        </w:rPr>
        <w:t xml:space="preserve">CATT, </w:t>
      </w:r>
      <w:r w:rsidR="00E33A46" w:rsidRPr="008A1D6D">
        <w:rPr>
          <w:rFonts w:eastAsia="SimSun"/>
          <w:szCs w:val="24"/>
          <w:lang w:eastAsia="zh-CN"/>
        </w:rPr>
        <w:t>CMCC,</w:t>
      </w:r>
      <w:r w:rsidR="00135DC2" w:rsidRPr="008A1D6D">
        <w:rPr>
          <w:rFonts w:eastAsia="SimSun"/>
          <w:szCs w:val="24"/>
          <w:lang w:eastAsia="zh-CN"/>
        </w:rPr>
        <w:t xml:space="preserve"> Ericsson, Huawei</w:t>
      </w:r>
      <w:r w:rsidR="000C0C20" w:rsidRPr="008A1D6D">
        <w:rPr>
          <w:rFonts w:eastAsia="SimSun"/>
          <w:szCs w:val="24"/>
          <w:lang w:eastAsia="zh-CN"/>
        </w:rPr>
        <w:t>, Samsung</w:t>
      </w:r>
      <w:r w:rsidR="00E171A1" w:rsidRPr="008A1D6D">
        <w:rPr>
          <w:rFonts w:eastAsia="SimSun"/>
          <w:szCs w:val="24"/>
          <w:lang w:eastAsia="zh-CN"/>
        </w:rPr>
        <w:t>, ZTE</w:t>
      </w:r>
      <w:r w:rsidR="004F2D3A">
        <w:rPr>
          <w:rFonts w:eastAsia="SimSun"/>
          <w:szCs w:val="24"/>
          <w:lang w:eastAsia="zh-CN"/>
        </w:rPr>
        <w:t>, Nokia</w:t>
      </w:r>
      <w:r w:rsidR="00E171A1" w:rsidRPr="008A1D6D">
        <w:rPr>
          <w:rFonts w:eastAsia="SimSun"/>
          <w:szCs w:val="24"/>
          <w:lang w:eastAsia="zh-CN"/>
        </w:rPr>
        <w:t>)</w:t>
      </w:r>
    </w:p>
    <w:p w14:paraId="787304AB"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F870423" w14:textId="0BFB9CD9" w:rsidR="00705462" w:rsidRPr="008A1D6D" w:rsidRDefault="00E171A1" w:rsidP="007054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val="en-US"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JpO9B0mAgAATAQAAA4AAAAAAAAAAAAAAAAALgIAAGRycy9lMm9Eb2Mu&#10;eG1sUEsBAi0AFAAGAAgAAAAhAG6BGfzcAAAABgEAAA8AAAAAAAAAAAAAAAAAgAQAAGRycy9kb3du&#10;cmV2LnhtbFBLBQYAAAAABAAEAPMAAACJBQAAAAA=&#10;">
                <v:textbox style="mso-fit-shape-to-text:t">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CB8A160" w14:textId="64805619"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F24704" w:rsidRPr="008A1D6D">
        <w:rPr>
          <w:rFonts w:eastAsia="SimSun"/>
          <w:szCs w:val="24"/>
          <w:lang w:eastAsia="zh-CN"/>
        </w:rPr>
        <w:t>As for n104 in 38.104 (CMCC</w:t>
      </w:r>
      <w:r w:rsidR="00CA199D" w:rsidRPr="008A1D6D">
        <w:rPr>
          <w:rFonts w:eastAsia="SimSun"/>
          <w:szCs w:val="24"/>
          <w:lang w:eastAsia="zh-CN"/>
        </w:rPr>
        <w:t>, Samsung</w:t>
      </w:r>
      <w:r w:rsidR="004F2D3A">
        <w:rPr>
          <w:rFonts w:eastAsia="SimSun"/>
          <w:szCs w:val="24"/>
          <w:lang w:eastAsia="zh-CN"/>
        </w:rPr>
        <w:t>, Nokia</w:t>
      </w:r>
      <w:r w:rsidR="00CA199D" w:rsidRPr="008A1D6D">
        <w:rPr>
          <w:rFonts w:eastAsia="SimSun"/>
          <w:szCs w:val="24"/>
          <w:lang w:eastAsia="zh-CN"/>
        </w:rPr>
        <w:t>)</w:t>
      </w:r>
    </w:p>
    <w:p w14:paraId="2213A08A"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lastRenderedPageBreak/>
        <w:t>Recommended WF</w:t>
      </w:r>
    </w:p>
    <w:p w14:paraId="66029E9B" w14:textId="2E9503A6"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r w:rsidR="00CA199D" w:rsidRPr="008A1D6D">
        <w:rPr>
          <w:rFonts w:eastAsia="SimSun"/>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Blocking response</w:t>
      </w:r>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val="en-US" w:eastAsia="ko-KR"/>
        </w:rPr>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ListParagraph"/>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zD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IbaXMMmAgAATAQAAA4AAAAAAAAAAAAAAAAALgIAAGRycy9lMm9Eb2Mu&#10;eG1sUEsBAi0AFAAGAAgAAAAhAG6BGfzcAAAABgEAAA8AAAAAAAAAAAAAAAAAgAQAAGRycy9kb3du&#10;cmV2LnhtbFBLBQYAAAAABAAEAPMAAACJBQAAAAA=&#10;">
                <v:textbox style="mso-fit-shape-to-text:t">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e"/>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e"/>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AB806B5" w14:textId="754B47CD" w:rsidR="00497B9E" w:rsidRPr="008A1D6D" w:rsidRDefault="00497B9E" w:rsidP="00497B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A1D6D">
        <w:rPr>
          <w:rFonts w:eastAsia="SimSun"/>
          <w:szCs w:val="24"/>
          <w:lang w:eastAsia="zh-CN"/>
        </w:rPr>
        <w:t>Discuss delta_f_oob in issue 2-</w:t>
      </w:r>
      <w:r w:rsidR="00477C2B">
        <w:rPr>
          <w:rFonts w:eastAsia="SimSun"/>
          <w:szCs w:val="24"/>
          <w:lang w:eastAsia="zh-CN"/>
        </w:rPr>
        <w:t>7</w:t>
      </w:r>
      <w:r w:rsidRPr="008A1D6D">
        <w:rPr>
          <w:rFonts w:eastAsia="SimSun"/>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val="en-US"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QHrG2yUCAABNBAAADgAAAAAAAAAAAAAAAAAuAgAAZHJzL2Uyb0RvYy54&#10;bWxQSwECLQAUAAYACAAAACEAboEZ/NwAAAAGAQAADwAAAAAAAAAAAAAAAAB/BAAAZHJzL2Rvd25y&#10;ZXYueG1sUEsFBgAAAAAEAAQA8wAAAIgFAAAAAA==&#10;">
                <v:textbox style="mso-fit-shape-to-text:t">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e"/>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77C2B">
        <w:rPr>
          <w:rFonts w:eastAsia="SimSun"/>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Cablelabs/Charter/Cox suggest to consider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ListParagraph"/>
        <w:numPr>
          <w:ilvl w:val="0"/>
          <w:numId w:val="26"/>
        </w:numPr>
        <w:ind w:firstLineChars="0"/>
        <w:rPr>
          <w:bCs/>
          <w:lang w:eastAsia="ko-KR"/>
        </w:rPr>
      </w:pPr>
      <w:r w:rsidRPr="00477C2B">
        <w:rPr>
          <w:bCs/>
          <w:lang w:eastAsia="ko-KR"/>
        </w:rPr>
        <w:t>Whether to include rural-macro</w:t>
      </w:r>
    </w:p>
    <w:p w14:paraId="6106DB4A" w14:textId="56DACD7E" w:rsidR="00C12337" w:rsidRPr="00477C2B" w:rsidRDefault="00E242B3" w:rsidP="00C12337">
      <w:pPr>
        <w:pStyle w:val="ListParagraph"/>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ListParagraph"/>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ListParagraph"/>
        <w:numPr>
          <w:ilvl w:val="0"/>
          <w:numId w:val="26"/>
        </w:numPr>
        <w:ind w:firstLineChars="0"/>
        <w:rPr>
          <w:bCs/>
          <w:lang w:eastAsia="ko-KR"/>
        </w:rPr>
      </w:pPr>
      <w:r w:rsidRPr="00477C2B">
        <w:rPr>
          <w:bCs/>
          <w:lang w:eastAsia="ko-KR"/>
        </w:rPr>
        <w:t>For micro-cells, whether to consider sub-arrays</w:t>
      </w:r>
    </w:p>
    <w:p w14:paraId="1B3DB3F7" w14:textId="0BF8DAE9" w:rsidR="003E462D" w:rsidRPr="00477C2B" w:rsidRDefault="003E462D" w:rsidP="003E462D">
      <w:pPr>
        <w:pStyle w:val="ListParagraph"/>
        <w:numPr>
          <w:ilvl w:val="0"/>
          <w:numId w:val="26"/>
        </w:numPr>
        <w:ind w:firstLineChars="0"/>
        <w:rPr>
          <w:bCs/>
          <w:lang w:eastAsia="ko-KR"/>
        </w:rPr>
      </w:pPr>
      <w:r w:rsidRPr="00477C2B">
        <w:rPr>
          <w:bCs/>
          <w:lang w:eastAsia="ko-KR"/>
        </w:rPr>
        <w:t>Array sizes</w:t>
      </w:r>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13" w:name="_Hlk166237202"/>
            <w:r w:rsidRPr="00495F8E">
              <w:rPr>
                <w:rFonts w:ascii="Times New Roman Bold" w:eastAsia="MS Mincho" w:hAnsi="Times New Roman Bold" w:cs="Times New Roman Bold"/>
                <w:b/>
              </w:rPr>
              <w:t>Urban macro</w:t>
            </w:r>
            <w:bookmarkEnd w:id="13"/>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Hyperlink"/>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Element gain (dBi)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221DD7BA"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w:t>
            </w:r>
          </w:p>
          <w:p w14:paraId="464F15B4" w14:textId="5B83926B"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r w:rsidR="00530C5E">
              <w:rPr>
                <w:rFonts w:eastAsia="MS Mincho"/>
                <w:highlight w:val="yellow"/>
              </w:rPr>
              <w:t>, Samsung</w:t>
            </w:r>
            <w:r w:rsidRPr="000E3C3C">
              <w:rPr>
                <w:rFonts w:eastAsia="MS Mincho"/>
                <w:highlight w:val="yellow"/>
              </w:rPr>
              <w:t>)</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6DE9B071"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w:t>
            </w:r>
          </w:p>
          <w:p w14:paraId="630066BE" w14:textId="39070299"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r w:rsidR="00530C5E">
              <w:rPr>
                <w:rFonts w:eastAsia="MS Mincho"/>
                <w:highlight w:val="yellow"/>
              </w:rPr>
              <w:t>, Samsung</w:t>
            </w:r>
            <w:r w:rsidRPr="000E3C3C">
              <w:rPr>
                <w:rFonts w:eastAsia="MS Mincho"/>
                <w:highlight w:val="yellow"/>
              </w:rPr>
              <w:t>)</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r w:rsidRPr="00495F8E">
              <w:rPr>
                <w:i/>
                <w:iCs/>
                <w:lang w:eastAsia="ko-KR"/>
              </w:rPr>
              <w:t>M</w:t>
            </w:r>
            <w:r w:rsidRPr="00495F8E">
              <w:rPr>
                <w:i/>
                <w:iCs/>
                <w:vertAlign w:val="subscript"/>
                <w:lang w:eastAsia="ko-KR"/>
              </w:rPr>
              <w:t>sub</w:t>
            </w:r>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 xml:space="preserve">Option 2: 3 (Ericsson, </w:t>
            </w:r>
            <w:r>
              <w:rPr>
                <w:rFonts w:eastAsia="Calibri" w:cs="Arial"/>
                <w:szCs w:val="22"/>
                <w:highlight w:val="yellow"/>
                <w:lang w:eastAsia="ko-KR"/>
              </w:rPr>
              <w:lastRenderedPageBreak/>
              <w:t>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lastRenderedPageBreak/>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r w:rsidRPr="00495F8E">
              <w:rPr>
                <w:rFonts w:cs="Calibri"/>
                <w:i/>
                <w:iCs/>
                <w:lang w:eastAsia="ko-KR"/>
              </w:rPr>
              <w:t>d</w:t>
            </w:r>
            <w:r w:rsidRPr="00495F8E">
              <w:rPr>
                <w:rFonts w:cs="Calibri"/>
                <w:i/>
                <w:iCs/>
                <w:vertAlign w:val="subscript"/>
                <w:lang w:eastAsia="ko-KR"/>
              </w:rPr>
              <w:t>v,sub</w:t>
            </w:r>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r w:rsidRPr="00495F8E">
              <w:rPr>
                <w:i/>
                <w:iCs/>
                <w:lang w:eastAsia="ko-KR"/>
              </w:rPr>
              <w:t>θ</w:t>
            </w:r>
            <w:r w:rsidRPr="00495F8E">
              <w:rPr>
                <w:i/>
                <w:iCs/>
                <w:vertAlign w:val="subscript"/>
                <w:lang w:eastAsia="ko-KR"/>
              </w:rPr>
              <w:t>subtilt</w:t>
            </w:r>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Option 1:N/A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downtilt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5735D01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r w:rsidR="00530C5E">
              <w:rPr>
                <w:rFonts w:eastAsia="MS Mincho"/>
                <w:highlight w:val="yellow"/>
              </w:rPr>
              <w:t>, Samsung</w:t>
            </w:r>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1F56FCFF"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r w:rsidR="00530C5E">
              <w:rPr>
                <w:rFonts w:eastAsia="MS Mincho"/>
                <w:highlight w:val="yellow"/>
              </w:rPr>
              <w:t>, Samsung</w:t>
            </w:r>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(e.i.r.p.)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Heading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val="en-US" w:eastAsia="ko-KR"/>
        </w:rPr>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ListParagraph"/>
                              <w:numPr>
                                <w:ilvl w:val="0"/>
                                <w:numId w:val="24"/>
                              </w:numPr>
                              <w:ind w:left="1004" w:firstLineChars="0"/>
                            </w:pPr>
                            <w:r>
                              <w:t xml:space="preserve">Option 1: 23dBm only. </w:t>
                            </w:r>
                          </w:p>
                          <w:p w14:paraId="08385798" w14:textId="77777777" w:rsidR="002D4EA6" w:rsidRDefault="002D4EA6" w:rsidP="006E7A4F">
                            <w:pPr>
                              <w:pStyle w:val="ListParagraph"/>
                              <w:numPr>
                                <w:ilvl w:val="0"/>
                                <w:numId w:val="24"/>
                              </w:numPr>
                              <w:ind w:left="1004" w:firstLineChars="0"/>
                            </w:pPr>
                            <w:r>
                              <w:t>Option 2: 20dBm</w:t>
                            </w:r>
                          </w:p>
                          <w:p w14:paraId="748504D5" w14:textId="77777777" w:rsidR="002D4EA6" w:rsidRDefault="002D4EA6" w:rsidP="006E7A4F">
                            <w:pPr>
                              <w:pStyle w:val="ListParagraph"/>
                              <w:numPr>
                                <w:ilvl w:val="0"/>
                                <w:numId w:val="24"/>
                              </w:numPr>
                              <w:ind w:left="1004" w:firstLineChars="0"/>
                            </w:pPr>
                            <w:r>
                              <w:t>Option 3: Use n104 (23 and 26dBm)</w:t>
                            </w:r>
                          </w:p>
                          <w:p w14:paraId="2E175C70" w14:textId="77777777" w:rsidR="002D4EA6" w:rsidRDefault="002D4EA6" w:rsidP="006E7A4F">
                            <w:pPr>
                              <w:pStyle w:val="ListParagraph"/>
                              <w:numPr>
                                <w:ilvl w:val="0"/>
                                <w:numId w:val="24"/>
                              </w:numPr>
                              <w:ind w:left="1004" w:firstLineChars="0"/>
                            </w:pPr>
                            <w:r>
                              <w:t>Option 4: 29dBm</w:t>
                            </w:r>
                          </w:p>
                          <w:p w14:paraId="30927869" w14:textId="77777777" w:rsidR="002D4EA6" w:rsidRDefault="002D4EA6"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VQXvUmAgAATwQAAA4AAAAAAAAAAAAAAAAALgIAAGRycy9lMm9Eb2Mu&#10;eG1sUEsBAi0AFAAGAAgAAAAhAG6BGfzcAAAABgEAAA8AAAAAAAAAAAAAAAAAgAQAAGRycy9kb3du&#10;cmV2LnhtbFBLBQYAAAAABAAEAPMAAACJBQAAAAA=&#10;">
                <v:textbox style="mso-fit-shape-to-text:t">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e"/>
                        <w:numPr>
                          <w:ilvl w:val="0"/>
                          <w:numId w:val="24"/>
                        </w:numPr>
                        <w:ind w:left="1004" w:firstLineChars="0"/>
                      </w:pPr>
                      <w:r>
                        <w:t xml:space="preserve">Option 1: 23dBm only. </w:t>
                      </w:r>
                    </w:p>
                    <w:p w14:paraId="08385798" w14:textId="77777777" w:rsidR="002D4EA6" w:rsidRDefault="002D4EA6" w:rsidP="006E7A4F">
                      <w:pPr>
                        <w:pStyle w:val="afe"/>
                        <w:numPr>
                          <w:ilvl w:val="0"/>
                          <w:numId w:val="24"/>
                        </w:numPr>
                        <w:ind w:left="1004" w:firstLineChars="0"/>
                      </w:pPr>
                      <w:r>
                        <w:t>Option 2: 20dBm</w:t>
                      </w:r>
                    </w:p>
                    <w:p w14:paraId="748504D5" w14:textId="77777777" w:rsidR="002D4EA6" w:rsidRDefault="002D4EA6" w:rsidP="006E7A4F">
                      <w:pPr>
                        <w:pStyle w:val="afe"/>
                        <w:numPr>
                          <w:ilvl w:val="0"/>
                          <w:numId w:val="24"/>
                        </w:numPr>
                        <w:ind w:left="1004" w:firstLineChars="0"/>
                      </w:pPr>
                      <w:r>
                        <w:t>Option 3: Use n104 (23 and 26dBm)</w:t>
                      </w:r>
                    </w:p>
                    <w:p w14:paraId="2E175C70" w14:textId="77777777" w:rsidR="002D4EA6" w:rsidRDefault="002D4EA6" w:rsidP="006E7A4F">
                      <w:pPr>
                        <w:pStyle w:val="afe"/>
                        <w:numPr>
                          <w:ilvl w:val="0"/>
                          <w:numId w:val="24"/>
                        </w:numPr>
                        <w:ind w:left="1004" w:firstLineChars="0"/>
                      </w:pPr>
                      <w:r>
                        <w:t>Option 4: 29dBm</w:t>
                      </w:r>
                    </w:p>
                    <w:p w14:paraId="30927869" w14:textId="77777777" w:rsidR="002D4EA6" w:rsidRDefault="002D4EA6"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D004F33" w14:textId="035951E5" w:rsidR="00443F30" w:rsidRPr="003F3BB3" w:rsidRDefault="00443F3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1: 23dBm only (Vivo</w:t>
      </w:r>
      <w:r w:rsidR="006308BD" w:rsidRPr="003F3BB3">
        <w:rPr>
          <w:rFonts w:eastAsia="SimSun"/>
          <w:szCs w:val="24"/>
          <w:lang w:eastAsia="zh-CN"/>
        </w:rPr>
        <w:t xml:space="preserve">, </w:t>
      </w:r>
      <w:r w:rsidR="00292910">
        <w:rPr>
          <w:rFonts w:eastAsia="SimSun"/>
          <w:szCs w:val="24"/>
          <w:lang w:eastAsia="zh-CN"/>
        </w:rPr>
        <w:t xml:space="preserve">Apple, </w:t>
      </w:r>
      <w:r w:rsidR="006308BD" w:rsidRPr="003F3BB3">
        <w:rPr>
          <w:rFonts w:eastAsia="SimSun"/>
          <w:szCs w:val="24"/>
          <w:lang w:eastAsia="zh-CN"/>
        </w:rPr>
        <w:t>Ericsson for LS response. Ericsson propose 23, 26, 29 for TR.</w:t>
      </w:r>
      <w:r w:rsidR="008B6A02" w:rsidRPr="003F3BB3">
        <w:rPr>
          <w:rFonts w:eastAsia="SimSun"/>
          <w:szCs w:val="24"/>
          <w:lang w:eastAsia="zh-CN"/>
        </w:rPr>
        <w:t>, Huawei</w:t>
      </w:r>
      <w:r w:rsidR="005E2768" w:rsidRPr="003F3BB3">
        <w:rPr>
          <w:rFonts w:eastAsia="SimSun"/>
          <w:szCs w:val="24"/>
          <w:lang w:eastAsia="zh-CN"/>
        </w:rPr>
        <w:t>, Samsung</w:t>
      </w:r>
      <w:r w:rsidRPr="003F3BB3">
        <w:rPr>
          <w:rFonts w:eastAsia="SimSun"/>
          <w:szCs w:val="24"/>
          <w:lang w:eastAsia="zh-CN"/>
        </w:rPr>
        <w:t>)</w:t>
      </w:r>
    </w:p>
    <w:p w14:paraId="2C32A5B3" w14:textId="7305C7BE" w:rsidR="008B6A02" w:rsidRPr="003F3BB3" w:rsidRDefault="008B6A0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2: 20dBm and 23dBm (Google)</w:t>
      </w:r>
    </w:p>
    <w:p w14:paraId="2CB92071" w14:textId="593ED20A" w:rsidR="006B4262" w:rsidRPr="003F3BB3" w:rsidRDefault="006B4262" w:rsidP="001A1A90">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2a: Consider 20dBm (Cablelabs, Charter, Cox)</w:t>
      </w:r>
    </w:p>
    <w:p w14:paraId="48201301" w14:textId="2A0B487B" w:rsidR="004E06F1" w:rsidRPr="003F3BB3" w:rsidRDefault="00C60B61" w:rsidP="004E06F1">
      <w:pPr>
        <w:pStyle w:val="ListParagraph"/>
        <w:numPr>
          <w:ilvl w:val="1"/>
          <w:numId w:val="4"/>
        </w:numPr>
        <w:overflowPunct/>
        <w:autoSpaceDE/>
        <w:autoSpaceDN/>
        <w:adjustRightInd/>
        <w:spacing w:after="120"/>
        <w:ind w:left="1440" w:firstLineChars="0"/>
        <w:textAlignment w:val="auto"/>
        <w:rPr>
          <w:rFonts w:eastAsia="SimSun"/>
          <w:lang w:eastAsia="zh-CN"/>
        </w:rPr>
      </w:pPr>
      <w:r w:rsidRPr="3E7B441C">
        <w:rPr>
          <w:rFonts w:eastAsia="SimSun"/>
          <w:lang w:eastAsia="zh-CN"/>
        </w:rPr>
        <w:t>Option 3: PC3 and PC</w:t>
      </w:r>
      <w:r w:rsidR="60E33B90" w:rsidRPr="3E7B441C">
        <w:rPr>
          <w:rFonts w:eastAsia="SimSun"/>
          <w:lang w:eastAsia="zh-CN"/>
        </w:rPr>
        <w:t>2</w:t>
      </w:r>
      <w:r w:rsidRPr="3E7B441C">
        <w:rPr>
          <w:rFonts w:eastAsia="SimSun"/>
          <w:lang w:eastAsia="zh-CN"/>
        </w:rPr>
        <w:t xml:space="preserve"> (23, 26dBm) (CATT</w:t>
      </w:r>
      <w:r w:rsidR="0002614F" w:rsidRPr="3E7B441C">
        <w:rPr>
          <w:rFonts w:eastAsia="SimSun"/>
          <w:lang w:eastAsia="zh-CN"/>
        </w:rPr>
        <w:t>, CMCC ?</w:t>
      </w:r>
      <w:r w:rsidR="005E2768" w:rsidRPr="3E7B441C">
        <w:rPr>
          <w:rFonts w:eastAsia="SimSun"/>
          <w:lang w:eastAsia="zh-CN"/>
        </w:rPr>
        <w:t>, ZTE</w:t>
      </w:r>
      <w:r w:rsidRPr="3E7B441C">
        <w:rPr>
          <w:rFonts w:eastAsia="SimSun"/>
          <w:lang w:eastAsia="zh-CN"/>
        </w:rPr>
        <w:t>)</w:t>
      </w:r>
    </w:p>
    <w:p w14:paraId="21FC43D5" w14:textId="66294F98" w:rsidR="005E2768" w:rsidRPr="003F3BB3" w:rsidRDefault="005E2768" w:rsidP="005E2768">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3a: Also include PC1.5 (ZTE)</w:t>
      </w:r>
    </w:p>
    <w:p w14:paraId="13C28216" w14:textId="2B27073A" w:rsidR="00D27CA0" w:rsidRPr="003F3BB3" w:rsidRDefault="00D27CA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4: 29dBm (Mediatek)</w:t>
      </w:r>
    </w:p>
    <w:p w14:paraId="18084A41" w14:textId="4864D4A5" w:rsidR="00011B12" w:rsidRPr="003F3BB3" w:rsidRDefault="00011B1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5: 26dBm (Qualcomm</w:t>
      </w:r>
      <w:r w:rsidR="003F3BB3">
        <w:rPr>
          <w:rFonts w:eastAsia="SimSun"/>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val="en-US"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ListParagraph"/>
                              <w:numPr>
                                <w:ilvl w:val="0"/>
                                <w:numId w:val="24"/>
                              </w:numPr>
                              <w:ind w:left="1004" w:firstLineChars="0"/>
                            </w:pPr>
                            <w:r>
                              <w:t>Use n104, as appropriate for maximum output power</w:t>
                            </w:r>
                          </w:p>
                          <w:p w14:paraId="27DE2155" w14:textId="77777777" w:rsidR="002D4EA6" w:rsidRDefault="002D4EA6"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NN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JiWEa&#10;NXoWQyDvYCBoQn5660sMe7IYGAa0Y2yq1dsH4N88MbDpmNmJO+eg7wRrML9pvJldXR1xfASp+0/Q&#10;4DtsHyABDa3TkTykgyA66nS8aBNz4WhcFMvlzQJdHH3TIi8Ws6Rexsrzdet8+CBAk7ipqEPxEzw7&#10;PPgQ02HlOSS+5kHJZiuVSge3qzfKkQPDRtmmL1XwIkwZ0ld0OZ/NRwb+CpGn708QWgbseCV1RW8u&#10;QayMvL03TerHwKQa95iyMiciI3cji2Goh1Gz2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IOVNNJwIAAE8EAAAOAAAAAAAAAAAAAAAAAC4CAABkcnMvZTJvRG9j&#10;LnhtbFBLAQItABQABgAIAAAAIQBugRn83AAAAAYBAAAPAAAAAAAAAAAAAAAAAIEEAABkcnMvZG93&#10;bnJldi54bWxQSwUGAAAAAAQABADzAAAAigUAAAAA&#10;">
                <v:textbox style="mso-fit-shape-to-text:t">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e"/>
                        <w:numPr>
                          <w:ilvl w:val="0"/>
                          <w:numId w:val="24"/>
                        </w:numPr>
                        <w:ind w:left="1004" w:firstLineChars="0"/>
                      </w:pPr>
                      <w:r>
                        <w:t>Use n104, as appropriate for maximum output power</w:t>
                      </w:r>
                    </w:p>
                    <w:p w14:paraId="27DE2155" w14:textId="77777777" w:rsidR="002D4EA6" w:rsidRDefault="002D4EA6"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CD368B4" w14:textId="1D2E64C1" w:rsidR="00282651" w:rsidRPr="003F3BB3" w:rsidRDefault="00D94806" w:rsidP="002826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val="en-US" w:eastAsia="ko-KR"/>
        </w:rPr>
        <w:lastRenderedPageBreak/>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ListParagraph"/>
                              <w:numPr>
                                <w:ilvl w:val="0"/>
                                <w:numId w:val="24"/>
                              </w:numPr>
                              <w:ind w:left="1004" w:firstLineChars="0"/>
                            </w:pPr>
                            <w:r>
                              <w:t>UE:</w:t>
                            </w:r>
                          </w:p>
                          <w:p w14:paraId="0DF4AC22" w14:textId="77777777" w:rsidR="002D4EA6" w:rsidRDefault="002D4EA6" w:rsidP="00B66AA0">
                            <w:pPr>
                              <w:pStyle w:val="ListParagraph"/>
                              <w:numPr>
                                <w:ilvl w:val="1"/>
                                <w:numId w:val="25"/>
                              </w:numPr>
                              <w:ind w:firstLineChars="0"/>
                            </w:pPr>
                            <w:r>
                              <w:t>n104 as basis for emissions levels</w:t>
                            </w:r>
                          </w:p>
                          <w:p w14:paraId="280F9736"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CF7tvJwIAAE8EAAAOAAAAAAAAAAAAAAAAAC4CAABkcnMvZTJvRG9j&#10;LnhtbFBLAQItABQABgAIAAAAIQBugRn83AAAAAYBAAAPAAAAAAAAAAAAAAAAAIEEAABkcnMvZG93&#10;bnJldi54bWxQSwUGAAAAAAQABADzAAAAigUAAAAA&#10;">
                <v:textbox style="mso-fit-shape-to-text:t">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e"/>
                        <w:numPr>
                          <w:ilvl w:val="0"/>
                          <w:numId w:val="24"/>
                        </w:numPr>
                        <w:ind w:left="1004" w:firstLineChars="0"/>
                      </w:pPr>
                      <w:r>
                        <w:t>UE:</w:t>
                      </w:r>
                    </w:p>
                    <w:p w14:paraId="0DF4AC22" w14:textId="77777777" w:rsidR="002D4EA6" w:rsidRDefault="002D4EA6" w:rsidP="00B66AA0">
                      <w:pPr>
                        <w:pStyle w:val="afe"/>
                        <w:numPr>
                          <w:ilvl w:val="1"/>
                          <w:numId w:val="25"/>
                        </w:numPr>
                        <w:ind w:firstLineChars="0"/>
                      </w:pPr>
                      <w:r>
                        <w:t>n104 as basis for emissions levels</w:t>
                      </w:r>
                    </w:p>
                    <w:p w14:paraId="280F9736" w14:textId="77777777" w:rsidR="002D4EA6" w:rsidRDefault="002D4EA6"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ListParagraph"/>
                              <w:numPr>
                                <w:ilvl w:val="0"/>
                                <w:numId w:val="24"/>
                              </w:numPr>
                              <w:ind w:left="1004" w:firstLineChars="0"/>
                            </w:pPr>
                            <w:r>
                              <w:t>UE</w:t>
                            </w:r>
                          </w:p>
                          <w:p w14:paraId="1F41E71F" w14:textId="77777777" w:rsidR="002D4EA6" w:rsidRDefault="002D4EA6" w:rsidP="006F30B0">
                            <w:pPr>
                              <w:pStyle w:val="ListParagraph"/>
                              <w:numPr>
                                <w:ilvl w:val="1"/>
                                <w:numId w:val="25"/>
                              </w:numPr>
                              <w:ind w:firstLineChars="0"/>
                            </w:pPr>
                            <w:r>
                              <w:t>Option 1:  26dB, 27dB (study) for PC3</w:t>
                            </w:r>
                          </w:p>
                          <w:p w14:paraId="3E4C5B0A" w14:textId="77777777" w:rsidR="002D4EA6" w:rsidRDefault="002D4EA6" w:rsidP="006F30B0">
                            <w:pPr>
                              <w:pStyle w:val="ListParagraph"/>
                              <w:numPr>
                                <w:ilvl w:val="1"/>
                                <w:numId w:val="25"/>
                              </w:numPr>
                              <w:ind w:firstLineChars="0"/>
                            </w:pPr>
                            <w:r>
                              <w:t>Option 2:  30dB (n104) for PC3, 31dB (n104) for PC2</w:t>
                            </w:r>
                          </w:p>
                          <w:p w14:paraId="7DEA02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rUeEbJwIAAE8EAAAOAAAAAAAAAAAAAAAAAC4CAABkcnMvZTJvRG9j&#10;LnhtbFBLAQItABQABgAIAAAAIQBugRn83AAAAAYBAAAPAAAAAAAAAAAAAAAAAIEEAABkcnMvZG93&#10;bnJldi54bWxQSwUGAAAAAAQABADzAAAAigUAAAAA&#10;">
                <v:textbox style="mso-fit-shape-to-text:t">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e"/>
                        <w:numPr>
                          <w:ilvl w:val="0"/>
                          <w:numId w:val="24"/>
                        </w:numPr>
                        <w:ind w:left="1004" w:firstLineChars="0"/>
                      </w:pPr>
                      <w:r>
                        <w:t>UE</w:t>
                      </w:r>
                    </w:p>
                    <w:p w14:paraId="1F41E71F" w14:textId="77777777" w:rsidR="002D4EA6" w:rsidRDefault="002D4EA6" w:rsidP="006F30B0">
                      <w:pPr>
                        <w:pStyle w:val="afe"/>
                        <w:numPr>
                          <w:ilvl w:val="1"/>
                          <w:numId w:val="25"/>
                        </w:numPr>
                        <w:ind w:firstLineChars="0"/>
                      </w:pPr>
                      <w:r>
                        <w:t>Option 1:  26dB, 27dB (study) for PC3</w:t>
                      </w:r>
                    </w:p>
                    <w:p w14:paraId="3E4C5B0A" w14:textId="77777777" w:rsidR="002D4EA6" w:rsidRDefault="002D4EA6" w:rsidP="006F30B0">
                      <w:pPr>
                        <w:pStyle w:val="afe"/>
                        <w:numPr>
                          <w:ilvl w:val="1"/>
                          <w:numId w:val="25"/>
                        </w:numPr>
                        <w:ind w:firstLineChars="0"/>
                      </w:pPr>
                      <w:r>
                        <w:t>Option 2:  30dB (n104) for PC3, 31dB (n104) for PC2</w:t>
                      </w:r>
                    </w:p>
                    <w:p w14:paraId="7DEA0273" w14:textId="77777777" w:rsidR="002D4EA6" w:rsidRDefault="002D4EA6" w:rsidP="0027382E"/>
                  </w:txbxContent>
                </v:textbox>
                <w10:anchorlock/>
              </v:shape>
            </w:pict>
          </mc:Fallback>
        </mc:AlternateContent>
      </w:r>
    </w:p>
    <w:p w14:paraId="6C7F7169" w14:textId="77777777" w:rsidR="006F30B0" w:rsidRPr="003F3BB3" w:rsidRDefault="006F30B0" w:rsidP="006F30B0">
      <w:pPr>
        <w:pStyle w:val="ListParagraph"/>
        <w:overflowPunct/>
        <w:autoSpaceDE/>
        <w:autoSpaceDN/>
        <w:adjustRightInd/>
        <w:spacing w:after="120"/>
        <w:ind w:left="720" w:firstLineChars="0" w:firstLine="0"/>
        <w:textAlignment w:val="auto"/>
        <w:rPr>
          <w:rFonts w:eastAsia="SimSun"/>
          <w:szCs w:val="24"/>
          <w:lang w:eastAsia="zh-CN"/>
        </w:rPr>
      </w:pPr>
    </w:p>
    <w:p w14:paraId="7E666E5F" w14:textId="5E2FD80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41346D4A" w14:textId="5DE99496" w:rsidR="000146B0" w:rsidRPr="003F3BB3" w:rsidRDefault="000146B0" w:rsidP="000146B0">
      <w:pPr>
        <w:pStyle w:val="ListParagraph"/>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Mediatek</w:t>
      </w:r>
      <w:r w:rsidR="00800EA4" w:rsidRPr="003F3BB3">
        <w:t>, vivo</w:t>
      </w:r>
      <w:r w:rsidR="00626DCD" w:rsidRPr="003F3BB3">
        <w:t>, Huawei</w:t>
      </w:r>
    </w:p>
    <w:p w14:paraId="29BA4161" w14:textId="50AC7D28" w:rsidR="000146B0" w:rsidRPr="003F3BB3" w:rsidRDefault="000146B0" w:rsidP="000146B0">
      <w:pPr>
        <w:pStyle w:val="ListParagraph"/>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r w:rsidR="008738A1">
        <w:t>, Samsung</w:t>
      </w:r>
      <w:r w:rsidR="002470AC" w:rsidRPr="003F3BB3">
        <w:t>)</w:t>
      </w:r>
    </w:p>
    <w:p w14:paraId="6F973CA4" w14:textId="7777777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2E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BWHl2EJwIAAE8EAAAOAAAAAAAAAAAAAAAAAC4CAABkcnMvZTJvRG9j&#10;LnhtbFBLAQItABQABgAIAAAAIQBugRn83AAAAAYBAAAPAAAAAAAAAAAAAAAAAIEEAABkcnMvZG93&#10;bnJldi54bWxQSwUGAAAAAAQABADzAAAAigUAAAAA&#10;">
                <v:textbox style="mso-fit-shape-to-text:t">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e"/>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lastRenderedPageBreak/>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ListParagraph"/>
                              <w:numPr>
                                <w:ilvl w:val="0"/>
                                <w:numId w:val="24"/>
                              </w:numPr>
                              <w:ind w:left="1004" w:firstLineChars="0"/>
                            </w:pPr>
                            <w:r>
                              <w:t>UE</w:t>
                            </w:r>
                          </w:p>
                          <w:p w14:paraId="47E43328" w14:textId="77777777" w:rsidR="002D4EA6" w:rsidRDefault="002D4EA6" w:rsidP="00CD1C45">
                            <w:pPr>
                              <w:pStyle w:val="ListParagraph"/>
                              <w:numPr>
                                <w:ilvl w:val="1"/>
                                <w:numId w:val="25"/>
                              </w:numPr>
                              <w:ind w:firstLineChars="0"/>
                            </w:pPr>
                            <w:r>
                              <w:t>Option 1: Follow n104 noise figure (12dB)</w:t>
                            </w:r>
                          </w:p>
                          <w:p w14:paraId="188B6F8F" w14:textId="77777777" w:rsidR="002D4EA6" w:rsidRDefault="002D4EA6" w:rsidP="00CD1C45">
                            <w:pPr>
                              <w:pStyle w:val="ListParagraph"/>
                              <w:numPr>
                                <w:ilvl w:val="1"/>
                                <w:numId w:val="25"/>
                              </w:numPr>
                              <w:ind w:firstLineChars="0"/>
                            </w:pPr>
                            <w:r>
                              <w:t>Option 2: Be consistent with information sent previously IMT-2020 28GHz, e.g. 10dB</w:t>
                            </w:r>
                          </w:p>
                          <w:p w14:paraId="38437540" w14:textId="77777777" w:rsidR="002D4EA6" w:rsidRDefault="002D4EA6" w:rsidP="00CD1C45">
                            <w:pPr>
                              <w:pStyle w:val="ListParagraph"/>
                              <w:numPr>
                                <w:ilvl w:val="1"/>
                                <w:numId w:val="25"/>
                              </w:numPr>
                              <w:ind w:firstLineChars="0"/>
                            </w:pPr>
                            <w:r>
                              <w:t>Option 3: Be consistent with Previous LS to ITU-R on 6, 10GHz, NF was 9-13dB</w:t>
                            </w:r>
                          </w:p>
                          <w:p w14:paraId="13F5603C"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f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OiWEa&#10;NXoWQyDvYCBoQn5660sMe7IYGAa0Y2yq1dsH4N88MbDpmNmJO+eg7wRrML9pvJldXR1xfASp+0/Q&#10;4DtsHyABDa3TkTykgyA66nS8aBNz4WhcFMvlzQJdHH3TIi8Ws6Rexsrzdet8+CBAk7ipqEPxEzw7&#10;PPgQ02HlOSS+5kHJZiuVSge3qzfKkQPDRtmmL1XwIkwZ0ld0OZ/NRwb+CpGn708QWgbseCV1RW8u&#10;QayMvL03TerHwKQa95iyMiciI3cji2Goh1Gzx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1i1+fJwIAAE8EAAAOAAAAAAAAAAAAAAAAAC4CAABkcnMvZTJvRG9j&#10;LnhtbFBLAQItABQABgAIAAAAIQBugRn83AAAAAYBAAAPAAAAAAAAAAAAAAAAAIEEAABkcnMvZG93&#10;bnJldi54bWxQSwUGAAAAAAQABADzAAAAigUAAAAA&#10;">
                <v:textbox style="mso-fit-shape-to-text:t">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e"/>
                        <w:numPr>
                          <w:ilvl w:val="0"/>
                          <w:numId w:val="24"/>
                        </w:numPr>
                        <w:ind w:left="1004" w:firstLineChars="0"/>
                      </w:pPr>
                      <w:r>
                        <w:t>UE</w:t>
                      </w:r>
                    </w:p>
                    <w:p w14:paraId="47E43328" w14:textId="77777777" w:rsidR="002D4EA6" w:rsidRDefault="002D4EA6" w:rsidP="00CD1C45">
                      <w:pPr>
                        <w:pStyle w:val="afe"/>
                        <w:numPr>
                          <w:ilvl w:val="1"/>
                          <w:numId w:val="25"/>
                        </w:numPr>
                        <w:ind w:firstLineChars="0"/>
                      </w:pPr>
                      <w:r>
                        <w:t>Option 1: Follow n104 noise figure (12dB)</w:t>
                      </w:r>
                    </w:p>
                    <w:p w14:paraId="188B6F8F" w14:textId="77777777" w:rsidR="002D4EA6" w:rsidRDefault="002D4EA6" w:rsidP="00CD1C45">
                      <w:pPr>
                        <w:pStyle w:val="afe"/>
                        <w:numPr>
                          <w:ilvl w:val="1"/>
                          <w:numId w:val="25"/>
                        </w:numPr>
                        <w:ind w:firstLineChars="0"/>
                      </w:pPr>
                      <w:r>
                        <w:t>Option 2: Be consistent with information sent previously IMT-2020 28GHz, e.g. 10dB</w:t>
                      </w:r>
                    </w:p>
                    <w:p w14:paraId="38437540" w14:textId="77777777" w:rsidR="002D4EA6" w:rsidRDefault="002D4EA6" w:rsidP="00CD1C45">
                      <w:pPr>
                        <w:pStyle w:val="afe"/>
                        <w:numPr>
                          <w:ilvl w:val="1"/>
                          <w:numId w:val="25"/>
                        </w:numPr>
                        <w:ind w:firstLineChars="0"/>
                      </w:pPr>
                      <w:r>
                        <w:t>Option 3: Be consistent with Previous LS to ITU-R on 6, 10GHz, NF was 9-13dB</w:t>
                      </w:r>
                    </w:p>
                    <w:p w14:paraId="13F5603C" w14:textId="77777777" w:rsidR="002D4EA6" w:rsidRDefault="002D4EA6"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1DD9C27" w14:textId="124E1CEC" w:rsidR="00CD1C45" w:rsidRPr="003F3BB3" w:rsidRDefault="00CD1C45" w:rsidP="00CD1C45">
      <w:pPr>
        <w:pStyle w:val="ListParagraph"/>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ListParagraph"/>
        <w:numPr>
          <w:ilvl w:val="1"/>
          <w:numId w:val="25"/>
        </w:numPr>
        <w:ind w:firstLineChars="0"/>
      </w:pPr>
      <w:r w:rsidRPr="003F3BB3">
        <w:t>Option 2: Be consistent with information sent previously IMT-2020 28GHz, e.g. 10dB</w:t>
      </w:r>
    </w:p>
    <w:p w14:paraId="73029442" w14:textId="36C24F9E" w:rsidR="00CD1C45" w:rsidRPr="003F3BB3" w:rsidRDefault="00CD1C45" w:rsidP="00CD1C45">
      <w:pPr>
        <w:pStyle w:val="ListParagraph"/>
        <w:numPr>
          <w:ilvl w:val="2"/>
          <w:numId w:val="25"/>
        </w:numPr>
        <w:ind w:firstLineChars="0"/>
      </w:pPr>
      <w:r w:rsidRPr="003F3BB3">
        <w:t>Option 2a 9-10dB (Nokia)</w:t>
      </w:r>
    </w:p>
    <w:p w14:paraId="179D969A" w14:textId="6AB8672E" w:rsidR="006A049A" w:rsidRPr="003F3BB3" w:rsidRDefault="006A049A" w:rsidP="00CD1C45">
      <w:pPr>
        <w:pStyle w:val="ListParagraph"/>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ListParagraph"/>
        <w:numPr>
          <w:ilvl w:val="1"/>
          <w:numId w:val="25"/>
        </w:numPr>
        <w:ind w:firstLineChars="0"/>
      </w:pPr>
      <w:r w:rsidRPr="003F3BB3">
        <w:t>Option 3: Be consistent with Previous LS to ITU-R on 6, 10GHz, NF was 9-13dB</w:t>
      </w:r>
      <w:r w:rsidR="00133D6E" w:rsidRPr="003F3BB3">
        <w:t>(Skyworks</w:t>
      </w:r>
      <w:r w:rsidR="000034B2" w:rsidRPr="003F3BB3">
        <w:t>, Vivo)</w:t>
      </w:r>
      <w:r w:rsidR="00133D6E" w:rsidRPr="003F3BB3">
        <w:t>)</w:t>
      </w:r>
    </w:p>
    <w:p w14:paraId="1D1963A4" w14:textId="143CB58B" w:rsidR="00133D6E" w:rsidRPr="003F3BB3" w:rsidRDefault="00133D6E" w:rsidP="00133D6E">
      <w:pPr>
        <w:pStyle w:val="ListParagraph"/>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ListParagraph"/>
        <w:numPr>
          <w:ilvl w:val="2"/>
          <w:numId w:val="25"/>
        </w:numPr>
        <w:ind w:firstLineChars="0"/>
      </w:pPr>
      <w:r w:rsidRPr="003F3BB3">
        <w:t>Option 3b: 13dB (Mediatek)</w:t>
      </w:r>
    </w:p>
    <w:p w14:paraId="20B80F54" w14:textId="34420D0F" w:rsidR="0027382E" w:rsidRPr="003F3BB3" w:rsidRDefault="0027382E" w:rsidP="00C230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5030CB01" w14:textId="77777777" w:rsidR="0027382E" w:rsidRPr="003F3BB3" w:rsidRDefault="0027382E"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Adopt option 1</w:t>
      </w:r>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a5gDdJwIAAE8EAAAOAAAAAAAAAAAAAAAAAC4CAABkcnMvZTJvRG9j&#10;LnhtbFBLAQItABQABgAIAAAAIQBugRn83AAAAAYBAAAPAAAAAAAAAAAAAAAAAIEEAABkcnMvZG93&#10;bnJldi54bWxQSwUGAAAAAAQABADzAAAAigUAAAAA&#10;">
                <v:textbox style="mso-fit-shape-to-text:t">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5FBA467" w14:textId="4B46AD04" w:rsidR="0027382E" w:rsidRPr="003F3BB3" w:rsidRDefault="00220227"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Discuss after the</w:t>
      </w:r>
      <w:r w:rsidR="0027382E" w:rsidRPr="003F3BB3">
        <w:rPr>
          <w:rFonts w:eastAsia="SimSun"/>
          <w:szCs w:val="24"/>
          <w:lang w:eastAsia="zh-CN"/>
        </w:rPr>
        <w:t xml:space="preserve"> noise figure </w:t>
      </w:r>
      <w:r w:rsidRPr="003F3BB3">
        <w:rPr>
          <w:rFonts w:eastAsia="SimSun"/>
          <w:szCs w:val="24"/>
          <w:lang w:eastAsia="zh-CN"/>
        </w:rPr>
        <w:t>is</w:t>
      </w:r>
      <w:r w:rsidR="0027382E" w:rsidRPr="003F3BB3">
        <w:rPr>
          <w:rFonts w:eastAsia="SimSun"/>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2</w:t>
      </w:r>
      <w:r w:rsidRPr="003F3BB3">
        <w:rPr>
          <w:b/>
          <w:u w:val="single"/>
          <w:lang w:eastAsia="ko-KR"/>
        </w:rPr>
        <w:t>: Blocking response</w:t>
      </w:r>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D4EA6" w:rsidRDefault="002D4EA6" w:rsidP="00E93B94">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nB+t3JwIAAE8EAAAOAAAAAAAAAAAAAAAAAC4CAABkcnMvZTJvRG9j&#10;LnhtbFBLAQItABQABgAIAAAAIQBugRn83AAAAAYBAAAPAAAAAAAAAAAAAAAAAIEEAABkcnMvZG93&#10;bnJldi54bWxQSwUGAAAAAAQABADzAAAAigUAAAAA&#10;">
                <v:textbox style="mso-fit-shape-to-text:t">
                  <w:txbxContent>
                    <w:p w14:paraId="10F7F14A" w14:textId="3A4BA7D0" w:rsidR="002D4EA6" w:rsidRDefault="002D4EA6" w:rsidP="00E93B94">
                      <w:r>
                        <w:t xml:space="preserve">Previous agreement: </w:t>
                      </w:r>
                      <w:r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59C2FAF" w14:textId="6A2EFD20" w:rsidR="0027382E" w:rsidRPr="003F3BB3" w:rsidRDefault="00596CB3"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w:t>
      </w:r>
      <w:r w:rsidR="009A4060" w:rsidRPr="003F3BB3">
        <w:rPr>
          <w:rFonts w:eastAsia="SimSun"/>
          <w:szCs w:val="24"/>
          <w:lang w:eastAsia="zh-CN"/>
        </w:rPr>
        <w:t>, Qualcomm</w:t>
      </w:r>
      <w:r w:rsidR="008F6885" w:rsidRPr="003F3BB3">
        <w:rPr>
          <w:rFonts w:eastAsia="SimSun"/>
          <w:szCs w:val="24"/>
          <w:lang w:eastAsia="zh-CN"/>
        </w:rPr>
        <w:t>, Ericsson, Huawei</w:t>
      </w:r>
      <w:r w:rsidR="008738A1">
        <w:rPr>
          <w:rFonts w:eastAsia="SimSun"/>
          <w:szCs w:val="24"/>
          <w:lang w:eastAsia="zh-CN"/>
        </w:rPr>
        <w:t>, Samsung</w:t>
      </w:r>
      <w:r w:rsidR="004C36B4" w:rsidRPr="003F3BB3">
        <w:rPr>
          <w:rFonts w:eastAsia="SimSun"/>
          <w:szCs w:val="24"/>
          <w:lang w:eastAsia="zh-CN"/>
        </w:rPr>
        <w:t>)</w:t>
      </w:r>
    </w:p>
    <w:p w14:paraId="36B8F1DF" w14:textId="25815BA9" w:rsidR="004C36B4" w:rsidRPr="003F3BB3" w:rsidRDefault="004C36B4"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ListParagraph"/>
                              <w:numPr>
                                <w:ilvl w:val="0"/>
                                <w:numId w:val="24"/>
                              </w:numPr>
                              <w:ind w:left="1004" w:firstLineChars="0"/>
                            </w:pPr>
                            <w:r>
                              <w:t xml:space="preserve">UE: </w:t>
                            </w:r>
                          </w:p>
                          <w:p w14:paraId="17BD8901" w14:textId="77777777" w:rsidR="002D4EA6" w:rsidRDefault="002D4EA6" w:rsidP="00AC2432">
                            <w:pPr>
                              <w:pStyle w:val="ListParagraph"/>
                              <w:numPr>
                                <w:ilvl w:val="1"/>
                                <w:numId w:val="24"/>
                              </w:numPr>
                              <w:ind w:firstLineChars="0"/>
                            </w:pPr>
                            <w:r>
                              <w:t>Follow n104 or follow previous studies</w:t>
                            </w:r>
                          </w:p>
                          <w:p w14:paraId="0D4796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Jg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8L4IgmAgAATwQAAA4AAAAAAAAAAAAAAAAALgIAAGRycy9lMm9Eb2Mu&#10;eG1sUEsBAi0AFAAGAAgAAAAhAG6BGfzcAAAABgEAAA8AAAAAAAAAAAAAAAAAgAQAAGRycy9kb3du&#10;cmV2LnhtbFBLBQYAAAAABAAEAPMAAACJBQAAAAA=&#10;">
                <v:textbox style="mso-fit-shape-to-text:t">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e"/>
                        <w:numPr>
                          <w:ilvl w:val="0"/>
                          <w:numId w:val="24"/>
                        </w:numPr>
                        <w:ind w:left="1004" w:firstLineChars="0"/>
                      </w:pPr>
                      <w:r>
                        <w:t xml:space="preserve">UE: </w:t>
                      </w:r>
                    </w:p>
                    <w:p w14:paraId="17BD8901" w14:textId="77777777" w:rsidR="002D4EA6" w:rsidRDefault="002D4EA6" w:rsidP="00AC2432">
                      <w:pPr>
                        <w:pStyle w:val="afe"/>
                        <w:numPr>
                          <w:ilvl w:val="1"/>
                          <w:numId w:val="24"/>
                        </w:numPr>
                        <w:ind w:firstLineChars="0"/>
                      </w:pPr>
                      <w:r>
                        <w:t>Follow n104 or follow previous studies</w:t>
                      </w:r>
                    </w:p>
                    <w:p w14:paraId="0D479673" w14:textId="77777777" w:rsidR="002D4EA6" w:rsidRDefault="002D4EA6"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1EA2F13" w14:textId="33310F78" w:rsidR="0027382E" w:rsidRPr="003F3BB3" w:rsidRDefault="00AC243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 xml:space="preserve">Option 1: </w:t>
      </w:r>
      <w:r w:rsidR="006A33A2" w:rsidRPr="003F3BB3">
        <w:rPr>
          <w:rFonts w:eastAsia="SimSun"/>
          <w:szCs w:val="24"/>
          <w:lang w:eastAsia="zh-CN"/>
        </w:rPr>
        <w:t>31dBc (Mediatek)</w:t>
      </w:r>
    </w:p>
    <w:p w14:paraId="20FCF93A" w14:textId="6E0B6924" w:rsidR="006A33A2" w:rsidRPr="003F3BB3" w:rsidRDefault="006A33A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r w:rsidR="00292910">
        <w:rPr>
          <w:rFonts w:eastAsia="SimSun"/>
          <w:szCs w:val="24"/>
          <w:lang w:eastAsia="zh-CN"/>
        </w:rPr>
        <w:t>, Apple</w:t>
      </w:r>
      <w:r w:rsidRPr="003F3BB3">
        <w:rPr>
          <w:rFonts w:eastAsia="SimSun"/>
          <w:szCs w:val="24"/>
          <w:lang w:eastAsia="zh-CN"/>
        </w:rPr>
        <w:t>)</w:t>
      </w:r>
    </w:p>
    <w:p w14:paraId="79FA6A5F" w14:textId="7BFD0FCE" w:rsidR="0025604F" w:rsidRPr="003F3BB3" w:rsidRDefault="0025604F"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w:t>
      </w:r>
      <w:r w:rsidR="00F35B8A" w:rsidRPr="003F3BB3">
        <w:rPr>
          <w:rFonts w:eastAsia="SimSun"/>
          <w:szCs w:val="24"/>
          <w:lang w:eastAsia="zh-CN"/>
        </w:rPr>
        <w:t xml:space="preserve"> as in 38.101-1</w:t>
      </w:r>
      <w:r w:rsidRPr="003F3BB3">
        <w:rPr>
          <w:rFonts w:eastAsia="SimSun"/>
          <w:szCs w:val="24"/>
          <w:lang w:eastAsia="zh-CN"/>
        </w:rPr>
        <w:t xml:space="preserve"> (Ericsson</w:t>
      </w:r>
      <w:r w:rsidR="00F35B8A" w:rsidRPr="003F3BB3">
        <w:rPr>
          <w:rFonts w:eastAsia="SimSun"/>
          <w:szCs w:val="24"/>
          <w:lang w:eastAsia="zh-CN"/>
        </w:rPr>
        <w:t>, Qualcomm, Samsung, ZTE</w:t>
      </w:r>
      <w:r w:rsidRPr="003F3BB3">
        <w:rPr>
          <w:rFonts w:eastAsia="SimSun"/>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lastRenderedPageBreak/>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Proposal 2: 200-400 MHz is considered as typical maximum channel bandwidth for 14800 – 15350 MHz.</w:t>
            </w:r>
          </w:p>
          <w:p w14:paraId="48915F5D" w14:textId="31DFA76A" w:rsidR="002347C1" w:rsidRPr="004A7544" w:rsidRDefault="009F1DA4" w:rsidP="009F1DA4">
            <w:pPr>
              <w:spacing w:before="120" w:after="120"/>
            </w:pPr>
            <w:r w:rsidRPr="009F1DA4">
              <w:t>Proposal 6: UE noise figure is 10 dB for 14800 – 15350 MHz.</w:t>
            </w:r>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ListParagraph"/>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ListParagraph"/>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MHz.</w:t>
            </w:r>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lastRenderedPageBreak/>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 xml:space="preserve">Proposal 1: RAN4 to same deployment scenarios as TR 38.921 (UMa with ISD=450m, InH,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Proposal 11: To progress the adjacent channel coexistence, RAN4 to consider two cases for UE beamforming: UE with and without beamforming. For the former, a 0 dBi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lastRenderedPageBreak/>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layout,Propagation model,Transmission power control model,Received power model,ACLR and ACS modelling,Link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Proposal 4: for antenna array and transmission power assumption of BS and UE, this need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lastRenderedPageBreak/>
              <w:t>R4-2407700</w:t>
            </w:r>
          </w:p>
        </w:tc>
        <w:tc>
          <w:tcPr>
            <w:tcW w:w="1425" w:type="dxa"/>
          </w:tcPr>
          <w:p w14:paraId="054C8FDD" w14:textId="0706DC87" w:rsidR="005340B4" w:rsidRDefault="0008061C" w:rsidP="00C23036">
            <w:pPr>
              <w:spacing w:before="120" w:after="120"/>
            </w:pPr>
            <w:r>
              <w:t>Mediatek</w:t>
            </w:r>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Proposal 1: Take 2Tx (23 dBm for each Tx) and 4Rx as the baseline assumption for the UE in frequency range from 14800 to 15350 MHz.</w:t>
            </w:r>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gNB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 xml:space="preserve">Proposal 4: RAN4 to study the feasibility of employing large number of antenna elements (i.e.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Proposal 1: TDD should be used for frequency range 14.8 to 15.35 GHz</w:t>
            </w:r>
          </w:p>
          <w:p w14:paraId="21FA7C25" w14:textId="77777777" w:rsidR="00E7535C" w:rsidRPr="00E7535C" w:rsidRDefault="00E7535C" w:rsidP="00E7535C">
            <w:pPr>
              <w:spacing w:before="120" w:after="120"/>
            </w:pPr>
            <w:r w:rsidRPr="00E7535C">
              <w:t>Proposal 2: 400 MHz is the max channel bandwidth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Proposal 4: the typical Noise Figure for a Wide Area BS operating at 15 GHz is 8 dB.</w:t>
            </w:r>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lastRenderedPageBreak/>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lastRenderedPageBreak/>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Proposal 2: prioritize the following BS RF requirements for the following discussions: ACLR, UEM, f_OBUE requirement, NF, ACS requirements, OOBB and f_OOBB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taken into account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857CBB2" w14:textId="58F66ED1"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1: Do not mention duplex mode in the reply LS, but do capture in the TR (Skyworks, CATT, CMCC, Qualcomm)</w:t>
      </w:r>
    </w:p>
    <w:p w14:paraId="6B2E4460" w14:textId="77777777" w:rsidR="00E528E0" w:rsidRPr="00CB72D1" w:rsidRDefault="00E528E0" w:rsidP="00E528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If option 1 is agreeable, discuss the following TP from Qualcomm in R4-2408402:</w:t>
      </w:r>
    </w:p>
    <w:p w14:paraId="037902DE" w14:textId="77777777" w:rsidR="006731B9" w:rsidRPr="00CB72D1" w:rsidRDefault="006731B9" w:rsidP="006731B9">
      <w:pPr>
        <w:pStyle w:val="ListParagraph"/>
        <w:ind w:left="936" w:firstLineChars="0" w:firstLine="0"/>
        <w:rPr>
          <w:lang w:val="en-CA" w:eastAsia="ja-JP"/>
        </w:rPr>
      </w:pPr>
      <w:r w:rsidRPr="00CB72D1">
        <w:rPr>
          <w:rFonts w:eastAsia="Times New Roman"/>
          <w:lang w:eastAsia="ja-JP"/>
        </w:rPr>
        <w:t xml:space="preserve">There is no defined 3GPP band for the 14800 - 15350 MHz frequency range. Similar to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ListParagraph"/>
        <w:overflowPunct/>
        <w:autoSpaceDE/>
        <w:autoSpaceDN/>
        <w:adjustRightInd/>
        <w:spacing w:after="120"/>
        <w:ind w:left="2376" w:firstLineChars="0" w:firstLine="0"/>
        <w:textAlignment w:val="auto"/>
        <w:rPr>
          <w:rFonts w:eastAsia="SimSun"/>
          <w:szCs w:val="24"/>
          <w:lang w:val="en-CA" w:eastAsia="zh-CN"/>
        </w:rPr>
      </w:pPr>
    </w:p>
    <w:p w14:paraId="109827E1"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lastRenderedPageBreak/>
        <w:t>Recommended WF</w:t>
      </w:r>
    </w:p>
    <w:p w14:paraId="383E8BF3" w14:textId="77777777"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Agree option 1, discuss wording for TP</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all of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Pr="00CB72D1"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ft, which will be discussed with other issues</w:t>
      </w:r>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ft, which will be discussed with other issues</w:t>
      </w:r>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r w:rsidR="007325FD">
        <w:rPr>
          <w:szCs w:val="24"/>
          <w:lang w:eastAsia="zh-CN"/>
        </w:rPr>
        <w:t xml:space="preserve"> ISD and coordinated/uncoordinated deployment so this issue can be solved automatically with agreement on issues 3-1 and 3-5</w:t>
      </w:r>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r w:rsidR="007325FD">
        <w:rPr>
          <w:rFonts w:eastAsia="SimSun"/>
          <w:szCs w:val="24"/>
          <w:lang w:eastAsia="zh-CN"/>
        </w:rPr>
        <w:t xml:space="preserve"> (follows 38.900)</w:t>
      </w:r>
    </w:p>
    <w:p w14:paraId="1A07C396" w14:textId="520736B3"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r w:rsidR="007325FD">
        <w:rPr>
          <w:rFonts w:eastAsia="SimSun"/>
          <w:szCs w:val="24"/>
          <w:lang w:eastAsia="zh-CN"/>
        </w:rPr>
        <w:t xml:space="preserve"> (follows 38.901)</w:t>
      </w:r>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Pr="00C54E84"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1024-2048 (Ericsson)</w:t>
      </w:r>
    </w:p>
    <w:p w14:paraId="31A3D80C" w14:textId="0BBC5D39"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737DF1F1" w14:textId="3694A5E1" w:rsidR="00506F4F" w:rsidRPr="00C54E84" w:rsidRDefault="00582808" w:rsidP="00506F4F">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 xml:space="preserve">(dBi)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Horizontal/vertical fronttoback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1E58702A"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525333A2"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Mediatek,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Pr="00D373C0"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Mediatek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Pr="00D373C0"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lastRenderedPageBreak/>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7F1A8E4C" w14:textId="2E562596" w:rsidR="00C45622" w:rsidRPr="00D373C0" w:rsidRDefault="00550E9D"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(e.g. 1-3 UEs)</w:t>
      </w:r>
      <w:r w:rsidRPr="00D373C0">
        <w:rPr>
          <w:rFonts w:eastAsia="SimSun"/>
          <w:szCs w:val="24"/>
          <w:lang w:eastAsia="zh-CN"/>
        </w:rPr>
        <w:t xml:space="preserve"> (Ericsson)</w:t>
      </w:r>
    </w:p>
    <w:p w14:paraId="62AE48C3" w14:textId="705F9BDD" w:rsidR="001C744A" w:rsidRPr="00D373C0"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67230412"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r w:rsidR="007B69E4">
        <w:rPr>
          <w:rFonts w:eastAsia="SimSun"/>
          <w:szCs w:val="24"/>
          <w:lang w:eastAsia="zh-CN"/>
        </w:rPr>
        <w:t xml:space="preserve">Nokia, </w:t>
      </w:r>
      <w:r w:rsidRPr="00D373C0">
        <w:rPr>
          <w:rFonts w:eastAsia="SimSun"/>
          <w:szCs w:val="24"/>
          <w:lang w:eastAsia="zh-CN"/>
        </w:rPr>
        <w:t>Ericsson)</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D373C0"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b/>
          <w:u w:val="single"/>
          <w:lang w:eastAsia="ko-KR"/>
        </w:rPr>
      </w:pPr>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p>
    <w:p w14:paraId="4E50D09F" w14:textId="77777777" w:rsidR="007B69E4" w:rsidRPr="00D373C0" w:rsidRDefault="007B69E4" w:rsidP="007B69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8443FB9" w14:textId="228F33E6" w:rsidR="007B69E4" w:rsidRPr="00D373C0" w:rsidRDefault="007B69E4" w:rsidP="007B69E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TP in R4-2404737 should be revised to include agreements in this meeting so companies can prepare preliminary simulation results to be presented in August meeintg.</w:t>
      </w:r>
    </w:p>
    <w:p w14:paraId="7D4D6B54" w14:textId="77777777" w:rsidR="007B69E4" w:rsidRPr="00D373C0" w:rsidRDefault="007B69E4" w:rsidP="007B69E4">
      <w:pPr>
        <w:spacing w:after="120"/>
        <w:rPr>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Heading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The discussion should focus around the antenna parameters TP, and whether any of the proposed conclusions are agreeable, or what should be discussed to resolve them.</w:t>
      </w:r>
    </w:p>
    <w:p w14:paraId="132FF80F" w14:textId="77777777" w:rsidR="00FC213A" w:rsidRPr="00CB0305" w:rsidRDefault="00FC213A" w:rsidP="00FC21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Sub-array downtilt:</w:t>
            </w:r>
          </w:p>
          <w:p w14:paraId="14ECE444" w14:textId="05550384" w:rsidR="00FC213A" w:rsidRDefault="002E3640" w:rsidP="00C23036">
            <w:pPr>
              <w:spacing w:before="120" w:after="120"/>
            </w:pPr>
            <w:r w:rsidRPr="002E3640">
              <w:t>For the pre-set sub-array downtilt, please find the following values for different deployment scenarios</w:t>
            </w:r>
          </w:p>
          <w:p w14:paraId="478C8301" w14:textId="77777777" w:rsidR="002E3640" w:rsidRDefault="002E3640" w:rsidP="00C23036">
            <w:pPr>
              <w:spacing w:before="120" w:after="120"/>
            </w:pPr>
          </w:p>
          <w:p w14:paraId="3A33B8B5" w14:textId="1D3D420C" w:rsidR="00B81387" w:rsidRDefault="00B81387" w:rsidP="00C23036">
            <w:pPr>
              <w:spacing w:before="120" w:after="120"/>
            </w:pPr>
            <w:r>
              <w:t>ACLR correlaiton factor:</w:t>
            </w:r>
          </w:p>
          <w:p w14:paraId="27FAA6CE" w14:textId="77777777" w:rsidR="005A4F88" w:rsidRDefault="005A4F88" w:rsidP="005A4F88">
            <w:pPr>
              <w:pStyle w:val="ListParagraph"/>
              <w:spacing w:line="260" w:lineRule="auto"/>
              <w:ind w:firstLineChars="0" w:firstLine="0"/>
              <w:rPr>
                <w:bCs/>
              </w:rPr>
            </w:pPr>
            <w:r>
              <w:rPr>
                <w:rFonts w:hint="eastAsia"/>
                <w:bCs/>
                <w:lang w:val="en-US" w:eastAsia="zh-CN"/>
              </w:rPr>
              <w:t xml:space="preserve">Indeed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lastRenderedPageBreak/>
              <w:tab/>
            </w:r>
            <w:r>
              <w:rPr>
                <w:lang w:val="en-US" w:eastAsia="ko-KR"/>
              </w:rP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rPr>
                <w:lang w:val="en-US" w:eastAsia="ko-KR"/>
              </w:rP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r>
              <w:rPr>
                <w:rFonts w:hint="eastAsia"/>
                <w:lang w:eastAsia="zh-CN"/>
              </w:rPr>
              <w:t>whe</w:t>
            </w:r>
            <w:r>
              <w:rPr>
                <w:rFonts w:hint="eastAsia"/>
                <w:lang w:val="en-US" w:eastAsia="zh-CN"/>
              </w:rPr>
              <w:t>r</w:t>
            </w:r>
            <w:r>
              <w:rPr>
                <w:rFonts w:hint="eastAsia"/>
                <w:lang w:eastAsia="zh-CN"/>
              </w:rPr>
              <w:t xml:space="preserve">e </w:t>
            </w:r>
            <w:r>
              <w:rPr>
                <w:noProof/>
                <w:lang w:val="en-US" w:eastAsia="ko-KR"/>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ListParagraph"/>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Heading2"/>
      </w:pPr>
      <w:r w:rsidRPr="004A7544">
        <w:rPr>
          <w:rFonts w:hint="eastAsia"/>
        </w:rPr>
        <w:t>Open issues</w:t>
      </w:r>
      <w:r>
        <w:t xml:space="preserve"> summary</w:t>
      </w:r>
    </w:p>
    <w:p w14:paraId="142E5EC2" w14:textId="1D37A365" w:rsidR="00FC213A" w:rsidRPr="00805BE8" w:rsidRDefault="00FC213A" w:rsidP="00FC213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7B1FBBED" w14:textId="08A40939" w:rsidR="00FC213A" w:rsidRPr="00D373C0" w:rsidRDefault="005D20A7" w:rsidP="00FC21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Discuss and revise the TP in </w:t>
      </w:r>
      <w:r w:rsidR="00E71BCE" w:rsidRPr="00D373C0">
        <w:rPr>
          <w:rFonts w:eastAsia="SimSun"/>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5EEB4DA" w14:textId="6C739177" w:rsidR="002347C1" w:rsidRPr="00D373C0" w:rsidRDefault="00FC213A"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w:t>
      </w:r>
      <w:r w:rsidR="00E71BCE" w:rsidRPr="00D373C0">
        <w:rPr>
          <w:rFonts w:eastAsia="SimSun"/>
          <w:szCs w:val="24"/>
          <w:lang w:eastAsia="zh-CN"/>
        </w:rPr>
        <w:t>Discuss whether the following is agreeable</w:t>
      </w:r>
    </w:p>
    <w:p w14:paraId="5D989178" w14:textId="77777777" w:rsidR="00E71BCE" w:rsidRPr="00D373C0" w:rsidRDefault="00E71BCE" w:rsidP="00E71BCE">
      <w:pPr>
        <w:spacing w:line="260" w:lineRule="auto"/>
        <w:ind w:left="576"/>
        <w:rPr>
          <w:bCs/>
        </w:rPr>
      </w:pPr>
      <w:r w:rsidRPr="00D373C0">
        <w:rPr>
          <w:rFonts w:hint="eastAsia"/>
          <w:bCs/>
          <w:lang w:val="en-US" w:eastAsia="zh-CN"/>
        </w:rPr>
        <w:t xml:space="preserve">Indeed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rPr>
          <w:lang w:val="en-US" w:eastAsia="ko-KR"/>
        </w:rPr>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rPr>
          <w:lang w:val="en-US" w:eastAsia="ko-KR"/>
        </w:rPr>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r w:rsidRPr="00D373C0">
        <w:rPr>
          <w:rFonts w:hint="eastAsia"/>
          <w:lang w:eastAsia="zh-CN"/>
        </w:rPr>
        <w:t>whe</w:t>
      </w:r>
      <w:r w:rsidRPr="00D373C0">
        <w:rPr>
          <w:rFonts w:hint="eastAsia"/>
          <w:lang w:val="en-US" w:eastAsia="zh-CN"/>
        </w:rPr>
        <w:t>r</w:t>
      </w:r>
      <w:r w:rsidRPr="00D373C0">
        <w:rPr>
          <w:rFonts w:hint="eastAsia"/>
          <w:lang w:eastAsia="zh-CN"/>
        </w:rPr>
        <w:t xml:space="preserve">e </w:t>
      </w:r>
      <w:r w:rsidRPr="00D373C0">
        <w:rPr>
          <w:noProof/>
          <w:lang w:val="en-US" w:eastAsia="ko-KR"/>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lastRenderedPageBreak/>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131B476D" w14:textId="77777777" w:rsidR="00E71BCE" w:rsidRPr="00D373C0" w:rsidRDefault="00E71BCE"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Option 1: Discuss whether the following is agreeable</w:t>
      </w:r>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61E6" w14:textId="77777777" w:rsidR="00D81F16" w:rsidRDefault="00D81F16">
      <w:r>
        <w:separator/>
      </w:r>
    </w:p>
  </w:endnote>
  <w:endnote w:type="continuationSeparator" w:id="0">
    <w:p w14:paraId="5A81D0C6" w14:textId="77777777" w:rsidR="00D81F16" w:rsidRDefault="00D81F16">
      <w:r>
        <w:continuationSeparator/>
      </w:r>
    </w:p>
  </w:endnote>
  <w:endnote w:type="continuationNotice" w:id="1">
    <w:p w14:paraId="5F38DF59" w14:textId="77777777" w:rsidR="00D81F16" w:rsidRDefault="00D81F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D7FD" w14:textId="77777777" w:rsidR="00D81F16" w:rsidRDefault="00D81F16">
      <w:r>
        <w:separator/>
      </w:r>
    </w:p>
  </w:footnote>
  <w:footnote w:type="continuationSeparator" w:id="0">
    <w:p w14:paraId="7D58E34B" w14:textId="77777777" w:rsidR="00D81F16" w:rsidRDefault="00D81F16">
      <w:r>
        <w:continuationSeparator/>
      </w:r>
    </w:p>
  </w:footnote>
  <w:footnote w:type="continuationNotice" w:id="1">
    <w:p w14:paraId="7504DE62" w14:textId="77777777" w:rsidR="00D81F16" w:rsidRDefault="00D81F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01157029">
    <w:abstractNumId w:val="0"/>
  </w:num>
  <w:num w:numId="2" w16cid:durableId="694234333">
    <w:abstractNumId w:val="6"/>
  </w:num>
  <w:num w:numId="3" w16cid:durableId="1303071808">
    <w:abstractNumId w:val="14"/>
  </w:num>
  <w:num w:numId="4" w16cid:durableId="1224831278">
    <w:abstractNumId w:val="11"/>
  </w:num>
  <w:num w:numId="5" w16cid:durableId="28575584">
    <w:abstractNumId w:val="9"/>
  </w:num>
  <w:num w:numId="6" w16cid:durableId="198398938">
    <w:abstractNumId w:val="9"/>
  </w:num>
  <w:num w:numId="7" w16cid:durableId="2047951334">
    <w:abstractNumId w:val="9"/>
  </w:num>
  <w:num w:numId="8" w16cid:durableId="1740134285">
    <w:abstractNumId w:val="9"/>
  </w:num>
  <w:num w:numId="9" w16cid:durableId="2080443344">
    <w:abstractNumId w:val="9"/>
  </w:num>
  <w:num w:numId="10" w16cid:durableId="1626541196">
    <w:abstractNumId w:val="9"/>
  </w:num>
  <w:num w:numId="11" w16cid:durableId="125240966">
    <w:abstractNumId w:val="9"/>
  </w:num>
  <w:num w:numId="12" w16cid:durableId="249772824">
    <w:abstractNumId w:val="9"/>
  </w:num>
  <w:num w:numId="13" w16cid:durableId="359627136">
    <w:abstractNumId w:val="9"/>
  </w:num>
  <w:num w:numId="14" w16cid:durableId="260459090">
    <w:abstractNumId w:val="9"/>
  </w:num>
  <w:num w:numId="15" w16cid:durableId="2107845020">
    <w:abstractNumId w:val="9"/>
  </w:num>
  <w:num w:numId="16" w16cid:durableId="1655180283">
    <w:abstractNumId w:val="9"/>
  </w:num>
  <w:num w:numId="17" w16cid:durableId="1848325946">
    <w:abstractNumId w:val="4"/>
  </w:num>
  <w:num w:numId="18" w16cid:durableId="967859761">
    <w:abstractNumId w:val="3"/>
  </w:num>
  <w:num w:numId="19" w16cid:durableId="1162310210">
    <w:abstractNumId w:val="2"/>
  </w:num>
  <w:num w:numId="20" w16cid:durableId="1281105295">
    <w:abstractNumId w:val="1"/>
  </w:num>
  <w:num w:numId="21" w16cid:durableId="2136099526">
    <w:abstractNumId w:val="9"/>
  </w:num>
  <w:num w:numId="22" w16cid:durableId="326055494">
    <w:abstractNumId w:val="9"/>
  </w:num>
  <w:num w:numId="23" w16cid:durableId="1516577287">
    <w:abstractNumId w:val="7"/>
  </w:num>
  <w:num w:numId="24" w16cid:durableId="1956598342">
    <w:abstractNumId w:val="13"/>
  </w:num>
  <w:num w:numId="25" w16cid:durableId="1299149153">
    <w:abstractNumId w:val="5"/>
  </w:num>
  <w:num w:numId="26" w16cid:durableId="1740327437">
    <w:abstractNumId w:val="8"/>
  </w:num>
  <w:num w:numId="27" w16cid:durableId="2047095330">
    <w:abstractNumId w:val="12"/>
  </w:num>
  <w:num w:numId="28" w16cid:durableId="894853720">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54DB"/>
    <w:rsid w:val="00005CB3"/>
    <w:rsid w:val="00011B12"/>
    <w:rsid w:val="000146B0"/>
    <w:rsid w:val="000162A3"/>
    <w:rsid w:val="00020C56"/>
    <w:rsid w:val="000225A9"/>
    <w:rsid w:val="0002614F"/>
    <w:rsid w:val="00026ACC"/>
    <w:rsid w:val="0003171D"/>
    <w:rsid w:val="00031C1D"/>
    <w:rsid w:val="00035C50"/>
    <w:rsid w:val="000368AA"/>
    <w:rsid w:val="00036EA8"/>
    <w:rsid w:val="00040562"/>
    <w:rsid w:val="000457A1"/>
    <w:rsid w:val="00047153"/>
    <w:rsid w:val="00050001"/>
    <w:rsid w:val="00052041"/>
    <w:rsid w:val="0005326A"/>
    <w:rsid w:val="0006266D"/>
    <w:rsid w:val="00065506"/>
    <w:rsid w:val="00067FB9"/>
    <w:rsid w:val="0007382E"/>
    <w:rsid w:val="00074AB1"/>
    <w:rsid w:val="000766E1"/>
    <w:rsid w:val="00077FF6"/>
    <w:rsid w:val="0008061C"/>
    <w:rsid w:val="00080D82"/>
    <w:rsid w:val="00081692"/>
    <w:rsid w:val="00082C46"/>
    <w:rsid w:val="0008460D"/>
    <w:rsid w:val="00085A0E"/>
    <w:rsid w:val="00086F31"/>
    <w:rsid w:val="00087548"/>
    <w:rsid w:val="00093E7E"/>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2E92"/>
    <w:rsid w:val="000F39CA"/>
    <w:rsid w:val="000F5F30"/>
    <w:rsid w:val="00107927"/>
    <w:rsid w:val="00110E26"/>
    <w:rsid w:val="00111321"/>
    <w:rsid w:val="001128E7"/>
    <w:rsid w:val="0011752F"/>
    <w:rsid w:val="00117BD6"/>
    <w:rsid w:val="001206C2"/>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2548"/>
    <w:rsid w:val="00171CF9"/>
    <w:rsid w:val="00172183"/>
    <w:rsid w:val="001751AB"/>
    <w:rsid w:val="00175A3F"/>
    <w:rsid w:val="00180E09"/>
    <w:rsid w:val="001835FF"/>
    <w:rsid w:val="00183D4C"/>
    <w:rsid w:val="00183F6D"/>
    <w:rsid w:val="00184777"/>
    <w:rsid w:val="0018670E"/>
    <w:rsid w:val="0019219A"/>
    <w:rsid w:val="00195077"/>
    <w:rsid w:val="001A033F"/>
    <w:rsid w:val="001A08AA"/>
    <w:rsid w:val="001A091E"/>
    <w:rsid w:val="001A1A90"/>
    <w:rsid w:val="001A59CB"/>
    <w:rsid w:val="001B7991"/>
    <w:rsid w:val="001C1409"/>
    <w:rsid w:val="001C2AE6"/>
    <w:rsid w:val="001C4A89"/>
    <w:rsid w:val="001C6177"/>
    <w:rsid w:val="001C64CB"/>
    <w:rsid w:val="001C744A"/>
    <w:rsid w:val="001D0363"/>
    <w:rsid w:val="001D12B4"/>
    <w:rsid w:val="001D1B07"/>
    <w:rsid w:val="001D37E2"/>
    <w:rsid w:val="001D7D94"/>
    <w:rsid w:val="001E0A28"/>
    <w:rsid w:val="001E4218"/>
    <w:rsid w:val="001E6C4D"/>
    <w:rsid w:val="001E7688"/>
    <w:rsid w:val="001E7DD4"/>
    <w:rsid w:val="001F0B20"/>
    <w:rsid w:val="001F7290"/>
    <w:rsid w:val="00200A62"/>
    <w:rsid w:val="00203740"/>
    <w:rsid w:val="00204840"/>
    <w:rsid w:val="002054F1"/>
    <w:rsid w:val="00205B41"/>
    <w:rsid w:val="00205B5F"/>
    <w:rsid w:val="0021013E"/>
    <w:rsid w:val="002101F1"/>
    <w:rsid w:val="002138EA"/>
    <w:rsid w:val="002139EA"/>
    <w:rsid w:val="00213A14"/>
    <w:rsid w:val="00213F84"/>
    <w:rsid w:val="00214EA0"/>
    <w:rsid w:val="00214FBD"/>
    <w:rsid w:val="002173E1"/>
    <w:rsid w:val="00220227"/>
    <w:rsid w:val="00221E08"/>
    <w:rsid w:val="00222577"/>
    <w:rsid w:val="00222897"/>
    <w:rsid w:val="00222923"/>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730F"/>
    <w:rsid w:val="0029217A"/>
    <w:rsid w:val="00292910"/>
    <w:rsid w:val="002939AF"/>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4EA6"/>
    <w:rsid w:val="002D6BDF"/>
    <w:rsid w:val="002E2CE9"/>
    <w:rsid w:val="002E3640"/>
    <w:rsid w:val="002E3BF7"/>
    <w:rsid w:val="002E403E"/>
    <w:rsid w:val="002E4C74"/>
    <w:rsid w:val="002E4D4D"/>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6697"/>
    <w:rsid w:val="00340D7D"/>
    <w:rsid w:val="003418CB"/>
    <w:rsid w:val="00355873"/>
    <w:rsid w:val="0035660F"/>
    <w:rsid w:val="003628B9"/>
    <w:rsid w:val="00362D8F"/>
    <w:rsid w:val="00363E62"/>
    <w:rsid w:val="00364C1E"/>
    <w:rsid w:val="00367724"/>
    <w:rsid w:val="003710BA"/>
    <w:rsid w:val="0037226A"/>
    <w:rsid w:val="00372717"/>
    <w:rsid w:val="003770F6"/>
    <w:rsid w:val="00382AAA"/>
    <w:rsid w:val="00383E37"/>
    <w:rsid w:val="003866CA"/>
    <w:rsid w:val="0038770B"/>
    <w:rsid w:val="003928E5"/>
    <w:rsid w:val="00393042"/>
    <w:rsid w:val="003948CB"/>
    <w:rsid w:val="00394AD5"/>
    <w:rsid w:val="0039642D"/>
    <w:rsid w:val="00396644"/>
    <w:rsid w:val="0039686F"/>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B1"/>
    <w:rsid w:val="00413DDE"/>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DB1"/>
    <w:rsid w:val="00461E39"/>
    <w:rsid w:val="00462D3A"/>
    <w:rsid w:val="00463521"/>
    <w:rsid w:val="00471125"/>
    <w:rsid w:val="0047437A"/>
    <w:rsid w:val="00474AEA"/>
    <w:rsid w:val="00477C2B"/>
    <w:rsid w:val="00480E42"/>
    <w:rsid w:val="00482630"/>
    <w:rsid w:val="00484C5D"/>
    <w:rsid w:val="0048543E"/>
    <w:rsid w:val="004868C1"/>
    <w:rsid w:val="0048750F"/>
    <w:rsid w:val="004902CB"/>
    <w:rsid w:val="00494328"/>
    <w:rsid w:val="0049717C"/>
    <w:rsid w:val="00497B9E"/>
    <w:rsid w:val="004A17E9"/>
    <w:rsid w:val="004A495F"/>
    <w:rsid w:val="004A5206"/>
    <w:rsid w:val="004A6088"/>
    <w:rsid w:val="004A7544"/>
    <w:rsid w:val="004B0324"/>
    <w:rsid w:val="004B66FF"/>
    <w:rsid w:val="004B6B0F"/>
    <w:rsid w:val="004C36B4"/>
    <w:rsid w:val="004C54E5"/>
    <w:rsid w:val="004C7DC8"/>
    <w:rsid w:val="004D21B0"/>
    <w:rsid w:val="004D66BB"/>
    <w:rsid w:val="004D737D"/>
    <w:rsid w:val="004E06F1"/>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5CBE"/>
    <w:rsid w:val="00515E2B"/>
    <w:rsid w:val="0052169F"/>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71777"/>
    <w:rsid w:val="00580FF5"/>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D27"/>
    <w:rsid w:val="00603BE5"/>
    <w:rsid w:val="006144A1"/>
    <w:rsid w:val="00615EBB"/>
    <w:rsid w:val="00616096"/>
    <w:rsid w:val="006160A2"/>
    <w:rsid w:val="00616825"/>
    <w:rsid w:val="00620087"/>
    <w:rsid w:val="00621F7A"/>
    <w:rsid w:val="00621F8F"/>
    <w:rsid w:val="006226AA"/>
    <w:rsid w:val="00622FF1"/>
    <w:rsid w:val="00624104"/>
    <w:rsid w:val="00626DCD"/>
    <w:rsid w:val="006302AA"/>
    <w:rsid w:val="006308BD"/>
    <w:rsid w:val="00634DE5"/>
    <w:rsid w:val="00635ADD"/>
    <w:rsid w:val="006363BD"/>
    <w:rsid w:val="006412DC"/>
    <w:rsid w:val="006418C7"/>
    <w:rsid w:val="00642BC6"/>
    <w:rsid w:val="00644790"/>
    <w:rsid w:val="006501AF"/>
    <w:rsid w:val="00650DDE"/>
    <w:rsid w:val="00653BCF"/>
    <w:rsid w:val="0065505B"/>
    <w:rsid w:val="00655DCE"/>
    <w:rsid w:val="006614A2"/>
    <w:rsid w:val="00662EE2"/>
    <w:rsid w:val="006631ED"/>
    <w:rsid w:val="006670AC"/>
    <w:rsid w:val="00672307"/>
    <w:rsid w:val="006731B9"/>
    <w:rsid w:val="00675AA3"/>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4222"/>
    <w:rsid w:val="006B4262"/>
    <w:rsid w:val="006B793E"/>
    <w:rsid w:val="006C1C3B"/>
    <w:rsid w:val="006C470D"/>
    <w:rsid w:val="006C4E43"/>
    <w:rsid w:val="006C532C"/>
    <w:rsid w:val="006C643E"/>
    <w:rsid w:val="006C64CC"/>
    <w:rsid w:val="006D1776"/>
    <w:rsid w:val="006D2932"/>
    <w:rsid w:val="006D3671"/>
    <w:rsid w:val="006D4176"/>
    <w:rsid w:val="006D48DB"/>
    <w:rsid w:val="006E0A73"/>
    <w:rsid w:val="006E0FEE"/>
    <w:rsid w:val="006E6C11"/>
    <w:rsid w:val="006E7A4F"/>
    <w:rsid w:val="006F30B0"/>
    <w:rsid w:val="006F7C0C"/>
    <w:rsid w:val="006F7D2F"/>
    <w:rsid w:val="00700755"/>
    <w:rsid w:val="00701217"/>
    <w:rsid w:val="007012A5"/>
    <w:rsid w:val="007053F6"/>
    <w:rsid w:val="00705462"/>
    <w:rsid w:val="00705DFD"/>
    <w:rsid w:val="0070646B"/>
    <w:rsid w:val="007130A2"/>
    <w:rsid w:val="00715463"/>
    <w:rsid w:val="00715CAC"/>
    <w:rsid w:val="0071689C"/>
    <w:rsid w:val="00725CDC"/>
    <w:rsid w:val="00730655"/>
    <w:rsid w:val="00731D77"/>
    <w:rsid w:val="00732360"/>
    <w:rsid w:val="007325FD"/>
    <w:rsid w:val="0073390A"/>
    <w:rsid w:val="00734E64"/>
    <w:rsid w:val="00736B37"/>
    <w:rsid w:val="00740A35"/>
    <w:rsid w:val="0074214C"/>
    <w:rsid w:val="00746F5C"/>
    <w:rsid w:val="00750844"/>
    <w:rsid w:val="007520B4"/>
    <w:rsid w:val="0075769C"/>
    <w:rsid w:val="007635C6"/>
    <w:rsid w:val="007655D5"/>
    <w:rsid w:val="007763C1"/>
    <w:rsid w:val="00776726"/>
    <w:rsid w:val="00777E82"/>
    <w:rsid w:val="00780CE4"/>
    <w:rsid w:val="00781359"/>
    <w:rsid w:val="00786921"/>
    <w:rsid w:val="00790154"/>
    <w:rsid w:val="00791DB2"/>
    <w:rsid w:val="007A1EAA"/>
    <w:rsid w:val="007A79FD"/>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BE8"/>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50C75"/>
    <w:rsid w:val="00850E39"/>
    <w:rsid w:val="0085477A"/>
    <w:rsid w:val="00855107"/>
    <w:rsid w:val="00855173"/>
    <w:rsid w:val="008557D9"/>
    <w:rsid w:val="00855BF7"/>
    <w:rsid w:val="00856214"/>
    <w:rsid w:val="00862089"/>
    <w:rsid w:val="00866D5B"/>
    <w:rsid w:val="00866FF5"/>
    <w:rsid w:val="00870FEA"/>
    <w:rsid w:val="0087332D"/>
    <w:rsid w:val="008738A1"/>
    <w:rsid w:val="00873E1F"/>
    <w:rsid w:val="00874C16"/>
    <w:rsid w:val="00882663"/>
    <w:rsid w:val="00883A8B"/>
    <w:rsid w:val="00884803"/>
    <w:rsid w:val="00886D1F"/>
    <w:rsid w:val="00891EE1"/>
    <w:rsid w:val="00892E43"/>
    <w:rsid w:val="00893987"/>
    <w:rsid w:val="008963EF"/>
    <w:rsid w:val="0089688E"/>
    <w:rsid w:val="00896F3F"/>
    <w:rsid w:val="008A0321"/>
    <w:rsid w:val="008A1D6D"/>
    <w:rsid w:val="008A1FBE"/>
    <w:rsid w:val="008A3449"/>
    <w:rsid w:val="008A51C9"/>
    <w:rsid w:val="008A6F0A"/>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4A80"/>
    <w:rsid w:val="008F027B"/>
    <w:rsid w:val="008F18A6"/>
    <w:rsid w:val="008F3576"/>
    <w:rsid w:val="008F3882"/>
    <w:rsid w:val="008F4DD1"/>
    <w:rsid w:val="008F6056"/>
    <w:rsid w:val="008F6885"/>
    <w:rsid w:val="00902C07"/>
    <w:rsid w:val="00905804"/>
    <w:rsid w:val="00906949"/>
    <w:rsid w:val="009101E2"/>
    <w:rsid w:val="00915D73"/>
    <w:rsid w:val="00916077"/>
    <w:rsid w:val="009170A2"/>
    <w:rsid w:val="009208A6"/>
    <w:rsid w:val="00924514"/>
    <w:rsid w:val="00927316"/>
    <w:rsid w:val="0093133D"/>
    <w:rsid w:val="0093276D"/>
    <w:rsid w:val="009334D8"/>
    <w:rsid w:val="00933D12"/>
    <w:rsid w:val="00937065"/>
    <w:rsid w:val="00940285"/>
    <w:rsid w:val="009415B0"/>
    <w:rsid w:val="00947E7E"/>
    <w:rsid w:val="0095139A"/>
    <w:rsid w:val="009530BE"/>
    <w:rsid w:val="00953E16"/>
    <w:rsid w:val="009542AC"/>
    <w:rsid w:val="0095580F"/>
    <w:rsid w:val="00956789"/>
    <w:rsid w:val="0096072C"/>
    <w:rsid w:val="00961BB2"/>
    <w:rsid w:val="00962108"/>
    <w:rsid w:val="009638D6"/>
    <w:rsid w:val="00973505"/>
    <w:rsid w:val="0097408E"/>
    <w:rsid w:val="00974BB2"/>
    <w:rsid w:val="00974FA7"/>
    <w:rsid w:val="009756E5"/>
    <w:rsid w:val="00977A8C"/>
    <w:rsid w:val="00983910"/>
    <w:rsid w:val="00987C85"/>
    <w:rsid w:val="009932AC"/>
    <w:rsid w:val="009937BE"/>
    <w:rsid w:val="00994351"/>
    <w:rsid w:val="0099513D"/>
    <w:rsid w:val="009965C4"/>
    <w:rsid w:val="00996A8F"/>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F1DA4"/>
    <w:rsid w:val="009F2013"/>
    <w:rsid w:val="00A00A8D"/>
    <w:rsid w:val="00A02AE5"/>
    <w:rsid w:val="00A0758F"/>
    <w:rsid w:val="00A1570A"/>
    <w:rsid w:val="00A17866"/>
    <w:rsid w:val="00A211B4"/>
    <w:rsid w:val="00A223CF"/>
    <w:rsid w:val="00A22E67"/>
    <w:rsid w:val="00A27109"/>
    <w:rsid w:val="00A32AAA"/>
    <w:rsid w:val="00A33DDF"/>
    <w:rsid w:val="00A34547"/>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7623"/>
    <w:rsid w:val="00A81B15"/>
    <w:rsid w:val="00A82583"/>
    <w:rsid w:val="00A837FF"/>
    <w:rsid w:val="00A84052"/>
    <w:rsid w:val="00A84788"/>
    <w:rsid w:val="00A84DC8"/>
    <w:rsid w:val="00A85DBC"/>
    <w:rsid w:val="00A87FEB"/>
    <w:rsid w:val="00A9321F"/>
    <w:rsid w:val="00A93F9F"/>
    <w:rsid w:val="00A9420E"/>
    <w:rsid w:val="00A97648"/>
    <w:rsid w:val="00AA1CFD"/>
    <w:rsid w:val="00AA2239"/>
    <w:rsid w:val="00AA24B2"/>
    <w:rsid w:val="00AA33D2"/>
    <w:rsid w:val="00AA3C43"/>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B00635"/>
    <w:rsid w:val="00B059A1"/>
    <w:rsid w:val="00B064A8"/>
    <w:rsid w:val="00B067CA"/>
    <w:rsid w:val="00B10727"/>
    <w:rsid w:val="00B1177F"/>
    <w:rsid w:val="00B12B26"/>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6007"/>
    <w:rsid w:val="00B665D2"/>
    <w:rsid w:val="00B66AA0"/>
    <w:rsid w:val="00B6737C"/>
    <w:rsid w:val="00B71A04"/>
    <w:rsid w:val="00B72026"/>
    <w:rsid w:val="00B7214D"/>
    <w:rsid w:val="00B7249A"/>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D28BF"/>
    <w:rsid w:val="00BD2D12"/>
    <w:rsid w:val="00BD4232"/>
    <w:rsid w:val="00BD6404"/>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3549"/>
    <w:rsid w:val="00C43BA1"/>
    <w:rsid w:val="00C43DAB"/>
    <w:rsid w:val="00C45622"/>
    <w:rsid w:val="00C47F08"/>
    <w:rsid w:val="00C50E2A"/>
    <w:rsid w:val="00C514A6"/>
    <w:rsid w:val="00C54B10"/>
    <w:rsid w:val="00C54E84"/>
    <w:rsid w:val="00C5739F"/>
    <w:rsid w:val="00C57CF0"/>
    <w:rsid w:val="00C60B61"/>
    <w:rsid w:val="00C63557"/>
    <w:rsid w:val="00C649BD"/>
    <w:rsid w:val="00C65891"/>
    <w:rsid w:val="00C66163"/>
    <w:rsid w:val="00C66AC9"/>
    <w:rsid w:val="00C721D7"/>
    <w:rsid w:val="00C724D3"/>
    <w:rsid w:val="00C72951"/>
    <w:rsid w:val="00C75AF4"/>
    <w:rsid w:val="00C77196"/>
    <w:rsid w:val="00C77DD9"/>
    <w:rsid w:val="00C83BE6"/>
    <w:rsid w:val="00C85354"/>
    <w:rsid w:val="00C86ABA"/>
    <w:rsid w:val="00C86ADF"/>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2E01"/>
    <w:rsid w:val="00CB33C7"/>
    <w:rsid w:val="00CB4B78"/>
    <w:rsid w:val="00CB5692"/>
    <w:rsid w:val="00CB6DA7"/>
    <w:rsid w:val="00CB72D1"/>
    <w:rsid w:val="00CB7E4C"/>
    <w:rsid w:val="00CC25B4"/>
    <w:rsid w:val="00CC33AA"/>
    <w:rsid w:val="00CC3582"/>
    <w:rsid w:val="00CC5B51"/>
    <w:rsid w:val="00CC5F88"/>
    <w:rsid w:val="00CC69C8"/>
    <w:rsid w:val="00CC77A2"/>
    <w:rsid w:val="00CD1C45"/>
    <w:rsid w:val="00CD307E"/>
    <w:rsid w:val="00CD629F"/>
    <w:rsid w:val="00CD6A1B"/>
    <w:rsid w:val="00CE0A7F"/>
    <w:rsid w:val="00CE1718"/>
    <w:rsid w:val="00CE653F"/>
    <w:rsid w:val="00CF0411"/>
    <w:rsid w:val="00CF1476"/>
    <w:rsid w:val="00CF2CC3"/>
    <w:rsid w:val="00CF4156"/>
    <w:rsid w:val="00CF634C"/>
    <w:rsid w:val="00D0036C"/>
    <w:rsid w:val="00D03D00"/>
    <w:rsid w:val="00D04F92"/>
    <w:rsid w:val="00D05C30"/>
    <w:rsid w:val="00D10052"/>
    <w:rsid w:val="00D11359"/>
    <w:rsid w:val="00D22B56"/>
    <w:rsid w:val="00D2481D"/>
    <w:rsid w:val="00D26F4D"/>
    <w:rsid w:val="00D27CA0"/>
    <w:rsid w:val="00D3188C"/>
    <w:rsid w:val="00D35F9B"/>
    <w:rsid w:val="00D36B69"/>
    <w:rsid w:val="00D373C0"/>
    <w:rsid w:val="00D408DD"/>
    <w:rsid w:val="00D41EBE"/>
    <w:rsid w:val="00D445A6"/>
    <w:rsid w:val="00D45D72"/>
    <w:rsid w:val="00D520E4"/>
    <w:rsid w:val="00D53A38"/>
    <w:rsid w:val="00D54A34"/>
    <w:rsid w:val="00D575DD"/>
    <w:rsid w:val="00D57DFA"/>
    <w:rsid w:val="00D671B1"/>
    <w:rsid w:val="00D67FCF"/>
    <w:rsid w:val="00D709CE"/>
    <w:rsid w:val="00D71F73"/>
    <w:rsid w:val="00D72C08"/>
    <w:rsid w:val="00D749B2"/>
    <w:rsid w:val="00D80786"/>
    <w:rsid w:val="00D817F7"/>
    <w:rsid w:val="00D81CAB"/>
    <w:rsid w:val="00D81F16"/>
    <w:rsid w:val="00D8576F"/>
    <w:rsid w:val="00D8677F"/>
    <w:rsid w:val="00D90BEB"/>
    <w:rsid w:val="00D91527"/>
    <w:rsid w:val="00D94806"/>
    <w:rsid w:val="00D97F0C"/>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60A5"/>
    <w:rsid w:val="00E1713D"/>
    <w:rsid w:val="00E171A1"/>
    <w:rsid w:val="00E17B34"/>
    <w:rsid w:val="00E20A43"/>
    <w:rsid w:val="00E23898"/>
    <w:rsid w:val="00E242B3"/>
    <w:rsid w:val="00E319F1"/>
    <w:rsid w:val="00E33A46"/>
    <w:rsid w:val="00E33CD2"/>
    <w:rsid w:val="00E40E90"/>
    <w:rsid w:val="00E42B02"/>
    <w:rsid w:val="00E45C7E"/>
    <w:rsid w:val="00E4736C"/>
    <w:rsid w:val="00E52546"/>
    <w:rsid w:val="00E528E0"/>
    <w:rsid w:val="00E531EB"/>
    <w:rsid w:val="00E537BF"/>
    <w:rsid w:val="00E54874"/>
    <w:rsid w:val="00E54B6F"/>
    <w:rsid w:val="00E55ACA"/>
    <w:rsid w:val="00E56078"/>
    <w:rsid w:val="00E57B74"/>
    <w:rsid w:val="00E65BC6"/>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704"/>
    <w:rsid w:val="00F24B8B"/>
    <w:rsid w:val="00F30D2E"/>
    <w:rsid w:val="00F35516"/>
    <w:rsid w:val="00F35790"/>
    <w:rsid w:val="00F35B8A"/>
    <w:rsid w:val="00F40996"/>
    <w:rsid w:val="00F4136D"/>
    <w:rsid w:val="00F4212E"/>
    <w:rsid w:val="00F42C20"/>
    <w:rsid w:val="00F43E34"/>
    <w:rsid w:val="00F4458D"/>
    <w:rsid w:val="00F46610"/>
    <w:rsid w:val="00F53053"/>
    <w:rsid w:val="00F53FE2"/>
    <w:rsid w:val="00F575FF"/>
    <w:rsid w:val="00F618EF"/>
    <w:rsid w:val="00F65582"/>
    <w:rsid w:val="00F66E75"/>
    <w:rsid w:val="00F77AF2"/>
    <w:rsid w:val="00F77EB0"/>
    <w:rsid w:val="00F87CDD"/>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213A"/>
    <w:rsid w:val="00FC45F4"/>
    <w:rsid w:val="00FC69B4"/>
    <w:rsid w:val="00FC7863"/>
    <w:rsid w:val="00FD0694"/>
    <w:rsid w:val="00FD25BE"/>
    <w:rsid w:val="00FD2E70"/>
    <w:rsid w:val="00FD34A0"/>
    <w:rsid w:val="00FD3EE5"/>
    <w:rsid w:val="00FD7AA7"/>
    <w:rsid w:val="00FE004A"/>
    <w:rsid w:val="00FE44FB"/>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2.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34</Pages>
  <Words>8366</Words>
  <Characters>47688</Characters>
  <Application>Microsoft Office Word</Application>
  <DocSecurity>0</DocSecurity>
  <Lines>397</Lines>
  <Paragraphs>111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55943</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Thomas Chapman</cp:lastModifiedBy>
  <cp:revision>8</cp:revision>
  <cp:lastPrinted>2019-04-25T10:09:00Z</cp:lastPrinted>
  <dcterms:created xsi:type="dcterms:W3CDTF">2024-05-16T23:30:00Z</dcterms:created>
  <dcterms:modified xsi:type="dcterms:W3CDTF">2024-05-20T01:33:00Z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(3)kqOKzbp6E6RYqXDnMphOfiynKSLt8VrG+bvN+oe7Tz/byIGLYup0CFzt7mApClvvnQvvC7jx
GPmqa5Cu9DTem46+XKjS1QMEMSMTvjGEQ1K3Bz0u6wctGzMPrG+txwn7wBVF42QgTGpzDcKb
d9nqn5x+1t9SpKjTQ2vTtIlrYpnEf+oUN3B26fnpK3Qvq8ZfLkgK2s1fibxIcuJvbJrCU65/
rUbsO7EE4O2Y+YG7/A</vt:lpwstr>
  </property>
  <property fmtid="{D5CDD505-2E9C-101B-9397-08002B2CF9AE}" pid="13" name="_2015_ms_pID_7253431">
    <vt:lpwstr>AdiiO53zFfqsusOy6vDSO3o+QA7/+vL47JKhf1G8vWMVf0bIYi4Dvz
FAz840RfdOhB3ungHqq7+AQ8wMK+PCSxUUUS+6oCIrIpqihAfAoKjq/IiR6UuSR01ahrqjQC
yJSVgkftRKouVZ4q6GTjkBrTkqD7cmM6E6MTS9vjNi+BsKEmz4LlRYhN/3QCjDVh3OD7pU1U
00BTDqjw0bCvrlTDj1ncdCQ1vSnvefUuLF+q</vt:lpwstr>
  </property>
  <property fmtid="{D5CDD505-2E9C-101B-9397-08002B2CF9AE}" pid="14" name="_2015_ms_pID_7253432">
    <vt:lpwstr>pA==</vt:lpwstr>
  </property>
  <property fmtid="{D5CDD505-2E9C-101B-9397-08002B2CF9AE}" pid="15" name="ContentTypeId">
    <vt:lpwstr>0x010100F3E9551B3FDDA24EBF0A209BAAD637CA</vt:lpwstr>
  </property>
  <property fmtid="{D5CDD505-2E9C-101B-9397-08002B2CF9AE}" pid="16" name="MediaServiceImageTags">
    <vt:lpwstr/>
  </property>
</Properties>
</file>