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3FCA5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R4-2408938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proofErr w:type="gramStart"/>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proofErr w:type="gramEnd"/>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69AD64C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6BDF9FDB" w:rsidR="00484C5D" w:rsidRPr="009530BE" w:rsidRDefault="007C25FF" w:rsidP="00642BC6">
      <w:pPr>
        <w:rPr>
          <w:iCs/>
          <w:lang w:eastAsia="zh-CN"/>
        </w:rPr>
      </w:pPr>
      <w:r w:rsidRPr="009530BE">
        <w:rPr>
          <w:iCs/>
          <w:lang w:eastAsia="zh-CN"/>
        </w:rPr>
        <w:t>This document summarizes discussion points for the IMT parameters Study Item based on inputs to RAN4#111. The aims of the discussion are as follows:</w:t>
      </w:r>
    </w:p>
    <w:p w14:paraId="30BDF1C4" w14:textId="2D55CE51" w:rsidR="007C25FF" w:rsidRPr="009530BE" w:rsidRDefault="007C25FF" w:rsidP="007C25FF">
      <w:pPr>
        <w:pStyle w:val="ListParagraph"/>
        <w:numPr>
          <w:ilvl w:val="0"/>
          <w:numId w:val="28"/>
        </w:numPr>
        <w:ind w:firstLineChars="0"/>
        <w:rPr>
          <w:iCs/>
          <w:lang w:eastAsia="zh-CN"/>
        </w:rPr>
      </w:pPr>
      <w:r w:rsidRPr="009530BE">
        <w:rPr>
          <w:iCs/>
          <w:lang w:eastAsia="zh-CN"/>
        </w:rPr>
        <w:t>4400-4800 range: Check / agree on the corrections to the LS and send the LS</w:t>
      </w:r>
      <w:r w:rsidR="0096072C" w:rsidRPr="009530BE">
        <w:rPr>
          <w:iCs/>
          <w:lang w:eastAsia="zh-CN"/>
        </w:rPr>
        <w:t>. Agree the TR wording on SBFD.</w:t>
      </w:r>
    </w:p>
    <w:p w14:paraId="47C9BBF1" w14:textId="736DF023" w:rsidR="0096072C" w:rsidRPr="009530BE" w:rsidRDefault="0096072C" w:rsidP="007C25FF">
      <w:pPr>
        <w:pStyle w:val="ListParagraph"/>
        <w:numPr>
          <w:ilvl w:val="0"/>
          <w:numId w:val="28"/>
        </w:numPr>
        <w:ind w:firstLineChars="0"/>
        <w:rPr>
          <w:iCs/>
          <w:lang w:eastAsia="zh-CN"/>
        </w:rPr>
      </w:pPr>
      <w:r w:rsidRPr="009530BE">
        <w:rPr>
          <w:iCs/>
          <w:lang w:eastAsia="zh-CN"/>
        </w:rPr>
        <w:t>7125-8400 range: Aim to get as much agreement as possible on the detailed parameters</w:t>
      </w:r>
      <w:r w:rsidR="00FF0C92" w:rsidRPr="009530BE">
        <w:rPr>
          <w:iCs/>
          <w:lang w:eastAsia="zh-CN"/>
        </w:rPr>
        <w:t>.</w:t>
      </w:r>
    </w:p>
    <w:p w14:paraId="274DD295" w14:textId="75D7D0B0" w:rsidR="0096072C" w:rsidRPr="009530BE" w:rsidRDefault="0096072C" w:rsidP="007C25FF">
      <w:pPr>
        <w:pStyle w:val="ListParagraph"/>
        <w:numPr>
          <w:ilvl w:val="0"/>
          <w:numId w:val="28"/>
        </w:numPr>
        <w:ind w:firstLineChars="0"/>
        <w:rPr>
          <w:iCs/>
          <w:lang w:eastAsia="zh-CN"/>
        </w:rPr>
      </w:pPr>
      <w:r w:rsidRPr="009530BE">
        <w:rPr>
          <w:iCs/>
          <w:lang w:eastAsia="zh-CN"/>
        </w:rPr>
        <w:t>14800-15</w:t>
      </w:r>
      <w:r w:rsidR="00FF0C92" w:rsidRPr="009530BE">
        <w:rPr>
          <w:iCs/>
          <w:lang w:eastAsia="zh-CN"/>
        </w:rPr>
        <w:t>530 range: Aim to narrow down the parameters that are important for being able to start co-existence simulations.</w:t>
      </w:r>
    </w:p>
    <w:p w14:paraId="004F8D17" w14:textId="1BB92EC2" w:rsidR="00FF0C92" w:rsidRPr="009530BE" w:rsidRDefault="00FF0C92" w:rsidP="007C25FF">
      <w:pPr>
        <w:pStyle w:val="ListParagraph"/>
        <w:numPr>
          <w:ilvl w:val="0"/>
          <w:numId w:val="28"/>
        </w:numPr>
        <w:ind w:firstLineChars="0"/>
        <w:rPr>
          <w:iCs/>
          <w:lang w:eastAsia="zh-CN"/>
        </w:rPr>
      </w:pPr>
      <w:r w:rsidRPr="009530BE">
        <w:rPr>
          <w:iCs/>
          <w:lang w:eastAsia="zh-CN"/>
        </w:rPr>
        <w:t xml:space="preserve">Other: Have some initial discussion and check whether any proposals are agreeable. </w:t>
      </w:r>
      <w:r w:rsidR="009530BE" w:rsidRPr="009530BE">
        <w:rPr>
          <w:iCs/>
          <w:lang w:eastAsia="zh-CN"/>
        </w:rPr>
        <w:t>Check if the TP on antenna parameters can be agreed.</w:t>
      </w:r>
    </w:p>
    <w:p w14:paraId="609286E5" w14:textId="324E9564" w:rsidR="00E80B52" w:rsidRPr="00A84788" w:rsidRDefault="00142BB9" w:rsidP="00805BE8">
      <w:pPr>
        <w:pStyle w:val="Heading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 xml:space="preserve">This topic covers the 4400-4800 MHz range. A </w:t>
      </w:r>
      <w:proofErr w:type="gramStart"/>
      <w:r w:rsidRPr="009530BE">
        <w:rPr>
          <w:iCs/>
          <w:lang w:eastAsia="zh-CN"/>
        </w:rPr>
        <w:t>reply</w:t>
      </w:r>
      <w:proofErr w:type="gramEnd"/>
      <w:r w:rsidRPr="009530BE">
        <w:rPr>
          <w:iCs/>
          <w:lang w:eastAsia="zh-CN"/>
        </w:rPr>
        <w:t xml:space="preserve">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proofErr w:type="spellStart"/>
            <w:r>
              <w:t>Fujutsi</w:t>
            </w:r>
            <w:proofErr w:type="spellEnd"/>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 xml:space="preserve">Proposal 2: Refer to M.2102 instead of Table 3 for </w:t>
            </w:r>
            <w:proofErr w:type="gramStart"/>
            <w:r w:rsidRPr="00205B41">
              <w:t>Small</w:t>
            </w:r>
            <w:proofErr w:type="gramEnd"/>
            <w:r w:rsidRPr="00205B41">
              <w:t xml:space="preserve"> cell outdoor/Micro urban in Row 1.1.</w:t>
            </w:r>
          </w:p>
          <w:p w14:paraId="7C8E2CF8" w14:textId="77777777" w:rsidR="00205B41" w:rsidRPr="00205B41" w:rsidRDefault="00205B41" w:rsidP="00205B41">
            <w:pPr>
              <w:spacing w:before="120" w:after="120"/>
            </w:pPr>
            <w:r w:rsidRPr="00205B41">
              <w:lastRenderedPageBreak/>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t xml:space="preserve">Proposal 7: Add a statement in Note 1 to clarify ‘This range includes the mechanical </w:t>
            </w:r>
            <w:proofErr w:type="spellStart"/>
            <w:r w:rsidRPr="00205B41">
              <w:t>downtilt</w:t>
            </w:r>
            <w:proofErr w:type="spellEnd"/>
            <w:r w:rsidRPr="00205B41">
              <w:t xml:space="preserve">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w:t>
            </w:r>
            <w:proofErr w:type="spellStart"/>
            <w:r w:rsidRPr="00205B41">
              <w:t>θ_etilt</w:t>
            </w:r>
            <w:proofErr w:type="spellEnd"/>
            <w:r w:rsidRPr="00205B41">
              <w:t xml:space="preserve"> and </w:t>
            </w:r>
            <w:proofErr w:type="spellStart"/>
            <w:r w:rsidRPr="00205B41">
              <w:t>φ_escan</w:t>
            </w:r>
            <w:proofErr w:type="spellEnd"/>
            <w:r w:rsidRPr="00205B41">
              <w:t>’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lastRenderedPageBreak/>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 xml:space="preserve">Proposal 1: Considering that SBFD may be a 6G candidate feature and it is pre-matured to determine the details for technical parameters, it would be better to follow the previous agreement for the frequency range 4400 to 4800 </w:t>
            </w:r>
            <w:proofErr w:type="spellStart"/>
            <w:r w:rsidRPr="007F4D90">
              <w:t>MHz.</w:t>
            </w:r>
            <w:proofErr w:type="spellEnd"/>
            <w:r w:rsidRPr="007F4D90">
              <w:t xml:space="preserve"> Hence, it is proposed to capture only TDD as the duplex method in the </w:t>
            </w:r>
            <w:proofErr w:type="gramStart"/>
            <w:r w:rsidRPr="007F4D90">
              <w:t>reply</w:t>
            </w:r>
            <w:proofErr w:type="gramEnd"/>
            <w:r w:rsidRPr="007F4D90">
              <w:t xml:space="preserve">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Also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 xml:space="preserve">Proposal 1: fine to either indicate the ongoing Rel-19 SBFD feature in ITU-R </w:t>
            </w:r>
            <w:proofErr w:type="gramStart"/>
            <w:r w:rsidRPr="004A5206">
              <w:t>reply</w:t>
            </w:r>
            <w:proofErr w:type="gramEnd"/>
            <w:r w:rsidRPr="004A5206">
              <w:t xml:space="preserve">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671E4">
        <w:rPr>
          <w:rFonts w:eastAsia="SimSun"/>
          <w:szCs w:val="24"/>
          <w:lang w:eastAsia="zh-CN"/>
        </w:rPr>
        <w:lastRenderedPageBreak/>
        <w:t xml:space="preserve">Option 1: Do not mention duplex mode in the </w:t>
      </w:r>
      <w:proofErr w:type="gramStart"/>
      <w:r w:rsidRPr="002671E4">
        <w:rPr>
          <w:rFonts w:eastAsia="SimSun"/>
          <w:szCs w:val="24"/>
          <w:lang w:eastAsia="zh-CN"/>
        </w:rPr>
        <w:t>reply</w:t>
      </w:r>
      <w:proofErr w:type="gramEnd"/>
      <w:r w:rsidRPr="002671E4">
        <w:rPr>
          <w:rFonts w:eastAsia="SimSun"/>
          <w:szCs w:val="24"/>
          <w:lang w:eastAsia="zh-CN"/>
        </w:rPr>
        <w:t xml:space="preserve"> LS, but do capture in the TR</w:t>
      </w:r>
    </w:p>
    <w:p w14:paraId="1F88EC05" w14:textId="77777777" w:rsidR="00CF1476"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For the TR note, there are two proposals</w:t>
      </w:r>
      <w:r w:rsidR="00CF1476" w:rsidRPr="002671E4">
        <w:rPr>
          <w:rFonts w:eastAsia="SimSun"/>
          <w:szCs w:val="24"/>
          <w:lang w:eastAsia="zh-CN"/>
        </w:rPr>
        <w:t>:</w:t>
      </w:r>
    </w:p>
    <w:p w14:paraId="266B2BCD" w14:textId="7246C1E2" w:rsidR="00EC56A8"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Qualcomm (R4-2408402)</w:t>
      </w:r>
      <w:r w:rsidR="00EC56A8" w:rsidRPr="002671E4">
        <w:rPr>
          <w:rFonts w:eastAsia="SimSun"/>
          <w:szCs w:val="24"/>
          <w:lang w:eastAsia="zh-CN"/>
        </w:rPr>
        <w:t>:</w:t>
      </w:r>
    </w:p>
    <w:p w14:paraId="17506137" w14:textId="77777777" w:rsidR="00CF1476" w:rsidRPr="002671E4" w:rsidRDefault="00CF1476" w:rsidP="00CF1476">
      <w:pPr>
        <w:ind w:left="576"/>
        <w:rPr>
          <w:i/>
          <w:iCs/>
          <w:lang w:val="en-CA" w:eastAsia="ja-JP"/>
        </w:rPr>
      </w:pPr>
      <w:r w:rsidRPr="002671E4">
        <w:rPr>
          <w:rFonts w:eastAsia="Times New Roman"/>
          <w:i/>
          <w:iCs/>
          <w:lang w:eastAsia="ja-JP"/>
        </w:rPr>
        <w:t xml:space="preserve">There is no defined 3GPP band for the 14800 - 15350 MHz frequency range. </w:t>
      </w:r>
      <w:proofErr w:type="gramStart"/>
      <w:r w:rsidRPr="002671E4">
        <w:rPr>
          <w:rFonts w:eastAsia="Times New Roman"/>
          <w:i/>
          <w:iCs/>
          <w:lang w:eastAsia="ja-JP"/>
        </w:rPr>
        <w:t>Similar to</w:t>
      </w:r>
      <w:proofErr w:type="gramEnd"/>
      <w:r w:rsidRPr="002671E4">
        <w:rPr>
          <w:rFonts w:eastAsia="Times New Roman"/>
          <w:i/>
          <w:iCs/>
          <w:lang w:eastAsia="ja-JP"/>
        </w:rPr>
        <w:t xml:space="preserve"> the 7125 - 8400 MHz frequency range, SBFD can be a candidate duplexing method for this frequency range. </w:t>
      </w:r>
      <w:r w:rsidRPr="002671E4">
        <w:rPr>
          <w:i/>
          <w:iCs/>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8268C4F" w14:textId="191E5F95" w:rsidR="00CF1476" w:rsidRPr="002671E4" w:rsidRDefault="00CF1476" w:rsidP="00CF1476">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Ericsson (R4-2408</w:t>
      </w:r>
      <w:r w:rsidR="001A091E" w:rsidRPr="002671E4">
        <w:rPr>
          <w:rFonts w:eastAsia="SimSun"/>
          <w:szCs w:val="24"/>
          <w:lang w:eastAsia="zh-CN"/>
        </w:rPr>
        <w:t>084</w:t>
      </w:r>
      <w:r w:rsidRPr="002671E4">
        <w:rPr>
          <w:rFonts w:eastAsia="SimSun"/>
          <w:szCs w:val="24"/>
          <w:lang w:eastAsia="zh-CN"/>
        </w:rPr>
        <w:t>):</w:t>
      </w:r>
    </w:p>
    <w:p w14:paraId="0EEF94A7" w14:textId="73758C6A" w:rsidR="00CF1476" w:rsidRPr="002671E4"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28F7EA0D" w:rsidR="001A091E" w:rsidRPr="0024505A" w:rsidRDefault="001A091E" w:rsidP="005B4802">
      <w:pPr>
        <w:rPr>
          <w:bCs/>
          <w:lang w:eastAsia="ko-KR"/>
        </w:rPr>
      </w:pPr>
      <w:r w:rsidRPr="0024505A">
        <w:rPr>
          <w:bCs/>
          <w:lang w:eastAsia="ko-KR"/>
        </w:rPr>
        <w:t>Review the following one by one whether they can be agreed:</w:t>
      </w:r>
    </w:p>
    <w:p w14:paraId="687E4FA4" w14:textId="2851DCF4" w:rsidR="001A091E" w:rsidRPr="0024505A" w:rsidRDefault="007E1D3A" w:rsidP="001A091E">
      <w:pPr>
        <w:pStyle w:val="ListParagraph"/>
        <w:numPr>
          <w:ilvl w:val="0"/>
          <w:numId w:val="27"/>
        </w:numPr>
        <w:ind w:firstLineChars="0"/>
        <w:rPr>
          <w:bCs/>
          <w:lang w:eastAsia="ko-KR"/>
        </w:rPr>
      </w:pPr>
      <w:r w:rsidRPr="0024505A">
        <w:rPr>
          <w:bCs/>
          <w:lang w:eastAsia="ko-KR"/>
        </w:rPr>
        <w:t>Correct SNIR to SINR (Spark, R4-2407021</w:t>
      </w:r>
      <w:r w:rsidR="000F5F30" w:rsidRPr="0024505A">
        <w:rPr>
          <w:bCs/>
          <w:lang w:eastAsia="ko-KR"/>
        </w:rPr>
        <w:t>, CATT</w:t>
      </w:r>
      <w:r w:rsidRPr="0024505A">
        <w:rPr>
          <w:bCs/>
          <w:lang w:eastAsia="ko-KR"/>
        </w:rPr>
        <w:t>)</w:t>
      </w:r>
    </w:p>
    <w:p w14:paraId="4517B438" w14:textId="77777777" w:rsidR="00456DB1" w:rsidRPr="0024505A" w:rsidRDefault="007E1D3A" w:rsidP="00456DB1">
      <w:pPr>
        <w:pStyle w:val="ListParagraph"/>
        <w:numPr>
          <w:ilvl w:val="0"/>
          <w:numId w:val="27"/>
        </w:numPr>
        <w:ind w:firstLineChars="0"/>
        <w:rPr>
          <w:bCs/>
          <w:lang w:eastAsia="ko-KR"/>
        </w:rPr>
      </w:pPr>
      <w:r w:rsidRPr="0024505A">
        <w:rPr>
          <w:bCs/>
          <w:lang w:eastAsia="ko-KR"/>
        </w:rPr>
        <w:t xml:space="preserve">Add a sentence </w:t>
      </w:r>
      <w:r w:rsidRPr="0024505A">
        <w:t xml:space="preserve">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Pr="0024505A">
        <w:rPr>
          <w:iCs/>
          <w:sz w:val="18"/>
          <w:lang w:eastAsia="zh-CN"/>
        </w:rPr>
        <w:t xml:space="preserve"> </w:t>
      </w:r>
      <w:r w:rsidRPr="0024505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Pr="0024505A">
        <w:rPr>
          <w:iCs/>
          <w:sz w:val="18"/>
          <w:lang w:eastAsia="zh-CN"/>
        </w:rPr>
        <w:t xml:space="preserve"> can be found (Spark, R4-2407021)</w:t>
      </w:r>
    </w:p>
    <w:p w14:paraId="64884454" w14:textId="47B5EBB2" w:rsidR="00456DB1" w:rsidRPr="0024505A" w:rsidRDefault="00456DB1" w:rsidP="00456DB1">
      <w:pPr>
        <w:pStyle w:val="ListParagraph"/>
        <w:numPr>
          <w:ilvl w:val="0"/>
          <w:numId w:val="27"/>
        </w:numPr>
        <w:ind w:firstLineChars="0"/>
        <w:rPr>
          <w:bCs/>
          <w:lang w:eastAsia="ko-KR"/>
        </w:rPr>
      </w:pPr>
      <w:r w:rsidRPr="0024505A">
        <w:rPr>
          <w:rFonts w:eastAsia="Yu Mincho"/>
        </w:rPr>
        <w:t>Slightly modify the first statement in Annex 2 to avoid using the wording ‘is created’. (Nokia- R4-2407435)</w:t>
      </w:r>
    </w:p>
    <w:p w14:paraId="64900939" w14:textId="0A197A54" w:rsidR="00456DB1" w:rsidRPr="0024505A" w:rsidRDefault="00456DB1" w:rsidP="00456DB1">
      <w:pPr>
        <w:pStyle w:val="ListParagraph"/>
        <w:numPr>
          <w:ilvl w:val="0"/>
          <w:numId w:val="27"/>
        </w:numPr>
        <w:ind w:firstLineChars="0"/>
        <w:rPr>
          <w:bCs/>
          <w:lang w:eastAsia="ko-KR"/>
        </w:rPr>
      </w:pPr>
      <w:r w:rsidRPr="0024505A">
        <w:rPr>
          <w:rFonts w:eastAsia="Yu Mincho"/>
        </w:rPr>
        <w:t xml:space="preserve">Refer to M.2102 instead of Table 3 for </w:t>
      </w:r>
      <w:proofErr w:type="gramStart"/>
      <w:r w:rsidRPr="0024505A">
        <w:rPr>
          <w:rFonts w:eastAsia="Yu Mincho"/>
        </w:rPr>
        <w:t>Small</w:t>
      </w:r>
      <w:proofErr w:type="gramEnd"/>
      <w:r w:rsidRPr="0024505A">
        <w:rPr>
          <w:rFonts w:eastAsia="Yu Mincho"/>
        </w:rPr>
        <w:t xml:space="preserve"> cell outdoor/Micro urban in Row 1.1. (Nokia- R4-2407435)</w:t>
      </w:r>
    </w:p>
    <w:p w14:paraId="25E35F40" w14:textId="00C1DAB7" w:rsidR="00456DB1" w:rsidRPr="0024505A" w:rsidRDefault="00456DB1" w:rsidP="00456DB1">
      <w:pPr>
        <w:pStyle w:val="ListParagraph"/>
        <w:numPr>
          <w:ilvl w:val="0"/>
          <w:numId w:val="27"/>
        </w:numPr>
        <w:ind w:firstLineChars="0"/>
        <w:rPr>
          <w:bCs/>
          <w:lang w:eastAsia="ko-KR"/>
        </w:rPr>
      </w:pPr>
      <w:r w:rsidRPr="0024505A">
        <w:rPr>
          <w:rFonts w:eastAsia="Yu Mincho"/>
        </w:rPr>
        <w:t>Remove ‘sub-’ in row heading of row 1.6. (Nokia- R4-2407435)</w:t>
      </w:r>
    </w:p>
    <w:p w14:paraId="6FB88C44" w14:textId="4868627B" w:rsidR="00456DB1" w:rsidRPr="0024505A" w:rsidRDefault="00456DB1" w:rsidP="00456DB1">
      <w:pPr>
        <w:pStyle w:val="ListParagraph"/>
        <w:numPr>
          <w:ilvl w:val="0"/>
          <w:numId w:val="27"/>
        </w:numPr>
        <w:ind w:firstLineChars="0"/>
        <w:rPr>
          <w:bCs/>
          <w:lang w:eastAsia="ko-KR"/>
        </w:rPr>
      </w:pPr>
      <w:r w:rsidRPr="0024505A">
        <w:rPr>
          <w:rFonts w:eastAsia="Yu Mincho"/>
        </w:rPr>
        <w:t>Remove ‘/elements’ in row 1.6 and Note 4 and clarify the meaning of ‘8x8 elements’ in Note 4. (Nokia- R4-2407435)</w:t>
      </w:r>
    </w:p>
    <w:p w14:paraId="220F4D2A" w14:textId="220B756D" w:rsidR="00456DB1" w:rsidRPr="0024505A" w:rsidRDefault="00456DB1" w:rsidP="00456DB1">
      <w:pPr>
        <w:pStyle w:val="ListParagraph"/>
        <w:numPr>
          <w:ilvl w:val="0"/>
          <w:numId w:val="27"/>
        </w:numPr>
        <w:ind w:firstLineChars="0"/>
        <w:rPr>
          <w:bCs/>
          <w:lang w:eastAsia="ko-KR"/>
        </w:rPr>
      </w:pPr>
      <w:r w:rsidRPr="0024505A">
        <w:rPr>
          <w:rFonts w:eastAsia="Yu Mincho"/>
        </w:rPr>
        <w:t>Add ‘or element’ into row heading of row 1.7. (Nokia- R4-2407435)</w:t>
      </w:r>
    </w:p>
    <w:p w14:paraId="0A6AF1A1" w14:textId="4020C343" w:rsidR="00456DB1" w:rsidRPr="0024505A" w:rsidRDefault="00456DB1" w:rsidP="00456DB1">
      <w:pPr>
        <w:pStyle w:val="ListParagraph"/>
        <w:numPr>
          <w:ilvl w:val="0"/>
          <w:numId w:val="27"/>
        </w:numPr>
        <w:ind w:firstLineChars="0"/>
        <w:rPr>
          <w:bCs/>
          <w:lang w:eastAsia="ko-KR"/>
        </w:rPr>
      </w:pPr>
      <w:r w:rsidRPr="0024505A">
        <w:rPr>
          <w:rFonts w:eastAsia="Yu Mincho"/>
        </w:rPr>
        <w:t>Change row 1.9 to per antenna sub-array or element and change the values and Note 3 accordingly. (Nokia- R4-2407435)</w:t>
      </w:r>
    </w:p>
    <w:p w14:paraId="6E604D79" w14:textId="60625492" w:rsidR="00456DB1" w:rsidRPr="0024505A" w:rsidRDefault="00456DB1" w:rsidP="00456DB1">
      <w:pPr>
        <w:pStyle w:val="ListParagraph"/>
        <w:numPr>
          <w:ilvl w:val="0"/>
          <w:numId w:val="27"/>
        </w:numPr>
        <w:ind w:firstLineChars="0"/>
        <w:rPr>
          <w:bCs/>
          <w:lang w:eastAsia="ko-KR"/>
        </w:rPr>
      </w:pPr>
      <w:r w:rsidRPr="0024505A">
        <w:rPr>
          <w:rFonts w:eastAsia="Yu Mincho"/>
        </w:rPr>
        <w:t xml:space="preserve">Add a statement in Note 1 to clarify ‘This range includes the mechanical </w:t>
      </w:r>
      <w:proofErr w:type="spellStart"/>
      <w:r w:rsidRPr="0024505A">
        <w:rPr>
          <w:rFonts w:eastAsia="Yu Mincho"/>
        </w:rPr>
        <w:t>downtilt</w:t>
      </w:r>
      <w:proofErr w:type="spellEnd"/>
      <w:r w:rsidRPr="0024505A">
        <w:rPr>
          <w:rFonts w:eastAsia="Yu Mincho"/>
        </w:rPr>
        <w:t xml:space="preserve"> given in row 1.12.’. (Nokia- R4-2407435)</w:t>
      </w:r>
    </w:p>
    <w:p w14:paraId="4C7E3CA2" w14:textId="0FC28DDD" w:rsidR="00456DB1" w:rsidRPr="0024505A" w:rsidRDefault="00456DB1" w:rsidP="00456DB1">
      <w:pPr>
        <w:pStyle w:val="ListParagraph"/>
        <w:numPr>
          <w:ilvl w:val="0"/>
          <w:numId w:val="27"/>
        </w:numPr>
        <w:ind w:firstLineChars="0"/>
        <w:rPr>
          <w:bCs/>
          <w:lang w:eastAsia="ko-KR"/>
        </w:rPr>
      </w:pPr>
      <w:r w:rsidRPr="0024505A">
        <w:rPr>
          <w:rFonts w:eastAsia="Yu Mincho"/>
        </w:rPr>
        <w:t>Replace ‘dv’ with ‘vertical sub-array spacing’ in Note 5. (Nokia- R4-2407435)</w:t>
      </w:r>
    </w:p>
    <w:p w14:paraId="47A68628" w14:textId="7AF4006D" w:rsidR="007E1D3A" w:rsidRPr="0024505A" w:rsidRDefault="00456DB1" w:rsidP="00456DB1">
      <w:pPr>
        <w:pStyle w:val="ListParagraph"/>
        <w:numPr>
          <w:ilvl w:val="0"/>
          <w:numId w:val="27"/>
        </w:numPr>
        <w:ind w:firstLineChars="0"/>
        <w:rPr>
          <w:bCs/>
          <w:lang w:eastAsia="ko-KR"/>
        </w:rPr>
      </w:pPr>
      <w:r w:rsidRPr="0024505A">
        <w:t>Further qualify the terms ‘</w:t>
      </w:r>
      <w:proofErr w:type="spellStart"/>
      <w:r w:rsidRPr="0024505A">
        <w:t>θ_etilt</w:t>
      </w:r>
      <w:proofErr w:type="spellEnd"/>
      <w:r w:rsidRPr="0024505A">
        <w:t xml:space="preserve"> and </w:t>
      </w:r>
      <w:proofErr w:type="spellStart"/>
      <w:r w:rsidRPr="0024505A">
        <w:t>φ_escan</w:t>
      </w:r>
      <w:proofErr w:type="spellEnd"/>
      <w:r w:rsidRPr="0024505A">
        <w:t>’ in Note 9.</w:t>
      </w:r>
      <w:r w:rsidRPr="0024505A">
        <w:rPr>
          <w:rFonts w:eastAsia="Yu Mincho"/>
        </w:rPr>
        <w:t xml:space="preserve"> (Nokia- R4-2407435)</w:t>
      </w:r>
    </w:p>
    <w:p w14:paraId="0C108EEA" w14:textId="58AE701E" w:rsidR="000F5F30" w:rsidRPr="0024505A" w:rsidRDefault="000F5F30" w:rsidP="00456DB1">
      <w:pPr>
        <w:pStyle w:val="ListParagraph"/>
        <w:numPr>
          <w:ilvl w:val="0"/>
          <w:numId w:val="27"/>
        </w:numPr>
        <w:ind w:firstLineChars="0"/>
        <w:rPr>
          <w:bCs/>
          <w:lang w:eastAsia="ko-KR"/>
        </w:rPr>
      </w:pPr>
      <w:r w:rsidRPr="0024505A">
        <w:t>Change the conducted power to per sub-</w:t>
      </w:r>
      <w:r w:rsidRPr="0024505A">
        <w:rPr>
          <w:bCs/>
          <w:lang w:eastAsia="ko-KR"/>
        </w:rPr>
        <w:t>array/element (Huawei, R4-2404903)</w:t>
      </w:r>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C79D524" w:rsidR="002671E4" w:rsidRPr="0024505A" w:rsidRDefault="002671E4" w:rsidP="002671E4">
      <w:pPr>
        <w:rPr>
          <w:bCs/>
          <w:lang w:eastAsia="ko-KR"/>
        </w:rPr>
      </w:pPr>
      <w:r w:rsidRPr="0024505A">
        <w:rPr>
          <w:bCs/>
          <w:lang w:eastAsia="ko-KR"/>
        </w:rPr>
        <w:t xml:space="preserve">Assuming the LS is agreed and sent, </w:t>
      </w:r>
      <w:r w:rsidR="0024505A" w:rsidRPr="0024505A">
        <w:rPr>
          <w:bCs/>
          <w:lang w:eastAsia="ko-KR"/>
        </w:rPr>
        <w:t xml:space="preserve">the TP in </w:t>
      </w:r>
      <w:ins w:id="0" w:author="Man Hung Ng (Nokia)" w:date="2024-05-16T14:32:00Z">
        <w:r w:rsidR="004F2D3A">
          <w:rPr>
            <w:bCs/>
            <w:lang w:eastAsia="ko-KR"/>
          </w:rPr>
          <w:t>R4-2408402/</w:t>
        </w:r>
      </w:ins>
      <w:r w:rsidR="0024505A" w:rsidRPr="0024505A">
        <w:rPr>
          <w:bCs/>
          <w:lang w:eastAsia="ko-KR"/>
        </w:rPr>
        <w:t>R4-2408084 should be reviewed and added to the TR.</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 xml:space="preserve">7125 – 8400 GHz </w:t>
      </w:r>
      <w:proofErr w:type="spellStart"/>
      <w:r w:rsidR="00B2077F">
        <w:rPr>
          <w:lang w:eastAsia="ja-JP"/>
        </w:rPr>
        <w:t>frequency</w:t>
      </w:r>
      <w:proofErr w:type="spellEnd"/>
      <w:r w:rsidR="00B2077F">
        <w:rPr>
          <w:lang w:eastAsia="ja-JP"/>
        </w:rPr>
        <w:t xml:space="preserve"> </w:t>
      </w:r>
      <w:proofErr w:type="spellStart"/>
      <w:r w:rsidR="00B2077F">
        <w:rPr>
          <w:lang w:eastAsia="ja-JP"/>
        </w:rPr>
        <w:t>range</w:t>
      </w:r>
      <w:proofErr w:type="spellEnd"/>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1: 100-200 MHz is considered as typical maximum channel bandwidth for 7125 – 8400 </w:t>
            </w:r>
            <w:proofErr w:type="spellStart"/>
            <w:r w:rsidRPr="000162A3">
              <w:rPr>
                <w:rFonts w:asciiTheme="minorHAnsi" w:hAnsiTheme="minorHAnsi" w:cstheme="minorHAnsi"/>
              </w:rPr>
              <w:t>MHz.</w:t>
            </w:r>
            <w:proofErr w:type="spellEnd"/>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3: ACLR 30dB is proposed for PC3 and 31dB (n104) for PC2 for Frequency 7125 – 8400 </w:t>
            </w:r>
            <w:proofErr w:type="spellStart"/>
            <w:r w:rsidRPr="000162A3">
              <w:rPr>
                <w:rFonts w:asciiTheme="minorHAnsi" w:hAnsiTheme="minorHAnsi" w:cstheme="minorHAnsi"/>
              </w:rPr>
              <w:t>MHz.</w:t>
            </w:r>
            <w:proofErr w:type="spellEnd"/>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5: UE noise figure is 9-10 dB for 7125 – 8400 </w:t>
            </w:r>
            <w:proofErr w:type="spellStart"/>
            <w:r w:rsidRPr="000162A3">
              <w:rPr>
                <w:rFonts w:asciiTheme="minorHAnsi" w:hAnsiTheme="minorHAnsi" w:cstheme="minorHAnsi"/>
              </w:rPr>
              <w:t>MHz.</w:t>
            </w:r>
            <w:proofErr w:type="spellEnd"/>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(i.e.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lastRenderedPageBreak/>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proofErr w:type="spellStart"/>
            <w:r w:rsidRPr="00A27109">
              <w:rPr>
                <w:rFonts w:asciiTheme="minorHAnsi" w:hAnsiTheme="minorHAnsi" w:cstheme="minorHAnsi"/>
                <w:lang w:val="fr-FR"/>
              </w:rPr>
              <w:t>Proposal</w:t>
            </w:r>
            <w:proofErr w:type="spellEnd"/>
            <w:r w:rsidRPr="00A27109">
              <w:rPr>
                <w:rFonts w:asciiTheme="minorHAnsi" w:hAnsiTheme="minorHAnsi" w:cstheme="minorHAnsi"/>
                <w:lang w:val="fr-FR"/>
              </w:rPr>
              <w:t xml:space="preserve"> on UE noise </w:t>
            </w:r>
            <w:proofErr w:type="gramStart"/>
            <w:r w:rsidRPr="00A27109">
              <w:rPr>
                <w:rFonts w:asciiTheme="minorHAnsi" w:hAnsiTheme="minorHAnsi" w:cstheme="minorHAnsi"/>
                <w:lang w:val="fr-FR"/>
              </w:rPr>
              <w:t>figure:</w:t>
            </w:r>
            <w:proofErr w:type="gramEnd"/>
            <w:r w:rsidRPr="00A27109">
              <w:rPr>
                <w:rFonts w:asciiTheme="minorHAnsi" w:hAnsiTheme="minorHAnsi" w:cstheme="minorHAnsi"/>
                <w:lang w:val="fr-FR"/>
              </w:rPr>
              <w:t xml:space="preserv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lastRenderedPageBreak/>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 xml:space="preserve">Proposal 1: Set TDD as the duplex method in the </w:t>
            </w:r>
            <w:proofErr w:type="gramStart"/>
            <w:r w:rsidRPr="00701217">
              <w:rPr>
                <w:rFonts w:asciiTheme="minorHAnsi" w:hAnsiTheme="minorHAnsi" w:cstheme="minorHAnsi"/>
              </w:rPr>
              <w:t>reply</w:t>
            </w:r>
            <w:proofErr w:type="gramEnd"/>
            <w:r w:rsidRPr="00701217">
              <w:rPr>
                <w:rFonts w:asciiTheme="minorHAnsi" w:hAnsiTheme="minorHAnsi" w:cstheme="minorHAnsi"/>
              </w:rPr>
              <w:t xml:space="preserve">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 xml:space="preserve">Proposal 2: Set 100MHz channel bandwidth and its transmission bandwidth configuration in the </w:t>
            </w:r>
            <w:proofErr w:type="gramStart"/>
            <w:r w:rsidRPr="00701217">
              <w:rPr>
                <w:rFonts w:asciiTheme="minorHAnsi" w:hAnsiTheme="minorHAnsi" w:cstheme="minorHAnsi"/>
              </w:rPr>
              <w:t>reply</w:t>
            </w:r>
            <w:proofErr w:type="gramEnd"/>
            <w:r w:rsidRPr="00701217">
              <w:rPr>
                <w:rFonts w:asciiTheme="minorHAnsi" w:hAnsiTheme="minorHAnsi" w:cstheme="minorHAnsi"/>
              </w:rPr>
              <w:t xml:space="preserve">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 xml:space="preserve">Proposal 4: Revisit </w:t>
            </w:r>
            <w:proofErr w:type="spellStart"/>
            <w:r w:rsidRPr="00701217">
              <w:rPr>
                <w:rFonts w:asciiTheme="minorHAnsi" w:hAnsiTheme="minorHAnsi" w:cstheme="minorHAnsi"/>
              </w:rPr>
              <w:t>ΔfOBUE</w:t>
            </w:r>
            <w:proofErr w:type="spellEnd"/>
            <w:r w:rsidRPr="00701217">
              <w:rPr>
                <w:rFonts w:asciiTheme="minorHAnsi" w:hAnsiTheme="minorHAnsi" w:cstheme="minorHAnsi"/>
              </w:rPr>
              <w:t xml:space="preserve">, </w:t>
            </w:r>
            <w:proofErr w:type="spellStart"/>
            <w:r w:rsidRPr="00701217">
              <w:rPr>
                <w:rFonts w:asciiTheme="minorHAnsi" w:hAnsiTheme="minorHAnsi" w:cstheme="minorHAnsi"/>
              </w:rPr>
              <w:t>Δ</w:t>
            </w:r>
            <w:proofErr w:type="gramStart"/>
            <w:r w:rsidRPr="00701217">
              <w:rPr>
                <w:rFonts w:asciiTheme="minorHAnsi" w:hAnsiTheme="minorHAnsi" w:cstheme="minorHAnsi"/>
              </w:rPr>
              <w:t>fOOB</w:t>
            </w:r>
            <w:proofErr w:type="spellEnd"/>
            <w:r w:rsidRPr="00701217">
              <w:rPr>
                <w:rFonts w:asciiTheme="minorHAnsi" w:hAnsiTheme="minorHAnsi" w:cstheme="minorHAnsi"/>
              </w:rPr>
              <w:t xml:space="preserve"> ,</w:t>
            </w:r>
            <w:proofErr w:type="gramEnd"/>
            <w:r w:rsidRPr="00701217">
              <w:rPr>
                <w:rFonts w:asciiTheme="minorHAnsi" w:hAnsiTheme="minorHAnsi" w:cstheme="minorHAnsi"/>
              </w:rPr>
              <w:t xml:space="preserve">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t>R4-2407912</w:t>
            </w:r>
          </w:p>
        </w:tc>
        <w:tc>
          <w:tcPr>
            <w:tcW w:w="1425" w:type="dxa"/>
          </w:tcPr>
          <w:p w14:paraId="5C15D9B8" w14:textId="328141C4" w:rsidR="000162A3" w:rsidRDefault="003E10B1" w:rsidP="00C23036">
            <w:pPr>
              <w:spacing w:before="120" w:after="120"/>
              <w:rPr>
                <w:rFonts w:asciiTheme="minorHAnsi" w:hAnsiTheme="minorHAnsi" w:cstheme="minorHAnsi"/>
              </w:rPr>
            </w:pPr>
            <w:proofErr w:type="spellStart"/>
            <w:r>
              <w:rPr>
                <w:rFonts w:asciiTheme="minorHAnsi" w:hAnsiTheme="minorHAnsi" w:cstheme="minorHAnsi"/>
              </w:rPr>
              <w:t>Mediatek</w:t>
            </w:r>
            <w:proofErr w:type="spellEnd"/>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w:t>
            </w:r>
            <w:proofErr w:type="gramStart"/>
            <w:r>
              <w:rPr>
                <w:rFonts w:asciiTheme="minorHAnsi" w:hAnsiTheme="minorHAnsi" w:cstheme="minorHAnsi"/>
              </w:rPr>
              <w:t>27dB</w:t>
            </w:r>
            <w:proofErr w:type="gramEnd"/>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lastRenderedPageBreak/>
              <w:t xml:space="preserve">Noise figure: Prefer option 3 </w:t>
            </w:r>
            <w:proofErr w:type="gramStart"/>
            <w:r>
              <w:rPr>
                <w:rFonts w:asciiTheme="minorHAnsi" w:hAnsiTheme="minorHAnsi" w:cstheme="minorHAnsi"/>
              </w:rPr>
              <w:t>13dBm</w:t>
            </w:r>
            <w:proofErr w:type="gramEnd"/>
          </w:p>
          <w:p w14:paraId="4789099D" w14:textId="77777777" w:rsidR="006F7D2F" w:rsidRDefault="00FF06D8" w:rsidP="000162A3">
            <w:pPr>
              <w:spacing w:before="120" w:after="120"/>
              <w:rPr>
                <w:rFonts w:eastAsia="Malgun Gothic"/>
                <w:lang w:eastAsia="ko-KR"/>
              </w:rPr>
            </w:pPr>
            <w:r>
              <w:rPr>
                <w:rFonts w:asciiTheme="minorHAnsi" w:hAnsiTheme="minorHAnsi" w:cstheme="minorHAnsi"/>
              </w:rPr>
              <w:t xml:space="preserve">Sensitivity: </w:t>
            </w:r>
            <w:r>
              <w:rPr>
                <w:rFonts w:eastAsia="Malgun Gothic"/>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lastRenderedPageBreak/>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Observation 1: It is not necessary to provide maximum value of channel bandwidth in the </w:t>
            </w:r>
            <w:proofErr w:type="gramStart"/>
            <w:r w:rsidRPr="00FB7E9F">
              <w:rPr>
                <w:rFonts w:asciiTheme="minorHAnsi" w:hAnsiTheme="minorHAnsi" w:cstheme="minorHAnsi"/>
              </w:rPr>
              <w:t>reply</w:t>
            </w:r>
            <w:proofErr w:type="gramEnd"/>
            <w:r w:rsidRPr="00FB7E9F">
              <w:rPr>
                <w:rFonts w:asciiTheme="minorHAnsi" w:hAnsiTheme="minorHAnsi" w:cstheme="minorHAnsi"/>
              </w:rPr>
              <w:t xml:space="preserve">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2: In the </w:t>
            </w:r>
            <w:proofErr w:type="gramStart"/>
            <w:r w:rsidRPr="00FB7E9F">
              <w:rPr>
                <w:rFonts w:asciiTheme="minorHAnsi" w:hAnsiTheme="minorHAnsi" w:cstheme="minorHAnsi"/>
              </w:rPr>
              <w:t>reply</w:t>
            </w:r>
            <w:proofErr w:type="gramEnd"/>
            <w:r w:rsidRPr="00FB7E9F">
              <w:rPr>
                <w:rFonts w:asciiTheme="minorHAnsi" w:hAnsiTheme="minorHAnsi" w:cstheme="minorHAnsi"/>
              </w:rPr>
              <w:t xml:space="preserve">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4: Provide a range of NF in the </w:t>
            </w:r>
            <w:proofErr w:type="gramStart"/>
            <w:r w:rsidRPr="00FB7E9F">
              <w:rPr>
                <w:rFonts w:asciiTheme="minorHAnsi" w:hAnsiTheme="minorHAnsi" w:cstheme="minorHAnsi"/>
              </w:rPr>
              <w:t>reply</w:t>
            </w:r>
            <w:proofErr w:type="gramEnd"/>
            <w:r w:rsidRPr="00FB7E9F">
              <w:rPr>
                <w:rFonts w:asciiTheme="minorHAnsi" w:hAnsiTheme="minorHAnsi" w:cstheme="minorHAnsi"/>
              </w:rPr>
              <w:t xml:space="preserve"> LS, e.g., 9-13 </w:t>
            </w:r>
            <w:proofErr w:type="spellStart"/>
            <w:r w:rsidRPr="00FB7E9F">
              <w:rPr>
                <w:rFonts w:asciiTheme="minorHAnsi" w:hAnsiTheme="minorHAnsi" w:cstheme="minorHAnsi"/>
              </w:rPr>
              <w:t>dB.</w:t>
            </w:r>
            <w:proofErr w:type="spellEnd"/>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 xml:space="preserve">-10 </w:t>
            </w:r>
            <w:proofErr w:type="spellStart"/>
            <w:r w:rsidRPr="00FB7E9F">
              <w:rPr>
                <w:rFonts w:asciiTheme="minorHAnsi" w:hAnsiTheme="minorHAnsi" w:cstheme="minorHAnsi" w:hint="eastAsia"/>
              </w:rPr>
              <w:t>dB.</w:t>
            </w:r>
            <w:proofErr w:type="spellEnd"/>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 xml:space="preserve">BW: 100MHz typical, consider also </w:t>
            </w:r>
            <w:proofErr w:type="gramStart"/>
            <w:r>
              <w:rPr>
                <w:rFonts w:asciiTheme="minorHAnsi" w:hAnsiTheme="minorHAnsi" w:cstheme="minorHAnsi"/>
              </w:rPr>
              <w:t>200MHz</w:t>
            </w:r>
            <w:proofErr w:type="gramEnd"/>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w:t>
            </w:r>
            <w:proofErr w:type="gramStart"/>
            <w:r>
              <w:rPr>
                <w:lang w:val="en-US" w:eastAsia="zh-CN"/>
              </w:rPr>
              <w:t>urban</w:t>
            </w:r>
            <w:proofErr w:type="gramEnd"/>
            <w:r>
              <w:rPr>
                <w:lang w:val="en-US" w:eastAsia="zh-CN"/>
              </w:rPr>
              <w:t xml:space="preserve"> </w:t>
            </w:r>
          </w:p>
          <w:p w14:paraId="5569EA71" w14:textId="77777777" w:rsidR="00137AA1" w:rsidRDefault="00137AA1" w:rsidP="00FB7E9F">
            <w:pPr>
              <w:spacing w:before="120" w:after="120"/>
              <w:rPr>
                <w:lang w:val="en-US" w:eastAsia="zh-CN"/>
              </w:rPr>
            </w:pPr>
            <w:r>
              <w:rPr>
                <w:lang w:val="en-US" w:eastAsia="zh-CN"/>
              </w:rPr>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lastRenderedPageBreak/>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1: 3GPP has been studying flexible duplexing (i.e., SBFD) at the </w:t>
            </w:r>
            <w:proofErr w:type="spellStart"/>
            <w:r w:rsidRPr="000054DB">
              <w:rPr>
                <w:rFonts w:asciiTheme="minorHAnsi" w:hAnsiTheme="minorHAnsi" w:cstheme="minorHAnsi"/>
              </w:rPr>
              <w:t>gNB</w:t>
            </w:r>
            <w:proofErr w:type="spellEnd"/>
            <w:r w:rsidRPr="000054DB">
              <w:rPr>
                <w:rFonts w:asciiTheme="minorHAnsi" w:hAnsiTheme="minorHAnsi" w:cstheme="minorHAnsi"/>
              </w:rPr>
              <w:t xml:space="preserve">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Proposal1: To avoid any delay, RAN4 should reply to WP5D LS with already agreed parameters. RAN4 should capture in the TR the possible options (e.g.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Proposal2: As a general principle, to facilitate coexistence with adjacent services, reply to WP5D LS with n104 requirements, not considering any </w:t>
            </w:r>
            <w:proofErr w:type="gramStart"/>
            <w:r w:rsidRPr="00870FEA">
              <w:rPr>
                <w:rFonts w:asciiTheme="minorHAnsi" w:hAnsiTheme="minorHAnsi" w:cstheme="minorHAnsi"/>
              </w:rPr>
              <w:t>relaxation</w:t>
            </w:r>
            <w:proofErr w:type="gramEnd"/>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lastRenderedPageBreak/>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lastRenderedPageBreak/>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1: Considering that SBFD may be a 6G candidate feature and it is pre-matured to determine the details for technical parameters, it would be better to follow the previous agreement for the frequency range 4400 to 4800 </w:t>
            </w:r>
            <w:proofErr w:type="spellStart"/>
            <w:r w:rsidRPr="00BB5B65">
              <w:rPr>
                <w:rFonts w:asciiTheme="minorHAnsi" w:hAnsiTheme="minorHAnsi" w:cstheme="minorHAnsi"/>
              </w:rPr>
              <w:t>MHz.</w:t>
            </w:r>
            <w:proofErr w:type="spellEnd"/>
            <w:r w:rsidRPr="00BB5B65">
              <w:rPr>
                <w:rFonts w:asciiTheme="minorHAnsi" w:hAnsiTheme="minorHAnsi" w:cstheme="minorHAnsi"/>
              </w:rPr>
              <w:t xml:space="preserve"> Hence, it is proposed to capture only TDD as the duplex method in the </w:t>
            </w:r>
            <w:proofErr w:type="gramStart"/>
            <w:r w:rsidRPr="00BB5B65">
              <w:rPr>
                <w:rFonts w:asciiTheme="minorHAnsi" w:hAnsiTheme="minorHAnsi" w:cstheme="minorHAnsi"/>
              </w:rPr>
              <w:t>reply</w:t>
            </w:r>
            <w:proofErr w:type="gramEnd"/>
            <w:r w:rsidRPr="00BB5B65">
              <w:rPr>
                <w:rFonts w:asciiTheme="minorHAnsi" w:hAnsiTheme="minorHAnsi" w:cstheme="minorHAnsi"/>
              </w:rPr>
              <w:t xml:space="preserve"> 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2: Considering that the spectrum </w:t>
            </w:r>
            <w:proofErr w:type="gramStart"/>
            <w:r w:rsidRPr="00BB5B65">
              <w:rPr>
                <w:rFonts w:asciiTheme="minorHAnsi" w:hAnsiTheme="minorHAnsi" w:cstheme="minorHAnsi"/>
              </w:rPr>
              <w:t>sharing</w:t>
            </w:r>
            <w:proofErr w:type="gramEnd"/>
            <w:r w:rsidRPr="00BB5B65">
              <w:rPr>
                <w:rFonts w:asciiTheme="minorHAnsi" w:hAnsiTheme="minorHAnsi" w:cstheme="minorHAnsi"/>
              </w:rPr>
              <w:t xml:space="preserve"> and interference mitigation might be the main issue for this frequency range, it is proposed not to introduce HPUE and only apply 23 dBm (PC3) and 20 dBm (PC5) to the frequency range for 7125 to 8400 </w:t>
            </w:r>
            <w:proofErr w:type="spellStart"/>
            <w:r w:rsidRPr="00BB5B65">
              <w:rPr>
                <w:rFonts w:asciiTheme="minorHAnsi" w:hAnsiTheme="minorHAnsi" w:cstheme="minorHAnsi"/>
              </w:rPr>
              <w:t>MHz.</w:t>
            </w:r>
            <w:proofErr w:type="spellEnd"/>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1: TDD should be used for the range, and the text about SBFD can be captured in the TR and no need to be mentioned in the WP5D </w:t>
            </w:r>
            <w:proofErr w:type="gramStart"/>
            <w:r w:rsidRPr="00D54A34">
              <w:rPr>
                <w:rFonts w:asciiTheme="minorHAnsi" w:hAnsiTheme="minorHAnsi" w:cstheme="minorHAnsi"/>
              </w:rPr>
              <w:t>reply</w:t>
            </w:r>
            <w:proofErr w:type="gramEnd"/>
            <w:r w:rsidRPr="00D54A34">
              <w:rPr>
                <w:rFonts w:asciiTheme="minorHAnsi" w:hAnsiTheme="minorHAnsi" w:cstheme="minorHAnsi"/>
              </w:rPr>
              <w:t xml:space="preserve">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2: to take 100 MHz typical in the reply </w:t>
            </w:r>
            <w:proofErr w:type="gramStart"/>
            <w:r w:rsidRPr="00D54A34">
              <w:rPr>
                <w:rFonts w:asciiTheme="minorHAnsi" w:hAnsiTheme="minorHAnsi" w:cstheme="minorHAnsi"/>
              </w:rPr>
              <w:t>LS</w:t>
            </w:r>
            <w:proofErr w:type="gramEnd"/>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3: on </w:t>
            </w:r>
            <w:proofErr w:type="spellStart"/>
            <w:r w:rsidRPr="00D54A34">
              <w:rPr>
                <w:rFonts w:asciiTheme="minorHAnsi" w:hAnsiTheme="minorHAnsi" w:cstheme="minorHAnsi"/>
              </w:rPr>
              <w:t>ΔfOBUE</w:t>
            </w:r>
            <w:proofErr w:type="spellEnd"/>
            <w:r w:rsidRPr="00D54A34">
              <w:rPr>
                <w:rFonts w:asciiTheme="minorHAnsi" w:hAnsiTheme="minorHAnsi" w:cstheme="minorHAnsi"/>
              </w:rPr>
              <w:t xml:space="preserve"> and </w:t>
            </w:r>
            <w:proofErr w:type="spellStart"/>
            <w:r w:rsidRPr="00D54A34">
              <w:rPr>
                <w:rFonts w:asciiTheme="minorHAnsi" w:hAnsiTheme="minorHAnsi" w:cstheme="minorHAnsi"/>
              </w:rPr>
              <w:t>ΔfOOB</w:t>
            </w:r>
            <w:proofErr w:type="spellEnd"/>
            <w:r w:rsidRPr="00D54A34">
              <w:rPr>
                <w:rFonts w:asciiTheme="minorHAnsi" w:hAnsiTheme="minorHAnsi" w:cstheme="minorHAnsi"/>
              </w:rPr>
              <w:t xml:space="preserve">, it is proposed to use n104 as </w:t>
            </w:r>
            <w:proofErr w:type="gramStart"/>
            <w:r w:rsidRPr="00D54A34">
              <w:rPr>
                <w:rFonts w:asciiTheme="minorHAnsi" w:hAnsiTheme="minorHAnsi" w:cstheme="minorHAnsi"/>
              </w:rPr>
              <w:t>baseline</w:t>
            </w:r>
            <w:proofErr w:type="gramEnd"/>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4: Existing assumption for n104 can be reused, i.e. 6 dB (macro), 11 dB (micro) and 14 dB (</w:t>
            </w:r>
            <w:proofErr w:type="spellStart"/>
            <w:r w:rsidRPr="00D54A34">
              <w:rPr>
                <w:rFonts w:asciiTheme="minorHAnsi" w:hAnsiTheme="minorHAnsi" w:cstheme="minorHAnsi"/>
              </w:rPr>
              <w:t>pico</w:t>
            </w:r>
            <w:proofErr w:type="spellEnd"/>
            <w:r w:rsidRPr="00D54A34">
              <w:rPr>
                <w:rFonts w:asciiTheme="minorHAnsi" w:hAnsiTheme="minorHAnsi" w:cstheme="minorHAnsi"/>
              </w:rPr>
              <w:t>/</w:t>
            </w:r>
            <w:proofErr w:type="spellStart"/>
            <w:r w:rsidRPr="00D54A34">
              <w:rPr>
                <w:rFonts w:asciiTheme="minorHAnsi" w:hAnsiTheme="minorHAnsi" w:cstheme="minorHAnsi"/>
              </w:rPr>
              <w:t>femto</w:t>
            </w:r>
            <w:proofErr w:type="spellEnd"/>
            <w:r w:rsidRPr="00D54A34">
              <w:rPr>
                <w:rFonts w:asciiTheme="minorHAnsi" w:hAnsiTheme="minorHAnsi" w:cstheme="minorHAnsi"/>
              </w:rPr>
              <w:t>)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6: </w:t>
            </w:r>
            <w:proofErr w:type="gramStart"/>
            <w:r w:rsidRPr="00D54A34">
              <w:rPr>
                <w:rFonts w:asciiTheme="minorHAnsi" w:hAnsiTheme="minorHAnsi" w:cstheme="minorHAnsi"/>
              </w:rPr>
              <w:t>For the purpose of</w:t>
            </w:r>
            <w:proofErr w:type="gramEnd"/>
            <w:r w:rsidRPr="00D54A34">
              <w:rPr>
                <w:rFonts w:asciiTheme="minorHAnsi" w:hAnsiTheme="minorHAnsi" w:cstheme="minorHAnsi"/>
              </w:rPr>
              <w:t xml:space="preserve">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lastRenderedPageBreak/>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2: for carrier bandwidth and transmission bandwidth configuration, reuse NR channel bandwidth and transmission bandwidth configuration as baseline (e.g. 100MHz for 30kHz SCS and 50MHz for 15kHz) for IMT-2020, and indicate the potential lager channel bandwidth for IMT-</w:t>
            </w:r>
            <w:proofErr w:type="gramStart"/>
            <w:r w:rsidRPr="00CB4B78">
              <w:rPr>
                <w:rFonts w:asciiTheme="minorHAnsi" w:hAnsiTheme="minorHAnsi" w:cstheme="minorHAnsi"/>
              </w:rPr>
              <w:t>2030 .</w:t>
            </w:r>
            <w:proofErr w:type="gramEnd"/>
            <w:r w:rsidRPr="00CB4B78">
              <w:rPr>
                <w:rFonts w:asciiTheme="minorHAnsi" w:hAnsiTheme="minorHAnsi" w:cstheme="minorHAnsi"/>
              </w:rPr>
              <w:t xml:space="preserve">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3: for </w:t>
            </w:r>
            <w:proofErr w:type="spellStart"/>
            <w:r w:rsidRPr="00CB4B78">
              <w:rPr>
                <w:rFonts w:asciiTheme="minorHAnsi" w:hAnsiTheme="minorHAnsi" w:cstheme="minorHAnsi"/>
              </w:rPr>
              <w:t>f_OBUE</w:t>
            </w:r>
            <w:proofErr w:type="spellEnd"/>
            <w:r w:rsidRPr="00CB4B78">
              <w:rPr>
                <w:rFonts w:asciiTheme="minorHAnsi" w:hAnsiTheme="minorHAnsi" w:cstheme="minorHAnsi"/>
              </w:rPr>
              <w:t xml:space="preserve"> requirements, more </w:t>
            </w:r>
            <w:proofErr w:type="spellStart"/>
            <w:r w:rsidRPr="00CB4B78">
              <w:rPr>
                <w:rFonts w:asciiTheme="minorHAnsi" w:hAnsiTheme="minorHAnsi" w:cstheme="minorHAnsi"/>
              </w:rPr>
              <w:t>analog</w:t>
            </w:r>
            <w:proofErr w:type="spellEnd"/>
            <w:r w:rsidRPr="00CB4B78">
              <w:rPr>
                <w:rFonts w:asciiTheme="minorHAnsi" w:hAnsiTheme="minorHAnsi" w:cstheme="minorHAnsi"/>
              </w:rPr>
              <w:t xml:space="preserve">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(e.g.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5: for OOBB requirement and </w:t>
            </w:r>
            <w:proofErr w:type="spellStart"/>
            <w:r w:rsidRPr="00CB4B78">
              <w:rPr>
                <w:rFonts w:asciiTheme="minorHAnsi" w:hAnsiTheme="minorHAnsi" w:cstheme="minorHAnsi"/>
              </w:rPr>
              <w:t>f_OOBB</w:t>
            </w:r>
            <w:proofErr w:type="spellEnd"/>
            <w:r w:rsidRPr="00CB4B78">
              <w:rPr>
                <w:rFonts w:asciiTheme="minorHAnsi" w:hAnsiTheme="minorHAnsi" w:cstheme="minorHAnsi"/>
              </w:rPr>
              <w:t xml:space="preserve"> requirement, more </w:t>
            </w:r>
            <w:proofErr w:type="spellStart"/>
            <w:r w:rsidRPr="00CB4B78">
              <w:rPr>
                <w:rFonts w:asciiTheme="minorHAnsi" w:hAnsiTheme="minorHAnsi" w:cstheme="minorHAnsi"/>
              </w:rPr>
              <w:t>analog</w:t>
            </w:r>
            <w:proofErr w:type="spellEnd"/>
            <w:r w:rsidRPr="00CB4B78">
              <w:rPr>
                <w:rFonts w:asciiTheme="minorHAnsi" w:hAnsiTheme="minorHAnsi" w:cstheme="minorHAnsi"/>
              </w:rPr>
              <w:t xml:space="preserve">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6: for transmission power and antenna assumptions for 7125-8400MHz, the existing assumptions for 6425-7125MHz in </w:t>
            </w:r>
            <w:proofErr w:type="gramStart"/>
            <w:r w:rsidRPr="00CB4B78">
              <w:rPr>
                <w:rFonts w:asciiTheme="minorHAnsi" w:hAnsiTheme="minorHAnsi" w:cstheme="minorHAnsi"/>
              </w:rPr>
              <w:t>reply</w:t>
            </w:r>
            <w:proofErr w:type="gramEnd"/>
            <w:r w:rsidRPr="00CB4B78">
              <w:rPr>
                <w:rFonts w:asciiTheme="minorHAnsi" w:hAnsiTheme="minorHAnsi" w:cstheme="minorHAnsi"/>
              </w:rPr>
              <w:t xml:space="preserve">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proofErr w:type="spellStart"/>
            <w:r>
              <w:rPr>
                <w:rFonts w:asciiTheme="minorHAnsi" w:hAnsiTheme="minorHAnsi" w:cstheme="minorHAnsi"/>
              </w:rPr>
              <w:t>C</w:t>
            </w:r>
            <w:r w:rsidR="003866CA">
              <w:rPr>
                <w:rFonts w:asciiTheme="minorHAnsi" w:hAnsiTheme="minorHAnsi" w:cstheme="minorHAnsi"/>
              </w:rPr>
              <w:t>ablelabs</w:t>
            </w:r>
            <w:proofErr w:type="spellEnd"/>
            <w:r w:rsidR="003866CA">
              <w:rPr>
                <w:rFonts w:asciiTheme="minorHAnsi" w:hAnsiTheme="minorHAnsi" w:cstheme="minorHAnsi"/>
              </w:rPr>
              <w:t>,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3: Macro-cell deployment in the 7125 – 8400 MHz band may not be feasible due to large losses in these high frequencies. RAN4 will need to study the feasibility of: (1) what is the coverage with a 500 m </w:t>
            </w:r>
            <w:proofErr w:type="spellStart"/>
            <w:r w:rsidRPr="003866CA">
              <w:rPr>
                <w:rFonts w:asciiTheme="minorHAnsi" w:hAnsiTheme="minorHAnsi" w:cstheme="minorHAnsi"/>
              </w:rPr>
              <w:t>UMa</w:t>
            </w:r>
            <w:proofErr w:type="spellEnd"/>
            <w:r w:rsidRPr="003866CA">
              <w:rPr>
                <w:rFonts w:asciiTheme="minorHAnsi" w:hAnsiTheme="minorHAnsi" w:cstheme="minorHAnsi"/>
              </w:rPr>
              <w:t xml:space="preserve"> ISD? And (2) </w:t>
            </w:r>
            <w:r w:rsidRPr="003866CA">
              <w:rPr>
                <w:rFonts w:asciiTheme="minorHAnsi" w:hAnsiTheme="minorHAnsi" w:cstheme="minorHAnsi"/>
              </w:rPr>
              <w:lastRenderedPageBreak/>
              <w:t>what is the maximum urban macro (</w:t>
            </w:r>
            <w:proofErr w:type="spellStart"/>
            <w:r w:rsidRPr="003866CA">
              <w:rPr>
                <w:rFonts w:asciiTheme="minorHAnsi" w:hAnsiTheme="minorHAnsi" w:cstheme="minorHAnsi"/>
              </w:rPr>
              <w:t>UMa</w:t>
            </w:r>
            <w:proofErr w:type="spellEnd"/>
            <w:r w:rsidRPr="003866CA">
              <w:rPr>
                <w:rFonts w:asciiTheme="minorHAnsi" w:hAnsiTheme="minorHAnsi" w:cstheme="minorHAnsi"/>
              </w:rPr>
              <w:t>)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434BFB0E"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C86ADF">
        <w:rPr>
          <w:sz w:val="24"/>
          <w:szCs w:val="16"/>
        </w:rPr>
        <w:t xml:space="preserve"> General / system </w:t>
      </w:r>
      <w:proofErr w:type="spellStart"/>
      <w:r w:rsidR="00C86ADF">
        <w:rPr>
          <w:sz w:val="24"/>
          <w:szCs w:val="16"/>
        </w:rPr>
        <w:t>issues</w:t>
      </w:r>
      <w:proofErr w:type="spellEnd"/>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50947007" w14:textId="27BC1C91" w:rsidR="00DD19DE" w:rsidRPr="00C86ADF" w:rsidRDefault="00DD19DE" w:rsidP="00973505">
      <w:pPr>
        <w:pStyle w:val="ListParagraph"/>
        <w:numPr>
          <w:ilvl w:val="1"/>
          <w:numId w:val="4"/>
        </w:numPr>
        <w:overflowPunct/>
        <w:autoSpaceDE/>
        <w:autoSpaceDN/>
        <w:adjustRightInd/>
        <w:spacing w:after="120"/>
        <w:ind w:left="1440" w:firstLineChars="0"/>
        <w:textAlignment w:val="auto"/>
        <w:rPr>
          <w:rFonts w:eastAsia="SimSun"/>
          <w:lang w:eastAsia="zh-CN"/>
        </w:rPr>
      </w:pPr>
      <w:r w:rsidRPr="01629212">
        <w:rPr>
          <w:rFonts w:eastAsia="SimSun"/>
          <w:lang w:eastAsia="zh-CN"/>
        </w:rPr>
        <w:t xml:space="preserve">Option 1: </w:t>
      </w:r>
      <w:r w:rsidR="00973505" w:rsidRPr="01629212">
        <w:rPr>
          <w:rFonts w:eastAsia="SimSun"/>
          <w:lang w:eastAsia="zh-CN"/>
        </w:rPr>
        <w:t xml:space="preserve">Do not mention duplex mode in the </w:t>
      </w:r>
      <w:proofErr w:type="gramStart"/>
      <w:r w:rsidR="00973505" w:rsidRPr="01629212">
        <w:rPr>
          <w:rFonts w:eastAsia="SimSun"/>
          <w:lang w:eastAsia="zh-CN"/>
        </w:rPr>
        <w:t>reply</w:t>
      </w:r>
      <w:proofErr w:type="gramEnd"/>
      <w:r w:rsidR="00973505" w:rsidRPr="01629212">
        <w:rPr>
          <w:rFonts w:eastAsia="SimSun"/>
          <w:lang w:eastAsia="zh-CN"/>
        </w:rPr>
        <w:t xml:space="preserve"> LS, but do capture in the TR (</w:t>
      </w:r>
      <w:r w:rsidR="00494328" w:rsidRPr="01629212">
        <w:rPr>
          <w:rFonts w:eastAsia="SimSun"/>
          <w:lang w:eastAsia="zh-CN"/>
        </w:rPr>
        <w:t xml:space="preserve">Skyworks, CATT, </w:t>
      </w:r>
      <w:r w:rsidR="00FF2AD4" w:rsidRPr="01629212">
        <w:rPr>
          <w:rFonts w:eastAsia="SimSun"/>
          <w:lang w:eastAsia="zh-CN"/>
        </w:rPr>
        <w:t>CMCC, Qualcomm</w:t>
      </w:r>
      <w:r w:rsidR="00E42B02" w:rsidRPr="01629212">
        <w:rPr>
          <w:rFonts w:eastAsia="SimSun"/>
          <w:lang w:eastAsia="zh-CN"/>
        </w:rPr>
        <w:t>, Google, Huawei</w:t>
      </w:r>
      <w:r w:rsidR="06E99041" w:rsidRPr="01629212">
        <w:rPr>
          <w:rFonts w:eastAsia="SimSun"/>
          <w:lang w:eastAsia="zh-CN"/>
        </w:rPr>
        <w:t>, Ericsson</w:t>
      </w:r>
      <w:r w:rsidR="00DC6FE3" w:rsidRPr="01629212">
        <w:rPr>
          <w:rFonts w:eastAsia="SimSun"/>
          <w:lang w:eastAsia="zh-CN"/>
        </w:rPr>
        <w:t>)</w:t>
      </w:r>
    </w:p>
    <w:p w14:paraId="4D721CE5" w14:textId="05E8F0A5" w:rsidR="0099513D" w:rsidRPr="00C86ADF" w:rsidRDefault="0099513D" w:rsidP="0099513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If option 1 is agreeable, discuss the following TP from Qualcomm in </w:t>
      </w:r>
      <w:r w:rsidR="001D37E2" w:rsidRPr="00C86ADF">
        <w:rPr>
          <w:rFonts w:eastAsia="SimSun"/>
          <w:szCs w:val="24"/>
          <w:lang w:eastAsia="zh-CN"/>
        </w:rPr>
        <w:t>R4-2408402:</w:t>
      </w:r>
    </w:p>
    <w:p w14:paraId="346D92BB" w14:textId="6CE17FC2" w:rsidR="001D37E2" w:rsidRPr="00C86ADF" w:rsidRDefault="001D37E2" w:rsidP="001D37E2">
      <w:pPr>
        <w:pStyle w:val="ListParagraph"/>
        <w:numPr>
          <w:ilvl w:val="3"/>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There is no defined 3GPP band for the 7125 - 8400 MHz frequency range, however, it is adjacent to existing TDD band n104 (6425 – 7125 MHz). </w:t>
      </w:r>
      <w:proofErr w:type="gramStart"/>
      <w:r w:rsidRPr="00C86ADF">
        <w:rPr>
          <w:rFonts w:eastAsia="SimSun"/>
          <w:szCs w:val="24"/>
          <w:lang w:eastAsia="zh-CN"/>
        </w:rPr>
        <w:t>Similar to</w:t>
      </w:r>
      <w:proofErr w:type="gramEnd"/>
      <w:r w:rsidRPr="00C86ADF">
        <w:rPr>
          <w:rFonts w:eastAsia="SimSun"/>
          <w:szCs w:val="24"/>
          <w:lang w:eastAsia="zh-CN"/>
        </w:rPr>
        <w:t xml:space="preserve">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68CA7351" w14:textId="3B92AFC2" w:rsidR="00DD19DE" w:rsidRPr="00C86ADF" w:rsidRDefault="00C54B1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Agree option 1, discuss wording for </w:t>
      </w:r>
      <w:proofErr w:type="gramStart"/>
      <w:r w:rsidRPr="00C86ADF">
        <w:rPr>
          <w:rFonts w:eastAsia="SimSun"/>
          <w:szCs w:val="24"/>
          <w:lang w:eastAsia="zh-CN"/>
        </w:rPr>
        <w:t>TP</w:t>
      </w:r>
      <w:proofErr w:type="gramEnd"/>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0BDAD80D" w14:textId="38DD32DA" w:rsidR="00776726" w:rsidRPr="00C86ADF" w:rsidRDefault="00776726"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Option 1: Aim to send the LS response </w:t>
      </w:r>
      <w:r w:rsidR="0051029F" w:rsidRPr="00C86ADF">
        <w:rPr>
          <w:rFonts w:eastAsia="SimSun"/>
          <w:szCs w:val="24"/>
          <w:lang w:eastAsia="zh-CN"/>
        </w:rPr>
        <w:t xml:space="preserve">also for 8GHz </w:t>
      </w:r>
      <w:r w:rsidRPr="00C86ADF">
        <w:rPr>
          <w:rFonts w:eastAsia="SimSun"/>
          <w:szCs w:val="24"/>
          <w:lang w:eastAsia="zh-CN"/>
        </w:rPr>
        <w:t>from this meeting</w:t>
      </w:r>
      <w:r w:rsidR="0051029F" w:rsidRPr="00C86ADF">
        <w:rPr>
          <w:rFonts w:eastAsia="SimSun"/>
          <w:szCs w:val="24"/>
          <w:lang w:eastAsia="zh-CN"/>
        </w:rPr>
        <w:t xml:space="preserve"> considering ITU-R meeting schedule (Samsung)</w:t>
      </w:r>
    </w:p>
    <w:p w14:paraId="7D6D43A1" w14:textId="2BC2AEDC" w:rsidR="0051029F" w:rsidRPr="00C86ADF" w:rsidRDefault="0051029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Option 2: Keep to August time</w:t>
      </w:r>
      <w:r w:rsidR="00A55AB3" w:rsidRPr="00C86ADF">
        <w:rPr>
          <w:rFonts w:eastAsia="SimSun"/>
          <w:szCs w:val="24"/>
          <w:lang w:eastAsia="zh-CN"/>
        </w:rPr>
        <w:t xml:space="preserve"> </w:t>
      </w:r>
      <w:proofErr w:type="gramStart"/>
      <w:r w:rsidRPr="00C86ADF">
        <w:rPr>
          <w:rFonts w:eastAsia="SimSun"/>
          <w:szCs w:val="24"/>
          <w:lang w:eastAsia="zh-CN"/>
        </w:rPr>
        <w:t>schedule</w:t>
      </w:r>
      <w:proofErr w:type="gramEnd"/>
    </w:p>
    <w:p w14:paraId="659F114F"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2267F272" w14:textId="3A128FD3" w:rsidR="00776726" w:rsidRPr="00C86ADF" w:rsidRDefault="00C86AD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 not discuss in detail when to send the LS</w:t>
      </w:r>
      <w:r w:rsidR="00C915A7">
        <w:rPr>
          <w:rFonts w:eastAsia="SimSun"/>
          <w:szCs w:val="24"/>
          <w:lang w:eastAsia="zh-CN"/>
        </w:rPr>
        <w:t xml:space="preserve"> but focus on the parameters. </w:t>
      </w:r>
      <w:r w:rsidR="00A55AB3" w:rsidRPr="00C86ADF">
        <w:rPr>
          <w:rFonts w:eastAsia="SimSun"/>
          <w:szCs w:val="24"/>
          <w:lang w:eastAsia="zh-CN"/>
        </w:rPr>
        <w:t xml:space="preserve">If </w:t>
      </w:r>
      <w:r w:rsidR="00C915A7">
        <w:rPr>
          <w:rFonts w:eastAsia="SimSun"/>
          <w:szCs w:val="24"/>
          <w:lang w:eastAsia="zh-CN"/>
        </w:rPr>
        <w:t xml:space="preserve">all </w:t>
      </w:r>
      <w:r w:rsidR="00A55AB3" w:rsidRPr="00C86ADF">
        <w:rPr>
          <w:rFonts w:eastAsia="SimSun"/>
          <w:szCs w:val="24"/>
          <w:lang w:eastAsia="zh-CN"/>
        </w:rPr>
        <w:t xml:space="preserve">parameters can be agreed in this </w:t>
      </w:r>
      <w:proofErr w:type="gramStart"/>
      <w:r w:rsidR="00A55AB3" w:rsidRPr="00C86ADF">
        <w:rPr>
          <w:rFonts w:eastAsia="SimSun"/>
          <w:szCs w:val="24"/>
          <w:lang w:eastAsia="zh-CN"/>
        </w:rPr>
        <w:t>meeting</w:t>
      </w:r>
      <w:proofErr w:type="gramEnd"/>
      <w:r w:rsidR="00A55AB3" w:rsidRPr="00C86ADF">
        <w:rPr>
          <w:rFonts w:eastAsia="SimSun"/>
          <w:szCs w:val="24"/>
          <w:lang w:eastAsia="zh-CN"/>
        </w:rPr>
        <w:t xml:space="preserve"> then </w:t>
      </w:r>
      <w:r w:rsidR="00C915A7">
        <w:rPr>
          <w:rFonts w:eastAsia="SimSun"/>
          <w:szCs w:val="24"/>
          <w:lang w:eastAsia="zh-CN"/>
        </w:rPr>
        <w:t xml:space="preserve">afterwards </w:t>
      </w:r>
      <w:r w:rsidR="00A55AB3" w:rsidRPr="00C86ADF">
        <w:rPr>
          <w:rFonts w:eastAsia="SimSun"/>
          <w:szCs w:val="24"/>
          <w:lang w:eastAsia="zh-CN"/>
        </w:rPr>
        <w:t>check if the LS response can be sent this meeting</w:t>
      </w:r>
    </w:p>
    <w:p w14:paraId="25839A5F" w14:textId="77777777" w:rsidR="00776726" w:rsidRDefault="00776726" w:rsidP="00DD19DE">
      <w:pPr>
        <w:rPr>
          <w:i/>
          <w:color w:val="0070C0"/>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eastAsia="ko-KR"/>
        </w:rPr>
        <w:lastRenderedPageBreak/>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E867CC" w:rsidRDefault="00E867CC" w:rsidP="00E867CC">
                            <w:r>
                              <w:t xml:space="preserve">Previous agreement: </w:t>
                            </w:r>
                          </w:p>
                          <w:p w14:paraId="4AB60474" w14:textId="77777777" w:rsidR="00E867CC" w:rsidRDefault="00E867CC" w:rsidP="00E867CC">
                            <w:pPr>
                              <w:ind w:left="284"/>
                              <w:rPr>
                                <w:u w:val="single"/>
                              </w:rPr>
                            </w:pPr>
                            <w:r>
                              <w:rPr>
                                <w:u w:val="single"/>
                              </w:rPr>
                              <w:t>Typical Channel Bandwidth (100MHz is maximum bandwidth)</w:t>
                            </w:r>
                          </w:p>
                          <w:p w14:paraId="43D5B560" w14:textId="77777777" w:rsidR="00E867CC" w:rsidRDefault="00E867CC"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E867CC" w:rsidRDefault="00E867CC"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E867CC" w:rsidRDefault="00E867CC" w:rsidP="00E867CC"/>
                        </w:txbxContent>
                      </wps:txbx>
                      <wps:bodyPr rot="0" vert="horz" wrap="square" lIns="91440" tIns="45720" rIns="91440" bIns="45720" anchor="t" anchorCtr="0">
                        <a:spAutoFit/>
                      </wps:bodyPr>
                    </wps:wsp>
                  </a:graphicData>
                </a:graphic>
              </wp:inline>
            </w:drawing>
          </mc:Choice>
          <mc:Fallback>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WOEAIAACAEAAAOAAAAZHJzL2Uyb0RvYy54bWysk1GPEyEQx99N/A6Ed7vbZ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">
                <v:textbox style="mso-fit-shape-to-text:t">
                  <w:txbxContent>
                    <w:p w14:paraId="5E53AA38" w14:textId="77777777" w:rsidR="00E867CC" w:rsidRDefault="00E867CC" w:rsidP="00E867CC">
                      <w:r>
                        <w:t xml:space="preserve">Previous agreement: </w:t>
                      </w:r>
                    </w:p>
                    <w:p w14:paraId="4AB60474" w14:textId="77777777" w:rsidR="00E867CC" w:rsidRDefault="00E867CC" w:rsidP="00E867CC">
                      <w:pPr>
                        <w:ind w:left="284"/>
                        <w:rPr>
                          <w:u w:val="single"/>
                        </w:rPr>
                      </w:pPr>
                      <w:r>
                        <w:rPr>
                          <w:u w:val="single"/>
                        </w:rPr>
                        <w:t>Typical Channel Bandwidth (100MHz is maximum bandwidth)</w:t>
                      </w:r>
                    </w:p>
                    <w:p w14:paraId="43D5B560" w14:textId="77777777" w:rsidR="00E867CC" w:rsidRDefault="00E867CC"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E867CC" w:rsidRDefault="00E867CC"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E867CC" w:rsidRDefault="00E867CC"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Proposals</w:t>
      </w:r>
    </w:p>
    <w:p w14:paraId="19B41DB5"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1: 100-200MHz considered as typical maximum channel bandwidth (Nokia)</w:t>
      </w:r>
    </w:p>
    <w:p w14:paraId="2DE46C7E"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2: 100MHz as typical </w:t>
      </w:r>
      <w:proofErr w:type="gramStart"/>
      <w:r w:rsidRPr="00C915A7">
        <w:rPr>
          <w:rFonts w:eastAsia="SimSun"/>
          <w:szCs w:val="24"/>
          <w:lang w:eastAsia="zh-CN"/>
        </w:rPr>
        <w:t>and also</w:t>
      </w:r>
      <w:proofErr w:type="gramEnd"/>
      <w:r w:rsidRPr="00C915A7">
        <w:rPr>
          <w:rFonts w:eastAsia="SimSun"/>
          <w:szCs w:val="24"/>
          <w:lang w:eastAsia="zh-CN"/>
        </w:rPr>
        <w:t xml:space="preserve"> consider 200MHz (CMCC)</w:t>
      </w:r>
    </w:p>
    <w:p w14:paraId="2F22D90B"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3: 100 MHz as LS response (Skyworks, CATT, vivo, Ericsson, Huawei, Samsung, ZTE assuming 30k SCS)</w:t>
      </w:r>
    </w:p>
    <w:p w14:paraId="66ED4878" w14:textId="77777777" w:rsidR="00E867CC"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4: Study 200MHz during the WI phase (Skyworks) </w:t>
      </w:r>
    </w:p>
    <w:p w14:paraId="54F4F26B" w14:textId="72021E63" w:rsidR="00DA62BE" w:rsidRPr="00DA62BE" w:rsidRDefault="00DA62BE" w:rsidP="00DA62BE">
      <w:pPr>
        <w:pStyle w:val="ListParagraph"/>
        <w:numPr>
          <w:ilvl w:val="2"/>
          <w:numId w:val="4"/>
        </w:numPr>
        <w:overflowPunct/>
        <w:autoSpaceDE/>
        <w:autoSpaceDN/>
        <w:adjustRightInd/>
        <w:spacing w:after="120"/>
        <w:ind w:firstLineChars="0"/>
        <w:textAlignment w:val="auto"/>
        <w:rPr>
          <w:rFonts w:eastAsia="SimSun"/>
          <w:szCs w:val="24"/>
          <w:lang w:eastAsia="zh-CN"/>
        </w:rPr>
      </w:pPr>
      <w:r w:rsidRPr="00C915A7">
        <w:rPr>
          <w:rFonts w:eastAsia="SimSun"/>
          <w:szCs w:val="24"/>
          <w:lang w:eastAsia="zh-CN"/>
        </w:rPr>
        <w:t xml:space="preserve">Which WI does this option refer </w:t>
      </w:r>
      <w:proofErr w:type="gramStart"/>
      <w:r w:rsidRPr="00C915A7">
        <w:rPr>
          <w:rFonts w:eastAsia="SimSun"/>
          <w:szCs w:val="24"/>
          <w:lang w:eastAsia="zh-CN"/>
        </w:rPr>
        <w:t>to ?</w:t>
      </w:r>
      <w:proofErr w:type="gramEnd"/>
      <w:r>
        <w:rPr>
          <w:rFonts w:eastAsia="SimSun"/>
          <w:szCs w:val="24"/>
          <w:lang w:eastAsia="zh-CN"/>
        </w:rPr>
        <w:t xml:space="preserve">  6</w:t>
      </w:r>
      <w:proofErr w:type="gramStart"/>
      <w:r>
        <w:rPr>
          <w:rFonts w:eastAsia="SimSun"/>
          <w:szCs w:val="24"/>
          <w:lang w:eastAsia="zh-CN"/>
        </w:rPr>
        <w:t>G ?</w:t>
      </w:r>
      <w:proofErr w:type="gramEnd"/>
    </w:p>
    <w:p w14:paraId="38021CC1" w14:textId="77777777" w:rsidR="00E867CC" w:rsidRPr="00A27109"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val="fr-FR" w:eastAsia="zh-CN"/>
        </w:rPr>
      </w:pPr>
      <w:r w:rsidRPr="00A27109">
        <w:rPr>
          <w:rFonts w:eastAsia="SimSun"/>
          <w:szCs w:val="24"/>
          <w:lang w:val="fr-FR" w:eastAsia="zh-CN"/>
        </w:rPr>
        <w:t xml:space="preserve">Option </w:t>
      </w:r>
      <w:proofErr w:type="gramStart"/>
      <w:r w:rsidRPr="00A27109">
        <w:rPr>
          <w:rFonts w:eastAsia="SimSun"/>
          <w:szCs w:val="24"/>
          <w:lang w:val="fr-FR" w:eastAsia="zh-CN"/>
        </w:rPr>
        <w:t>5:</w:t>
      </w:r>
      <w:proofErr w:type="gramEnd"/>
      <w:r w:rsidRPr="00A27109">
        <w:rPr>
          <w:rFonts w:eastAsia="SimSun"/>
          <w:szCs w:val="24"/>
          <w:lang w:val="fr-FR" w:eastAsia="zh-CN"/>
        </w:rPr>
        <w:t xml:space="preserve"> 200MHz as LS </w:t>
      </w:r>
      <w:proofErr w:type="spellStart"/>
      <w:r w:rsidRPr="00A27109">
        <w:rPr>
          <w:rFonts w:eastAsia="SimSun"/>
          <w:szCs w:val="24"/>
          <w:lang w:val="fr-FR" w:eastAsia="zh-CN"/>
        </w:rPr>
        <w:t>response</w:t>
      </w:r>
      <w:proofErr w:type="spellEnd"/>
      <w:r w:rsidRPr="00A27109">
        <w:rPr>
          <w:rFonts w:eastAsia="SimSun"/>
          <w:szCs w:val="24"/>
          <w:lang w:val="fr-FR" w:eastAsia="zh-CN"/>
        </w:rPr>
        <w:t xml:space="preserve"> (Qualcomm)</w:t>
      </w:r>
    </w:p>
    <w:p w14:paraId="4415E6F0"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6: Other channel bandwidths in the TR (Ericsson, Qualcomm)</w:t>
      </w:r>
    </w:p>
    <w:p w14:paraId="754DDB86"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Recommended WF</w:t>
      </w:r>
    </w:p>
    <w:p w14:paraId="46EB878F"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TBA</w:t>
      </w:r>
    </w:p>
    <w:p w14:paraId="567B0532" w14:textId="77777777" w:rsidR="00E867CC" w:rsidRDefault="00E867CC" w:rsidP="00DD19DE">
      <w:pPr>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eastAsia="ko-KR"/>
        </w:rPr>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DE0CF2" w:rsidRDefault="00DE0CF2" w:rsidP="00DE0CF2">
                            <w:r>
                              <w:t xml:space="preserve">Previous agreement: </w:t>
                            </w:r>
                          </w:p>
                          <w:p w14:paraId="1D072E09" w14:textId="77777777" w:rsidR="00B10727" w:rsidRDefault="00B10727" w:rsidP="00B10727">
                            <w:pPr>
                              <w:ind w:left="284"/>
                              <w:rPr>
                                <w:u w:val="single"/>
                              </w:rPr>
                            </w:pPr>
                            <w:r>
                              <w:rPr>
                                <w:u w:val="single"/>
                              </w:rPr>
                              <w:t>Transmit bandwidth configuration (Signal bandwidth)</w:t>
                            </w:r>
                          </w:p>
                          <w:p w14:paraId="377DE36A" w14:textId="77777777" w:rsidR="00B10727" w:rsidRDefault="00B10727"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w:t>
                            </w:r>
                            <w:proofErr w:type="gramStart"/>
                            <w:r>
                              <w:t>assumed</w:t>
                            </w:r>
                            <w:proofErr w:type="gramEnd"/>
                            <w:r>
                              <w:t xml:space="preserve"> </w:t>
                            </w:r>
                          </w:p>
                          <w:p w14:paraId="738A32AB" w14:textId="77777777" w:rsidR="00B10727" w:rsidRDefault="00B10727" w:rsidP="00B10727">
                            <w:pPr>
                              <w:pStyle w:val="ListParagraph"/>
                              <w:widowControl w:val="0"/>
                              <w:numPr>
                                <w:ilvl w:val="1"/>
                                <w:numId w:val="24"/>
                              </w:numPr>
                              <w:overflowPunct/>
                              <w:autoSpaceDE/>
                              <w:autoSpaceDN/>
                              <w:adjustRightInd/>
                              <w:spacing w:after="160" w:line="259" w:lineRule="auto"/>
                              <w:ind w:firstLineChars="0"/>
                              <w:jc w:val="both"/>
                              <w:textAlignment w:val="auto"/>
                            </w:pPr>
                            <w:r>
                              <w:t xml:space="preserve">FFS check for higher </w:t>
                            </w:r>
                            <w:proofErr w:type="gramStart"/>
                            <w:r>
                              <w:t>bandwidth</w:t>
                            </w:r>
                            <w:proofErr w:type="gramEnd"/>
                          </w:p>
                          <w:p w14:paraId="2175AC13" w14:textId="77777777" w:rsidR="00DE0CF2" w:rsidRDefault="00DE0CF2" w:rsidP="00DE0CF2"/>
                        </w:txbxContent>
                      </wps:txbx>
                      <wps:bodyPr rot="0" vert="horz" wrap="square" lIns="91440" tIns="45720" rIns="91440" bIns="45720" anchor="t" anchorCtr="0">
                        <a:spAutoFit/>
                      </wps:bodyPr>
                    </wps:wsp>
                  </a:graphicData>
                </a:graphic>
              </wp:inline>
            </w:drawing>
          </mc:Choice>
          <mc:Fallback>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s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">
                <v:textbox style="mso-fit-shape-to-text:t">
                  <w:txbxContent>
                    <w:p w14:paraId="5E95B4A2" w14:textId="77777777" w:rsidR="00DE0CF2" w:rsidRDefault="00DE0CF2" w:rsidP="00DE0CF2">
                      <w:r>
                        <w:t xml:space="preserve">Previous agreement: </w:t>
                      </w:r>
                    </w:p>
                    <w:p w14:paraId="1D072E09" w14:textId="77777777" w:rsidR="00B10727" w:rsidRDefault="00B10727" w:rsidP="00B10727">
                      <w:pPr>
                        <w:ind w:left="284"/>
                        <w:rPr>
                          <w:u w:val="single"/>
                        </w:rPr>
                      </w:pPr>
                      <w:r>
                        <w:rPr>
                          <w:u w:val="single"/>
                        </w:rPr>
                        <w:t>Transmit bandwidth configuration (Signal bandwidth)</w:t>
                      </w:r>
                    </w:p>
                    <w:p w14:paraId="377DE36A" w14:textId="77777777" w:rsidR="00B10727" w:rsidRDefault="00B10727"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B10727" w:rsidRDefault="00B10727" w:rsidP="00B10727">
                      <w:pPr>
                        <w:pStyle w:val="ListParagraph"/>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DE0CF2" w:rsidRDefault="00DE0CF2"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727711C" w14:textId="148C641E" w:rsidR="00DE0CF2" w:rsidRPr="008A1D6D" w:rsidRDefault="00DE0CF2" w:rsidP="00B1072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A02AE5" w:rsidRPr="008A1D6D">
        <w:rPr>
          <w:rFonts w:eastAsia="SimSun"/>
          <w:szCs w:val="24"/>
          <w:lang w:eastAsia="zh-CN"/>
        </w:rPr>
        <w:t xml:space="preserve">For 100MHz, 273 RB, 30k SCS as 38.104 </w:t>
      </w:r>
      <w:r w:rsidR="00074AB1" w:rsidRPr="008A1D6D">
        <w:rPr>
          <w:rFonts w:eastAsia="SimSun"/>
          <w:szCs w:val="24"/>
          <w:lang w:eastAsia="zh-CN"/>
        </w:rPr>
        <w:t>(Skyworks</w:t>
      </w:r>
      <w:r w:rsidR="00B45865" w:rsidRPr="008A1D6D">
        <w:rPr>
          <w:rFonts w:eastAsia="SimSun"/>
          <w:szCs w:val="24"/>
          <w:lang w:eastAsia="zh-CN"/>
        </w:rPr>
        <w:t>, CATT</w:t>
      </w:r>
      <w:r w:rsidR="00A02AE5" w:rsidRPr="008A1D6D">
        <w:rPr>
          <w:rFonts w:eastAsia="SimSun"/>
          <w:szCs w:val="24"/>
          <w:lang w:eastAsia="zh-CN"/>
        </w:rPr>
        <w:t>, Ericsson</w:t>
      </w:r>
      <w:r w:rsidR="00171CF9" w:rsidRPr="008A1D6D">
        <w:rPr>
          <w:rFonts w:eastAsia="SimSun"/>
          <w:szCs w:val="24"/>
          <w:lang w:eastAsia="zh-CN"/>
        </w:rPr>
        <w:t xml:space="preserve">, Huawei, </w:t>
      </w:r>
      <w:r w:rsidR="00AB5BE4" w:rsidRPr="008A1D6D">
        <w:rPr>
          <w:rFonts w:eastAsia="SimSun"/>
          <w:szCs w:val="24"/>
          <w:lang w:eastAsia="zh-CN"/>
        </w:rPr>
        <w:t>Samsung, ZTE</w:t>
      </w:r>
      <w:r w:rsidR="00074AB1" w:rsidRPr="008A1D6D">
        <w:rPr>
          <w:rFonts w:eastAsia="SimSun"/>
          <w:szCs w:val="24"/>
          <w:lang w:eastAsia="zh-CN"/>
        </w:rPr>
        <w:t>)</w:t>
      </w:r>
    </w:p>
    <w:p w14:paraId="5F2B04EE"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068FC6D" w14:textId="77777777" w:rsidR="00DE0CF2" w:rsidRPr="008A1D6D" w:rsidRDefault="00DE0CF2" w:rsidP="00DE0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eastAsia="ko-KR"/>
        </w:rPr>
        <w:lastRenderedPageBreak/>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8E4A80" w:rsidRDefault="008E4A80" w:rsidP="008E4A80">
                            <w:r>
                              <w:t xml:space="preserve">Previous agreement: </w:t>
                            </w:r>
                          </w:p>
                          <w:p w14:paraId="12EF4A56" w14:textId="5F4E75D4" w:rsidR="00690595" w:rsidRDefault="00690595" w:rsidP="00690595">
                            <w:pPr>
                              <w:ind w:left="284"/>
                              <w:rPr>
                                <w:u w:val="single"/>
                              </w:rPr>
                            </w:pPr>
                            <w:r>
                              <w:rPr>
                                <w:u w:val="single"/>
                              </w:rPr>
                              <w:t>SINR operating range</w:t>
                            </w:r>
                          </w:p>
                          <w:p w14:paraId="010393EC" w14:textId="77777777" w:rsidR="00690595" w:rsidRDefault="00690595"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8E4A80" w:rsidRDefault="008E4A80" w:rsidP="008E4A80"/>
                        </w:txbxContent>
                      </wps:txbx>
                      <wps:bodyPr rot="0" vert="horz" wrap="square" lIns="91440" tIns="45720" rIns="91440" bIns="45720" anchor="t" anchorCtr="0">
                        <a:spAutoFit/>
                      </wps:bodyPr>
                    </wps:wsp>
                  </a:graphicData>
                </a:graphic>
              </wp:inline>
            </w:drawing>
          </mc:Choice>
          <mc:Fallback>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Zt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dBYfiFxrECck62DsXPxpuGjB/aSkx66tqP9xYE5Soj8arM5qWhSxzZNRzN8iSuKu&#10;PfW1hxmOUhUNlIzLbUhfI3Gzt1jFnUp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w&#10;2xZtFQIAACcEAAAOAAAAAAAAAAAAAAAAAC4CAABkcnMvZTJvRG9jLnhtbFBLAQItABQABgAIAAAA&#10;IQBugRn83AAAAAYBAAAPAAAAAAAAAAAAAAAAAG8EAABkcnMvZG93bnJldi54bWxQSwUGAAAAAAQA&#10;BADzAAAAeAUAAAAA&#10;">
                <v:textbox style="mso-fit-shape-to-text:t">
                  <w:txbxContent>
                    <w:p w14:paraId="0AA0F1B0" w14:textId="77777777" w:rsidR="008E4A80" w:rsidRDefault="008E4A80" w:rsidP="008E4A80">
                      <w:r>
                        <w:t xml:space="preserve">Previous agreement: </w:t>
                      </w:r>
                    </w:p>
                    <w:p w14:paraId="12EF4A56" w14:textId="5F4E75D4" w:rsidR="00690595" w:rsidRDefault="00690595" w:rsidP="00690595">
                      <w:pPr>
                        <w:ind w:left="284"/>
                        <w:rPr>
                          <w:u w:val="single"/>
                        </w:rPr>
                      </w:pPr>
                      <w:r>
                        <w:rPr>
                          <w:u w:val="single"/>
                        </w:rPr>
                        <w:t>SINR operating range</w:t>
                      </w:r>
                    </w:p>
                    <w:p w14:paraId="010393EC" w14:textId="77777777" w:rsidR="00690595" w:rsidRDefault="00690595"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8E4A80" w:rsidRDefault="008E4A80"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2F2E0A6" w14:textId="08BE56E9" w:rsidR="008E4A80" w:rsidRPr="008A1D6D" w:rsidRDefault="00FA0C5B" w:rsidP="00690595">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eastAsia="ko-KR"/>
        </w:rPr>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FA0C5B" w:rsidRDefault="00FA0C5B" w:rsidP="00FA0C5B">
                            <w:r>
                              <w:t xml:space="preserve">Previous agreement: </w:t>
                            </w:r>
                          </w:p>
                          <w:p w14:paraId="382055A7" w14:textId="77777777" w:rsidR="003E0200" w:rsidRDefault="003E0200"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w:t>
                            </w:r>
                            <w:proofErr w:type="gramStart"/>
                            <w:r>
                              <w:rPr>
                                <w:bCs/>
                                <w:u w:val="single"/>
                                <w:lang w:eastAsia="ko-KR"/>
                              </w:rPr>
                              <w:t>consider</w:t>
                            </w:r>
                            <w:proofErr w:type="gramEnd"/>
                          </w:p>
                          <w:p w14:paraId="4B82BEE2" w14:textId="77777777" w:rsidR="003E0200" w:rsidRDefault="003E0200"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w:t>
                            </w:r>
                            <w:proofErr w:type="gramStart"/>
                            <w:r>
                              <w:rPr>
                                <w:szCs w:val="24"/>
                                <w:lang w:eastAsia="zh-CN"/>
                              </w:rPr>
                              <w:t>coverage</w:t>
                            </w:r>
                            <w:proofErr w:type="gramEnd"/>
                          </w:p>
                          <w:p w14:paraId="409143C7" w14:textId="77777777" w:rsidR="00FA0C5B" w:rsidRDefault="00FA0C5B" w:rsidP="00FA0C5B"/>
                        </w:txbxContent>
                      </wps:txbx>
                      <wps:bodyPr rot="0" vert="horz" wrap="square" lIns="91440" tIns="45720" rIns="91440" bIns="45720" anchor="t" anchorCtr="0">
                        <a:spAutoFit/>
                      </wps:bodyPr>
                    </wps:wsp>
                  </a:graphicData>
                </a:graphic>
              </wp:inline>
            </w:drawing>
          </mc:Choice>
          <mc:Fallback>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ibFQ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UaxWywW6BPqmRV4sZqksGS8fr1vnw3sJHYkLRh1WNcnz470PMRxePh6Jr3nQqt4prZPh&#10;9tVWO3Lk2AG7NFIGz45pQ3pGV/PZfCTwV4k8jT9JdCpgK2vVMbq8HOJl5PbO1KnRAld6XGPI2pxB&#10;RnYjxTBUA1E1o6/jA5FrBfUJyToYOxd/Gi5acD8p6bFrGfU/DtxJSvQHg9VZTYsitnkyivkbREnc&#10;tae69nAjUIrRQMm43Ib0NRI3e4tV3KnE9ymSc8jYjQn7+efEdr+206mn/735B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i&#10;bHibFQIAACcEAAAOAAAAAAAAAAAAAAAAAC4CAABkcnMvZTJvRG9jLnhtbFBLAQItABQABgAIAAAA&#10;IQBugRn83AAAAAYBAAAPAAAAAAAAAAAAAAAAAG8EAABkcnMvZG93bnJldi54bWxQSwUGAAAAAAQA&#10;BADzAAAAeAUAAAAA&#10;">
                <v:textbox style="mso-fit-shape-to-text:t">
                  <w:txbxContent>
                    <w:p w14:paraId="6A27BA13" w14:textId="77777777" w:rsidR="00FA0C5B" w:rsidRDefault="00FA0C5B" w:rsidP="00FA0C5B">
                      <w:r>
                        <w:t xml:space="preserve">Previous agreement: </w:t>
                      </w:r>
                    </w:p>
                    <w:p w14:paraId="382055A7" w14:textId="77777777" w:rsidR="003E0200" w:rsidRDefault="003E0200"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3E0200" w:rsidRDefault="003E0200"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FA0C5B" w:rsidRDefault="00FA0C5B"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A0D6ED8" w14:textId="41C3890B" w:rsidR="00FA0C5B" w:rsidRPr="008A1D6D" w:rsidRDefault="00FA0C5B"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w:t>
      </w:r>
      <w:proofErr w:type="spellStart"/>
      <w:r w:rsidR="00DE576E" w:rsidRPr="008A1D6D">
        <w:rPr>
          <w:iCs/>
          <w:lang w:eastAsia="zh-CN"/>
        </w:rPr>
        <w:t>Cablelabs</w:t>
      </w:r>
      <w:proofErr w:type="spellEnd"/>
      <w:r w:rsidR="00DE576E" w:rsidRPr="008A1D6D">
        <w:rPr>
          <w:iCs/>
          <w:lang w:eastAsia="zh-CN"/>
        </w:rPr>
        <w:t>, Charter, Cox)</w:t>
      </w:r>
    </w:p>
    <w:p w14:paraId="4B5E3E45" w14:textId="3C1EB764" w:rsidR="00DE576E" w:rsidRPr="008A1D6D" w:rsidRDefault="00B22F2D"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Heading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eastAsia="ko-KR"/>
        </w:rPr>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662EE2" w:rsidRDefault="00662EE2" w:rsidP="00662EE2">
                            <w:r>
                              <w:t xml:space="preserve">Previous agreement: </w:t>
                            </w:r>
                          </w:p>
                          <w:p w14:paraId="5D48D931" w14:textId="77777777" w:rsidR="00C75AF4" w:rsidRDefault="00C75AF4" w:rsidP="00C75AF4">
                            <w:pPr>
                              <w:ind w:left="284"/>
                              <w:rPr>
                                <w:u w:val="single"/>
                              </w:rPr>
                            </w:pPr>
                            <w:r>
                              <w:rPr>
                                <w:u w:val="single"/>
                              </w:rPr>
                              <w:t>Spectrum mask</w:t>
                            </w:r>
                          </w:p>
                          <w:p w14:paraId="4EC118B2" w14:textId="77777777" w:rsidR="00C75AF4" w:rsidRDefault="00C75AF4"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C75AF4" w:rsidRDefault="00C75AF4"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C75AF4" w:rsidRDefault="00C75AF4" w:rsidP="00C75AF4">
                            <w:pPr>
                              <w:pStyle w:val="ListParagraph"/>
                              <w:widowControl w:val="0"/>
                              <w:numPr>
                                <w:ilvl w:val="2"/>
                                <w:numId w:val="25"/>
                              </w:numPr>
                              <w:overflowPunct/>
                              <w:autoSpaceDE/>
                              <w:autoSpaceDN/>
                              <w:adjustRightInd/>
                              <w:spacing w:after="160" w:line="259" w:lineRule="auto"/>
                              <w:ind w:firstLineChars="0"/>
                              <w:jc w:val="both"/>
                              <w:textAlignment w:val="auto"/>
                            </w:pPr>
                            <w:proofErr w:type="spellStart"/>
                            <w:r>
                              <w:t>Δf</w:t>
                            </w:r>
                            <w:r>
                              <w:rPr>
                                <w:vertAlign w:val="subscript"/>
                              </w:rPr>
                              <w:t>OBUE</w:t>
                            </w:r>
                            <w:proofErr w:type="spellEnd"/>
                            <w:r>
                              <w:t xml:space="preserve"> and </w:t>
                            </w:r>
                            <w:proofErr w:type="spellStart"/>
                            <w:r>
                              <w:t>Δf</w:t>
                            </w:r>
                            <w:r>
                              <w:rPr>
                                <w:vertAlign w:val="subscript"/>
                              </w:rPr>
                              <w:t>OOB</w:t>
                            </w:r>
                            <w:proofErr w:type="spellEnd"/>
                            <w:r>
                              <w:t xml:space="preserve"> for the BS side can be considered further. </w:t>
                            </w:r>
                          </w:p>
                          <w:p w14:paraId="269D4EA1" w14:textId="77777777" w:rsidR="00662EE2" w:rsidRDefault="00662EE2" w:rsidP="00662EE2"/>
                        </w:txbxContent>
                      </wps:txbx>
                      <wps:bodyPr rot="0" vert="horz" wrap="square" lIns="91440" tIns="45720" rIns="91440" bIns="45720" anchor="t" anchorCtr="0">
                        <a:spAutoFit/>
                      </wps:bodyPr>
                    </wps:wsp>
                  </a:graphicData>
                </a:graphic>
              </wp:inline>
            </w:drawing>
          </mc:Choice>
          <mc:Fallback>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I1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tIgPRK41iBOSdTB2Lv40XLTgflLSY9dW1P84MCcp0R8NVmc1LYrY5sko5m8RJXHX&#10;nvrawwxHqYoGSsblNqSvkbjZW6ziTiW+z5GcQ8ZuTNjPPye2+7WdTj3/780v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f&#10;YeI1FQIAACcEAAAOAAAAAAAAAAAAAAAAAC4CAABkcnMvZTJvRG9jLnhtbFBLAQItABQABgAIAAAA&#10;IQBugRn83AAAAAYBAAAPAAAAAAAAAAAAAAAAAG8EAABkcnMvZG93bnJldi54bWxQSwUGAAAAAAQA&#10;BADzAAAAeAUAAAAA&#10;">
                <v:textbox style="mso-fit-shape-to-text:t">
                  <w:txbxContent>
                    <w:p w14:paraId="5B113A42" w14:textId="77777777" w:rsidR="00662EE2" w:rsidRDefault="00662EE2" w:rsidP="00662EE2">
                      <w:r>
                        <w:t xml:space="preserve">Previous agreement: </w:t>
                      </w:r>
                    </w:p>
                    <w:p w14:paraId="5D48D931" w14:textId="77777777" w:rsidR="00C75AF4" w:rsidRDefault="00C75AF4" w:rsidP="00C75AF4">
                      <w:pPr>
                        <w:ind w:left="284"/>
                        <w:rPr>
                          <w:u w:val="single"/>
                        </w:rPr>
                      </w:pPr>
                      <w:r>
                        <w:rPr>
                          <w:u w:val="single"/>
                        </w:rPr>
                        <w:t>Spectrum mask</w:t>
                      </w:r>
                    </w:p>
                    <w:p w14:paraId="4EC118B2" w14:textId="77777777" w:rsidR="00C75AF4" w:rsidRDefault="00C75AF4"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C75AF4" w:rsidRDefault="00C75AF4"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C75AF4" w:rsidRDefault="00C75AF4" w:rsidP="00C75AF4">
                      <w:pPr>
                        <w:pStyle w:val="ListParagraph"/>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662EE2" w:rsidRDefault="00662EE2"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58A6A52C" w14:textId="59A82625"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lastRenderedPageBreak/>
        <w:t xml:space="preserve">Option 1: </w:t>
      </w:r>
      <w:r w:rsidR="00C75AF4" w:rsidRPr="008A1D6D">
        <w:rPr>
          <w:rFonts w:eastAsia="SimSun"/>
          <w:szCs w:val="24"/>
          <w:lang w:eastAsia="zh-CN"/>
        </w:rPr>
        <w:t xml:space="preserve">Further study </w:t>
      </w:r>
      <w:proofErr w:type="spellStart"/>
      <w:r w:rsidR="00C75AF4" w:rsidRPr="008A1D6D">
        <w:rPr>
          <w:rFonts w:eastAsia="SimSun"/>
          <w:szCs w:val="24"/>
          <w:lang w:eastAsia="zh-CN"/>
        </w:rPr>
        <w:t>ΔfOBUE</w:t>
      </w:r>
      <w:proofErr w:type="spellEnd"/>
      <w:r w:rsidR="00C75AF4" w:rsidRPr="008A1D6D">
        <w:rPr>
          <w:rFonts w:eastAsia="SimSun"/>
          <w:szCs w:val="24"/>
          <w:lang w:eastAsia="zh-CN"/>
        </w:rPr>
        <w:t xml:space="preserve"> and </w:t>
      </w:r>
      <w:proofErr w:type="spellStart"/>
      <w:r w:rsidR="00C75AF4" w:rsidRPr="008A1D6D">
        <w:rPr>
          <w:rFonts w:eastAsia="SimSun"/>
          <w:szCs w:val="24"/>
          <w:lang w:eastAsia="zh-CN"/>
        </w:rPr>
        <w:t>ΔfOOB</w:t>
      </w:r>
      <w:proofErr w:type="spellEnd"/>
      <w:r w:rsidR="00C75AF4" w:rsidRPr="008A1D6D">
        <w:rPr>
          <w:rFonts w:eastAsia="SimSun"/>
          <w:szCs w:val="24"/>
          <w:lang w:eastAsia="zh-CN"/>
        </w:rPr>
        <w:t xml:space="preserve"> (ZTE</w:t>
      </w:r>
      <w:r w:rsidR="00CA20C5" w:rsidRPr="008A1D6D">
        <w:rPr>
          <w:rFonts w:eastAsia="SimSun"/>
          <w:szCs w:val="24"/>
          <w:lang w:eastAsia="zh-CN"/>
        </w:rPr>
        <w:t>, CATT</w:t>
      </w:r>
      <w:r w:rsidR="00C75AF4" w:rsidRPr="008A1D6D">
        <w:rPr>
          <w:rFonts w:eastAsia="SimSun"/>
          <w:szCs w:val="24"/>
          <w:lang w:eastAsia="zh-CN"/>
        </w:rPr>
        <w:t>)</w:t>
      </w:r>
    </w:p>
    <w:p w14:paraId="54493FFB" w14:textId="07CC50C7" w:rsidR="00C75AF4" w:rsidRPr="008A1D6D" w:rsidRDefault="00C75AF4"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2: </w:t>
      </w:r>
      <w:proofErr w:type="spellStart"/>
      <w:r w:rsidRPr="008A1D6D">
        <w:rPr>
          <w:rFonts w:eastAsia="SimSun"/>
          <w:szCs w:val="24"/>
          <w:lang w:eastAsia="zh-CN"/>
        </w:rPr>
        <w:t>ΔfOBUE</w:t>
      </w:r>
      <w:proofErr w:type="spellEnd"/>
      <w:r w:rsidRPr="008A1D6D">
        <w:rPr>
          <w:rFonts w:eastAsia="SimSun"/>
          <w:szCs w:val="24"/>
          <w:lang w:eastAsia="zh-CN"/>
        </w:rPr>
        <w:t xml:space="preserve"> and </w:t>
      </w:r>
      <w:proofErr w:type="spellStart"/>
      <w:r w:rsidRPr="008A1D6D">
        <w:rPr>
          <w:rFonts w:eastAsia="SimSun"/>
          <w:szCs w:val="24"/>
          <w:lang w:eastAsia="zh-CN"/>
        </w:rPr>
        <w:t>ΔfOOB</w:t>
      </w:r>
      <w:proofErr w:type="spellEnd"/>
      <w:r w:rsidRPr="008A1D6D">
        <w:rPr>
          <w:rFonts w:eastAsia="SimSun"/>
          <w:szCs w:val="24"/>
          <w:lang w:eastAsia="zh-CN"/>
        </w:rPr>
        <w:t xml:space="preserve"> are the same as for n104</w:t>
      </w:r>
      <w:r w:rsidR="00DC4969" w:rsidRPr="008A1D6D">
        <w:rPr>
          <w:rFonts w:eastAsia="SimSun"/>
          <w:szCs w:val="24"/>
          <w:lang w:eastAsia="zh-CN"/>
        </w:rPr>
        <w:t xml:space="preserve"> (100MHz)</w:t>
      </w:r>
      <w:r w:rsidRPr="008A1D6D">
        <w:rPr>
          <w:rFonts w:eastAsia="SimSun"/>
          <w:szCs w:val="24"/>
          <w:lang w:eastAsia="zh-CN"/>
        </w:rPr>
        <w:t xml:space="preserve"> (</w:t>
      </w:r>
      <w:r w:rsidR="00603BE5" w:rsidRPr="008A1D6D">
        <w:rPr>
          <w:rFonts w:eastAsia="SimSun"/>
          <w:szCs w:val="24"/>
          <w:lang w:eastAsia="zh-CN"/>
        </w:rPr>
        <w:t>CMCC, Qualcomm</w:t>
      </w:r>
      <w:r w:rsidR="00DC4969" w:rsidRPr="008A1D6D">
        <w:rPr>
          <w:rFonts w:eastAsia="SimSun"/>
          <w:szCs w:val="24"/>
          <w:lang w:eastAsia="zh-CN"/>
        </w:rPr>
        <w:t>, Ericsson, Huawei</w:t>
      </w:r>
      <w:r w:rsidR="00B00635" w:rsidRPr="008A1D6D">
        <w:rPr>
          <w:rFonts w:eastAsia="SimSun"/>
          <w:szCs w:val="24"/>
          <w:lang w:eastAsia="zh-CN"/>
        </w:rPr>
        <w:t>, Samsung</w:t>
      </w:r>
      <w:ins w:id="1" w:author="Man Hung Ng (Nokia)" w:date="2024-05-16T14:36:00Z">
        <w:r w:rsidR="004F2D3A">
          <w:rPr>
            <w:rFonts w:eastAsia="SimSun"/>
            <w:szCs w:val="24"/>
            <w:lang w:eastAsia="zh-CN"/>
          </w:rPr>
          <w:t>, Nokia</w:t>
        </w:r>
      </w:ins>
      <w:r w:rsidR="00B00635" w:rsidRPr="008A1D6D">
        <w:rPr>
          <w:rFonts w:eastAsia="SimSun"/>
          <w:szCs w:val="24"/>
          <w:lang w:eastAsia="zh-CN"/>
        </w:rPr>
        <w:t>)</w:t>
      </w:r>
    </w:p>
    <w:p w14:paraId="0C1B7B07"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54B808E" w14:textId="77777777"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2679211C" w14:textId="77777777" w:rsidR="00662EE2" w:rsidRDefault="00662EE2" w:rsidP="00DD19DE">
      <w:pPr>
        <w:rPr>
          <w:color w:val="0070C0"/>
          <w:lang w:val="en-US" w:eastAsia="zh-CN"/>
        </w:rPr>
      </w:pPr>
    </w:p>
    <w:p w14:paraId="3AC847AF" w14:textId="21B4DE8A"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9A2523" w:rsidRDefault="009A2523" w:rsidP="009A2523">
                            <w:r>
                              <w:t xml:space="preserve">Previous agreement: </w:t>
                            </w:r>
                          </w:p>
                          <w:p w14:paraId="633959B3" w14:textId="7E769F9F" w:rsidR="009A2523" w:rsidRDefault="009A2523" w:rsidP="009A2523">
                            <w:pPr>
                              <w:ind w:left="284"/>
                              <w:rPr>
                                <w:u w:val="single"/>
                              </w:rPr>
                            </w:pPr>
                            <w:r>
                              <w:rPr>
                                <w:u w:val="single"/>
                              </w:rPr>
                              <w:t>ACLR</w:t>
                            </w:r>
                          </w:p>
                          <w:p w14:paraId="2A33265C" w14:textId="77777777" w:rsidR="009A2523" w:rsidRDefault="009A2523"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9A2523" w:rsidRDefault="009A2523" w:rsidP="009A2523">
                            <w:pPr>
                              <w:pStyle w:val="ListParagraph"/>
                              <w:widowControl w:val="0"/>
                              <w:numPr>
                                <w:ilvl w:val="1"/>
                                <w:numId w:val="25"/>
                              </w:numPr>
                              <w:overflowPunct/>
                              <w:autoSpaceDE/>
                              <w:autoSpaceDN/>
                              <w:adjustRightInd/>
                              <w:spacing w:after="160" w:line="259" w:lineRule="auto"/>
                              <w:ind w:firstLineChars="0"/>
                              <w:jc w:val="both"/>
                              <w:textAlignment w:val="auto"/>
                            </w:pPr>
                            <w:r>
                              <w:t xml:space="preserve">Use </w:t>
                            </w:r>
                            <w:proofErr w:type="gramStart"/>
                            <w:r>
                              <w:t>n104</w:t>
                            </w:r>
                            <w:proofErr w:type="gramEnd"/>
                          </w:p>
                          <w:p w14:paraId="22D75AEF" w14:textId="77777777" w:rsidR="009A2523" w:rsidRDefault="009A2523" w:rsidP="009A2523"/>
                        </w:txbxContent>
                      </wps:txbx>
                      <wps:bodyPr rot="0" vert="horz" wrap="square" lIns="91440" tIns="45720" rIns="91440" bIns="45720" anchor="t" anchorCtr="0">
                        <a:spAutoFit/>
                      </wps:bodyPr>
                    </wps:wsp>
                  </a:graphicData>
                </a:graphic>
              </wp:inline>
            </w:drawing>
          </mc:Choice>
          <mc:Fallback>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zDFQIAACc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wqOo8PRK41NCck62DsXPxpuOjA/aSkx66tqP9xYE5Qoj4arM5qWhSxzZNRzN8iSuKu&#10;PfW1hxmOUhUNlIzLbUhfI3Gzt1jFnUx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N&#10;1ozDFQIAACcEAAAOAAAAAAAAAAAAAAAAAC4CAABkcnMvZTJvRG9jLnhtbFBLAQItABQABgAIAAAA&#10;IQBugRn83AAAAAYBAAAPAAAAAAAAAAAAAAAAAG8EAABkcnMvZG93bnJldi54bWxQSwUGAAAAAAQA&#10;BADzAAAAeAUAAAAA&#10;">
                <v:textbox style="mso-fit-shape-to-text:t">
                  <w:txbxContent>
                    <w:p w14:paraId="0EF835EC" w14:textId="77777777" w:rsidR="009A2523" w:rsidRDefault="009A2523" w:rsidP="009A2523">
                      <w:r>
                        <w:t xml:space="preserve">Previous agreement: </w:t>
                      </w:r>
                    </w:p>
                    <w:p w14:paraId="633959B3" w14:textId="7E769F9F" w:rsidR="009A2523" w:rsidRDefault="009A2523" w:rsidP="009A2523">
                      <w:pPr>
                        <w:ind w:left="284"/>
                        <w:rPr>
                          <w:u w:val="single"/>
                        </w:rPr>
                      </w:pPr>
                      <w:r>
                        <w:rPr>
                          <w:u w:val="single"/>
                        </w:rPr>
                        <w:t>ACLR</w:t>
                      </w:r>
                    </w:p>
                    <w:p w14:paraId="2A33265C" w14:textId="77777777" w:rsidR="009A2523" w:rsidRDefault="009A2523"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9A2523" w:rsidRDefault="009A2523" w:rsidP="009A2523">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9A2523" w:rsidRDefault="009A2523"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eastAsia="ko-KR"/>
        </w:rPr>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9A2523" w:rsidRDefault="009A2523" w:rsidP="009A2523">
                            <w:r>
                              <w:t xml:space="preserve">Previous agreement: </w:t>
                            </w:r>
                          </w:p>
                          <w:p w14:paraId="7E8AE81D" w14:textId="77777777" w:rsidR="00EE0590" w:rsidRDefault="00EE0590" w:rsidP="00EE0590">
                            <w:pPr>
                              <w:ind w:left="284"/>
                              <w:rPr>
                                <w:u w:val="single"/>
                              </w:rPr>
                            </w:pPr>
                            <w:r>
                              <w:rPr>
                                <w:u w:val="single"/>
                              </w:rPr>
                              <w:t>Spurious Emissions</w:t>
                            </w:r>
                          </w:p>
                          <w:p w14:paraId="31F7A05D" w14:textId="77777777" w:rsidR="00EE0590" w:rsidRDefault="00EE0590"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EE0590" w:rsidRDefault="00EE0590" w:rsidP="00EE0590">
                            <w:pPr>
                              <w:pStyle w:val="ListParagraph"/>
                              <w:widowControl w:val="0"/>
                              <w:numPr>
                                <w:ilvl w:val="1"/>
                                <w:numId w:val="25"/>
                              </w:numPr>
                              <w:overflowPunct/>
                              <w:autoSpaceDE/>
                              <w:autoSpaceDN/>
                              <w:adjustRightInd/>
                              <w:spacing w:after="160" w:line="259" w:lineRule="auto"/>
                              <w:ind w:firstLineChars="0"/>
                              <w:jc w:val="both"/>
                              <w:textAlignment w:val="auto"/>
                            </w:pPr>
                            <w:r>
                              <w:t xml:space="preserve">Use </w:t>
                            </w:r>
                            <w:proofErr w:type="gramStart"/>
                            <w:r>
                              <w:t>n104</w:t>
                            </w:r>
                            <w:proofErr w:type="gramEnd"/>
                          </w:p>
                          <w:p w14:paraId="072C6239" w14:textId="77777777" w:rsidR="009A2523" w:rsidRDefault="009A2523" w:rsidP="009A2523"/>
                        </w:txbxContent>
                      </wps:txbx>
                      <wps:bodyPr rot="0" vert="horz" wrap="square" lIns="91440" tIns="45720" rIns="91440" bIns="45720" anchor="t" anchorCtr="0">
                        <a:spAutoFit/>
                      </wps:bodyPr>
                    </wps:wsp>
                  </a:graphicData>
                </a:graphic>
              </wp:inline>
            </w:drawing>
          </mc:Choice>
          <mc:Fallback>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4C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lPhA5FqDOCFZB2Pn4k/DRQvuJyU9dm1F/Y8Dc5IS/dFgdVbToohtnoxi/hZREnft&#10;qa89zHCUqmigZFxuQ/oaiZu9xSruVOL7HMk5ZOzGhP38c2K7X9vp1PP/3vwC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HoI&#10;TgIUAgAAJwQAAA4AAAAAAAAAAAAAAAAALgIAAGRycy9lMm9Eb2MueG1sUEsBAi0AFAAGAAgAAAAh&#10;AG6BGfzcAAAABgEAAA8AAAAAAAAAAAAAAAAAbgQAAGRycy9kb3ducmV2LnhtbFBLBQYAAAAABAAE&#10;APMAAAB3BQAAAAA=&#10;">
                <v:textbox style="mso-fit-shape-to-text:t">
                  <w:txbxContent>
                    <w:p w14:paraId="5DA9AF20" w14:textId="77777777" w:rsidR="009A2523" w:rsidRDefault="009A2523" w:rsidP="009A2523">
                      <w:r>
                        <w:t xml:space="preserve">Previous agreement: </w:t>
                      </w:r>
                    </w:p>
                    <w:p w14:paraId="7E8AE81D" w14:textId="77777777" w:rsidR="00EE0590" w:rsidRDefault="00EE0590" w:rsidP="00EE0590">
                      <w:pPr>
                        <w:ind w:left="284"/>
                        <w:rPr>
                          <w:u w:val="single"/>
                        </w:rPr>
                      </w:pPr>
                      <w:r>
                        <w:rPr>
                          <w:u w:val="single"/>
                        </w:rPr>
                        <w:t>Spurious Emissions</w:t>
                      </w:r>
                    </w:p>
                    <w:p w14:paraId="31F7A05D" w14:textId="77777777" w:rsidR="00EE0590" w:rsidRDefault="00EE0590"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EE0590" w:rsidRDefault="00EE0590" w:rsidP="00EE0590">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9A2523" w:rsidRDefault="009A2523"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eastAsia="ko-KR"/>
        </w:rPr>
        <w:lastRenderedPageBreak/>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705462" w:rsidRDefault="00705462" w:rsidP="00705462">
                            <w:r>
                              <w:t xml:space="preserve">Previous agreement: </w:t>
                            </w:r>
                          </w:p>
                          <w:p w14:paraId="1CFD565D" w14:textId="6DB22DB6" w:rsidR="00C93A73" w:rsidRPr="00C93A73" w:rsidRDefault="00C93A73" w:rsidP="00C93A73">
                            <w:pPr>
                              <w:ind w:left="284"/>
                              <w:rPr>
                                <w:u w:val="single"/>
                              </w:rPr>
                            </w:pPr>
                            <w:r>
                              <w:rPr>
                                <w:u w:val="single"/>
                              </w:rPr>
                              <w:t xml:space="preserve">Noise Figure </w:t>
                            </w:r>
                          </w:p>
                          <w:p w14:paraId="4E4F1308" w14:textId="77777777" w:rsidR="00C93A73" w:rsidRDefault="00C93A73"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 xml:space="preserve">Option 1: Follow 38.820, i.e., 6dB WA, 11dB MR, 14dB </w:t>
                            </w:r>
                            <w:proofErr w:type="gramStart"/>
                            <w:r>
                              <w:t>LA</w:t>
                            </w:r>
                            <w:proofErr w:type="gramEnd"/>
                          </w:p>
                          <w:p w14:paraId="120B76D3"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 xml:space="preserve">Option 2: Follow n104 if </w:t>
                            </w:r>
                            <w:proofErr w:type="gramStart"/>
                            <w:r>
                              <w:t>different</w:t>
                            </w:r>
                            <w:proofErr w:type="gramEnd"/>
                          </w:p>
                          <w:p w14:paraId="4F7AAE19" w14:textId="77777777" w:rsidR="00705462" w:rsidRDefault="00705462" w:rsidP="00705462"/>
                        </w:txbxContent>
                      </wps:txbx>
                      <wps:bodyPr rot="0" vert="horz" wrap="square" lIns="91440" tIns="45720" rIns="91440" bIns="45720" anchor="t" anchorCtr="0">
                        <a:spAutoFit/>
                      </wps:bodyPr>
                    </wps:wsp>
                  </a:graphicData>
                </a:graphic>
              </wp:inline>
            </w:drawing>
          </mc:Choice>
          <mc:Fallback>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o&#10;vyD0FQIAACcEAAAOAAAAAAAAAAAAAAAAAC4CAABkcnMvZTJvRG9jLnhtbFBLAQItABQABgAIAAAA&#10;IQBugRn83AAAAAYBAAAPAAAAAAAAAAAAAAAAAG8EAABkcnMvZG93bnJldi54bWxQSwUGAAAAAAQA&#10;BADzAAAAeAUAAAAA&#10;">
                <v:textbox style="mso-fit-shape-to-text:t">
                  <w:txbxContent>
                    <w:p w14:paraId="5568EF57" w14:textId="77777777" w:rsidR="00705462" w:rsidRDefault="00705462" w:rsidP="00705462">
                      <w:r>
                        <w:t xml:space="preserve">Previous agreement: </w:t>
                      </w:r>
                    </w:p>
                    <w:p w14:paraId="1CFD565D" w14:textId="6DB22DB6" w:rsidR="00C93A73" w:rsidRPr="00C93A73" w:rsidRDefault="00C93A73" w:rsidP="00C93A73">
                      <w:pPr>
                        <w:ind w:left="284"/>
                        <w:rPr>
                          <w:u w:val="single"/>
                        </w:rPr>
                      </w:pPr>
                      <w:r>
                        <w:rPr>
                          <w:u w:val="single"/>
                        </w:rPr>
                        <w:t xml:space="preserve">Noise Figure </w:t>
                      </w:r>
                    </w:p>
                    <w:p w14:paraId="4E4F1308" w14:textId="77777777" w:rsidR="00C93A73" w:rsidRDefault="00C93A73"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705462" w:rsidRDefault="00705462"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41BE7729" w14:textId="5E9BD73A" w:rsidR="00E33A46" w:rsidRPr="008A1D6D" w:rsidRDefault="00705462" w:rsidP="00C230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E33A46" w:rsidRPr="008A1D6D">
        <w:rPr>
          <w:rFonts w:eastAsia="SimSun"/>
          <w:szCs w:val="24"/>
          <w:lang w:eastAsia="zh-CN"/>
        </w:rPr>
        <w:t>6/11/14 dB for W</w:t>
      </w:r>
      <w:r w:rsidR="008A1D6D">
        <w:rPr>
          <w:rFonts w:eastAsia="SimSun"/>
          <w:szCs w:val="24"/>
          <w:lang w:eastAsia="zh-CN"/>
        </w:rPr>
        <w:t>A</w:t>
      </w:r>
      <w:r w:rsidR="00E33A46" w:rsidRPr="008A1D6D">
        <w:rPr>
          <w:rFonts w:eastAsia="SimSun"/>
          <w:szCs w:val="24"/>
          <w:lang w:eastAsia="zh-CN"/>
        </w:rPr>
        <w:t>, MR, LA (</w:t>
      </w:r>
      <w:r w:rsidR="00135DC2" w:rsidRPr="008A1D6D">
        <w:rPr>
          <w:rFonts w:eastAsia="SimSun"/>
          <w:szCs w:val="24"/>
          <w:lang w:eastAsia="zh-CN"/>
        </w:rPr>
        <w:t xml:space="preserve">CATT, </w:t>
      </w:r>
      <w:r w:rsidR="00E33A46" w:rsidRPr="008A1D6D">
        <w:rPr>
          <w:rFonts w:eastAsia="SimSun"/>
          <w:szCs w:val="24"/>
          <w:lang w:eastAsia="zh-CN"/>
        </w:rPr>
        <w:t>CMCC,</w:t>
      </w:r>
      <w:r w:rsidR="00135DC2" w:rsidRPr="008A1D6D">
        <w:rPr>
          <w:rFonts w:eastAsia="SimSun"/>
          <w:szCs w:val="24"/>
          <w:lang w:eastAsia="zh-CN"/>
        </w:rPr>
        <w:t xml:space="preserve"> Ericsson, Huawei</w:t>
      </w:r>
      <w:r w:rsidR="000C0C20" w:rsidRPr="008A1D6D">
        <w:rPr>
          <w:rFonts w:eastAsia="SimSun"/>
          <w:szCs w:val="24"/>
          <w:lang w:eastAsia="zh-CN"/>
        </w:rPr>
        <w:t>, Samsung</w:t>
      </w:r>
      <w:r w:rsidR="00E171A1" w:rsidRPr="008A1D6D">
        <w:rPr>
          <w:rFonts w:eastAsia="SimSun"/>
          <w:szCs w:val="24"/>
          <w:lang w:eastAsia="zh-CN"/>
        </w:rPr>
        <w:t>, ZTE</w:t>
      </w:r>
      <w:ins w:id="2" w:author="Man Hung Ng (Nokia)" w:date="2024-05-16T14:36:00Z">
        <w:r w:rsidR="004F2D3A">
          <w:rPr>
            <w:rFonts w:eastAsia="SimSun"/>
            <w:szCs w:val="24"/>
            <w:lang w:eastAsia="zh-CN"/>
          </w:rPr>
          <w:t>, Nokia</w:t>
        </w:r>
      </w:ins>
      <w:r w:rsidR="00E171A1" w:rsidRPr="008A1D6D">
        <w:rPr>
          <w:rFonts w:eastAsia="SimSun"/>
          <w:szCs w:val="24"/>
          <w:lang w:eastAsia="zh-CN"/>
        </w:rPr>
        <w:t>)</w:t>
      </w:r>
    </w:p>
    <w:p w14:paraId="787304AB"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F870423" w14:textId="0BFB9CD9" w:rsidR="00705462" w:rsidRPr="008A1D6D" w:rsidRDefault="00E171A1" w:rsidP="007054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Adopt option </w:t>
      </w:r>
      <w:proofErr w:type="gramStart"/>
      <w:r w:rsidRPr="008A1D6D">
        <w:rPr>
          <w:rFonts w:eastAsia="SimSun"/>
          <w:szCs w:val="24"/>
          <w:lang w:eastAsia="zh-CN"/>
        </w:rPr>
        <w:t>1</w:t>
      </w:r>
      <w:proofErr w:type="gramEnd"/>
    </w:p>
    <w:p w14:paraId="4E00CF50" w14:textId="77777777" w:rsidR="00705462" w:rsidRPr="00C97BCF" w:rsidRDefault="00705462" w:rsidP="009A2523">
      <w:pPr>
        <w:rPr>
          <w:color w:val="0070C0"/>
          <w:lang w:eastAsia="zh-CN"/>
        </w:rPr>
      </w:pPr>
    </w:p>
    <w:p w14:paraId="539030B7" w14:textId="77777777" w:rsidR="009A2523" w:rsidRDefault="009A2523" w:rsidP="00DD19DE">
      <w:pPr>
        <w:rPr>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305796" w:rsidRDefault="00305796" w:rsidP="00305796">
                            <w:r>
                              <w:t xml:space="preserve">Previous agreement: </w:t>
                            </w:r>
                          </w:p>
                          <w:p w14:paraId="771D3D00" w14:textId="77777777" w:rsidR="002D4A18" w:rsidRDefault="002D4A18" w:rsidP="002D4A18">
                            <w:pPr>
                              <w:ind w:left="284"/>
                              <w:rPr>
                                <w:u w:val="single"/>
                              </w:rPr>
                            </w:pPr>
                            <w:r>
                              <w:rPr>
                                <w:u w:val="single"/>
                              </w:rPr>
                              <w:t>Sensitivity</w:t>
                            </w:r>
                          </w:p>
                          <w:p w14:paraId="37BA1725" w14:textId="77777777" w:rsidR="002D4A18" w:rsidRDefault="002D4A18"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305796" w:rsidRDefault="00305796" w:rsidP="00305796"/>
                        </w:txbxContent>
                      </wps:txbx>
                      <wps:bodyPr rot="0" vert="horz" wrap="square" lIns="91440" tIns="45720" rIns="91440" bIns="45720" anchor="t" anchorCtr="0">
                        <a:spAutoFit/>
                      </wps:bodyPr>
                    </wps:wsp>
                  </a:graphicData>
                </a:graphic>
              </wp:inline>
            </w:drawing>
          </mc:Choice>
          <mc:Fallback>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uE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qgQHwgcq1BnJCsg7Fz8afhogX3k5Ieu7ai/seBOUmJ/miwOqtpUcQ2T0Yxf4soibv2&#10;1NceZjhKVTRQMi63IX2NxM3eYhV3KvF9juQcMnZjwn7+ObHdr+106vl/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MEV&#10;C4QUAgAAJwQAAA4AAAAAAAAAAAAAAAAALgIAAGRycy9lMm9Eb2MueG1sUEsBAi0AFAAGAAgAAAAh&#10;AG6BGfzcAAAABgEAAA8AAAAAAAAAAAAAAAAAbgQAAGRycy9kb3ducmV2LnhtbFBLBQYAAAAABAAE&#10;APMAAAB3BQAAAAA=&#10;">
                <v:textbox style="mso-fit-shape-to-text:t">
                  <w:txbxContent>
                    <w:p w14:paraId="4B76041A" w14:textId="77777777" w:rsidR="00305796" w:rsidRDefault="00305796" w:rsidP="00305796">
                      <w:r>
                        <w:t xml:space="preserve">Previous agreement: </w:t>
                      </w:r>
                    </w:p>
                    <w:p w14:paraId="771D3D00" w14:textId="77777777" w:rsidR="002D4A18" w:rsidRDefault="002D4A18" w:rsidP="002D4A18">
                      <w:pPr>
                        <w:ind w:left="284"/>
                        <w:rPr>
                          <w:u w:val="single"/>
                        </w:rPr>
                      </w:pPr>
                      <w:r>
                        <w:rPr>
                          <w:u w:val="single"/>
                        </w:rPr>
                        <w:t>Sensitivity</w:t>
                      </w:r>
                    </w:p>
                    <w:p w14:paraId="37BA1725" w14:textId="77777777" w:rsidR="002D4A18" w:rsidRDefault="002D4A18"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305796" w:rsidRDefault="0030579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CB8A160" w14:textId="64805619"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F24704" w:rsidRPr="008A1D6D">
        <w:rPr>
          <w:rFonts w:eastAsia="SimSun"/>
          <w:szCs w:val="24"/>
          <w:lang w:eastAsia="zh-CN"/>
        </w:rPr>
        <w:t>As for n104 in 38.104 (CMCC</w:t>
      </w:r>
      <w:r w:rsidR="00CA199D" w:rsidRPr="008A1D6D">
        <w:rPr>
          <w:rFonts w:eastAsia="SimSun"/>
          <w:szCs w:val="24"/>
          <w:lang w:eastAsia="zh-CN"/>
        </w:rPr>
        <w:t>, Samsung</w:t>
      </w:r>
      <w:ins w:id="3" w:author="Man Hung Ng (Nokia)" w:date="2024-05-16T14:36:00Z">
        <w:r w:rsidR="004F2D3A">
          <w:rPr>
            <w:rFonts w:eastAsia="SimSun"/>
            <w:szCs w:val="24"/>
            <w:lang w:eastAsia="zh-CN"/>
          </w:rPr>
          <w:t>, Nokia</w:t>
        </w:r>
      </w:ins>
      <w:r w:rsidR="00CA199D" w:rsidRPr="008A1D6D">
        <w:rPr>
          <w:rFonts w:eastAsia="SimSun"/>
          <w:szCs w:val="24"/>
          <w:lang w:eastAsia="zh-CN"/>
        </w:rPr>
        <w:t>)</w:t>
      </w:r>
    </w:p>
    <w:p w14:paraId="2213A08A"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6029E9B" w14:textId="2E9503A6"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r w:rsidR="00CA199D" w:rsidRPr="008A1D6D">
        <w:rPr>
          <w:rFonts w:eastAsia="SimSun"/>
          <w:szCs w:val="24"/>
          <w:lang w:eastAsia="zh-CN"/>
        </w:rPr>
        <w:t xml:space="preserve"> conditional on the noise figure being agreed.</w:t>
      </w:r>
    </w:p>
    <w:p w14:paraId="18212ADC" w14:textId="77777777" w:rsidR="00305796" w:rsidRDefault="00305796"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xml:space="preserve">: Blocking </w:t>
      </w:r>
      <w:proofErr w:type="gramStart"/>
      <w:r w:rsidRPr="008A1D6D">
        <w:rPr>
          <w:b/>
          <w:u w:val="single"/>
          <w:lang w:eastAsia="ko-KR"/>
        </w:rPr>
        <w:t>response</w:t>
      </w:r>
      <w:proofErr w:type="gramEnd"/>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eastAsia="ko-KR"/>
        </w:rPr>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634DE5" w:rsidRDefault="00634DE5" w:rsidP="00634DE5">
                            <w:r>
                              <w:t xml:space="preserve">Previous agreement: </w:t>
                            </w:r>
                          </w:p>
                          <w:p w14:paraId="0F60F06B" w14:textId="77777777" w:rsidR="00497B9E" w:rsidRDefault="00497B9E" w:rsidP="00497B9E">
                            <w:pPr>
                              <w:ind w:left="284"/>
                              <w:rPr>
                                <w:u w:val="single"/>
                              </w:rPr>
                            </w:pPr>
                            <w:r>
                              <w:rPr>
                                <w:u w:val="single"/>
                              </w:rPr>
                              <w:t>Blocking response</w:t>
                            </w:r>
                          </w:p>
                          <w:p w14:paraId="14F3F7BD" w14:textId="77777777" w:rsidR="00497B9E" w:rsidRDefault="00497B9E"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497B9E" w:rsidRDefault="00497B9E" w:rsidP="00497B9E">
                            <w:pPr>
                              <w:pStyle w:val="ListParagraph"/>
                              <w:widowControl w:val="0"/>
                              <w:numPr>
                                <w:ilvl w:val="1"/>
                                <w:numId w:val="24"/>
                              </w:numPr>
                              <w:overflowPunct/>
                              <w:autoSpaceDE/>
                              <w:autoSpaceDN/>
                              <w:adjustRightInd/>
                              <w:spacing w:after="160" w:line="259" w:lineRule="auto"/>
                              <w:ind w:firstLineChars="0"/>
                              <w:jc w:val="both"/>
                              <w:textAlignment w:val="auto"/>
                            </w:pPr>
                            <w:r>
                              <w:t xml:space="preserve">Follow </w:t>
                            </w:r>
                            <w:proofErr w:type="gramStart"/>
                            <w:r>
                              <w:t>n104</w:t>
                            </w:r>
                            <w:proofErr w:type="gramEnd"/>
                          </w:p>
                          <w:p w14:paraId="6C0CB322" w14:textId="77777777" w:rsidR="00497B9E" w:rsidRDefault="00497B9E" w:rsidP="00497B9E">
                            <w:pPr>
                              <w:pStyle w:val="ListParagraph"/>
                              <w:widowControl w:val="0"/>
                              <w:numPr>
                                <w:ilvl w:val="2"/>
                                <w:numId w:val="25"/>
                              </w:numPr>
                              <w:overflowPunct/>
                              <w:autoSpaceDE/>
                              <w:autoSpaceDN/>
                              <w:adjustRightInd/>
                              <w:spacing w:after="160" w:line="259" w:lineRule="auto"/>
                              <w:ind w:firstLineChars="0"/>
                              <w:jc w:val="both"/>
                              <w:textAlignment w:val="auto"/>
                            </w:pPr>
                            <w:r>
                              <w:t xml:space="preserve">Discuss </w:t>
                            </w:r>
                            <w:proofErr w:type="spellStart"/>
                            <w:proofErr w:type="gramStart"/>
                            <w:r>
                              <w:t>Δf</w:t>
                            </w:r>
                            <w:r>
                              <w:rPr>
                                <w:vertAlign w:val="subscript"/>
                              </w:rPr>
                              <w:t>OOB</w:t>
                            </w:r>
                            <w:proofErr w:type="spellEnd"/>
                            <w:proofErr w:type="gramEnd"/>
                            <w:r>
                              <w:t xml:space="preserve"> </w:t>
                            </w:r>
                          </w:p>
                          <w:p w14:paraId="336E46C8" w14:textId="77777777" w:rsidR="00634DE5" w:rsidRDefault="00634DE5" w:rsidP="00634DE5"/>
                        </w:txbxContent>
                      </wps:txbx>
                      <wps:bodyPr rot="0" vert="horz" wrap="square" lIns="91440" tIns="45720" rIns="91440" bIns="45720" anchor="t" anchorCtr="0">
                        <a:spAutoFit/>
                      </wps:bodyPr>
                    </wps:wsp>
                  </a:graphicData>
                </a:graphic>
              </wp:inline>
            </w:drawing>
          </mc:Choice>
          <mc:Fallback>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Vy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gIPGByLUGcUKyDsbOxZ+GixbcT0p67NqK+h8H5iQl+qPB6qymRRHbPBnF/C2iJO7a&#10;U197mOEoVdFAybjchvQ1Ejd7i1XcqcT3OZJzyNiNCfv558R2v7bTqef/vfkF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BOi&#10;ZXIUAgAAJwQAAA4AAAAAAAAAAAAAAAAALgIAAGRycy9lMm9Eb2MueG1sUEsBAi0AFAAGAAgAAAAh&#10;AG6BGfzcAAAABgEAAA8AAAAAAAAAAAAAAAAAbgQAAGRycy9kb3ducmV2LnhtbFBLBQYAAAAABAAE&#10;APMAAAB3BQAAAAA=&#10;">
                <v:textbox style="mso-fit-shape-to-text:t">
                  <w:txbxContent>
                    <w:p w14:paraId="193EEADD" w14:textId="77777777" w:rsidR="00634DE5" w:rsidRDefault="00634DE5" w:rsidP="00634DE5">
                      <w:r>
                        <w:t xml:space="preserve">Previous agreement: </w:t>
                      </w:r>
                    </w:p>
                    <w:p w14:paraId="0F60F06B" w14:textId="77777777" w:rsidR="00497B9E" w:rsidRDefault="00497B9E" w:rsidP="00497B9E">
                      <w:pPr>
                        <w:ind w:left="284"/>
                        <w:rPr>
                          <w:u w:val="single"/>
                        </w:rPr>
                      </w:pPr>
                      <w:r>
                        <w:rPr>
                          <w:u w:val="single"/>
                        </w:rPr>
                        <w:t>Blocking response</w:t>
                      </w:r>
                    </w:p>
                    <w:p w14:paraId="14F3F7BD" w14:textId="77777777" w:rsidR="00497B9E" w:rsidRDefault="00497B9E"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497B9E" w:rsidRDefault="00497B9E" w:rsidP="00497B9E">
                      <w:pPr>
                        <w:pStyle w:val="ListParagraph"/>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497B9E" w:rsidRDefault="00497B9E" w:rsidP="00497B9E">
                      <w:pPr>
                        <w:pStyle w:val="ListParagraph"/>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634DE5" w:rsidRDefault="00634DE5"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AB806B5" w14:textId="754B47CD" w:rsidR="00497B9E" w:rsidRPr="008A1D6D" w:rsidRDefault="00497B9E" w:rsidP="00497B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8A1D6D">
        <w:rPr>
          <w:rFonts w:eastAsia="SimSun"/>
          <w:szCs w:val="24"/>
          <w:lang w:eastAsia="zh-CN"/>
        </w:rPr>
        <w:t xml:space="preserve">Discuss </w:t>
      </w:r>
      <w:proofErr w:type="spellStart"/>
      <w:r w:rsidRPr="008A1D6D">
        <w:rPr>
          <w:rFonts w:eastAsia="SimSun"/>
          <w:szCs w:val="24"/>
          <w:lang w:eastAsia="zh-CN"/>
        </w:rPr>
        <w:t>delta_f_oob</w:t>
      </w:r>
      <w:proofErr w:type="spellEnd"/>
      <w:r w:rsidRPr="008A1D6D">
        <w:rPr>
          <w:rFonts w:eastAsia="SimSun"/>
          <w:szCs w:val="24"/>
          <w:lang w:eastAsia="zh-CN"/>
        </w:rPr>
        <w:t xml:space="preserve"> in issue 2-</w:t>
      </w:r>
      <w:r w:rsidR="00477C2B">
        <w:rPr>
          <w:rFonts w:eastAsia="SimSun"/>
          <w:szCs w:val="24"/>
          <w:lang w:eastAsia="zh-CN"/>
        </w:rPr>
        <w:t>7</w:t>
      </w:r>
      <w:r w:rsidRPr="008A1D6D">
        <w:rPr>
          <w:rFonts w:eastAsia="SimSun"/>
          <w:szCs w:val="24"/>
          <w:lang w:eastAsia="zh-CN"/>
        </w:rPr>
        <w:t>.</w:t>
      </w:r>
    </w:p>
    <w:p w14:paraId="69188531" w14:textId="77777777" w:rsidR="00BE53D6" w:rsidRDefault="00BE53D6" w:rsidP="00BE53D6">
      <w:pPr>
        <w:spacing w:after="120"/>
        <w:rPr>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BE53D6" w:rsidRDefault="00BE53D6" w:rsidP="00BE53D6">
                            <w:r>
                              <w:t xml:space="preserve">Previous agreement: </w:t>
                            </w:r>
                          </w:p>
                          <w:p w14:paraId="50EEA330" w14:textId="77777777" w:rsidR="00655DCE" w:rsidRDefault="00655DCE" w:rsidP="00655DCE">
                            <w:pPr>
                              <w:ind w:left="284"/>
                              <w:rPr>
                                <w:u w:val="single"/>
                              </w:rPr>
                            </w:pPr>
                            <w:r>
                              <w:rPr>
                                <w:u w:val="single"/>
                              </w:rPr>
                              <w:t>Issue 2-12 ACS</w:t>
                            </w:r>
                          </w:p>
                          <w:p w14:paraId="2FEED559" w14:textId="77777777" w:rsidR="00655DCE" w:rsidRDefault="00655DCE"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655DCE" w:rsidRDefault="00655DCE"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BE53D6" w:rsidRDefault="00BE53D6" w:rsidP="00BE53D6"/>
                        </w:txbxContent>
                      </wps:txbx>
                      <wps:bodyPr rot="0" vert="horz" wrap="square" lIns="91440" tIns="45720" rIns="91440" bIns="45720" anchor="t" anchorCtr="0">
                        <a:spAutoFit/>
                      </wps:bodyPr>
                    </wps:wsp>
                  </a:graphicData>
                </a:graphic>
              </wp:inline>
            </w:drawing>
          </mc:Choice>
          <mc:Fallback>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yn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4Qggq1BnBCtg7F18avhogX3k5Ie27ai/seBOUmJ/miwPKtpUcQ+T0Yxf4ssibv2&#10;1NceZjhKVTRQMi63If2NBM7eYhl3KgF+juQcM7Zj4n7+OrHfr+106vmD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Hy+&#10;7KcUAgAAKAQAAA4AAAAAAAAAAAAAAAAALgIAAGRycy9lMm9Eb2MueG1sUEsBAi0AFAAGAAgAAAAh&#10;AG6BGfzcAAAABgEAAA8AAAAAAAAAAAAAAAAAbgQAAGRycy9kb3ducmV2LnhtbFBLBQYAAAAABAAE&#10;APMAAAB3BQAAAAA=&#10;">
                <v:textbox style="mso-fit-shape-to-text:t">
                  <w:txbxContent>
                    <w:p w14:paraId="140CA693" w14:textId="77777777" w:rsidR="00BE53D6" w:rsidRDefault="00BE53D6" w:rsidP="00BE53D6">
                      <w:r>
                        <w:t xml:space="preserve">Previous agreement: </w:t>
                      </w:r>
                    </w:p>
                    <w:p w14:paraId="50EEA330" w14:textId="77777777" w:rsidR="00655DCE" w:rsidRDefault="00655DCE" w:rsidP="00655DCE">
                      <w:pPr>
                        <w:ind w:left="284"/>
                        <w:rPr>
                          <w:u w:val="single"/>
                        </w:rPr>
                      </w:pPr>
                      <w:r>
                        <w:rPr>
                          <w:u w:val="single"/>
                        </w:rPr>
                        <w:t>Issue 2-12 ACS</w:t>
                      </w:r>
                    </w:p>
                    <w:p w14:paraId="2FEED559" w14:textId="77777777" w:rsidR="00655DCE" w:rsidRDefault="00655DCE"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655DCE" w:rsidRDefault="00655DCE"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BE53D6" w:rsidRDefault="00BE53D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77C2B">
        <w:rPr>
          <w:rFonts w:eastAsia="SimSun"/>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w:t>
      </w:r>
      <w:proofErr w:type="spellStart"/>
      <w:r w:rsidRPr="00477C2B">
        <w:rPr>
          <w:bCs/>
          <w:lang w:eastAsia="ko-KR"/>
        </w:rPr>
        <w:t>Cablelabs</w:t>
      </w:r>
      <w:proofErr w:type="spellEnd"/>
      <w:r w:rsidRPr="00477C2B">
        <w:rPr>
          <w:bCs/>
          <w:lang w:eastAsia="ko-KR"/>
        </w:rPr>
        <w:t xml:space="preserve">/Charter/Cox suggest </w:t>
      </w:r>
      <w:proofErr w:type="gramStart"/>
      <w:r w:rsidRPr="00477C2B">
        <w:rPr>
          <w:bCs/>
          <w:lang w:eastAsia="ko-KR"/>
        </w:rPr>
        <w:t>to consider</w:t>
      </w:r>
      <w:proofErr w:type="gramEnd"/>
      <w:r w:rsidRPr="00477C2B">
        <w:rPr>
          <w:bCs/>
          <w:lang w:eastAsia="ko-KR"/>
        </w:rPr>
        <w:t xml:space="preserve">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ListParagraph"/>
        <w:numPr>
          <w:ilvl w:val="0"/>
          <w:numId w:val="26"/>
        </w:numPr>
        <w:ind w:firstLineChars="0"/>
        <w:rPr>
          <w:bCs/>
          <w:lang w:eastAsia="ko-KR"/>
        </w:rPr>
      </w:pPr>
      <w:r w:rsidRPr="00477C2B">
        <w:rPr>
          <w:bCs/>
          <w:lang w:eastAsia="ko-KR"/>
        </w:rPr>
        <w:t xml:space="preserve">Whether to include </w:t>
      </w:r>
      <w:proofErr w:type="gramStart"/>
      <w:r w:rsidRPr="00477C2B">
        <w:rPr>
          <w:bCs/>
          <w:lang w:eastAsia="ko-KR"/>
        </w:rPr>
        <w:t>rural-macro</w:t>
      </w:r>
      <w:proofErr w:type="gramEnd"/>
    </w:p>
    <w:p w14:paraId="6106DB4A" w14:textId="56DACD7E" w:rsidR="00C12337" w:rsidRPr="00477C2B" w:rsidRDefault="00E242B3" w:rsidP="00C12337">
      <w:pPr>
        <w:pStyle w:val="ListParagraph"/>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ListParagraph"/>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ListParagraph"/>
        <w:numPr>
          <w:ilvl w:val="0"/>
          <w:numId w:val="26"/>
        </w:numPr>
        <w:ind w:firstLineChars="0"/>
        <w:rPr>
          <w:bCs/>
          <w:lang w:eastAsia="ko-KR"/>
        </w:rPr>
      </w:pPr>
      <w:r w:rsidRPr="00477C2B">
        <w:rPr>
          <w:bCs/>
          <w:lang w:eastAsia="ko-KR"/>
        </w:rPr>
        <w:t>For micro-cells, whether to consider sub-</w:t>
      </w:r>
      <w:proofErr w:type="gramStart"/>
      <w:r w:rsidRPr="00477C2B">
        <w:rPr>
          <w:bCs/>
          <w:lang w:eastAsia="ko-KR"/>
        </w:rPr>
        <w:t>arrays</w:t>
      </w:r>
      <w:proofErr w:type="gramEnd"/>
    </w:p>
    <w:p w14:paraId="1B3DB3F7" w14:textId="0BF8DAE9" w:rsidR="003E462D" w:rsidRPr="00477C2B" w:rsidRDefault="003E462D" w:rsidP="003E462D">
      <w:pPr>
        <w:pStyle w:val="ListParagraph"/>
        <w:numPr>
          <w:ilvl w:val="0"/>
          <w:numId w:val="26"/>
        </w:numPr>
        <w:ind w:firstLineChars="0"/>
        <w:rPr>
          <w:bCs/>
          <w:lang w:eastAsia="ko-KR"/>
        </w:rPr>
      </w:pPr>
      <w:r w:rsidRPr="00477C2B">
        <w:rPr>
          <w:bCs/>
          <w:lang w:eastAsia="ko-KR"/>
        </w:rPr>
        <w:t xml:space="preserve">Array </w:t>
      </w:r>
      <w:proofErr w:type="gramStart"/>
      <w:r w:rsidRPr="00477C2B">
        <w:rPr>
          <w:bCs/>
          <w:lang w:eastAsia="ko-KR"/>
        </w:rPr>
        <w:t>sizes</w:t>
      </w:r>
      <w:proofErr w:type="gramEnd"/>
    </w:p>
    <w:p w14:paraId="00607501" w14:textId="77777777" w:rsidR="00882663" w:rsidRDefault="00882663" w:rsidP="00882663">
      <w:pPr>
        <w:rPr>
          <w:b/>
          <w:color w:val="0070C0"/>
          <w:u w:val="single"/>
          <w:lang w:eastAsia="ko-KR"/>
        </w:rPr>
      </w:pPr>
    </w:p>
    <w:p w14:paraId="24F05F45" w14:textId="77777777" w:rsidR="00882663" w:rsidRDefault="00882663" w:rsidP="00882663">
      <w:pPr>
        <w:spacing w:after="120"/>
        <w:rPr>
          <w:color w:val="0070C0"/>
          <w:szCs w:val="24"/>
          <w:lang w:eastAsia="zh-CN"/>
        </w:rPr>
      </w:pP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4" w:name="_Hlk166237202"/>
            <w:r w:rsidRPr="00495F8E">
              <w:rPr>
                <w:rFonts w:ascii="Times New Roman Bold" w:eastAsia="MS Mincho" w:hAnsi="Times New Roman Bold" w:cs="Times New Roman Bold"/>
                <w:b/>
              </w:rPr>
              <w:t>Urban macro</w:t>
            </w:r>
            <w:bookmarkEnd w:id="4"/>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Hyperlink"/>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Element gain (</w:t>
            </w:r>
            <w:proofErr w:type="spellStart"/>
            <w:r w:rsidRPr="00495F8E">
              <w:rPr>
                <w:rFonts w:eastAsia="MS Mincho"/>
              </w:rPr>
              <w:t>dBi</w:t>
            </w:r>
            <w:proofErr w:type="spellEnd"/>
            <w:r w:rsidRPr="00495F8E">
              <w:rPr>
                <w:rFonts w:eastAsia="MS Mincho"/>
              </w:rPr>
              <w:t xml:space="preserve">)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lastRenderedPageBreak/>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lastRenderedPageBreak/>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lastRenderedPageBreak/>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lastRenderedPageBreak/>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lastRenderedPageBreak/>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lastRenderedPageBreak/>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Malgun Gothic"/>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Malgun Gothic"/>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Malgun Gothic"/>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Malgun Gothic"/>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77777777"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 Samsung)</w:t>
            </w:r>
          </w:p>
          <w:p w14:paraId="464F15B4" w14:textId="7B4A3541"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77777777"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 Samsung)</w:t>
            </w:r>
          </w:p>
          <w:p w14:paraId="630066BE" w14:textId="50D8F795"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proofErr w:type="spellStart"/>
            <w:r w:rsidRPr="00495F8E">
              <w:rPr>
                <w:i/>
                <w:iCs/>
                <w:lang w:eastAsia="ko-KR"/>
              </w:rPr>
              <w:t>M</w:t>
            </w:r>
            <w:r w:rsidRPr="00495F8E">
              <w:rPr>
                <w:i/>
                <w:iCs/>
                <w:vertAlign w:val="subscript"/>
                <w:lang w:eastAsia="ko-KR"/>
              </w:rPr>
              <w:t>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proofErr w:type="spellStart"/>
            <w:proofErr w:type="gramStart"/>
            <w:r w:rsidRPr="00495F8E">
              <w:rPr>
                <w:rFonts w:cs="Calibri"/>
                <w:i/>
                <w:iCs/>
                <w:lang w:eastAsia="ko-KR"/>
              </w:rPr>
              <w:t>d</w:t>
            </w:r>
            <w:r w:rsidRPr="00495F8E">
              <w:rPr>
                <w:rFonts w:cs="Calibri"/>
                <w:i/>
                <w:iCs/>
                <w:vertAlign w:val="subscript"/>
                <w:lang w:eastAsia="ko-KR"/>
              </w:rPr>
              <w:t>v,sub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proofErr w:type="spellStart"/>
            <w:r w:rsidRPr="00495F8E">
              <w:rPr>
                <w:i/>
                <w:iCs/>
                <w:lang w:eastAsia="ko-KR"/>
              </w:rPr>
              <w:t>θ</w:t>
            </w:r>
            <w:r w:rsidRPr="00495F8E">
              <w:rPr>
                <w:i/>
                <w:iCs/>
                <w:vertAlign w:val="subscript"/>
                <w:lang w:eastAsia="ko-KR"/>
              </w:rPr>
              <w:t>subtilt</w:t>
            </w:r>
            <w:proofErr w:type="spellEnd"/>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 xml:space="preserve">Option </w:t>
            </w:r>
            <w:proofErr w:type="gramStart"/>
            <w:r w:rsidRPr="00621F7A">
              <w:rPr>
                <w:rFonts w:eastAsia="Calibri"/>
                <w:szCs w:val="22"/>
                <w:highlight w:val="yellow"/>
              </w:rPr>
              <w:t>1:N</w:t>
            </w:r>
            <w:proofErr w:type="gramEnd"/>
            <w:r w:rsidRPr="00621F7A">
              <w:rPr>
                <w:rFonts w:eastAsia="Calibri"/>
                <w:szCs w:val="22"/>
                <w:highlight w:val="yellow"/>
              </w:rPr>
              <w:t>/A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lastRenderedPageBreak/>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w:t>
            </w:r>
            <w:proofErr w:type="spellStart"/>
            <w:r w:rsidRPr="00495F8E">
              <w:rPr>
                <w:rFonts w:eastAsia="MS Mincho"/>
              </w:rPr>
              <w:t>downtilt</w:t>
            </w:r>
            <w:proofErr w:type="spellEnd"/>
            <w:r w:rsidRPr="00495F8E">
              <w:rPr>
                <w:rFonts w:eastAsia="MS Mincho"/>
              </w:rPr>
              <w:t xml:space="preserve">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1DF76E1B"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77777777"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w:t>
            </w:r>
            <w:proofErr w:type="spellStart"/>
            <w:r w:rsidRPr="00495F8E">
              <w:rPr>
                <w:rFonts w:eastAsia="MS Mincho"/>
              </w:rPr>
              <w:t>e.i.r.p</w:t>
            </w:r>
            <w:proofErr w:type="spellEnd"/>
            <w:r w:rsidRPr="00495F8E">
              <w:rPr>
                <w:rFonts w:eastAsia="MS Mincho"/>
              </w:rPr>
              <w:t>.)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77777777" w:rsidR="00882663" w:rsidRDefault="00882663" w:rsidP="00BE53D6">
      <w:pPr>
        <w:spacing w:after="120"/>
        <w:rPr>
          <w:color w:val="0070C0"/>
          <w:szCs w:val="24"/>
          <w:lang w:eastAsia="zh-CN"/>
        </w:rPr>
      </w:pPr>
    </w:p>
    <w:p w14:paraId="15F058F9" w14:textId="29FB1DF5" w:rsidR="0027382E" w:rsidRPr="00A55AB3" w:rsidRDefault="0027382E" w:rsidP="0027382E">
      <w:pPr>
        <w:pStyle w:val="Heading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eastAsia="ko-KR"/>
        </w:rPr>
        <w:lastRenderedPageBreak/>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4E06F1" w:rsidRDefault="004E06F1" w:rsidP="004E06F1">
                            <w:r>
                              <w:t xml:space="preserve">Previous agreement: </w:t>
                            </w:r>
                          </w:p>
                          <w:p w14:paraId="7C68D629" w14:textId="77777777" w:rsidR="006E7A4F" w:rsidRPr="00CA7341" w:rsidRDefault="006E7A4F" w:rsidP="006E7A4F">
                            <w:pPr>
                              <w:ind w:left="284"/>
                              <w:rPr>
                                <w:u w:val="single"/>
                              </w:rPr>
                            </w:pPr>
                            <w:r w:rsidRPr="00D0280F">
                              <w:rPr>
                                <w:u w:val="single"/>
                              </w:rPr>
                              <w:t>Maximum output power (UE)</w:t>
                            </w:r>
                          </w:p>
                          <w:p w14:paraId="5CECEC76" w14:textId="77777777" w:rsidR="006E7A4F" w:rsidRDefault="006E7A4F" w:rsidP="006E7A4F">
                            <w:pPr>
                              <w:pStyle w:val="ListParagraph"/>
                              <w:numPr>
                                <w:ilvl w:val="0"/>
                                <w:numId w:val="24"/>
                              </w:numPr>
                              <w:ind w:left="1004" w:firstLineChars="0"/>
                            </w:pPr>
                            <w:r>
                              <w:t xml:space="preserve">Option 1: 23dBm only. </w:t>
                            </w:r>
                          </w:p>
                          <w:p w14:paraId="08385798" w14:textId="77777777" w:rsidR="006E7A4F" w:rsidRDefault="006E7A4F" w:rsidP="006E7A4F">
                            <w:pPr>
                              <w:pStyle w:val="ListParagraph"/>
                              <w:numPr>
                                <w:ilvl w:val="0"/>
                                <w:numId w:val="24"/>
                              </w:numPr>
                              <w:ind w:left="1004" w:firstLineChars="0"/>
                            </w:pPr>
                            <w:r>
                              <w:t>Option 2: 20dBm</w:t>
                            </w:r>
                          </w:p>
                          <w:p w14:paraId="748504D5" w14:textId="77777777" w:rsidR="006E7A4F" w:rsidRDefault="006E7A4F" w:rsidP="006E7A4F">
                            <w:pPr>
                              <w:pStyle w:val="ListParagraph"/>
                              <w:numPr>
                                <w:ilvl w:val="0"/>
                                <w:numId w:val="24"/>
                              </w:numPr>
                              <w:ind w:left="1004" w:firstLineChars="0"/>
                            </w:pPr>
                            <w:r>
                              <w:t>Option 3: Use n104 (23 and 26dBm)</w:t>
                            </w:r>
                          </w:p>
                          <w:p w14:paraId="2E175C70" w14:textId="77777777" w:rsidR="006E7A4F" w:rsidRDefault="006E7A4F" w:rsidP="006E7A4F">
                            <w:pPr>
                              <w:pStyle w:val="ListParagraph"/>
                              <w:numPr>
                                <w:ilvl w:val="0"/>
                                <w:numId w:val="24"/>
                              </w:numPr>
                              <w:ind w:left="1004" w:firstLineChars="0"/>
                            </w:pPr>
                            <w:r>
                              <w:t>Option 4: 29dBm</w:t>
                            </w:r>
                          </w:p>
                          <w:p w14:paraId="30927869" w14:textId="77777777" w:rsidR="004E06F1" w:rsidRDefault="004E06F1" w:rsidP="004E06F1"/>
                        </w:txbxContent>
                      </wps:txbx>
                      <wps:bodyPr rot="0" vert="horz" wrap="square" lIns="91440" tIns="45720" rIns="91440" bIns="45720" anchor="t" anchorCtr="0">
                        <a:spAutoFit/>
                      </wps:bodyPr>
                    </wps:wsp>
                  </a:graphicData>
                </a:graphic>
              </wp:inline>
            </w:drawing>
          </mc:Choice>
          <mc:Fallback>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JR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4Q5gq1BnBCtg7F18avhogX3k5Ie27ai/seBOUmJ/miwPKtpUcQ+T0Yxf4ssibv2&#10;1NceZjhKVTRQMi63If2NBM7eYhl3KgF+juQcM7Zj4n7+OrHfr+106vmD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K4J&#10;glEUAgAAKAQAAA4AAAAAAAAAAAAAAAAALgIAAGRycy9lMm9Eb2MueG1sUEsBAi0AFAAGAAgAAAAh&#10;AG6BGfzcAAAABgEAAA8AAAAAAAAAAAAAAAAAbgQAAGRycy9kb3ducmV2LnhtbFBLBQYAAAAABAAE&#10;APMAAAB3BQAAAAA=&#10;">
                <v:textbox style="mso-fit-shape-to-text:t">
                  <w:txbxContent>
                    <w:p w14:paraId="779F40E4" w14:textId="77777777" w:rsidR="004E06F1" w:rsidRDefault="004E06F1" w:rsidP="004E06F1">
                      <w:r>
                        <w:t xml:space="preserve">Previous agreement: </w:t>
                      </w:r>
                    </w:p>
                    <w:p w14:paraId="7C68D629" w14:textId="77777777" w:rsidR="006E7A4F" w:rsidRPr="00CA7341" w:rsidRDefault="006E7A4F" w:rsidP="006E7A4F">
                      <w:pPr>
                        <w:ind w:left="284"/>
                        <w:rPr>
                          <w:u w:val="single"/>
                        </w:rPr>
                      </w:pPr>
                      <w:r w:rsidRPr="00D0280F">
                        <w:rPr>
                          <w:u w:val="single"/>
                        </w:rPr>
                        <w:t>Maximum output power (UE)</w:t>
                      </w:r>
                    </w:p>
                    <w:p w14:paraId="5CECEC76" w14:textId="77777777" w:rsidR="006E7A4F" w:rsidRDefault="006E7A4F" w:rsidP="006E7A4F">
                      <w:pPr>
                        <w:pStyle w:val="ListParagraph"/>
                        <w:numPr>
                          <w:ilvl w:val="0"/>
                          <w:numId w:val="24"/>
                        </w:numPr>
                        <w:ind w:left="1004" w:firstLineChars="0"/>
                      </w:pPr>
                      <w:r>
                        <w:t xml:space="preserve">Option 1: 23dBm only. </w:t>
                      </w:r>
                    </w:p>
                    <w:p w14:paraId="08385798" w14:textId="77777777" w:rsidR="006E7A4F" w:rsidRDefault="006E7A4F" w:rsidP="006E7A4F">
                      <w:pPr>
                        <w:pStyle w:val="ListParagraph"/>
                        <w:numPr>
                          <w:ilvl w:val="0"/>
                          <w:numId w:val="24"/>
                        </w:numPr>
                        <w:ind w:left="1004" w:firstLineChars="0"/>
                      </w:pPr>
                      <w:r>
                        <w:t>Option 2: 20dBm</w:t>
                      </w:r>
                    </w:p>
                    <w:p w14:paraId="748504D5" w14:textId="77777777" w:rsidR="006E7A4F" w:rsidRDefault="006E7A4F" w:rsidP="006E7A4F">
                      <w:pPr>
                        <w:pStyle w:val="ListParagraph"/>
                        <w:numPr>
                          <w:ilvl w:val="0"/>
                          <w:numId w:val="24"/>
                        </w:numPr>
                        <w:ind w:left="1004" w:firstLineChars="0"/>
                      </w:pPr>
                      <w:r>
                        <w:t>Option 3: Use n104 (23 and 26dBm)</w:t>
                      </w:r>
                    </w:p>
                    <w:p w14:paraId="2E175C70" w14:textId="77777777" w:rsidR="006E7A4F" w:rsidRDefault="006E7A4F" w:rsidP="006E7A4F">
                      <w:pPr>
                        <w:pStyle w:val="ListParagraph"/>
                        <w:numPr>
                          <w:ilvl w:val="0"/>
                          <w:numId w:val="24"/>
                        </w:numPr>
                        <w:ind w:left="1004" w:firstLineChars="0"/>
                      </w:pPr>
                      <w:r>
                        <w:t>Option 4: 29dBm</w:t>
                      </w:r>
                    </w:p>
                    <w:p w14:paraId="30927869" w14:textId="77777777" w:rsidR="004E06F1" w:rsidRDefault="004E06F1"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D004F33" w14:textId="035951E5" w:rsidR="00443F30" w:rsidRPr="003F3BB3" w:rsidRDefault="00443F3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1: 23dBm only (Vivo</w:t>
      </w:r>
      <w:r w:rsidR="006308BD" w:rsidRPr="003F3BB3">
        <w:rPr>
          <w:rFonts w:eastAsia="SimSun"/>
          <w:szCs w:val="24"/>
          <w:lang w:eastAsia="zh-CN"/>
        </w:rPr>
        <w:t xml:space="preserve">, </w:t>
      </w:r>
      <w:ins w:id="5" w:author="Alexander Sayenko" w:date="2024-05-16T21:49:00Z">
        <w:r w:rsidR="00292910">
          <w:rPr>
            <w:rFonts w:eastAsia="SimSun"/>
            <w:szCs w:val="24"/>
            <w:lang w:eastAsia="zh-CN"/>
          </w:rPr>
          <w:t>A</w:t>
        </w:r>
      </w:ins>
      <w:ins w:id="6" w:author="Alexander Sayenko" w:date="2024-05-16T21:50:00Z">
        <w:r w:rsidR="00292910">
          <w:rPr>
            <w:rFonts w:eastAsia="SimSun"/>
            <w:szCs w:val="24"/>
            <w:lang w:eastAsia="zh-CN"/>
          </w:rPr>
          <w:t xml:space="preserve">pple, </w:t>
        </w:r>
      </w:ins>
      <w:r w:rsidR="006308BD" w:rsidRPr="003F3BB3">
        <w:rPr>
          <w:rFonts w:eastAsia="SimSun"/>
          <w:szCs w:val="24"/>
          <w:lang w:eastAsia="zh-CN"/>
        </w:rPr>
        <w:t>Ericsson for LS response. Ericsson propose 23, 26, 29 for TR.</w:t>
      </w:r>
      <w:r w:rsidR="008B6A02" w:rsidRPr="003F3BB3">
        <w:rPr>
          <w:rFonts w:eastAsia="SimSun"/>
          <w:szCs w:val="24"/>
          <w:lang w:eastAsia="zh-CN"/>
        </w:rPr>
        <w:t>, Huawei</w:t>
      </w:r>
      <w:r w:rsidR="005E2768" w:rsidRPr="003F3BB3">
        <w:rPr>
          <w:rFonts w:eastAsia="SimSun"/>
          <w:szCs w:val="24"/>
          <w:lang w:eastAsia="zh-CN"/>
        </w:rPr>
        <w:t>, Samsung</w:t>
      </w:r>
      <w:r w:rsidRPr="003F3BB3">
        <w:rPr>
          <w:rFonts w:eastAsia="SimSun"/>
          <w:szCs w:val="24"/>
          <w:lang w:eastAsia="zh-CN"/>
        </w:rPr>
        <w:t>)</w:t>
      </w:r>
    </w:p>
    <w:p w14:paraId="2C32A5B3" w14:textId="7305C7BE" w:rsidR="008B6A02" w:rsidRPr="003F3BB3" w:rsidRDefault="008B6A0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2: 20dBm and 23dBm (Google)</w:t>
      </w:r>
    </w:p>
    <w:p w14:paraId="2CB92071" w14:textId="593ED20A" w:rsidR="006B4262" w:rsidRPr="003F3BB3" w:rsidRDefault="006B4262" w:rsidP="001A1A90">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2a: Consider 20dBm (</w:t>
      </w:r>
      <w:proofErr w:type="spellStart"/>
      <w:r w:rsidRPr="003F3BB3">
        <w:rPr>
          <w:rFonts w:eastAsia="SimSun"/>
          <w:szCs w:val="24"/>
          <w:lang w:eastAsia="zh-CN"/>
        </w:rPr>
        <w:t>Cablelabs</w:t>
      </w:r>
      <w:proofErr w:type="spellEnd"/>
      <w:r w:rsidRPr="003F3BB3">
        <w:rPr>
          <w:rFonts w:eastAsia="SimSun"/>
          <w:szCs w:val="24"/>
          <w:lang w:eastAsia="zh-CN"/>
        </w:rPr>
        <w:t>, Charter, Cox)</w:t>
      </w:r>
    </w:p>
    <w:p w14:paraId="48201301" w14:textId="2A0B487B" w:rsidR="004E06F1" w:rsidRPr="003F3BB3" w:rsidRDefault="00C60B61" w:rsidP="004E06F1">
      <w:pPr>
        <w:pStyle w:val="ListParagraph"/>
        <w:numPr>
          <w:ilvl w:val="1"/>
          <w:numId w:val="4"/>
        </w:numPr>
        <w:overflowPunct/>
        <w:autoSpaceDE/>
        <w:autoSpaceDN/>
        <w:adjustRightInd/>
        <w:spacing w:after="120"/>
        <w:ind w:left="1440" w:firstLineChars="0"/>
        <w:textAlignment w:val="auto"/>
        <w:rPr>
          <w:rFonts w:eastAsia="SimSun"/>
          <w:lang w:eastAsia="zh-CN"/>
        </w:rPr>
      </w:pPr>
      <w:r w:rsidRPr="3E7B441C">
        <w:rPr>
          <w:rFonts w:eastAsia="SimSun"/>
          <w:lang w:eastAsia="zh-CN"/>
        </w:rPr>
        <w:t>Option 3: PC3 and PC</w:t>
      </w:r>
      <w:r w:rsidR="60E33B90" w:rsidRPr="3E7B441C">
        <w:rPr>
          <w:rFonts w:eastAsia="SimSun"/>
          <w:lang w:eastAsia="zh-CN"/>
        </w:rPr>
        <w:t>2</w:t>
      </w:r>
      <w:r w:rsidRPr="3E7B441C">
        <w:rPr>
          <w:rFonts w:eastAsia="SimSun"/>
          <w:lang w:eastAsia="zh-CN"/>
        </w:rPr>
        <w:t xml:space="preserve"> (23, 26dBm) (CATT</w:t>
      </w:r>
      <w:r w:rsidR="0002614F" w:rsidRPr="3E7B441C">
        <w:rPr>
          <w:rFonts w:eastAsia="SimSun"/>
          <w:lang w:eastAsia="zh-CN"/>
        </w:rPr>
        <w:t xml:space="preserve">, </w:t>
      </w:r>
      <w:proofErr w:type="gramStart"/>
      <w:r w:rsidR="0002614F" w:rsidRPr="3E7B441C">
        <w:rPr>
          <w:rFonts w:eastAsia="SimSun"/>
          <w:lang w:eastAsia="zh-CN"/>
        </w:rPr>
        <w:t>CMCC ?</w:t>
      </w:r>
      <w:proofErr w:type="gramEnd"/>
      <w:r w:rsidR="005E2768" w:rsidRPr="3E7B441C">
        <w:rPr>
          <w:rFonts w:eastAsia="SimSun"/>
          <w:lang w:eastAsia="zh-CN"/>
        </w:rPr>
        <w:t>, ZTE</w:t>
      </w:r>
      <w:r w:rsidRPr="3E7B441C">
        <w:rPr>
          <w:rFonts w:eastAsia="SimSun"/>
          <w:lang w:eastAsia="zh-CN"/>
        </w:rPr>
        <w:t>)</w:t>
      </w:r>
    </w:p>
    <w:p w14:paraId="21FC43D5" w14:textId="66294F98" w:rsidR="005E2768" w:rsidRPr="003F3BB3" w:rsidRDefault="005E2768" w:rsidP="005E2768">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3a: Also include PC1.5 (ZTE)</w:t>
      </w:r>
    </w:p>
    <w:p w14:paraId="13C28216" w14:textId="2B27073A" w:rsidR="00D27CA0" w:rsidRPr="003F3BB3" w:rsidRDefault="00D27CA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4: 29dBm (</w:t>
      </w:r>
      <w:proofErr w:type="spellStart"/>
      <w:r w:rsidRPr="003F3BB3">
        <w:rPr>
          <w:rFonts w:eastAsia="SimSun"/>
          <w:szCs w:val="24"/>
          <w:lang w:eastAsia="zh-CN"/>
        </w:rPr>
        <w:t>Mediatek</w:t>
      </w:r>
      <w:proofErr w:type="spellEnd"/>
      <w:r w:rsidRPr="003F3BB3">
        <w:rPr>
          <w:rFonts w:eastAsia="SimSun"/>
          <w:szCs w:val="24"/>
          <w:lang w:eastAsia="zh-CN"/>
        </w:rPr>
        <w:t>)</w:t>
      </w:r>
    </w:p>
    <w:p w14:paraId="18084A41" w14:textId="4864D4A5" w:rsidR="00011B12" w:rsidRPr="003F3BB3" w:rsidRDefault="00011B1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5: 26dBm (Qualcomm</w:t>
      </w:r>
      <w:r w:rsidR="003F3BB3">
        <w:rPr>
          <w:rFonts w:eastAsia="SimSun"/>
          <w:szCs w:val="24"/>
          <w:lang w:eastAsia="zh-CN"/>
        </w:rPr>
        <w:t>)</w:t>
      </w:r>
    </w:p>
    <w:p w14:paraId="6A092129" w14:textId="77777777" w:rsidR="0027382E" w:rsidRPr="004E06F1" w:rsidRDefault="0027382E" w:rsidP="0027382E">
      <w:pPr>
        <w:rPr>
          <w:color w:val="0070C0"/>
          <w:lang w:eastAsia="zh-CN"/>
        </w:rPr>
      </w:pPr>
    </w:p>
    <w:p w14:paraId="0BE8A8C5" w14:textId="77777777" w:rsidR="004E06F1" w:rsidRDefault="004E06F1" w:rsidP="0027382E">
      <w:pPr>
        <w:rPr>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82651" w:rsidRDefault="00282651" w:rsidP="00282651">
                            <w:r>
                              <w:t xml:space="preserve">Previous agreement: </w:t>
                            </w:r>
                          </w:p>
                          <w:p w14:paraId="4A9F6CA7" w14:textId="77777777" w:rsidR="00D94806" w:rsidRPr="00D0280F" w:rsidRDefault="00D94806" w:rsidP="00D94806">
                            <w:pPr>
                              <w:ind w:left="284"/>
                              <w:rPr>
                                <w:u w:val="single"/>
                              </w:rPr>
                            </w:pPr>
                            <w:r w:rsidRPr="00D0280F">
                              <w:rPr>
                                <w:u w:val="single"/>
                              </w:rPr>
                              <w:t>Power dynamic range</w:t>
                            </w:r>
                            <w:r>
                              <w:rPr>
                                <w:u w:val="single"/>
                              </w:rPr>
                              <w:t xml:space="preserve"> (UE)</w:t>
                            </w:r>
                          </w:p>
                          <w:p w14:paraId="61181CE1" w14:textId="77777777" w:rsidR="00D94806" w:rsidRDefault="00D94806" w:rsidP="00D94806">
                            <w:pPr>
                              <w:pStyle w:val="ListParagraph"/>
                              <w:numPr>
                                <w:ilvl w:val="0"/>
                                <w:numId w:val="24"/>
                              </w:numPr>
                              <w:ind w:left="1004" w:firstLineChars="0"/>
                            </w:pPr>
                            <w:r>
                              <w:t xml:space="preserve">Use n104, as appropriate for maximum output </w:t>
                            </w:r>
                            <w:proofErr w:type="gramStart"/>
                            <w:r>
                              <w:t>power</w:t>
                            </w:r>
                            <w:proofErr w:type="gramEnd"/>
                          </w:p>
                          <w:p w14:paraId="27DE2155" w14:textId="77777777" w:rsidR="00282651" w:rsidRDefault="00282651" w:rsidP="00282651"/>
                        </w:txbxContent>
                      </wps:txbx>
                      <wps:bodyPr rot="0" vert="horz" wrap="square" lIns="91440" tIns="45720" rIns="91440" bIns="45720" anchor="t" anchorCtr="0">
                        <a:spAutoFit/>
                      </wps:bodyPr>
                    </wps:wsp>
                  </a:graphicData>
                </a:graphic>
              </wp:inline>
            </w:drawing>
          </mc:Choice>
          <mc:Fallback>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CQ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1l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Z&#10;10CQFQIAACgEAAAOAAAAAAAAAAAAAAAAAC4CAABkcnMvZTJvRG9jLnhtbFBLAQItABQABgAIAAAA&#10;IQBugRn83AAAAAYBAAAPAAAAAAAAAAAAAAAAAG8EAABkcnMvZG93bnJldi54bWxQSwUGAAAAAAQA&#10;BADzAAAAeAUAAAAA&#10;">
                <v:textbox style="mso-fit-shape-to-text:t">
                  <w:txbxContent>
                    <w:p w14:paraId="62C9EB50" w14:textId="77777777" w:rsidR="00282651" w:rsidRDefault="00282651" w:rsidP="00282651">
                      <w:r>
                        <w:t xml:space="preserve">Previous agreement: </w:t>
                      </w:r>
                    </w:p>
                    <w:p w14:paraId="4A9F6CA7" w14:textId="77777777" w:rsidR="00D94806" w:rsidRPr="00D0280F" w:rsidRDefault="00D94806" w:rsidP="00D94806">
                      <w:pPr>
                        <w:ind w:left="284"/>
                        <w:rPr>
                          <w:u w:val="single"/>
                        </w:rPr>
                      </w:pPr>
                      <w:r w:rsidRPr="00D0280F">
                        <w:rPr>
                          <w:u w:val="single"/>
                        </w:rPr>
                        <w:t>Power dynamic range</w:t>
                      </w:r>
                      <w:r>
                        <w:rPr>
                          <w:u w:val="single"/>
                        </w:rPr>
                        <w:t xml:space="preserve"> (UE)</w:t>
                      </w:r>
                    </w:p>
                    <w:p w14:paraId="61181CE1" w14:textId="77777777" w:rsidR="00D94806" w:rsidRDefault="00D94806" w:rsidP="00D94806">
                      <w:pPr>
                        <w:pStyle w:val="ListParagraph"/>
                        <w:numPr>
                          <w:ilvl w:val="0"/>
                          <w:numId w:val="24"/>
                        </w:numPr>
                        <w:ind w:left="1004" w:firstLineChars="0"/>
                      </w:pPr>
                      <w:r>
                        <w:t>Use n104, as appropriate for maximum output power</w:t>
                      </w:r>
                    </w:p>
                    <w:p w14:paraId="27DE2155" w14:textId="77777777" w:rsidR="00282651" w:rsidRDefault="00282651"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CD368B4" w14:textId="1D2E64C1" w:rsidR="00282651" w:rsidRPr="003F3BB3" w:rsidRDefault="00D94806" w:rsidP="002826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eastAsia="ko-KR"/>
        </w:rPr>
        <w:lastRenderedPageBreak/>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7382E" w:rsidRDefault="0027382E" w:rsidP="0027382E">
                            <w:r>
                              <w:t xml:space="preserve">Previous agreement: </w:t>
                            </w:r>
                          </w:p>
                          <w:p w14:paraId="6101E414" w14:textId="77777777" w:rsidR="00B66AA0" w:rsidRPr="00D0280F" w:rsidRDefault="00B66AA0" w:rsidP="00B66AA0">
                            <w:pPr>
                              <w:ind w:left="284"/>
                              <w:rPr>
                                <w:u w:val="single"/>
                              </w:rPr>
                            </w:pPr>
                            <w:r w:rsidRPr="00D0280F">
                              <w:rPr>
                                <w:u w:val="single"/>
                              </w:rPr>
                              <w:t>Spectrum mask</w:t>
                            </w:r>
                          </w:p>
                          <w:p w14:paraId="717AC56C" w14:textId="77777777" w:rsidR="00B66AA0" w:rsidRDefault="00B66AA0" w:rsidP="00B66AA0">
                            <w:pPr>
                              <w:pStyle w:val="ListParagraph"/>
                              <w:numPr>
                                <w:ilvl w:val="0"/>
                                <w:numId w:val="24"/>
                              </w:numPr>
                              <w:ind w:left="1004" w:firstLineChars="0"/>
                            </w:pPr>
                            <w:r>
                              <w:t>UE:</w:t>
                            </w:r>
                          </w:p>
                          <w:p w14:paraId="0DF4AC22" w14:textId="77777777" w:rsidR="00B66AA0" w:rsidRDefault="00B66AA0" w:rsidP="00B66AA0">
                            <w:pPr>
                              <w:pStyle w:val="ListParagraph"/>
                              <w:numPr>
                                <w:ilvl w:val="1"/>
                                <w:numId w:val="25"/>
                              </w:numPr>
                              <w:ind w:firstLineChars="0"/>
                            </w:pPr>
                            <w:r>
                              <w:t>n104 as basis for emissions levels</w:t>
                            </w:r>
                          </w:p>
                          <w:p w14:paraId="280F9736"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">
                <v:textbox style="mso-fit-shape-to-text:t">
                  <w:txbxContent>
                    <w:p w14:paraId="201CC286" w14:textId="77777777" w:rsidR="0027382E" w:rsidRDefault="0027382E" w:rsidP="0027382E">
                      <w:r>
                        <w:t xml:space="preserve">Previous agreement: </w:t>
                      </w:r>
                    </w:p>
                    <w:p w14:paraId="6101E414" w14:textId="77777777" w:rsidR="00B66AA0" w:rsidRPr="00D0280F" w:rsidRDefault="00B66AA0" w:rsidP="00B66AA0">
                      <w:pPr>
                        <w:ind w:left="284"/>
                        <w:rPr>
                          <w:u w:val="single"/>
                        </w:rPr>
                      </w:pPr>
                      <w:r w:rsidRPr="00D0280F">
                        <w:rPr>
                          <w:u w:val="single"/>
                        </w:rPr>
                        <w:t>Spectrum mask</w:t>
                      </w:r>
                    </w:p>
                    <w:p w14:paraId="717AC56C" w14:textId="77777777" w:rsidR="00B66AA0" w:rsidRDefault="00B66AA0" w:rsidP="00B66AA0">
                      <w:pPr>
                        <w:pStyle w:val="ListParagraph"/>
                        <w:numPr>
                          <w:ilvl w:val="0"/>
                          <w:numId w:val="24"/>
                        </w:numPr>
                        <w:ind w:left="1004" w:firstLineChars="0"/>
                      </w:pPr>
                      <w:r>
                        <w:t>UE:</w:t>
                      </w:r>
                    </w:p>
                    <w:p w14:paraId="0DF4AC22" w14:textId="77777777" w:rsidR="00B66AA0" w:rsidRDefault="00B66AA0" w:rsidP="00B66AA0">
                      <w:pPr>
                        <w:pStyle w:val="ListParagraph"/>
                        <w:numPr>
                          <w:ilvl w:val="1"/>
                          <w:numId w:val="25"/>
                        </w:numPr>
                        <w:ind w:firstLineChars="0"/>
                      </w:pPr>
                      <w:r>
                        <w:t>n104 as basis for emissions levels</w:t>
                      </w:r>
                    </w:p>
                    <w:p w14:paraId="280F9736" w14:textId="77777777" w:rsidR="0027382E" w:rsidRDefault="0027382E"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7382E" w:rsidRDefault="0027382E" w:rsidP="0027382E">
                            <w:r>
                              <w:t xml:space="preserve">Previous agreement: </w:t>
                            </w:r>
                          </w:p>
                          <w:p w14:paraId="65F03E22" w14:textId="77777777" w:rsidR="006F30B0" w:rsidRPr="00D0280F" w:rsidRDefault="006F30B0" w:rsidP="006F30B0">
                            <w:pPr>
                              <w:ind w:left="284"/>
                              <w:rPr>
                                <w:u w:val="single"/>
                              </w:rPr>
                            </w:pPr>
                            <w:r w:rsidRPr="00D0280F">
                              <w:rPr>
                                <w:u w:val="single"/>
                              </w:rPr>
                              <w:t>ACLR</w:t>
                            </w:r>
                          </w:p>
                          <w:p w14:paraId="34724806" w14:textId="77777777" w:rsidR="006F30B0" w:rsidRDefault="006F30B0" w:rsidP="006F30B0">
                            <w:pPr>
                              <w:pStyle w:val="ListParagraph"/>
                              <w:numPr>
                                <w:ilvl w:val="0"/>
                                <w:numId w:val="24"/>
                              </w:numPr>
                              <w:ind w:left="1004" w:firstLineChars="0"/>
                            </w:pPr>
                            <w:r>
                              <w:t>UE</w:t>
                            </w:r>
                          </w:p>
                          <w:p w14:paraId="1F41E71F" w14:textId="77777777" w:rsidR="006F30B0" w:rsidRDefault="006F30B0" w:rsidP="006F30B0">
                            <w:pPr>
                              <w:pStyle w:val="ListParagraph"/>
                              <w:numPr>
                                <w:ilvl w:val="1"/>
                                <w:numId w:val="25"/>
                              </w:numPr>
                              <w:ind w:firstLineChars="0"/>
                            </w:pPr>
                            <w:r>
                              <w:t>Option 1:  26dB, 27dB (study) for PC3</w:t>
                            </w:r>
                          </w:p>
                          <w:p w14:paraId="3E4C5B0A" w14:textId="77777777" w:rsidR="006F30B0" w:rsidRDefault="006F30B0" w:rsidP="006F30B0">
                            <w:pPr>
                              <w:pStyle w:val="ListParagraph"/>
                              <w:numPr>
                                <w:ilvl w:val="1"/>
                                <w:numId w:val="25"/>
                              </w:numPr>
                              <w:ind w:firstLineChars="0"/>
                            </w:pPr>
                            <w:r>
                              <w:t>Option 2:  30dB (n104) for PC3, 31dB (n104) for PC2</w:t>
                            </w:r>
                          </w:p>
                          <w:p w14:paraId="7DEA0273"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TI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EDvGFCLYGcUK0DsbWxa+GixbcT0p6bNuK+h8H5iQl+qPB8qymRRH7PBnF/C2yJO7a&#10;U197mOEoVdFAybjchvQ3Ejh7i2XcqQT4OZJzzNiOifv568R+v7bTqecPvvkF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LZt&#10;tMgUAgAAKAQAAA4AAAAAAAAAAAAAAAAALgIAAGRycy9lMm9Eb2MueG1sUEsBAi0AFAAGAAgAAAAh&#10;AG6BGfzcAAAABgEAAA8AAAAAAAAAAAAAAAAAbgQAAGRycy9kb3ducmV2LnhtbFBLBQYAAAAABAAE&#10;APMAAAB3BQAAAAA=&#10;">
                <v:textbox style="mso-fit-shape-to-text:t">
                  <w:txbxContent>
                    <w:p w14:paraId="7928AD6F" w14:textId="77777777" w:rsidR="0027382E" w:rsidRDefault="0027382E" w:rsidP="0027382E">
                      <w:r>
                        <w:t xml:space="preserve">Previous agreement: </w:t>
                      </w:r>
                    </w:p>
                    <w:p w14:paraId="65F03E22" w14:textId="77777777" w:rsidR="006F30B0" w:rsidRPr="00D0280F" w:rsidRDefault="006F30B0" w:rsidP="006F30B0">
                      <w:pPr>
                        <w:ind w:left="284"/>
                        <w:rPr>
                          <w:u w:val="single"/>
                        </w:rPr>
                      </w:pPr>
                      <w:r w:rsidRPr="00D0280F">
                        <w:rPr>
                          <w:u w:val="single"/>
                        </w:rPr>
                        <w:t>ACLR</w:t>
                      </w:r>
                    </w:p>
                    <w:p w14:paraId="34724806" w14:textId="77777777" w:rsidR="006F30B0" w:rsidRDefault="006F30B0" w:rsidP="006F30B0">
                      <w:pPr>
                        <w:pStyle w:val="ListParagraph"/>
                        <w:numPr>
                          <w:ilvl w:val="0"/>
                          <w:numId w:val="24"/>
                        </w:numPr>
                        <w:ind w:left="1004" w:firstLineChars="0"/>
                      </w:pPr>
                      <w:r>
                        <w:t>UE</w:t>
                      </w:r>
                    </w:p>
                    <w:p w14:paraId="1F41E71F" w14:textId="77777777" w:rsidR="006F30B0" w:rsidRDefault="006F30B0" w:rsidP="006F30B0">
                      <w:pPr>
                        <w:pStyle w:val="ListParagraph"/>
                        <w:numPr>
                          <w:ilvl w:val="1"/>
                          <w:numId w:val="25"/>
                        </w:numPr>
                        <w:ind w:firstLineChars="0"/>
                      </w:pPr>
                      <w:r>
                        <w:t>Option 1:  26dB, 27dB (study) for PC3</w:t>
                      </w:r>
                    </w:p>
                    <w:p w14:paraId="3E4C5B0A" w14:textId="77777777" w:rsidR="006F30B0" w:rsidRDefault="006F30B0" w:rsidP="006F30B0">
                      <w:pPr>
                        <w:pStyle w:val="ListParagraph"/>
                        <w:numPr>
                          <w:ilvl w:val="1"/>
                          <w:numId w:val="25"/>
                        </w:numPr>
                        <w:ind w:firstLineChars="0"/>
                      </w:pPr>
                      <w:r>
                        <w:t>Option 2:  30dB (n104) for PC3, 31dB (n104) for PC2</w:t>
                      </w:r>
                    </w:p>
                    <w:p w14:paraId="7DEA0273" w14:textId="77777777" w:rsidR="0027382E" w:rsidRDefault="0027382E" w:rsidP="0027382E"/>
                  </w:txbxContent>
                </v:textbox>
                <w10:anchorlock/>
              </v:shape>
            </w:pict>
          </mc:Fallback>
        </mc:AlternateContent>
      </w:r>
    </w:p>
    <w:p w14:paraId="6C7F7169" w14:textId="77777777" w:rsidR="006F30B0" w:rsidRPr="003F3BB3" w:rsidRDefault="006F30B0" w:rsidP="006F30B0">
      <w:pPr>
        <w:pStyle w:val="ListParagraph"/>
        <w:overflowPunct/>
        <w:autoSpaceDE/>
        <w:autoSpaceDN/>
        <w:adjustRightInd/>
        <w:spacing w:after="120"/>
        <w:ind w:left="720" w:firstLineChars="0" w:firstLine="0"/>
        <w:textAlignment w:val="auto"/>
        <w:rPr>
          <w:rFonts w:eastAsia="SimSun"/>
          <w:szCs w:val="24"/>
          <w:lang w:eastAsia="zh-CN"/>
        </w:rPr>
      </w:pPr>
    </w:p>
    <w:p w14:paraId="7E666E5F" w14:textId="5E2FD80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41346D4A" w14:textId="5DE99496" w:rsidR="000146B0" w:rsidRPr="003F3BB3" w:rsidRDefault="000146B0" w:rsidP="000146B0">
      <w:pPr>
        <w:pStyle w:val="ListParagraph"/>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xml:space="preserve">, </w:t>
      </w:r>
      <w:proofErr w:type="spellStart"/>
      <w:r w:rsidR="00586C2C" w:rsidRPr="003F3BB3">
        <w:t>Mediatek</w:t>
      </w:r>
      <w:proofErr w:type="spellEnd"/>
      <w:r w:rsidR="00800EA4" w:rsidRPr="003F3BB3">
        <w:t>, vivo</w:t>
      </w:r>
      <w:r w:rsidR="00626DCD" w:rsidRPr="003F3BB3">
        <w:t>, Huawei</w:t>
      </w:r>
    </w:p>
    <w:p w14:paraId="29BA4161" w14:textId="67122B5A" w:rsidR="000146B0" w:rsidRPr="003F3BB3" w:rsidRDefault="000146B0" w:rsidP="000146B0">
      <w:pPr>
        <w:pStyle w:val="ListParagraph"/>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p>
    <w:p w14:paraId="6F973CA4" w14:textId="7777777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7382E" w:rsidRDefault="0027382E" w:rsidP="0027382E">
                            <w:r>
                              <w:t xml:space="preserve">Previous agreement: </w:t>
                            </w:r>
                          </w:p>
                          <w:p w14:paraId="758767D6" w14:textId="77777777" w:rsidR="0027382E" w:rsidRDefault="0027382E" w:rsidP="0027382E">
                            <w:pPr>
                              <w:ind w:left="284"/>
                              <w:rPr>
                                <w:u w:val="single"/>
                              </w:rPr>
                            </w:pPr>
                            <w:r>
                              <w:rPr>
                                <w:u w:val="single"/>
                              </w:rPr>
                              <w:t>Spurious Emissions</w:t>
                            </w:r>
                          </w:p>
                          <w:p w14:paraId="66A771B4" w14:textId="47DB5EED" w:rsidR="0027382E" w:rsidRDefault="005D0BC7"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r w:rsidR="0027382E">
                              <w:t>:</w:t>
                            </w:r>
                          </w:p>
                          <w:p w14:paraId="40C1F50F" w14:textId="77777777" w:rsidR="0027382E" w:rsidRDefault="0027382E" w:rsidP="0027382E">
                            <w:pPr>
                              <w:pStyle w:val="ListParagraph"/>
                              <w:widowControl w:val="0"/>
                              <w:numPr>
                                <w:ilvl w:val="1"/>
                                <w:numId w:val="25"/>
                              </w:numPr>
                              <w:overflowPunct/>
                              <w:autoSpaceDE/>
                              <w:autoSpaceDN/>
                              <w:adjustRightInd/>
                              <w:spacing w:after="160" w:line="259" w:lineRule="auto"/>
                              <w:ind w:firstLineChars="0"/>
                              <w:jc w:val="both"/>
                              <w:textAlignment w:val="auto"/>
                            </w:pPr>
                            <w:r>
                              <w:t xml:space="preserve">Use </w:t>
                            </w:r>
                            <w:proofErr w:type="gramStart"/>
                            <w:r>
                              <w:t>n104</w:t>
                            </w:r>
                            <w:proofErr w:type="gramEnd"/>
                          </w:p>
                          <w:p w14:paraId="6BE32527"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o+FQIAACg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yQwzy+EMHW0JwQrYOxdfGr4aID95OSHtu2ov7HgTlBifposDyraVHEPk9GMX+LLIm7&#10;9tTXHmY4SlU0UDIutyH9jQTO3mIZdzI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k&#10;2to+FQIAACgEAAAOAAAAAAAAAAAAAAAAAC4CAABkcnMvZTJvRG9jLnhtbFBLAQItABQABgAIAAAA&#10;IQBugRn83AAAAAYBAAAPAAAAAAAAAAAAAAAAAG8EAABkcnMvZG93bnJldi54bWxQSwUGAAAAAAQA&#10;BADzAAAAeAUAAAAA&#10;">
                <v:textbox style="mso-fit-shape-to-text:t">
                  <w:txbxContent>
                    <w:p w14:paraId="10284FBB" w14:textId="77777777" w:rsidR="0027382E" w:rsidRDefault="0027382E" w:rsidP="0027382E">
                      <w:r>
                        <w:t xml:space="preserve">Previous agreement: </w:t>
                      </w:r>
                    </w:p>
                    <w:p w14:paraId="758767D6" w14:textId="77777777" w:rsidR="0027382E" w:rsidRDefault="0027382E" w:rsidP="0027382E">
                      <w:pPr>
                        <w:ind w:left="284"/>
                        <w:rPr>
                          <w:u w:val="single"/>
                        </w:rPr>
                      </w:pPr>
                      <w:r>
                        <w:rPr>
                          <w:u w:val="single"/>
                        </w:rPr>
                        <w:t>Spurious Emissions</w:t>
                      </w:r>
                    </w:p>
                    <w:p w14:paraId="66A771B4" w14:textId="47DB5EED" w:rsidR="0027382E" w:rsidRDefault="005D0BC7"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r w:rsidR="0027382E">
                        <w:t>:</w:t>
                      </w:r>
                    </w:p>
                    <w:p w14:paraId="40C1F50F" w14:textId="77777777" w:rsidR="0027382E" w:rsidRDefault="0027382E" w:rsidP="0027382E">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7382E" w:rsidRDefault="0027382E"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7382E" w:rsidRDefault="0027382E" w:rsidP="0027382E">
                            <w:r>
                              <w:t xml:space="preserve">Previous agreement: </w:t>
                            </w:r>
                          </w:p>
                          <w:p w14:paraId="5F60DC51" w14:textId="77777777" w:rsidR="0027382E" w:rsidRPr="00C93A73" w:rsidRDefault="0027382E" w:rsidP="0027382E">
                            <w:pPr>
                              <w:ind w:left="284"/>
                              <w:rPr>
                                <w:u w:val="single"/>
                              </w:rPr>
                            </w:pPr>
                            <w:r>
                              <w:rPr>
                                <w:u w:val="single"/>
                              </w:rPr>
                              <w:t xml:space="preserve">Noise Figure </w:t>
                            </w:r>
                          </w:p>
                          <w:p w14:paraId="39A346E9" w14:textId="77777777" w:rsidR="00CD1C45" w:rsidRDefault="00CD1C45" w:rsidP="00CD1C45">
                            <w:pPr>
                              <w:pStyle w:val="ListParagraph"/>
                              <w:numPr>
                                <w:ilvl w:val="0"/>
                                <w:numId w:val="24"/>
                              </w:numPr>
                              <w:ind w:left="1004" w:firstLineChars="0"/>
                            </w:pPr>
                            <w:r>
                              <w:t>UE</w:t>
                            </w:r>
                          </w:p>
                          <w:p w14:paraId="47E43328" w14:textId="77777777" w:rsidR="00CD1C45" w:rsidRDefault="00CD1C45" w:rsidP="00CD1C45">
                            <w:pPr>
                              <w:pStyle w:val="ListParagraph"/>
                              <w:numPr>
                                <w:ilvl w:val="1"/>
                                <w:numId w:val="25"/>
                              </w:numPr>
                              <w:ind w:firstLineChars="0"/>
                            </w:pPr>
                            <w:r>
                              <w:t>Option 1: Follow n104 noise figure (12dB)</w:t>
                            </w:r>
                          </w:p>
                          <w:p w14:paraId="188B6F8F" w14:textId="77777777" w:rsidR="00CD1C45" w:rsidRDefault="00CD1C45" w:rsidP="00CD1C45">
                            <w:pPr>
                              <w:pStyle w:val="ListParagraph"/>
                              <w:numPr>
                                <w:ilvl w:val="1"/>
                                <w:numId w:val="25"/>
                              </w:numPr>
                              <w:ind w:firstLineChars="0"/>
                            </w:pPr>
                            <w:r>
                              <w:t xml:space="preserve">Option 2: Be consistent with information sent previously IMT-2020 28GHz, e.g. </w:t>
                            </w:r>
                            <w:proofErr w:type="gramStart"/>
                            <w:r>
                              <w:t>10dB</w:t>
                            </w:r>
                            <w:proofErr w:type="gramEnd"/>
                          </w:p>
                          <w:p w14:paraId="38437540" w14:textId="77777777" w:rsidR="00CD1C45" w:rsidRDefault="00CD1C45" w:rsidP="00CD1C45">
                            <w:pPr>
                              <w:pStyle w:val="ListParagraph"/>
                              <w:numPr>
                                <w:ilvl w:val="1"/>
                                <w:numId w:val="25"/>
                              </w:numPr>
                              <w:ind w:firstLineChars="0"/>
                            </w:pPr>
                            <w:r>
                              <w:t>Option 3: Be consistent with Previous LS to ITU-R on 6, 10GHz, NF was 9-</w:t>
                            </w:r>
                            <w:proofErr w:type="gramStart"/>
                            <w:r>
                              <w:t>13dB</w:t>
                            </w:r>
                            <w:proofErr w:type="gramEnd"/>
                          </w:p>
                          <w:p w14:paraId="13F5603C"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j/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0V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T&#10;BBj/FQIAACgEAAAOAAAAAAAAAAAAAAAAAC4CAABkcnMvZTJvRG9jLnhtbFBLAQItABQABgAIAAAA&#10;IQBugRn83AAAAAYBAAAPAAAAAAAAAAAAAAAAAG8EAABkcnMvZG93bnJldi54bWxQSwUGAAAAAAQA&#10;BADzAAAAeAUAAAAA&#10;">
                <v:textbox style="mso-fit-shape-to-text:t">
                  <w:txbxContent>
                    <w:p w14:paraId="3AA4CD32" w14:textId="77777777" w:rsidR="0027382E" w:rsidRDefault="0027382E" w:rsidP="0027382E">
                      <w:r>
                        <w:t xml:space="preserve">Previous agreement: </w:t>
                      </w:r>
                    </w:p>
                    <w:p w14:paraId="5F60DC51" w14:textId="77777777" w:rsidR="0027382E" w:rsidRPr="00C93A73" w:rsidRDefault="0027382E" w:rsidP="0027382E">
                      <w:pPr>
                        <w:ind w:left="284"/>
                        <w:rPr>
                          <w:u w:val="single"/>
                        </w:rPr>
                      </w:pPr>
                      <w:r>
                        <w:rPr>
                          <w:u w:val="single"/>
                        </w:rPr>
                        <w:t xml:space="preserve">Noise Figure </w:t>
                      </w:r>
                    </w:p>
                    <w:p w14:paraId="39A346E9" w14:textId="77777777" w:rsidR="00CD1C45" w:rsidRDefault="00CD1C45" w:rsidP="00CD1C45">
                      <w:pPr>
                        <w:pStyle w:val="ListParagraph"/>
                        <w:numPr>
                          <w:ilvl w:val="0"/>
                          <w:numId w:val="24"/>
                        </w:numPr>
                        <w:ind w:left="1004" w:firstLineChars="0"/>
                      </w:pPr>
                      <w:r>
                        <w:t>UE</w:t>
                      </w:r>
                    </w:p>
                    <w:p w14:paraId="47E43328" w14:textId="77777777" w:rsidR="00CD1C45" w:rsidRDefault="00CD1C45" w:rsidP="00CD1C45">
                      <w:pPr>
                        <w:pStyle w:val="ListParagraph"/>
                        <w:numPr>
                          <w:ilvl w:val="1"/>
                          <w:numId w:val="25"/>
                        </w:numPr>
                        <w:ind w:firstLineChars="0"/>
                      </w:pPr>
                      <w:r>
                        <w:t>Option 1: Follow n104 noise figure (12dB)</w:t>
                      </w:r>
                    </w:p>
                    <w:p w14:paraId="188B6F8F" w14:textId="77777777" w:rsidR="00CD1C45" w:rsidRDefault="00CD1C45" w:rsidP="00CD1C45">
                      <w:pPr>
                        <w:pStyle w:val="ListParagraph"/>
                        <w:numPr>
                          <w:ilvl w:val="1"/>
                          <w:numId w:val="25"/>
                        </w:numPr>
                        <w:ind w:firstLineChars="0"/>
                      </w:pPr>
                      <w:r>
                        <w:t>Option 2: Be consistent with information sent previously IMT-2020 28GHz, e.g. 10dB</w:t>
                      </w:r>
                    </w:p>
                    <w:p w14:paraId="38437540" w14:textId="77777777" w:rsidR="00CD1C45" w:rsidRDefault="00CD1C45" w:rsidP="00CD1C45">
                      <w:pPr>
                        <w:pStyle w:val="ListParagraph"/>
                        <w:numPr>
                          <w:ilvl w:val="1"/>
                          <w:numId w:val="25"/>
                        </w:numPr>
                        <w:ind w:firstLineChars="0"/>
                      </w:pPr>
                      <w:r>
                        <w:t>Option 3: Be consistent with Previous LS to ITU-R on 6, 10GHz, NF was 9-13dB</w:t>
                      </w:r>
                    </w:p>
                    <w:p w14:paraId="13F5603C" w14:textId="77777777" w:rsidR="0027382E" w:rsidRDefault="0027382E"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1DD9C27" w14:textId="124E1CEC" w:rsidR="00CD1C45" w:rsidRPr="003F3BB3" w:rsidRDefault="00CD1C45" w:rsidP="00CD1C45">
      <w:pPr>
        <w:pStyle w:val="ListParagraph"/>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ListParagraph"/>
        <w:numPr>
          <w:ilvl w:val="1"/>
          <w:numId w:val="25"/>
        </w:numPr>
        <w:ind w:firstLineChars="0"/>
      </w:pPr>
      <w:r w:rsidRPr="003F3BB3">
        <w:t xml:space="preserve">Option 2: Be consistent with information sent previously IMT-2020 28GHz, e.g. </w:t>
      </w:r>
      <w:proofErr w:type="gramStart"/>
      <w:r w:rsidRPr="003F3BB3">
        <w:t>10dB</w:t>
      </w:r>
      <w:proofErr w:type="gramEnd"/>
    </w:p>
    <w:p w14:paraId="73029442" w14:textId="36C24F9E" w:rsidR="00CD1C45" w:rsidRPr="003F3BB3" w:rsidRDefault="00CD1C45" w:rsidP="00CD1C45">
      <w:pPr>
        <w:pStyle w:val="ListParagraph"/>
        <w:numPr>
          <w:ilvl w:val="2"/>
          <w:numId w:val="25"/>
        </w:numPr>
        <w:ind w:firstLineChars="0"/>
      </w:pPr>
      <w:r w:rsidRPr="003F3BB3">
        <w:t>Option 2a 9-10dB (Nokia)</w:t>
      </w:r>
    </w:p>
    <w:p w14:paraId="179D969A" w14:textId="6AB8672E" w:rsidR="006A049A" w:rsidRPr="003F3BB3" w:rsidRDefault="006A049A" w:rsidP="00CD1C45">
      <w:pPr>
        <w:pStyle w:val="ListParagraph"/>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ListParagraph"/>
        <w:numPr>
          <w:ilvl w:val="1"/>
          <w:numId w:val="25"/>
        </w:numPr>
        <w:ind w:firstLineChars="0"/>
      </w:pPr>
      <w:r w:rsidRPr="003F3BB3">
        <w:t>Option 3: Be consistent with Previous LS to ITU-R on 6, 10GHz, NF was 9-13</w:t>
      </w:r>
      <w:proofErr w:type="gramStart"/>
      <w:r w:rsidRPr="003F3BB3">
        <w:t>dB</w:t>
      </w:r>
      <w:r w:rsidR="00133D6E" w:rsidRPr="003F3BB3">
        <w:t>(</w:t>
      </w:r>
      <w:proofErr w:type="gramEnd"/>
      <w:r w:rsidR="00133D6E" w:rsidRPr="003F3BB3">
        <w:t>Skyworks</w:t>
      </w:r>
      <w:r w:rsidR="000034B2" w:rsidRPr="003F3BB3">
        <w:t>, Vivo)</w:t>
      </w:r>
      <w:r w:rsidR="00133D6E" w:rsidRPr="003F3BB3">
        <w:t>)</w:t>
      </w:r>
    </w:p>
    <w:p w14:paraId="1D1963A4" w14:textId="143CB58B" w:rsidR="00133D6E" w:rsidRPr="003F3BB3" w:rsidRDefault="00133D6E" w:rsidP="00133D6E">
      <w:pPr>
        <w:pStyle w:val="ListParagraph"/>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ListParagraph"/>
        <w:numPr>
          <w:ilvl w:val="2"/>
          <w:numId w:val="25"/>
        </w:numPr>
        <w:ind w:firstLineChars="0"/>
      </w:pPr>
      <w:r w:rsidRPr="003F3BB3">
        <w:t>Option 3b: 13dB (</w:t>
      </w:r>
      <w:proofErr w:type="spellStart"/>
      <w:r w:rsidRPr="003F3BB3">
        <w:t>Mediatek</w:t>
      </w:r>
      <w:proofErr w:type="spellEnd"/>
      <w:r w:rsidRPr="003F3BB3">
        <w:t>)</w:t>
      </w:r>
    </w:p>
    <w:p w14:paraId="20B80F54" w14:textId="34420D0F" w:rsidR="0027382E" w:rsidRPr="003F3BB3" w:rsidRDefault="0027382E" w:rsidP="00C230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5030CB01" w14:textId="77777777" w:rsidR="0027382E" w:rsidRPr="003F3BB3" w:rsidRDefault="0027382E"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 xml:space="preserve">Adopt option </w:t>
      </w:r>
      <w:proofErr w:type="gramStart"/>
      <w:r w:rsidRPr="003F3BB3">
        <w:rPr>
          <w:rFonts w:eastAsia="SimSun"/>
          <w:szCs w:val="24"/>
          <w:lang w:eastAsia="zh-CN"/>
        </w:rPr>
        <w:t>1</w:t>
      </w:r>
      <w:proofErr w:type="gramEnd"/>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7382E" w:rsidRDefault="0027382E" w:rsidP="0027382E">
                            <w:r>
                              <w:t xml:space="preserve">Previous agreement: </w:t>
                            </w:r>
                          </w:p>
                          <w:p w14:paraId="7D1FA0E0" w14:textId="77777777" w:rsidR="0027382E" w:rsidRDefault="0027382E" w:rsidP="0027382E">
                            <w:pPr>
                              <w:ind w:left="284"/>
                              <w:rPr>
                                <w:u w:val="single"/>
                              </w:rPr>
                            </w:pPr>
                            <w:r>
                              <w:rPr>
                                <w:u w:val="single"/>
                              </w:rPr>
                              <w:t>Sensitivity</w:t>
                            </w:r>
                          </w:p>
                          <w:p w14:paraId="416B9987" w14:textId="77777777" w:rsidR="0027382E" w:rsidRDefault="0027382E"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YJFQIAACgEAAAOAAAAZHJzL2Uyb0RvYy54bWysk82O2yAQx++V+g6Ie2MncrKJFWe1zTZV&#10;pe2HtO0DYIxjVGAokNjp03fA2Wy0bS9VOSCGgT8zvxnWt4NW5Cicl2AqOp3klAjDoZFmX9FvX3dv&#10;l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xcFKvVcoEujr5pkReLWSpLxsqn69b58F6AJnFRUYdVTfLs+OBDDIeVT0fiax6UbHZSqWS4&#10;fb1VjhwZdsAujZTBi2PKkL6iq/lsPhL4q0Sexp8ktAzYykrqii4vh1gZub0zTWq0wKQa1xiyMmeQ&#10;kd1IMQz1QGSDHG7iCxFsDc0J0ToYWxe/Gi46cD8p6bFtK+p/HJgTlKgPBsuzmhZF7PNkFPMbZEnc&#10;tae+9jDDUaqigZJxuQ3pbyRw9g7LuJMJ8HMk55ixHRP389eJ/X5tp1PPH3zzCw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B&#10;s3YJFQIAACgEAAAOAAAAAAAAAAAAAAAAAC4CAABkcnMvZTJvRG9jLnhtbFBLAQItABQABgAIAAAA&#10;IQBugRn83AAAAAYBAAAPAAAAAAAAAAAAAAAAAG8EAABkcnMvZG93bnJldi54bWxQSwUGAAAAAAQA&#10;BADzAAAAeAUAAAAA&#10;">
                <v:textbox style="mso-fit-shape-to-text:t">
                  <w:txbxContent>
                    <w:p w14:paraId="20DA98AB" w14:textId="77777777" w:rsidR="0027382E" w:rsidRDefault="0027382E" w:rsidP="0027382E">
                      <w:r>
                        <w:t xml:space="preserve">Previous agreement: </w:t>
                      </w:r>
                    </w:p>
                    <w:p w14:paraId="7D1FA0E0" w14:textId="77777777" w:rsidR="0027382E" w:rsidRDefault="0027382E" w:rsidP="0027382E">
                      <w:pPr>
                        <w:ind w:left="284"/>
                        <w:rPr>
                          <w:u w:val="single"/>
                        </w:rPr>
                      </w:pPr>
                      <w:r>
                        <w:rPr>
                          <w:u w:val="single"/>
                        </w:rPr>
                        <w:t>Sensitivity</w:t>
                      </w:r>
                    </w:p>
                    <w:p w14:paraId="416B9987" w14:textId="77777777" w:rsidR="0027382E" w:rsidRDefault="0027382E"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7382E" w:rsidRDefault="0027382E"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75FBA467" w14:textId="4B46AD04" w:rsidR="0027382E" w:rsidRPr="003F3BB3" w:rsidRDefault="00220227"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Discuss after the</w:t>
      </w:r>
      <w:r w:rsidR="0027382E" w:rsidRPr="003F3BB3">
        <w:rPr>
          <w:rFonts w:eastAsia="SimSun"/>
          <w:szCs w:val="24"/>
          <w:lang w:eastAsia="zh-CN"/>
        </w:rPr>
        <w:t xml:space="preserve"> noise figure </w:t>
      </w:r>
      <w:r w:rsidRPr="003F3BB3">
        <w:rPr>
          <w:rFonts w:eastAsia="SimSun"/>
          <w:szCs w:val="24"/>
          <w:lang w:eastAsia="zh-CN"/>
        </w:rPr>
        <w:t>is</w:t>
      </w:r>
      <w:r w:rsidR="0027382E" w:rsidRPr="003F3BB3">
        <w:rPr>
          <w:rFonts w:eastAsia="SimSun"/>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lastRenderedPageBreak/>
        <w:t>Issue 2-</w:t>
      </w:r>
      <w:r w:rsidR="00220227" w:rsidRPr="003F3BB3">
        <w:rPr>
          <w:b/>
          <w:u w:val="single"/>
          <w:lang w:eastAsia="ko-KR"/>
        </w:rPr>
        <w:t>2</w:t>
      </w:r>
      <w:r w:rsidR="001A1A90" w:rsidRPr="003F3BB3">
        <w:rPr>
          <w:b/>
          <w:u w:val="single"/>
          <w:lang w:eastAsia="ko-KR"/>
        </w:rPr>
        <w:t>2</w:t>
      </w:r>
      <w:r w:rsidRPr="003F3BB3">
        <w:rPr>
          <w:b/>
          <w:u w:val="single"/>
          <w:lang w:eastAsia="ko-KR"/>
        </w:rPr>
        <w:t xml:space="preserve">: Blocking </w:t>
      </w:r>
      <w:proofErr w:type="gramStart"/>
      <w:r w:rsidRPr="003F3BB3">
        <w:rPr>
          <w:b/>
          <w:u w:val="single"/>
          <w:lang w:eastAsia="ko-KR"/>
        </w:rPr>
        <w:t>response</w:t>
      </w:r>
      <w:proofErr w:type="gramEnd"/>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7382E" w:rsidRDefault="0027382E" w:rsidP="00E93B94">
                            <w:r>
                              <w:t xml:space="preserve">Previous agreement: </w:t>
                            </w:r>
                            <w:r w:rsidR="00E93B94"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15FQIAACg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yQwzK+EMHW0JwQrYOxdfGr4aID95OSHtu2ov7HgTlBifposDyraVHEPk9GMX+LLIm7&#10;9tTXHmY4SlU0UDIutyH9jQTO3mIZdzI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Do&#10;GV15FQIAACgEAAAOAAAAAAAAAAAAAAAAAC4CAABkcnMvZTJvRG9jLnhtbFBLAQItABQABgAIAAAA&#10;IQBugRn83AAAAAYBAAAPAAAAAAAAAAAAAAAAAG8EAABkcnMvZG93bnJldi54bWxQSwUGAAAAAAQA&#10;BADzAAAAeAUAAAAA&#10;">
                <v:textbox style="mso-fit-shape-to-text:t">
                  <w:txbxContent>
                    <w:p w14:paraId="10F7F14A" w14:textId="3A4BA7D0" w:rsidR="0027382E" w:rsidRDefault="0027382E" w:rsidP="00E93B94">
                      <w:r>
                        <w:t xml:space="preserve">Previous agreement: </w:t>
                      </w:r>
                      <w:r w:rsidR="00E93B94"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59C2FAF" w14:textId="428EC77A" w:rsidR="0027382E" w:rsidRPr="003F3BB3" w:rsidRDefault="00596CB3"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w:t>
      </w:r>
      <w:r w:rsidR="009A4060" w:rsidRPr="003F3BB3">
        <w:rPr>
          <w:rFonts w:eastAsia="SimSun"/>
          <w:szCs w:val="24"/>
          <w:lang w:eastAsia="zh-CN"/>
        </w:rPr>
        <w:t>, Qualcomm</w:t>
      </w:r>
      <w:r w:rsidR="008F6885" w:rsidRPr="003F3BB3">
        <w:rPr>
          <w:rFonts w:eastAsia="SimSun"/>
          <w:szCs w:val="24"/>
          <w:lang w:eastAsia="zh-CN"/>
        </w:rPr>
        <w:t>, Ericsson, Huawei</w:t>
      </w:r>
      <w:r w:rsidR="004C36B4" w:rsidRPr="003F3BB3">
        <w:rPr>
          <w:rFonts w:eastAsia="SimSun"/>
          <w:szCs w:val="24"/>
          <w:lang w:eastAsia="zh-CN"/>
        </w:rPr>
        <w:t>)</w:t>
      </w:r>
    </w:p>
    <w:p w14:paraId="36B8F1DF" w14:textId="25815BA9" w:rsidR="004C36B4" w:rsidRPr="003F3BB3" w:rsidRDefault="004C36B4"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7382E" w:rsidRDefault="0027382E" w:rsidP="0027382E">
                            <w:r>
                              <w:t xml:space="preserve">Previous agreement: </w:t>
                            </w:r>
                          </w:p>
                          <w:p w14:paraId="539A9839" w14:textId="77777777" w:rsidR="0027382E" w:rsidRDefault="0027382E" w:rsidP="0027382E">
                            <w:pPr>
                              <w:ind w:left="284"/>
                              <w:rPr>
                                <w:u w:val="single"/>
                              </w:rPr>
                            </w:pPr>
                            <w:r>
                              <w:rPr>
                                <w:u w:val="single"/>
                              </w:rPr>
                              <w:t>Issue 2-12 ACS</w:t>
                            </w:r>
                          </w:p>
                          <w:p w14:paraId="2859CA95" w14:textId="77777777" w:rsidR="00AC2432" w:rsidRDefault="00AC2432" w:rsidP="00AC2432">
                            <w:pPr>
                              <w:pStyle w:val="ListParagraph"/>
                              <w:numPr>
                                <w:ilvl w:val="0"/>
                                <w:numId w:val="24"/>
                              </w:numPr>
                              <w:ind w:left="1004" w:firstLineChars="0"/>
                            </w:pPr>
                            <w:r>
                              <w:t xml:space="preserve">UE: </w:t>
                            </w:r>
                          </w:p>
                          <w:p w14:paraId="17BD8901" w14:textId="77777777" w:rsidR="00AC2432" w:rsidRDefault="00AC2432" w:rsidP="00AC2432">
                            <w:pPr>
                              <w:pStyle w:val="ListParagraph"/>
                              <w:numPr>
                                <w:ilvl w:val="1"/>
                                <w:numId w:val="24"/>
                              </w:numPr>
                              <w:ind w:firstLineChars="0"/>
                            </w:pPr>
                            <w:r>
                              <w:t xml:space="preserve">Follow n104 or follow previous </w:t>
                            </w:r>
                            <w:proofErr w:type="gramStart"/>
                            <w:r>
                              <w:t>studies</w:t>
                            </w:r>
                            <w:proofErr w:type="gramEnd"/>
                          </w:p>
                          <w:p w14:paraId="0D479673"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OP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1V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A6&#10;rjOPFQIAACgEAAAOAAAAAAAAAAAAAAAAAC4CAABkcnMvZTJvRG9jLnhtbFBLAQItABQABgAIAAAA&#10;IQBugRn83AAAAAYBAAAPAAAAAAAAAAAAAAAAAG8EAABkcnMvZG93bnJldi54bWxQSwUGAAAAAAQA&#10;BADzAAAAeAUAAAAA&#10;">
                <v:textbox style="mso-fit-shape-to-text:t">
                  <w:txbxContent>
                    <w:p w14:paraId="2AC145AC" w14:textId="77777777" w:rsidR="0027382E" w:rsidRDefault="0027382E" w:rsidP="0027382E">
                      <w:r>
                        <w:t xml:space="preserve">Previous agreement: </w:t>
                      </w:r>
                    </w:p>
                    <w:p w14:paraId="539A9839" w14:textId="77777777" w:rsidR="0027382E" w:rsidRDefault="0027382E" w:rsidP="0027382E">
                      <w:pPr>
                        <w:ind w:left="284"/>
                        <w:rPr>
                          <w:u w:val="single"/>
                        </w:rPr>
                      </w:pPr>
                      <w:r>
                        <w:rPr>
                          <w:u w:val="single"/>
                        </w:rPr>
                        <w:t>Issue 2-12 ACS</w:t>
                      </w:r>
                    </w:p>
                    <w:p w14:paraId="2859CA95" w14:textId="77777777" w:rsidR="00AC2432" w:rsidRDefault="00AC2432" w:rsidP="00AC2432">
                      <w:pPr>
                        <w:pStyle w:val="ListParagraph"/>
                        <w:numPr>
                          <w:ilvl w:val="0"/>
                          <w:numId w:val="24"/>
                        </w:numPr>
                        <w:ind w:left="1004" w:firstLineChars="0"/>
                      </w:pPr>
                      <w:r>
                        <w:t xml:space="preserve">UE: </w:t>
                      </w:r>
                    </w:p>
                    <w:p w14:paraId="17BD8901" w14:textId="77777777" w:rsidR="00AC2432" w:rsidRDefault="00AC2432" w:rsidP="00AC2432">
                      <w:pPr>
                        <w:pStyle w:val="ListParagraph"/>
                        <w:numPr>
                          <w:ilvl w:val="1"/>
                          <w:numId w:val="24"/>
                        </w:numPr>
                        <w:ind w:firstLineChars="0"/>
                      </w:pPr>
                      <w:r>
                        <w:t>Follow n104 or follow previous studies</w:t>
                      </w:r>
                    </w:p>
                    <w:p w14:paraId="0D479673" w14:textId="77777777" w:rsidR="0027382E" w:rsidRDefault="0027382E"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1EA2F13" w14:textId="33310F78" w:rsidR="0027382E" w:rsidRPr="003F3BB3" w:rsidRDefault="00AC243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 xml:space="preserve">Option 1: </w:t>
      </w:r>
      <w:r w:rsidR="006A33A2" w:rsidRPr="003F3BB3">
        <w:rPr>
          <w:rFonts w:eastAsia="SimSun"/>
          <w:szCs w:val="24"/>
          <w:lang w:eastAsia="zh-CN"/>
        </w:rPr>
        <w:t>31dBc (</w:t>
      </w:r>
      <w:proofErr w:type="spellStart"/>
      <w:r w:rsidR="006A33A2" w:rsidRPr="003F3BB3">
        <w:rPr>
          <w:rFonts w:eastAsia="SimSun"/>
          <w:szCs w:val="24"/>
          <w:lang w:eastAsia="zh-CN"/>
        </w:rPr>
        <w:t>Mediatek</w:t>
      </w:r>
      <w:proofErr w:type="spellEnd"/>
      <w:r w:rsidR="006A33A2" w:rsidRPr="003F3BB3">
        <w:rPr>
          <w:rFonts w:eastAsia="SimSun"/>
          <w:szCs w:val="24"/>
          <w:lang w:eastAsia="zh-CN"/>
        </w:rPr>
        <w:t>)</w:t>
      </w:r>
    </w:p>
    <w:p w14:paraId="20FCF93A" w14:textId="6E0B6924" w:rsidR="006A33A2" w:rsidRPr="003F3BB3" w:rsidRDefault="006A33A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ins w:id="7" w:author="Alexander Sayenko" w:date="2024-05-16T21:46:00Z">
        <w:r w:rsidR="00292910">
          <w:rPr>
            <w:rFonts w:eastAsia="SimSun"/>
            <w:szCs w:val="24"/>
            <w:lang w:eastAsia="zh-CN"/>
          </w:rPr>
          <w:t>, Apple</w:t>
        </w:r>
      </w:ins>
      <w:r w:rsidRPr="003F3BB3">
        <w:rPr>
          <w:rFonts w:eastAsia="SimSun"/>
          <w:szCs w:val="24"/>
          <w:lang w:eastAsia="zh-CN"/>
        </w:rPr>
        <w:t>)</w:t>
      </w:r>
    </w:p>
    <w:p w14:paraId="79FA6A5F" w14:textId="7BFD0FCE" w:rsidR="0025604F" w:rsidRPr="003F3BB3" w:rsidRDefault="0025604F"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w:t>
      </w:r>
      <w:r w:rsidR="00F35B8A" w:rsidRPr="003F3BB3">
        <w:rPr>
          <w:rFonts w:eastAsia="SimSun"/>
          <w:szCs w:val="24"/>
          <w:lang w:eastAsia="zh-CN"/>
        </w:rPr>
        <w:t xml:space="preserve"> as in 38.101-1</w:t>
      </w:r>
      <w:r w:rsidRPr="003F3BB3">
        <w:rPr>
          <w:rFonts w:eastAsia="SimSun"/>
          <w:szCs w:val="24"/>
          <w:lang w:eastAsia="zh-CN"/>
        </w:rPr>
        <w:t xml:space="preserve"> (Ericsson</w:t>
      </w:r>
      <w:r w:rsidR="00F35B8A" w:rsidRPr="003F3BB3">
        <w:rPr>
          <w:rFonts w:eastAsia="SimSun"/>
          <w:szCs w:val="24"/>
          <w:lang w:eastAsia="zh-CN"/>
        </w:rPr>
        <w:t>, Qualcomm, Samsung, ZTE</w:t>
      </w:r>
      <w:r w:rsidRPr="003F3BB3">
        <w:rPr>
          <w:rFonts w:eastAsia="SimSun"/>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Heading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lastRenderedPageBreak/>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t xml:space="preserve">Proposal 2: 200-400 MHz is considered as typical maximum channel bandwidth for 14800 – 15350 </w:t>
            </w:r>
            <w:proofErr w:type="spellStart"/>
            <w:r w:rsidRPr="009F1DA4">
              <w:t>MHz.</w:t>
            </w:r>
            <w:proofErr w:type="spellEnd"/>
          </w:p>
          <w:p w14:paraId="48915F5D" w14:textId="31DFA76A" w:rsidR="002347C1" w:rsidRPr="004A7544" w:rsidRDefault="009F1DA4" w:rsidP="009F1DA4">
            <w:pPr>
              <w:spacing w:before="120" w:after="120"/>
            </w:pPr>
            <w:r w:rsidRPr="009F1DA4">
              <w:t xml:space="preserve">Proposal 6: UE noise figure is 10 dB for 14800 – 15350 </w:t>
            </w:r>
            <w:proofErr w:type="spellStart"/>
            <w:r w:rsidRPr="009F1DA4">
              <w:t>MHz.</w:t>
            </w:r>
            <w:proofErr w:type="spellEnd"/>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ListParagraph"/>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ListParagraph"/>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 xml:space="preserve">Proposal 1: Considering that the PCB tracing loss may become much higher if the frequency range is higher than 10GHz and that the heterodyne architecture can be the possible RF transceiver architecture, it is proposed to adopt FR2-like UE beamforming as the UE antenna array option for the frequency range 14800 to 15350 </w:t>
            </w:r>
            <w:proofErr w:type="spellStart"/>
            <w:r w:rsidRPr="00C33AC8">
              <w:t>MHz.</w:t>
            </w:r>
            <w:proofErr w:type="spellEnd"/>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lastRenderedPageBreak/>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Proposal 1: RAN4 to same deployment scenarios as TR 38.921 (</w:t>
            </w:r>
            <w:proofErr w:type="spellStart"/>
            <w:r w:rsidRPr="00B92C92">
              <w:t>UMa</w:t>
            </w:r>
            <w:proofErr w:type="spellEnd"/>
            <w:r w:rsidRPr="00B92C92">
              <w:t xml:space="preserve"> with ISD=450m, </w:t>
            </w:r>
            <w:proofErr w:type="spellStart"/>
            <w:r w:rsidRPr="00B92C92">
              <w:t>InH</w:t>
            </w:r>
            <w:proofErr w:type="spellEnd"/>
            <w:r w:rsidRPr="00B92C92">
              <w:t xml:space="preserve">,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 xml:space="preserve">Proposal 11: To progress the adjacent channel coexistence, RAN4 to consider two cases for UE beamforming: UE with and without beamforming. For the former, a 0 </w:t>
            </w:r>
            <w:proofErr w:type="spellStart"/>
            <w:r w:rsidRPr="00B92C92">
              <w:t>dBi</w:t>
            </w:r>
            <w:proofErr w:type="spellEnd"/>
            <w:r w:rsidRPr="00B92C92">
              <w:t xml:space="preserve">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lastRenderedPageBreak/>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lastRenderedPageBreak/>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w:t>
            </w:r>
            <w:proofErr w:type="spellStart"/>
            <w:proofErr w:type="gramStart"/>
            <w:r w:rsidRPr="006D48DB">
              <w:t>layout,Propagation</w:t>
            </w:r>
            <w:proofErr w:type="spellEnd"/>
            <w:proofErr w:type="gramEnd"/>
            <w:r w:rsidRPr="006D48DB">
              <w:t xml:space="preserve"> </w:t>
            </w:r>
            <w:proofErr w:type="spellStart"/>
            <w:r w:rsidRPr="006D48DB">
              <w:t>model,Transmission</w:t>
            </w:r>
            <w:proofErr w:type="spellEnd"/>
            <w:r w:rsidRPr="006D48DB">
              <w:t xml:space="preserve"> power control </w:t>
            </w:r>
            <w:proofErr w:type="spellStart"/>
            <w:r w:rsidRPr="006D48DB">
              <w:t>model,Received</w:t>
            </w:r>
            <w:proofErr w:type="spellEnd"/>
            <w:r w:rsidRPr="006D48DB">
              <w:t xml:space="preserve"> power </w:t>
            </w:r>
            <w:proofErr w:type="spellStart"/>
            <w:r w:rsidRPr="006D48DB">
              <w:t>model,ACLR</w:t>
            </w:r>
            <w:proofErr w:type="spellEnd"/>
            <w:r w:rsidRPr="006D48DB">
              <w:t xml:space="preserve"> and ACS </w:t>
            </w:r>
            <w:proofErr w:type="spellStart"/>
            <w:r w:rsidRPr="006D48DB">
              <w:t>modelling,Link</w:t>
            </w:r>
            <w:proofErr w:type="spellEnd"/>
            <w:r w:rsidRPr="006D48DB">
              <w:t xml:space="preserve">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 xml:space="preserve">Proposal 4: for antenna array and transmission power assumption of BS and UE, this </w:t>
            </w:r>
            <w:proofErr w:type="gramStart"/>
            <w:r w:rsidRPr="006D48DB">
              <w:t>need</w:t>
            </w:r>
            <w:proofErr w:type="gramEnd"/>
            <w:r w:rsidRPr="006D48DB">
              <w:t xml:space="preserve">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lastRenderedPageBreak/>
              <w:t>R4-2407700</w:t>
            </w:r>
          </w:p>
        </w:tc>
        <w:tc>
          <w:tcPr>
            <w:tcW w:w="1425" w:type="dxa"/>
          </w:tcPr>
          <w:p w14:paraId="054C8FDD" w14:textId="0706DC87" w:rsidR="005340B4" w:rsidRDefault="0008061C" w:rsidP="00C23036">
            <w:pPr>
              <w:spacing w:before="120" w:after="120"/>
            </w:pPr>
            <w:proofErr w:type="spellStart"/>
            <w:r>
              <w:t>Mediatek</w:t>
            </w:r>
            <w:proofErr w:type="spellEnd"/>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 xml:space="preserve">Proposal 1: Take 2Tx (23 dBm for each Tx) and 4Rx as the baseline assumption for the UE in frequency range from 14800 to 15350 </w:t>
            </w:r>
            <w:proofErr w:type="spellStart"/>
            <w:r w:rsidRPr="00B91A3C">
              <w:t>MHz.</w:t>
            </w:r>
            <w:proofErr w:type="spellEnd"/>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w:t>
            </w:r>
            <w:proofErr w:type="spellStart"/>
            <w:r w:rsidRPr="00D22B56">
              <w:t>gNB</w:t>
            </w:r>
            <w:proofErr w:type="spellEnd"/>
            <w:r w:rsidRPr="00D22B56">
              <w:t xml:space="preserve">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 xml:space="preserve">Proposal 4: RAN4 to study the feasibility of employing large number of antenna elements (i.e.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lastRenderedPageBreak/>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 xml:space="preserve">Proposal 1: TDD should be used for frequency range 14.8 to 15.35 </w:t>
            </w:r>
            <w:proofErr w:type="gramStart"/>
            <w:r w:rsidRPr="00E7535C">
              <w:t>GHz</w:t>
            </w:r>
            <w:proofErr w:type="gramEnd"/>
          </w:p>
          <w:p w14:paraId="21FA7C25" w14:textId="77777777" w:rsidR="00E7535C" w:rsidRPr="00E7535C" w:rsidRDefault="00E7535C" w:rsidP="00E7535C">
            <w:pPr>
              <w:spacing w:before="120" w:after="120"/>
            </w:pPr>
            <w:r w:rsidRPr="00E7535C">
              <w:t xml:space="preserve">Proposal 2: 400 MHz is the max channel </w:t>
            </w:r>
            <w:proofErr w:type="gramStart"/>
            <w:r w:rsidRPr="00E7535C">
              <w:t>bandwidth</w:t>
            </w:r>
            <w:proofErr w:type="gramEnd"/>
            <w:r w:rsidRPr="00E7535C">
              <w:t xml:space="preserve">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 xml:space="preserve">Proposal 4: the typical Noise Figure for a Wide Area BS operating at 15 GHz is 8 </w:t>
            </w:r>
            <w:proofErr w:type="spellStart"/>
            <w:r w:rsidRPr="00E7535C">
              <w:t>dB.</w:t>
            </w:r>
            <w:proofErr w:type="spellEnd"/>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lastRenderedPageBreak/>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lastRenderedPageBreak/>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 xml:space="preserve">Proposal 2: prioritize the following BS RF requirements for the following discussions: ACLR, UEM, </w:t>
            </w:r>
            <w:proofErr w:type="spellStart"/>
            <w:r w:rsidRPr="00214EA0">
              <w:t>f_OBUE</w:t>
            </w:r>
            <w:proofErr w:type="spellEnd"/>
            <w:r w:rsidRPr="00214EA0">
              <w:t xml:space="preserve"> requirement, NF, ACS requirements, OOBB and </w:t>
            </w:r>
            <w:proofErr w:type="spellStart"/>
            <w:r w:rsidRPr="00214EA0">
              <w:t>f_OOBB</w:t>
            </w:r>
            <w:proofErr w:type="spellEnd"/>
            <w:r w:rsidRPr="00214EA0">
              <w:t xml:space="preserve">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w:t>
            </w:r>
            <w:proofErr w:type="gramStart"/>
            <w:r w:rsidRPr="00214EA0">
              <w:t>taken into account</w:t>
            </w:r>
            <w:proofErr w:type="gramEnd"/>
            <w:r w:rsidRPr="00214EA0">
              <w:t xml:space="preserve">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-1</w:t>
      </w:r>
      <w:proofErr w:type="gramEnd"/>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857CBB2" w14:textId="58F66ED1"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Do not mention duplex mode in the </w:t>
      </w:r>
      <w:proofErr w:type="gramStart"/>
      <w:r w:rsidRPr="00CB72D1">
        <w:rPr>
          <w:rFonts w:eastAsia="SimSun"/>
          <w:szCs w:val="24"/>
          <w:lang w:eastAsia="zh-CN"/>
        </w:rPr>
        <w:t>reply</w:t>
      </w:r>
      <w:proofErr w:type="gramEnd"/>
      <w:r w:rsidRPr="00CB72D1">
        <w:rPr>
          <w:rFonts w:eastAsia="SimSun"/>
          <w:szCs w:val="24"/>
          <w:lang w:eastAsia="zh-CN"/>
        </w:rPr>
        <w:t xml:space="preserve"> LS, but do capture in the TR (Skyworks, CATT, CMCC, Qualcomm)</w:t>
      </w:r>
    </w:p>
    <w:p w14:paraId="6B2E4460" w14:textId="77777777" w:rsidR="00E528E0" w:rsidRPr="00CB72D1" w:rsidRDefault="00E528E0" w:rsidP="00E528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If option 1 is agreeable, discuss the following TP from Qualcomm in R4-2408402:</w:t>
      </w:r>
    </w:p>
    <w:p w14:paraId="037902DE" w14:textId="77777777" w:rsidR="006731B9" w:rsidRPr="00CB72D1" w:rsidRDefault="006731B9" w:rsidP="006731B9">
      <w:pPr>
        <w:pStyle w:val="ListParagraph"/>
        <w:ind w:left="936" w:firstLineChars="0" w:firstLine="0"/>
        <w:rPr>
          <w:lang w:val="en-CA" w:eastAsia="ja-JP"/>
        </w:rPr>
      </w:pPr>
      <w:r w:rsidRPr="00CB72D1">
        <w:rPr>
          <w:rFonts w:eastAsia="Times New Roman"/>
          <w:lang w:eastAsia="ja-JP"/>
        </w:rPr>
        <w:t xml:space="preserve">There is no defined 3GPP band for the 14800 - 15350 MHz frequency range. </w:t>
      </w:r>
      <w:proofErr w:type="gramStart"/>
      <w:r w:rsidRPr="00CB72D1">
        <w:rPr>
          <w:rFonts w:eastAsia="Times New Roman"/>
          <w:lang w:eastAsia="ja-JP"/>
        </w:rPr>
        <w:t>Similar to</w:t>
      </w:r>
      <w:proofErr w:type="gramEnd"/>
      <w:r w:rsidRPr="00CB72D1">
        <w:rPr>
          <w:rFonts w:eastAsia="Times New Roman"/>
          <w:lang w:eastAsia="ja-JP"/>
        </w:rPr>
        <w:t xml:space="preserve">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ListParagraph"/>
        <w:overflowPunct/>
        <w:autoSpaceDE/>
        <w:autoSpaceDN/>
        <w:adjustRightInd/>
        <w:spacing w:after="120"/>
        <w:ind w:left="2376" w:firstLineChars="0" w:firstLine="0"/>
        <w:textAlignment w:val="auto"/>
        <w:rPr>
          <w:rFonts w:eastAsia="SimSun"/>
          <w:szCs w:val="24"/>
          <w:lang w:val="en-CA" w:eastAsia="zh-CN"/>
        </w:rPr>
      </w:pPr>
    </w:p>
    <w:p w14:paraId="109827E1"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lastRenderedPageBreak/>
        <w:t>Recommended WF</w:t>
      </w:r>
    </w:p>
    <w:p w14:paraId="383E8BF3" w14:textId="77777777"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Agree option 1, discuss wording for </w:t>
      </w:r>
      <w:proofErr w:type="gramStart"/>
      <w:r w:rsidRPr="00CB72D1">
        <w:rPr>
          <w:rFonts w:eastAsia="SimSun"/>
          <w:szCs w:val="24"/>
          <w:lang w:eastAsia="zh-CN"/>
        </w:rPr>
        <w:t>TP</w:t>
      </w:r>
      <w:proofErr w:type="gramEnd"/>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w:t>
      </w:r>
      <w:proofErr w:type="gramStart"/>
      <w:r w:rsidR="00780CE4" w:rsidRPr="00CB72D1">
        <w:rPr>
          <w:rFonts w:eastAsia="SimSun"/>
          <w:szCs w:val="24"/>
          <w:lang w:eastAsia="zh-CN"/>
        </w:rPr>
        <w:t>all of</w:t>
      </w:r>
      <w:proofErr w:type="gramEnd"/>
      <w:r w:rsidR="00780CE4" w:rsidRPr="00CB72D1">
        <w:rPr>
          <w:rFonts w:eastAsia="SimSun"/>
          <w:szCs w:val="24"/>
          <w:lang w:eastAsia="zh-CN"/>
        </w:rPr>
        <w:t xml:space="preserve">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Pr="00CB72D1" w:rsidRDefault="00B064A8" w:rsidP="00B064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 xml:space="preserve">ft, which will be discussed with other </w:t>
      </w:r>
      <w:proofErr w:type="gramStart"/>
      <w:r w:rsidR="00EA15C2" w:rsidRPr="00C54E84">
        <w:rPr>
          <w:rFonts w:eastAsia="SimSun"/>
          <w:szCs w:val="24"/>
          <w:lang w:eastAsia="zh-CN"/>
        </w:rPr>
        <w:t>issues</w:t>
      </w:r>
      <w:proofErr w:type="gramEnd"/>
    </w:p>
    <w:p w14:paraId="2D84A681" w14:textId="69F2B6B7" w:rsidR="00B916D4" w:rsidRDefault="00B916D4" w:rsidP="00B916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 xml:space="preserve">ft, which will be discussed with other </w:t>
      </w:r>
      <w:proofErr w:type="gramStart"/>
      <w:r w:rsidRPr="00C54E84">
        <w:rPr>
          <w:rFonts w:eastAsia="SimSun"/>
          <w:szCs w:val="24"/>
          <w:lang w:eastAsia="zh-CN"/>
        </w:rPr>
        <w:t>issues</w:t>
      </w:r>
      <w:proofErr w:type="gramEnd"/>
    </w:p>
    <w:p w14:paraId="20A3A3B6" w14:textId="3B56F664" w:rsidR="00FC7863" w:rsidRPr="00FC7863" w:rsidRDefault="00FC7863" w:rsidP="00FC7863">
      <w:pPr>
        <w:spacing w:after="120"/>
        <w:ind w:left="1080"/>
        <w:rPr>
          <w:szCs w:val="24"/>
          <w:lang w:eastAsia="zh-CN"/>
        </w:rPr>
      </w:pPr>
      <w:r>
        <w:rPr>
          <w:szCs w:val="24"/>
          <w:lang w:eastAsia="zh-CN"/>
        </w:rPr>
        <w:t>Note: Option 1 and option 2 differ only for urban macro</w:t>
      </w:r>
      <w:ins w:id="8" w:author="Man Hung Ng (Nokia)" w:date="2024-05-16T14:43:00Z">
        <w:r w:rsidR="007325FD">
          <w:rPr>
            <w:szCs w:val="24"/>
            <w:lang w:eastAsia="zh-CN"/>
          </w:rPr>
          <w:t xml:space="preserve"> ISD and coordinated/uncoordinated deployment</w:t>
        </w:r>
      </w:ins>
      <w:ins w:id="9" w:author="Man Hung Ng (Nokia)" w:date="2024-05-16T14:44:00Z">
        <w:r w:rsidR="007325FD">
          <w:rPr>
            <w:szCs w:val="24"/>
            <w:lang w:eastAsia="zh-CN"/>
          </w:rPr>
          <w:t xml:space="preserve"> so this issue can be solved automatically with agreement on issues 3-1 and 3-5</w:t>
        </w:r>
      </w:ins>
      <w:r>
        <w:rPr>
          <w:szCs w:val="24"/>
          <w:lang w:eastAsia="zh-CN"/>
        </w:rPr>
        <w:t xml:space="preserve">, and </w:t>
      </w:r>
      <w:r w:rsidR="00FF6BD7">
        <w:rPr>
          <w:szCs w:val="24"/>
          <w:lang w:eastAsia="zh-CN"/>
        </w:rPr>
        <w:t>option 2 does not contain dense urban.</w:t>
      </w:r>
    </w:p>
    <w:p w14:paraId="6DB756AA" w14:textId="77777777" w:rsidR="00B916D4" w:rsidRDefault="00B916D4" w:rsidP="00A2710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ListParagraph"/>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0% (Ericsson</w:t>
      </w:r>
      <w:r w:rsidR="005050C8">
        <w:rPr>
          <w:rFonts w:eastAsia="SimSun"/>
          <w:szCs w:val="24"/>
          <w:lang w:val="en-IN" w:eastAsia="zh-CN"/>
        </w:rPr>
        <w:t>)</w:t>
      </w:r>
    </w:p>
    <w:p w14:paraId="2E165661" w14:textId="153ABEA6"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2FF621C0" w14:textId="47C69B8B"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3C0C0B67" w:rsidR="00B85A03" w:rsidRDefault="00B85A03"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ins w:id="10" w:author="Man Hung Ng (Nokia)" w:date="2024-05-16T14:48:00Z">
        <w:r w:rsidR="007325FD">
          <w:rPr>
            <w:rFonts w:eastAsia="SimSun"/>
            <w:szCs w:val="24"/>
            <w:lang w:eastAsia="zh-CN"/>
          </w:rPr>
          <w:t xml:space="preserve"> (follows 38.900)</w:t>
        </w:r>
      </w:ins>
    </w:p>
    <w:p w14:paraId="1A07C396" w14:textId="520736B3" w:rsidR="002F1359" w:rsidRDefault="002F1359"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ins w:id="11" w:author="Man Hung Ng (Nokia)" w:date="2024-05-16T14:48:00Z">
        <w:r w:rsidR="007325FD">
          <w:rPr>
            <w:rFonts w:eastAsia="SimSun"/>
            <w:szCs w:val="24"/>
            <w:lang w:eastAsia="zh-CN"/>
          </w:rPr>
          <w:t xml:space="preserve"> (follows 38.901)</w:t>
        </w:r>
      </w:ins>
    </w:p>
    <w:p w14:paraId="4F419DC9" w14:textId="315EA873" w:rsidR="00316A16" w:rsidRPr="00C54E84" w:rsidDel="007325FD" w:rsidRDefault="00316A16" w:rsidP="00B85A03">
      <w:pPr>
        <w:pStyle w:val="ListParagraph"/>
        <w:numPr>
          <w:ilvl w:val="2"/>
          <w:numId w:val="4"/>
        </w:numPr>
        <w:overflowPunct/>
        <w:autoSpaceDE/>
        <w:autoSpaceDN/>
        <w:adjustRightInd/>
        <w:spacing w:after="120"/>
        <w:ind w:firstLineChars="0"/>
        <w:textAlignment w:val="auto"/>
        <w:rPr>
          <w:del w:id="12" w:author="Man Hung Ng (Nokia)" w:date="2024-05-16T14:48:00Z"/>
          <w:rFonts w:eastAsia="SimSun"/>
          <w:szCs w:val="24"/>
          <w:lang w:eastAsia="zh-CN"/>
        </w:rPr>
      </w:pPr>
      <w:del w:id="13" w:author="Man Hung Ng (Nokia)" w:date="2024-05-16T14:48:00Z">
        <w:r w:rsidDel="007325FD">
          <w:rPr>
            <w:rFonts w:eastAsia="SimSun"/>
            <w:szCs w:val="24"/>
            <w:lang w:eastAsia="zh-CN"/>
          </w:rPr>
          <w:delText>Option 3: As 38.901</w:delText>
        </w:r>
      </w:del>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Pr="00C54E84" w:rsidRDefault="008D34A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2FD90912"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1024 (Qualcomm</w:t>
      </w:r>
      <w:r w:rsidR="00635ADD" w:rsidRPr="00C54E84">
        <w:rPr>
          <w:rFonts w:eastAsia="SimSun"/>
          <w:szCs w:val="24"/>
          <w:lang w:eastAsia="zh-CN"/>
        </w:rPr>
        <w:t>, CATT</w:t>
      </w:r>
      <w:r w:rsidRPr="00C54E84">
        <w:rPr>
          <w:rFonts w:eastAsia="SimSun"/>
          <w:szCs w:val="24"/>
          <w:lang w:eastAsia="zh-CN"/>
        </w:rPr>
        <w:t>)</w:t>
      </w:r>
    </w:p>
    <w:p w14:paraId="25B787AB" w14:textId="7F2D1A70" w:rsidR="00956789" w:rsidRPr="00C54E84" w:rsidRDefault="00956789"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1024-2048 (Ericsson)</w:t>
      </w:r>
    </w:p>
    <w:p w14:paraId="31A3D80C" w14:textId="0BBC5D39"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24 (1536 elements)</w:t>
      </w:r>
      <w:r w:rsidRPr="00C54E84">
        <w:rPr>
          <w:rFonts w:eastAsia="SimSun"/>
          <w:szCs w:val="24"/>
          <w:lang w:eastAsia="zh-CN"/>
        </w:rPr>
        <w:t xml:space="preserve"> (</w:t>
      </w:r>
      <w:r w:rsidR="00396644" w:rsidRPr="00C54E84">
        <w:rPr>
          <w:rFonts w:eastAsia="SimSun"/>
          <w:szCs w:val="24"/>
          <w:lang w:eastAsia="zh-CN"/>
        </w:rPr>
        <w:t>Nokia</w:t>
      </w:r>
      <w:r w:rsidRPr="00C54E84">
        <w:rPr>
          <w:rFonts w:eastAsia="SimSun"/>
          <w:szCs w:val="24"/>
          <w:lang w:eastAsia="zh-CN"/>
        </w:rPr>
        <w:t>)</w:t>
      </w:r>
    </w:p>
    <w:p w14:paraId="737DF1F1" w14:textId="3694A5E1" w:rsidR="00506F4F" w:rsidRPr="00C54E84" w:rsidRDefault="00582808" w:rsidP="00506F4F">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lastRenderedPageBreak/>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w:t>
            </w:r>
            <w:proofErr w:type="spellStart"/>
            <w:r w:rsidRPr="486235EB">
              <w:rPr>
                <w:lang w:val="en-GB" w:eastAsia="zh-CN"/>
              </w:rPr>
              <w:t>dBi</w:t>
            </w:r>
            <w:proofErr w:type="spellEnd"/>
            <w:r w:rsidRPr="486235EB">
              <w:rPr>
                <w:lang w:val="en-GB" w:eastAsia="zh-CN"/>
              </w:rPr>
              <w:t xml:space="preserve">)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 xml:space="preserve">Horizontal/vertical </w:t>
            </w:r>
            <w:proofErr w:type="spellStart"/>
            <w:r w:rsidRPr="486235EB">
              <w:rPr>
                <w:lang w:val="en-GB" w:eastAsia="zh-CN"/>
              </w:rPr>
              <w:t>fronttoback</w:t>
            </w:r>
            <w:proofErr w:type="spellEnd"/>
            <w:r w:rsidRPr="486235EB">
              <w:rPr>
                <w:lang w:val="en-GB" w:eastAsia="zh-CN"/>
              </w:rPr>
              <w:t xml:space="preserve">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731B653B" w:rsidR="00622FF1" w:rsidRPr="00D373C0" w:rsidRDefault="00622FF1" w:rsidP="00C23036">
            <w:pPr>
              <w:pStyle w:val="TAC"/>
              <w:rPr>
                <w:rFonts w:eastAsia="Calibri"/>
              </w:rPr>
            </w:pPr>
            <w:r w:rsidRPr="00D373C0">
              <w:t xml:space="preserve">0.5 of wavelength for H, </w:t>
            </w:r>
            <w:del w:id="14" w:author="Man Hung Ng (Nokia)" w:date="2024-05-16T14:49:00Z">
              <w:r w:rsidRPr="00D373C0" w:rsidDel="007325FD">
                <w:delText>2.1</w:delText>
              </w:r>
            </w:del>
            <w:ins w:id="15" w:author="Man Hung Ng (Nokia)" w:date="2024-05-16T14:49:00Z">
              <w:r w:rsidR="007325FD">
                <w:t>TBD</w:t>
              </w:r>
            </w:ins>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7F1DE7E5" w:rsidR="00622FF1" w:rsidRPr="00D373C0" w:rsidRDefault="00622FF1" w:rsidP="00C23036">
            <w:pPr>
              <w:pStyle w:val="TAC"/>
              <w:rPr>
                <w:rFonts w:eastAsia="Calibri"/>
              </w:rPr>
            </w:pPr>
            <w:r w:rsidRPr="00D373C0">
              <w:t xml:space="preserve">0.5 of wavelength for H, </w:t>
            </w:r>
            <w:del w:id="16" w:author="Man Hung Ng (Nokia)" w:date="2024-05-16T14:49:00Z">
              <w:r w:rsidRPr="00D373C0" w:rsidDel="007325FD">
                <w:delText>2.1</w:delText>
              </w:r>
            </w:del>
            <w:ins w:id="17" w:author="Man Hung Ng (Nokia)" w:date="2024-05-16T14:49:00Z">
              <w:r w:rsidR="007325FD">
                <w:t>TBD</w:t>
              </w:r>
            </w:ins>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A569927" w14:textId="430FE950"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xml:space="preserve">, </w:t>
      </w:r>
      <w:proofErr w:type="spellStart"/>
      <w:r w:rsidR="002C794F" w:rsidRPr="00D373C0">
        <w:rPr>
          <w:rFonts w:eastAsia="SimSun"/>
          <w:szCs w:val="24"/>
          <w:lang w:eastAsia="zh-CN"/>
        </w:rPr>
        <w:t>Mediatek</w:t>
      </w:r>
      <w:proofErr w:type="spellEnd"/>
      <w:r w:rsidR="002C794F" w:rsidRPr="00D373C0">
        <w:rPr>
          <w:rFonts w:eastAsia="SimSun"/>
          <w:szCs w:val="24"/>
          <w:lang w:eastAsia="zh-CN"/>
        </w:rPr>
        <w:t>, Vivo</w:t>
      </w:r>
      <w:r w:rsidR="00EC1827" w:rsidRPr="00D373C0">
        <w:rPr>
          <w:rFonts w:eastAsia="SimSun"/>
          <w:szCs w:val="24"/>
          <w:lang w:eastAsia="zh-CN"/>
        </w:rPr>
        <w:t>)</w:t>
      </w:r>
    </w:p>
    <w:p w14:paraId="1939CE0E" w14:textId="146BC5C5"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Pr="00D373C0" w:rsidRDefault="00705DFD"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xml:space="preserve">, </w:t>
      </w:r>
      <w:proofErr w:type="spellStart"/>
      <w:r w:rsidR="00FE44FB" w:rsidRPr="00D373C0">
        <w:rPr>
          <w:rFonts w:eastAsia="SimSun"/>
          <w:szCs w:val="24"/>
          <w:lang w:eastAsia="zh-CN"/>
        </w:rPr>
        <w:t>Mediatek</w:t>
      </w:r>
      <w:proofErr w:type="spellEnd"/>
      <w:r w:rsidR="00FE44FB" w:rsidRPr="00D373C0">
        <w:rPr>
          <w:rFonts w:eastAsia="SimSun"/>
          <w:szCs w:val="24"/>
          <w:lang w:eastAsia="zh-CN"/>
        </w:rPr>
        <w:t xml:space="preserve"> (assuming 2TX)</w:t>
      </w:r>
      <w:r w:rsidRPr="00D373C0">
        <w:rPr>
          <w:rFonts w:eastAsia="SimSun"/>
          <w:szCs w:val="24"/>
          <w:lang w:eastAsia="zh-CN"/>
        </w:rPr>
        <w:t>)</w:t>
      </w:r>
    </w:p>
    <w:p w14:paraId="43E94F2C" w14:textId="214C8FB3"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Pr="00D373C0" w:rsidRDefault="00EC1B61"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lastRenderedPageBreak/>
        <w:t>Issue 3-9: BS output power</w:t>
      </w:r>
    </w:p>
    <w:p w14:paraId="3FCC1231" w14:textId="77777777" w:rsidR="00B72026" w:rsidRPr="00D373C0" w:rsidRDefault="00B72026" w:rsidP="00B720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4214D22" w14:textId="4156A96B" w:rsidR="00B72026" w:rsidRPr="00D373C0" w:rsidRDefault="00B72026" w:rsidP="00B720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7F1A8E4C" w14:textId="2E562596" w:rsidR="00C45622" w:rsidRPr="00D373C0" w:rsidRDefault="00550E9D"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C10225D" w:rsidR="0028730F" w:rsidRPr="00D373C0" w:rsidRDefault="0028730F" w:rsidP="0028730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p>
    <w:p w14:paraId="5ECE0B05" w14:textId="22B1E36C" w:rsidR="00151138" w:rsidRPr="00D373C0" w:rsidRDefault="00151138" w:rsidP="0015113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(Qualcomm</w:t>
      </w:r>
      <w:r w:rsidR="001E7DD4" w:rsidRPr="00D373C0">
        <w:rPr>
          <w:rFonts w:eastAsia="SimSun"/>
          <w:szCs w:val="24"/>
          <w:lang w:eastAsia="zh-CN"/>
        </w:rPr>
        <w:t>, Vivo</w:t>
      </w:r>
      <w:r w:rsidRPr="00D373C0">
        <w:rPr>
          <w:rFonts w:eastAsia="SimSun"/>
          <w:szCs w:val="24"/>
          <w:lang w:eastAsia="zh-CN"/>
        </w:rPr>
        <w:t>)</w:t>
      </w:r>
    </w:p>
    <w:p w14:paraId="6433046C" w14:textId="6FA435C7" w:rsidR="001C744A" w:rsidRPr="00D373C0" w:rsidRDefault="00E74E30"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(e.g. 1-3 UEs)</w:t>
      </w:r>
      <w:r w:rsidRPr="00D373C0">
        <w:rPr>
          <w:rFonts w:eastAsia="SimSun"/>
          <w:szCs w:val="24"/>
          <w:lang w:eastAsia="zh-CN"/>
        </w:rPr>
        <w:t xml:space="preserve"> (Ericsson)</w:t>
      </w:r>
    </w:p>
    <w:p w14:paraId="62AE48C3" w14:textId="705F9BDD" w:rsidR="001C744A" w:rsidRPr="00D373C0" w:rsidRDefault="001C744A"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DACEFD7" w14:textId="0E6825DF" w:rsidR="008B6F3A" w:rsidRPr="00D373C0" w:rsidRDefault="008B6F3A"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67230412" w:rsidR="00005CB3" w:rsidRPr="00D373C0" w:rsidRDefault="00005CB3"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w:t>
      </w:r>
      <w:ins w:id="18" w:author="Man Hung Ng (Nokia)" w:date="2024-05-16T14:50:00Z">
        <w:r w:rsidR="007B69E4">
          <w:rPr>
            <w:rFonts w:eastAsia="SimSun"/>
            <w:szCs w:val="24"/>
            <w:lang w:eastAsia="zh-CN"/>
          </w:rPr>
          <w:t xml:space="preserve">Nokia, </w:t>
        </w:r>
      </w:ins>
      <w:r w:rsidRPr="00D373C0">
        <w:rPr>
          <w:rFonts w:eastAsia="SimSun"/>
          <w:szCs w:val="24"/>
          <w:lang w:eastAsia="zh-CN"/>
        </w:rPr>
        <w:t>Ericsson)</w:t>
      </w:r>
    </w:p>
    <w:p w14:paraId="7082EC57" w14:textId="4C8FBEBC" w:rsidR="00F77AF2" w:rsidRPr="00D373C0" w:rsidRDefault="00F77AF2"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9 dB for WA (Qualcomm)</w:t>
      </w:r>
    </w:p>
    <w:p w14:paraId="4AFF2C70" w14:textId="2FC457EC" w:rsidR="00D72C08" w:rsidRPr="00D373C0" w:rsidRDefault="00D72C08"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D373C0" w:rsidRDefault="009C391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498483FC" w14:textId="77777777" w:rsidR="000958D2" w:rsidRPr="00D373C0" w:rsidRDefault="000958D2" w:rsidP="000958D2">
      <w:pPr>
        <w:pStyle w:val="ListParagraph"/>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1: 15dB (Qualcomm)</w:t>
      </w:r>
    </w:p>
    <w:p w14:paraId="18AAB861" w14:textId="77777777" w:rsidR="003948CB" w:rsidRPr="003948CB" w:rsidRDefault="003948CB" w:rsidP="003948CB">
      <w:pPr>
        <w:spacing w:after="120"/>
        <w:rPr>
          <w:i/>
          <w:color w:val="0070C0"/>
          <w:lang w:eastAsia="zh-CN"/>
        </w:rPr>
      </w:pPr>
    </w:p>
    <w:p w14:paraId="36574DCF" w14:textId="7B366EA8" w:rsidR="007B69E4" w:rsidRPr="00D373C0" w:rsidRDefault="007B69E4" w:rsidP="007B69E4">
      <w:pPr>
        <w:rPr>
          <w:ins w:id="19" w:author="Man Hung Ng (Nokia)" w:date="2024-05-16T14:52:00Z"/>
          <w:b/>
          <w:u w:val="single"/>
          <w:lang w:eastAsia="ko-KR"/>
        </w:rPr>
      </w:pPr>
      <w:ins w:id="20" w:author="Man Hung Ng (Nokia)" w:date="2024-05-16T14:52:00Z">
        <w:r w:rsidRPr="00D373C0">
          <w:rPr>
            <w:b/>
            <w:u w:val="single"/>
            <w:lang w:eastAsia="ko-KR"/>
          </w:rPr>
          <w:t>Issue 3-</w:t>
        </w:r>
        <w:r>
          <w:rPr>
            <w:b/>
            <w:u w:val="single"/>
            <w:lang w:eastAsia="ko-KR"/>
          </w:rPr>
          <w:t>13</w:t>
        </w:r>
        <w:r w:rsidRPr="00D373C0">
          <w:rPr>
            <w:b/>
            <w:u w:val="single"/>
            <w:lang w:eastAsia="ko-KR"/>
          </w:rPr>
          <w:t xml:space="preserve">: </w:t>
        </w:r>
        <w:r>
          <w:rPr>
            <w:b/>
            <w:u w:val="single"/>
            <w:lang w:eastAsia="ko-KR"/>
          </w:rPr>
          <w:t>TP on simulation assumptions</w:t>
        </w:r>
      </w:ins>
    </w:p>
    <w:p w14:paraId="4E50D09F" w14:textId="77777777" w:rsidR="007B69E4" w:rsidRPr="00D373C0" w:rsidRDefault="007B69E4" w:rsidP="007B69E4">
      <w:pPr>
        <w:pStyle w:val="ListParagraph"/>
        <w:numPr>
          <w:ilvl w:val="0"/>
          <w:numId w:val="4"/>
        </w:numPr>
        <w:overflowPunct/>
        <w:autoSpaceDE/>
        <w:autoSpaceDN/>
        <w:adjustRightInd/>
        <w:spacing w:after="120"/>
        <w:ind w:left="720" w:firstLineChars="0"/>
        <w:textAlignment w:val="auto"/>
        <w:rPr>
          <w:ins w:id="21" w:author="Man Hung Ng (Nokia)" w:date="2024-05-16T14:52:00Z"/>
          <w:rFonts w:eastAsia="SimSun"/>
          <w:szCs w:val="24"/>
          <w:lang w:eastAsia="zh-CN"/>
        </w:rPr>
      </w:pPr>
      <w:ins w:id="22" w:author="Man Hung Ng (Nokia)" w:date="2024-05-16T14:52:00Z">
        <w:r w:rsidRPr="00D373C0">
          <w:rPr>
            <w:rFonts w:eastAsia="SimSun"/>
            <w:szCs w:val="24"/>
            <w:lang w:eastAsia="zh-CN"/>
          </w:rPr>
          <w:t>Proposals</w:t>
        </w:r>
      </w:ins>
    </w:p>
    <w:p w14:paraId="48443FB9" w14:textId="228F33E6" w:rsidR="007B69E4" w:rsidRPr="00D373C0" w:rsidRDefault="007B69E4" w:rsidP="007B69E4">
      <w:pPr>
        <w:pStyle w:val="ListParagraph"/>
        <w:numPr>
          <w:ilvl w:val="2"/>
          <w:numId w:val="4"/>
        </w:numPr>
        <w:overflowPunct/>
        <w:autoSpaceDE/>
        <w:autoSpaceDN/>
        <w:adjustRightInd/>
        <w:spacing w:after="120"/>
        <w:ind w:firstLineChars="0"/>
        <w:textAlignment w:val="auto"/>
        <w:rPr>
          <w:ins w:id="23" w:author="Man Hung Ng (Nokia)" w:date="2024-05-16T14:52:00Z"/>
          <w:rFonts w:eastAsia="SimSun"/>
          <w:szCs w:val="24"/>
          <w:lang w:eastAsia="zh-CN"/>
        </w:rPr>
      </w:pPr>
      <w:ins w:id="24" w:author="Man Hung Ng (Nokia)" w:date="2024-05-16T14:53:00Z">
        <w:r>
          <w:rPr>
            <w:rFonts w:eastAsia="SimSun"/>
            <w:szCs w:val="24"/>
            <w:lang w:eastAsia="zh-CN"/>
          </w:rPr>
          <w:lastRenderedPageBreak/>
          <w:t>TP in R4-2404737 should be revised to include a</w:t>
        </w:r>
      </w:ins>
      <w:ins w:id="25" w:author="Man Hung Ng (Nokia)" w:date="2024-05-16T14:54:00Z">
        <w:r>
          <w:rPr>
            <w:rFonts w:eastAsia="SimSun"/>
            <w:szCs w:val="24"/>
            <w:lang w:eastAsia="zh-CN"/>
          </w:rPr>
          <w:t xml:space="preserve">greements in this meeting so companies can prepare preliminary simulation results to be presented in August </w:t>
        </w:r>
        <w:proofErr w:type="spellStart"/>
        <w:r>
          <w:rPr>
            <w:rFonts w:eastAsia="SimSun"/>
            <w:szCs w:val="24"/>
            <w:lang w:eastAsia="zh-CN"/>
          </w:rPr>
          <w:t>meeintg</w:t>
        </w:r>
        <w:proofErr w:type="spellEnd"/>
        <w:r>
          <w:rPr>
            <w:rFonts w:eastAsia="SimSun"/>
            <w:szCs w:val="24"/>
            <w:lang w:eastAsia="zh-CN"/>
          </w:rPr>
          <w:t>.</w:t>
        </w:r>
      </w:ins>
    </w:p>
    <w:p w14:paraId="7D4D6B54" w14:textId="77777777" w:rsidR="007B69E4" w:rsidRPr="00D373C0" w:rsidRDefault="007B69E4" w:rsidP="007B69E4">
      <w:pPr>
        <w:spacing w:after="120"/>
        <w:rPr>
          <w:ins w:id="26" w:author="Man Hung Ng (Nokia)" w:date="2024-05-16T14:52:00Z"/>
          <w:szCs w:val="24"/>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Heading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 xml:space="preserve">The discussion should focus </w:t>
      </w:r>
      <w:proofErr w:type="gramStart"/>
      <w:r w:rsidRPr="00D373C0">
        <w:rPr>
          <w:iCs/>
          <w:lang w:eastAsia="zh-CN"/>
        </w:rPr>
        <w:t>around</w:t>
      </w:r>
      <w:proofErr w:type="gramEnd"/>
      <w:r w:rsidRPr="00D373C0">
        <w:rPr>
          <w:iCs/>
          <w:lang w:eastAsia="zh-CN"/>
        </w:rPr>
        <w:t xml:space="preserve"> the antenna parameters TP, and whether any of the proposed conclusions are agreeable, or what should be discussed to resolve them.</w:t>
      </w:r>
    </w:p>
    <w:p w14:paraId="132FF80F" w14:textId="77777777" w:rsidR="00FC213A" w:rsidRPr="00CB0305" w:rsidRDefault="00FC213A" w:rsidP="00FC213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 xml:space="preserve">Sub-array </w:t>
            </w:r>
            <w:proofErr w:type="spellStart"/>
            <w:r>
              <w:t>downtilt</w:t>
            </w:r>
            <w:proofErr w:type="spellEnd"/>
            <w:r>
              <w:t>:</w:t>
            </w:r>
          </w:p>
          <w:p w14:paraId="14ECE444" w14:textId="05550384" w:rsidR="00FC213A" w:rsidRDefault="002E3640" w:rsidP="00C23036">
            <w:pPr>
              <w:spacing w:before="120" w:after="120"/>
            </w:pPr>
            <w:r w:rsidRPr="002E3640">
              <w:t xml:space="preserve">For the pre-set sub-array </w:t>
            </w:r>
            <w:proofErr w:type="spellStart"/>
            <w:r w:rsidRPr="002E3640">
              <w:t>downtilt</w:t>
            </w:r>
            <w:proofErr w:type="spellEnd"/>
            <w:r w:rsidRPr="002E3640">
              <w:t xml:space="preserve">, please find the following values for different deployment </w:t>
            </w:r>
            <w:proofErr w:type="gramStart"/>
            <w:r w:rsidRPr="002E3640">
              <w:t>scenarios</w:t>
            </w:r>
            <w:proofErr w:type="gramEnd"/>
          </w:p>
          <w:p w14:paraId="478C8301" w14:textId="77777777" w:rsidR="002E3640" w:rsidRDefault="002E3640" w:rsidP="00C23036">
            <w:pPr>
              <w:spacing w:before="120" w:after="120"/>
            </w:pPr>
          </w:p>
          <w:p w14:paraId="3A33B8B5" w14:textId="1D3D420C" w:rsidR="00B81387" w:rsidRDefault="00B81387" w:rsidP="00C23036">
            <w:pPr>
              <w:spacing w:before="120" w:after="120"/>
            </w:pPr>
            <w:r>
              <w:t xml:space="preserve">ACLR </w:t>
            </w:r>
            <w:proofErr w:type="spellStart"/>
            <w:r>
              <w:t>correlaiton</w:t>
            </w:r>
            <w:proofErr w:type="spellEnd"/>
            <w:r>
              <w:t xml:space="preserve"> factor:</w:t>
            </w:r>
          </w:p>
          <w:p w14:paraId="27FAA6CE" w14:textId="77777777" w:rsidR="005A4F88" w:rsidRDefault="005A4F88" w:rsidP="005A4F88">
            <w:pPr>
              <w:pStyle w:val="ListParagraph"/>
              <w:spacing w:line="260" w:lineRule="auto"/>
              <w:ind w:firstLineChars="0" w:firstLine="0"/>
              <w:rPr>
                <w:bCs/>
              </w:rPr>
            </w:pPr>
            <w:proofErr w:type="gramStart"/>
            <w:r>
              <w:rPr>
                <w:rFonts w:hint="eastAsia"/>
                <w:bCs/>
                <w:lang w:val="en-US" w:eastAsia="zh-CN"/>
              </w:rPr>
              <w:t>Indeed</w:t>
            </w:r>
            <w:proofErr w:type="gramEnd"/>
            <w:r>
              <w:rPr>
                <w:rFonts w:hint="eastAsia"/>
                <w:bCs/>
                <w:lang w:val="en-US" w:eastAsia="zh-CN"/>
              </w:rPr>
              <w:t xml:space="preserve">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lastRenderedPageBreak/>
              <w:tab/>
            </w:r>
            <w: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proofErr w:type="spellStart"/>
            <w:r>
              <w:rPr>
                <w:rFonts w:hint="eastAsia"/>
                <w:lang w:eastAsia="zh-CN"/>
              </w:rPr>
              <w:t>whe</w:t>
            </w:r>
            <w:proofErr w:type="spellEnd"/>
            <w:r>
              <w:rPr>
                <w:rFonts w:hint="eastAsia"/>
                <w:lang w:val="en-US" w:eastAsia="zh-CN"/>
              </w:rPr>
              <w:t>r</w:t>
            </w:r>
            <w:r>
              <w:rPr>
                <w:rFonts w:hint="eastAsia"/>
                <w:lang w:eastAsia="zh-CN"/>
              </w:rPr>
              <w:t xml:space="preserve">e </w:t>
            </w:r>
            <w:r>
              <w:rPr>
                <w:noProof/>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ListParagraph"/>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42E5EC2" w14:textId="1D37A365" w:rsidR="00FC213A" w:rsidRPr="00805BE8" w:rsidRDefault="00FC213A" w:rsidP="00FC213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-1</w:t>
      </w:r>
      <w:proofErr w:type="gramEnd"/>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7B1FBBED" w14:textId="08A40939" w:rsidR="00FC213A" w:rsidRPr="00D373C0" w:rsidRDefault="005D20A7" w:rsidP="00FC21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Discuss and revise the TP in </w:t>
      </w:r>
      <w:r w:rsidR="00E71BCE" w:rsidRPr="00D373C0">
        <w:rPr>
          <w:rFonts w:eastAsia="SimSun"/>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5EEB4DA" w14:textId="6C739177" w:rsidR="002347C1" w:rsidRPr="00D373C0" w:rsidRDefault="00FC213A"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w:t>
      </w:r>
      <w:r w:rsidR="00E71BCE" w:rsidRPr="00D373C0">
        <w:rPr>
          <w:rFonts w:eastAsia="SimSun"/>
          <w:szCs w:val="24"/>
          <w:lang w:eastAsia="zh-CN"/>
        </w:rPr>
        <w:t xml:space="preserve">Discuss whether the following is </w:t>
      </w:r>
      <w:proofErr w:type="gramStart"/>
      <w:r w:rsidR="00E71BCE" w:rsidRPr="00D373C0">
        <w:rPr>
          <w:rFonts w:eastAsia="SimSun"/>
          <w:szCs w:val="24"/>
          <w:lang w:eastAsia="zh-CN"/>
        </w:rPr>
        <w:t>agreeable</w:t>
      </w:r>
      <w:proofErr w:type="gramEnd"/>
    </w:p>
    <w:p w14:paraId="5D989178" w14:textId="77777777" w:rsidR="00E71BCE" w:rsidRPr="00D373C0" w:rsidRDefault="00E71BCE" w:rsidP="00E71BCE">
      <w:pPr>
        <w:spacing w:line="260" w:lineRule="auto"/>
        <w:ind w:left="576"/>
        <w:rPr>
          <w:bCs/>
        </w:rPr>
      </w:pPr>
      <w:proofErr w:type="gramStart"/>
      <w:r w:rsidRPr="00D373C0">
        <w:rPr>
          <w:rFonts w:hint="eastAsia"/>
          <w:bCs/>
          <w:lang w:val="en-US" w:eastAsia="zh-CN"/>
        </w:rPr>
        <w:t>Indeed</w:t>
      </w:r>
      <w:proofErr w:type="gramEnd"/>
      <w:r w:rsidRPr="00D373C0">
        <w:rPr>
          <w:rFonts w:hint="eastAsia"/>
          <w:bCs/>
          <w:lang w:val="en-US" w:eastAsia="zh-CN"/>
        </w:rPr>
        <w:t xml:space="preserve">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tab/>
      </w:r>
      <w:r w:rsidRPr="00D373C0">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proofErr w:type="spellStart"/>
      <w:r w:rsidRPr="00D373C0">
        <w:rPr>
          <w:rFonts w:hint="eastAsia"/>
          <w:lang w:eastAsia="zh-CN"/>
        </w:rPr>
        <w:t>whe</w:t>
      </w:r>
      <w:proofErr w:type="spellEnd"/>
      <w:r w:rsidRPr="00D373C0">
        <w:rPr>
          <w:rFonts w:hint="eastAsia"/>
          <w:lang w:val="en-US" w:eastAsia="zh-CN"/>
        </w:rPr>
        <w:t>r</w:t>
      </w:r>
      <w:r w:rsidRPr="00D373C0">
        <w:rPr>
          <w:rFonts w:hint="eastAsia"/>
          <w:lang w:eastAsia="zh-CN"/>
        </w:rPr>
        <w:t xml:space="preserve">e </w:t>
      </w:r>
      <w:r w:rsidRPr="00D373C0">
        <w:rPr>
          <w:noProof/>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lastRenderedPageBreak/>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131B476D" w14:textId="77777777" w:rsidR="00E71BCE" w:rsidRPr="00D373C0" w:rsidRDefault="00E71BCE"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Discuss whether the following is </w:t>
      </w:r>
      <w:proofErr w:type="gramStart"/>
      <w:r w:rsidRPr="00D373C0">
        <w:rPr>
          <w:rFonts w:eastAsia="SimSun"/>
          <w:szCs w:val="24"/>
          <w:lang w:eastAsia="zh-CN"/>
        </w:rPr>
        <w:t>agreeable</w:t>
      </w:r>
      <w:proofErr w:type="gramEnd"/>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130C" w14:textId="77777777" w:rsidR="00675AA3" w:rsidRDefault="00675AA3">
      <w:r>
        <w:separator/>
      </w:r>
    </w:p>
  </w:endnote>
  <w:endnote w:type="continuationSeparator" w:id="0">
    <w:p w14:paraId="0BC3D6A1" w14:textId="77777777" w:rsidR="00675AA3" w:rsidRDefault="00675AA3">
      <w:r>
        <w:continuationSeparator/>
      </w:r>
    </w:p>
  </w:endnote>
  <w:endnote w:type="continuationNotice" w:id="1">
    <w:p w14:paraId="6DF85C1F" w14:textId="77777777" w:rsidR="00675AA3" w:rsidRDefault="00675A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B0604020202020204"/>
    <w:charset w:val="00"/>
    <w:family w:val="roman"/>
    <w:pitch w:val="default"/>
    <w:sig w:usb0="00000000" w:usb1="00000000"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0780" w14:textId="77777777" w:rsidR="00675AA3" w:rsidRDefault="00675AA3">
      <w:r>
        <w:separator/>
      </w:r>
    </w:p>
  </w:footnote>
  <w:footnote w:type="continuationSeparator" w:id="0">
    <w:p w14:paraId="312B9114" w14:textId="77777777" w:rsidR="00675AA3" w:rsidRDefault="00675AA3">
      <w:r>
        <w:continuationSeparator/>
      </w:r>
    </w:p>
  </w:footnote>
  <w:footnote w:type="continuationNotice" w:id="1">
    <w:p w14:paraId="3C959F23" w14:textId="77777777" w:rsidR="00675AA3" w:rsidRDefault="00675AA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4"/>
  </w:num>
  <w:num w:numId="4" w16cid:durableId="574896988">
    <w:abstractNumId w:val="11"/>
  </w:num>
  <w:num w:numId="5" w16cid:durableId="1797749362">
    <w:abstractNumId w:val="9"/>
  </w:num>
  <w:num w:numId="6" w16cid:durableId="899943885">
    <w:abstractNumId w:val="9"/>
  </w:num>
  <w:num w:numId="7" w16cid:durableId="1512796906">
    <w:abstractNumId w:val="9"/>
  </w:num>
  <w:num w:numId="8" w16cid:durableId="203450138">
    <w:abstractNumId w:val="9"/>
  </w:num>
  <w:num w:numId="9" w16cid:durableId="158355102">
    <w:abstractNumId w:val="9"/>
  </w:num>
  <w:num w:numId="10" w16cid:durableId="1628313981">
    <w:abstractNumId w:val="9"/>
  </w:num>
  <w:num w:numId="11" w16cid:durableId="121701034">
    <w:abstractNumId w:val="9"/>
  </w:num>
  <w:num w:numId="12" w16cid:durableId="1903825637">
    <w:abstractNumId w:val="9"/>
  </w:num>
  <w:num w:numId="13" w16cid:durableId="27722345">
    <w:abstractNumId w:val="9"/>
  </w:num>
  <w:num w:numId="14" w16cid:durableId="1978800360">
    <w:abstractNumId w:val="9"/>
  </w:num>
  <w:num w:numId="15" w16cid:durableId="728382646">
    <w:abstractNumId w:val="9"/>
  </w:num>
  <w:num w:numId="16" w16cid:durableId="2009285576">
    <w:abstractNumId w:val="9"/>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9"/>
  </w:num>
  <w:num w:numId="22" w16cid:durableId="1637685187">
    <w:abstractNumId w:val="9"/>
  </w:num>
  <w:num w:numId="23" w16cid:durableId="1282683033">
    <w:abstractNumId w:val="7"/>
  </w:num>
  <w:num w:numId="24" w16cid:durableId="2061396463">
    <w:abstractNumId w:val="13"/>
  </w:num>
  <w:num w:numId="25" w16cid:durableId="589511971">
    <w:abstractNumId w:val="5"/>
  </w:num>
  <w:num w:numId="26" w16cid:durableId="1989481239">
    <w:abstractNumId w:val="8"/>
  </w:num>
  <w:num w:numId="27" w16cid:durableId="1214536692">
    <w:abstractNumId w:val="12"/>
  </w:num>
  <w:num w:numId="28" w16cid:durableId="147194047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 Hung Ng (Nokia)">
    <w15:presenceInfo w15:providerId="AD" w15:userId="S::man_hung.ng@nokia.com::62a07ceb-399a-4ef3-aa1f-2d918fa96cbd"/>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54DB"/>
    <w:rsid w:val="00005CB3"/>
    <w:rsid w:val="00011B12"/>
    <w:rsid w:val="000146B0"/>
    <w:rsid w:val="000162A3"/>
    <w:rsid w:val="00020C56"/>
    <w:rsid w:val="000225A9"/>
    <w:rsid w:val="0002614F"/>
    <w:rsid w:val="00026ACC"/>
    <w:rsid w:val="0003171D"/>
    <w:rsid w:val="00031C1D"/>
    <w:rsid w:val="00035C50"/>
    <w:rsid w:val="000368AA"/>
    <w:rsid w:val="00036EA8"/>
    <w:rsid w:val="00040562"/>
    <w:rsid w:val="000457A1"/>
    <w:rsid w:val="00047153"/>
    <w:rsid w:val="00050001"/>
    <w:rsid w:val="00052041"/>
    <w:rsid w:val="0005326A"/>
    <w:rsid w:val="0006266D"/>
    <w:rsid w:val="00065506"/>
    <w:rsid w:val="00067FB9"/>
    <w:rsid w:val="0007382E"/>
    <w:rsid w:val="00074AB1"/>
    <w:rsid w:val="000766E1"/>
    <w:rsid w:val="00077FF6"/>
    <w:rsid w:val="0008061C"/>
    <w:rsid w:val="00080D82"/>
    <w:rsid w:val="00081692"/>
    <w:rsid w:val="00082C46"/>
    <w:rsid w:val="0008460D"/>
    <w:rsid w:val="00085A0E"/>
    <w:rsid w:val="00086F31"/>
    <w:rsid w:val="00087548"/>
    <w:rsid w:val="00093E7E"/>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2E92"/>
    <w:rsid w:val="000F39CA"/>
    <w:rsid w:val="000F5F30"/>
    <w:rsid w:val="00107927"/>
    <w:rsid w:val="00110E26"/>
    <w:rsid w:val="00111321"/>
    <w:rsid w:val="001128E7"/>
    <w:rsid w:val="0011752F"/>
    <w:rsid w:val="00117BD6"/>
    <w:rsid w:val="001206C2"/>
    <w:rsid w:val="00120C62"/>
    <w:rsid w:val="00121978"/>
    <w:rsid w:val="00123422"/>
    <w:rsid w:val="001242F3"/>
    <w:rsid w:val="00124B6A"/>
    <w:rsid w:val="00130462"/>
    <w:rsid w:val="00133D6E"/>
    <w:rsid w:val="00135DC2"/>
    <w:rsid w:val="00136D4C"/>
    <w:rsid w:val="00137AA1"/>
    <w:rsid w:val="00142538"/>
    <w:rsid w:val="00142BB9"/>
    <w:rsid w:val="00144F96"/>
    <w:rsid w:val="0015030C"/>
    <w:rsid w:val="00151138"/>
    <w:rsid w:val="00151EAC"/>
    <w:rsid w:val="00153528"/>
    <w:rsid w:val="00154A0E"/>
    <w:rsid w:val="00154E68"/>
    <w:rsid w:val="00157CAE"/>
    <w:rsid w:val="00162548"/>
    <w:rsid w:val="00171CF9"/>
    <w:rsid w:val="00172183"/>
    <w:rsid w:val="001751AB"/>
    <w:rsid w:val="00175A3F"/>
    <w:rsid w:val="00180E09"/>
    <w:rsid w:val="001835FF"/>
    <w:rsid w:val="00183D4C"/>
    <w:rsid w:val="00183F6D"/>
    <w:rsid w:val="00184777"/>
    <w:rsid w:val="0018670E"/>
    <w:rsid w:val="0019219A"/>
    <w:rsid w:val="00195077"/>
    <w:rsid w:val="001A033F"/>
    <w:rsid w:val="001A08AA"/>
    <w:rsid w:val="001A091E"/>
    <w:rsid w:val="001A1A90"/>
    <w:rsid w:val="001A59CB"/>
    <w:rsid w:val="001B7991"/>
    <w:rsid w:val="001C1409"/>
    <w:rsid w:val="001C2AE6"/>
    <w:rsid w:val="001C4A89"/>
    <w:rsid w:val="001C6177"/>
    <w:rsid w:val="001C64CB"/>
    <w:rsid w:val="001C744A"/>
    <w:rsid w:val="001D0363"/>
    <w:rsid w:val="001D12B4"/>
    <w:rsid w:val="001D1B07"/>
    <w:rsid w:val="001D37E2"/>
    <w:rsid w:val="001D7D94"/>
    <w:rsid w:val="001E0A28"/>
    <w:rsid w:val="001E4218"/>
    <w:rsid w:val="001E6C4D"/>
    <w:rsid w:val="001E7688"/>
    <w:rsid w:val="001E7DD4"/>
    <w:rsid w:val="001F0B20"/>
    <w:rsid w:val="001F7290"/>
    <w:rsid w:val="00200A62"/>
    <w:rsid w:val="00203740"/>
    <w:rsid w:val="002054F1"/>
    <w:rsid w:val="00205B41"/>
    <w:rsid w:val="00205B5F"/>
    <w:rsid w:val="0021013E"/>
    <w:rsid w:val="002101F1"/>
    <w:rsid w:val="002138EA"/>
    <w:rsid w:val="002139EA"/>
    <w:rsid w:val="00213A14"/>
    <w:rsid w:val="00213F84"/>
    <w:rsid w:val="00214EA0"/>
    <w:rsid w:val="00214FBD"/>
    <w:rsid w:val="002173E1"/>
    <w:rsid w:val="00220227"/>
    <w:rsid w:val="00221E08"/>
    <w:rsid w:val="00222577"/>
    <w:rsid w:val="00222897"/>
    <w:rsid w:val="002229CD"/>
    <w:rsid w:val="00222B0C"/>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730F"/>
    <w:rsid w:val="0029217A"/>
    <w:rsid w:val="00292910"/>
    <w:rsid w:val="002939AF"/>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6BDF"/>
    <w:rsid w:val="002E2CE9"/>
    <w:rsid w:val="002E3640"/>
    <w:rsid w:val="002E3BF7"/>
    <w:rsid w:val="002E403E"/>
    <w:rsid w:val="002E4C74"/>
    <w:rsid w:val="002E4D4D"/>
    <w:rsid w:val="002F1359"/>
    <w:rsid w:val="002F158C"/>
    <w:rsid w:val="002F4093"/>
    <w:rsid w:val="002F5636"/>
    <w:rsid w:val="003022A5"/>
    <w:rsid w:val="00305796"/>
    <w:rsid w:val="00307702"/>
    <w:rsid w:val="00307E51"/>
    <w:rsid w:val="00311363"/>
    <w:rsid w:val="003155CE"/>
    <w:rsid w:val="00315867"/>
    <w:rsid w:val="00316A16"/>
    <w:rsid w:val="00321150"/>
    <w:rsid w:val="003260D7"/>
    <w:rsid w:val="0033052D"/>
    <w:rsid w:val="00336697"/>
    <w:rsid w:val="00340D7D"/>
    <w:rsid w:val="003418CB"/>
    <w:rsid w:val="00355873"/>
    <w:rsid w:val="0035660F"/>
    <w:rsid w:val="003628B9"/>
    <w:rsid w:val="00362D8F"/>
    <w:rsid w:val="00363E62"/>
    <w:rsid w:val="00364C1E"/>
    <w:rsid w:val="00367724"/>
    <w:rsid w:val="003710BA"/>
    <w:rsid w:val="0037226A"/>
    <w:rsid w:val="00372717"/>
    <w:rsid w:val="003770F6"/>
    <w:rsid w:val="00382AAA"/>
    <w:rsid w:val="00383E37"/>
    <w:rsid w:val="003866CA"/>
    <w:rsid w:val="0038770B"/>
    <w:rsid w:val="003928E5"/>
    <w:rsid w:val="00393042"/>
    <w:rsid w:val="003948CB"/>
    <w:rsid w:val="00394AD5"/>
    <w:rsid w:val="0039642D"/>
    <w:rsid w:val="00396644"/>
    <w:rsid w:val="0039686F"/>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B1"/>
    <w:rsid w:val="00413DDE"/>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DB1"/>
    <w:rsid w:val="00461E39"/>
    <w:rsid w:val="00462D3A"/>
    <w:rsid w:val="00463521"/>
    <w:rsid w:val="00471125"/>
    <w:rsid w:val="0047437A"/>
    <w:rsid w:val="00474AEA"/>
    <w:rsid w:val="00477C2B"/>
    <w:rsid w:val="00480E42"/>
    <w:rsid w:val="00484C5D"/>
    <w:rsid w:val="0048543E"/>
    <w:rsid w:val="004868C1"/>
    <w:rsid w:val="0048750F"/>
    <w:rsid w:val="004902CB"/>
    <w:rsid w:val="00494328"/>
    <w:rsid w:val="0049717C"/>
    <w:rsid w:val="00497B9E"/>
    <w:rsid w:val="004A17E9"/>
    <w:rsid w:val="004A495F"/>
    <w:rsid w:val="004A5206"/>
    <w:rsid w:val="004A6088"/>
    <w:rsid w:val="004A7544"/>
    <w:rsid w:val="004B0324"/>
    <w:rsid w:val="004B66FF"/>
    <w:rsid w:val="004B6B0F"/>
    <w:rsid w:val="004C36B4"/>
    <w:rsid w:val="004C54E5"/>
    <w:rsid w:val="004C7DC8"/>
    <w:rsid w:val="004D21B0"/>
    <w:rsid w:val="004D66BB"/>
    <w:rsid w:val="004D737D"/>
    <w:rsid w:val="004E06F1"/>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1029F"/>
    <w:rsid w:val="005104BA"/>
    <w:rsid w:val="005117A9"/>
    <w:rsid w:val="00511F57"/>
    <w:rsid w:val="00515CBE"/>
    <w:rsid w:val="00515E2B"/>
    <w:rsid w:val="0052169F"/>
    <w:rsid w:val="00522A7E"/>
    <w:rsid w:val="00522F20"/>
    <w:rsid w:val="005241C2"/>
    <w:rsid w:val="005308DB"/>
    <w:rsid w:val="00530A2E"/>
    <w:rsid w:val="00530FBE"/>
    <w:rsid w:val="00533159"/>
    <w:rsid w:val="005339DB"/>
    <w:rsid w:val="005340B4"/>
    <w:rsid w:val="00534C89"/>
    <w:rsid w:val="00541573"/>
    <w:rsid w:val="0054348A"/>
    <w:rsid w:val="005459A8"/>
    <w:rsid w:val="00550E9D"/>
    <w:rsid w:val="0055294B"/>
    <w:rsid w:val="00553229"/>
    <w:rsid w:val="00553BBC"/>
    <w:rsid w:val="00571777"/>
    <w:rsid w:val="00580FF5"/>
    <w:rsid w:val="00582808"/>
    <w:rsid w:val="0058519C"/>
    <w:rsid w:val="00586C2C"/>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D27"/>
    <w:rsid w:val="00603BE5"/>
    <w:rsid w:val="006144A1"/>
    <w:rsid w:val="00615EBB"/>
    <w:rsid w:val="00616096"/>
    <w:rsid w:val="006160A2"/>
    <w:rsid w:val="00616825"/>
    <w:rsid w:val="00620087"/>
    <w:rsid w:val="00621F7A"/>
    <w:rsid w:val="00621F8F"/>
    <w:rsid w:val="006226AA"/>
    <w:rsid w:val="00622FF1"/>
    <w:rsid w:val="00624104"/>
    <w:rsid w:val="00626DCD"/>
    <w:rsid w:val="006302AA"/>
    <w:rsid w:val="006308BD"/>
    <w:rsid w:val="00634DE5"/>
    <w:rsid w:val="00635ADD"/>
    <w:rsid w:val="006363BD"/>
    <w:rsid w:val="006412DC"/>
    <w:rsid w:val="006418C7"/>
    <w:rsid w:val="00642BC6"/>
    <w:rsid w:val="00644790"/>
    <w:rsid w:val="006501AF"/>
    <w:rsid w:val="00650DDE"/>
    <w:rsid w:val="00653BCF"/>
    <w:rsid w:val="0065505B"/>
    <w:rsid w:val="00655DCE"/>
    <w:rsid w:val="006614A2"/>
    <w:rsid w:val="00662EE2"/>
    <w:rsid w:val="006631ED"/>
    <w:rsid w:val="006670AC"/>
    <w:rsid w:val="00672307"/>
    <w:rsid w:val="006731B9"/>
    <w:rsid w:val="00675AA3"/>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4222"/>
    <w:rsid w:val="006B4262"/>
    <w:rsid w:val="006B793E"/>
    <w:rsid w:val="006C1C3B"/>
    <w:rsid w:val="006C4E43"/>
    <w:rsid w:val="006C532C"/>
    <w:rsid w:val="006C643E"/>
    <w:rsid w:val="006C64CC"/>
    <w:rsid w:val="006D2932"/>
    <w:rsid w:val="006D3671"/>
    <w:rsid w:val="006D4176"/>
    <w:rsid w:val="006D48DB"/>
    <w:rsid w:val="006E0A73"/>
    <w:rsid w:val="006E0FEE"/>
    <w:rsid w:val="006E6C11"/>
    <w:rsid w:val="006E7A4F"/>
    <w:rsid w:val="006F30B0"/>
    <w:rsid w:val="006F7C0C"/>
    <w:rsid w:val="006F7D2F"/>
    <w:rsid w:val="00700755"/>
    <w:rsid w:val="00701217"/>
    <w:rsid w:val="007012A5"/>
    <w:rsid w:val="007053F6"/>
    <w:rsid w:val="00705462"/>
    <w:rsid w:val="00705DFD"/>
    <w:rsid w:val="0070646B"/>
    <w:rsid w:val="007130A2"/>
    <w:rsid w:val="00715463"/>
    <w:rsid w:val="00715CAC"/>
    <w:rsid w:val="0071689C"/>
    <w:rsid w:val="00725CDC"/>
    <w:rsid w:val="00730655"/>
    <w:rsid w:val="00731D77"/>
    <w:rsid w:val="00732360"/>
    <w:rsid w:val="007325FD"/>
    <w:rsid w:val="0073390A"/>
    <w:rsid w:val="00734E64"/>
    <w:rsid w:val="00736B37"/>
    <w:rsid w:val="00740A35"/>
    <w:rsid w:val="0074214C"/>
    <w:rsid w:val="00746F5C"/>
    <w:rsid w:val="00750844"/>
    <w:rsid w:val="007520B4"/>
    <w:rsid w:val="007635C6"/>
    <w:rsid w:val="007655D5"/>
    <w:rsid w:val="007763C1"/>
    <w:rsid w:val="00776726"/>
    <w:rsid w:val="00777E82"/>
    <w:rsid w:val="00780CE4"/>
    <w:rsid w:val="00781359"/>
    <w:rsid w:val="00786921"/>
    <w:rsid w:val="00790154"/>
    <w:rsid w:val="00791DB2"/>
    <w:rsid w:val="007A1EAA"/>
    <w:rsid w:val="007A79FD"/>
    <w:rsid w:val="007B0B9D"/>
    <w:rsid w:val="007B26E3"/>
    <w:rsid w:val="007B3F86"/>
    <w:rsid w:val="007B5A43"/>
    <w:rsid w:val="007B69E4"/>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8004B4"/>
    <w:rsid w:val="00800EA4"/>
    <w:rsid w:val="00803C01"/>
    <w:rsid w:val="00805BE8"/>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50C75"/>
    <w:rsid w:val="00850E39"/>
    <w:rsid w:val="0085477A"/>
    <w:rsid w:val="00855107"/>
    <w:rsid w:val="00855173"/>
    <w:rsid w:val="008557D9"/>
    <w:rsid w:val="00855BF7"/>
    <w:rsid w:val="00856214"/>
    <w:rsid w:val="00862089"/>
    <w:rsid w:val="00866D5B"/>
    <w:rsid w:val="00866FF5"/>
    <w:rsid w:val="00870FEA"/>
    <w:rsid w:val="0087332D"/>
    <w:rsid w:val="00873E1F"/>
    <w:rsid w:val="00874C16"/>
    <w:rsid w:val="00882663"/>
    <w:rsid w:val="00883A8B"/>
    <w:rsid w:val="00884803"/>
    <w:rsid w:val="00886D1F"/>
    <w:rsid w:val="00891EE1"/>
    <w:rsid w:val="00892E43"/>
    <w:rsid w:val="00893987"/>
    <w:rsid w:val="008963EF"/>
    <w:rsid w:val="0089688E"/>
    <w:rsid w:val="00896F3F"/>
    <w:rsid w:val="008A0321"/>
    <w:rsid w:val="008A1D6D"/>
    <w:rsid w:val="008A1FBE"/>
    <w:rsid w:val="008A3449"/>
    <w:rsid w:val="008A51C9"/>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4A80"/>
    <w:rsid w:val="008F027B"/>
    <w:rsid w:val="008F18A6"/>
    <w:rsid w:val="008F3576"/>
    <w:rsid w:val="008F3882"/>
    <w:rsid w:val="008F4DD1"/>
    <w:rsid w:val="008F6056"/>
    <w:rsid w:val="008F6885"/>
    <w:rsid w:val="00902C07"/>
    <w:rsid w:val="00905804"/>
    <w:rsid w:val="00906949"/>
    <w:rsid w:val="009101E2"/>
    <w:rsid w:val="00915D73"/>
    <w:rsid w:val="00916077"/>
    <w:rsid w:val="009170A2"/>
    <w:rsid w:val="009208A6"/>
    <w:rsid w:val="00924514"/>
    <w:rsid w:val="00927316"/>
    <w:rsid w:val="0093133D"/>
    <w:rsid w:val="0093276D"/>
    <w:rsid w:val="009334D8"/>
    <w:rsid w:val="00933D12"/>
    <w:rsid w:val="00937065"/>
    <w:rsid w:val="00940285"/>
    <w:rsid w:val="009415B0"/>
    <w:rsid w:val="00947E7E"/>
    <w:rsid w:val="0095139A"/>
    <w:rsid w:val="009530BE"/>
    <w:rsid w:val="00953E16"/>
    <w:rsid w:val="009542AC"/>
    <w:rsid w:val="0095580F"/>
    <w:rsid w:val="00956789"/>
    <w:rsid w:val="0096072C"/>
    <w:rsid w:val="00961BB2"/>
    <w:rsid w:val="00962108"/>
    <w:rsid w:val="009638D6"/>
    <w:rsid w:val="00973505"/>
    <w:rsid w:val="0097408E"/>
    <w:rsid w:val="00974BB2"/>
    <w:rsid w:val="00974FA7"/>
    <w:rsid w:val="009756E5"/>
    <w:rsid w:val="00977A8C"/>
    <w:rsid w:val="00983910"/>
    <w:rsid w:val="00987C85"/>
    <w:rsid w:val="009932AC"/>
    <w:rsid w:val="009937BE"/>
    <w:rsid w:val="00994351"/>
    <w:rsid w:val="0099513D"/>
    <w:rsid w:val="009965C4"/>
    <w:rsid w:val="00996A8F"/>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F1DA4"/>
    <w:rsid w:val="009F2013"/>
    <w:rsid w:val="00A00A8D"/>
    <w:rsid w:val="00A02AE5"/>
    <w:rsid w:val="00A0758F"/>
    <w:rsid w:val="00A1570A"/>
    <w:rsid w:val="00A17866"/>
    <w:rsid w:val="00A211B4"/>
    <w:rsid w:val="00A223CF"/>
    <w:rsid w:val="00A22E67"/>
    <w:rsid w:val="00A27109"/>
    <w:rsid w:val="00A32AAA"/>
    <w:rsid w:val="00A33DDF"/>
    <w:rsid w:val="00A34547"/>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7623"/>
    <w:rsid w:val="00A81B15"/>
    <w:rsid w:val="00A82583"/>
    <w:rsid w:val="00A837FF"/>
    <w:rsid w:val="00A84052"/>
    <w:rsid w:val="00A84788"/>
    <w:rsid w:val="00A84DC8"/>
    <w:rsid w:val="00A85DBC"/>
    <w:rsid w:val="00A87FEB"/>
    <w:rsid w:val="00A9321F"/>
    <w:rsid w:val="00A93F9F"/>
    <w:rsid w:val="00A9420E"/>
    <w:rsid w:val="00A97648"/>
    <w:rsid w:val="00AA1CFD"/>
    <w:rsid w:val="00AA2239"/>
    <w:rsid w:val="00AA24B2"/>
    <w:rsid w:val="00AA33D2"/>
    <w:rsid w:val="00AA3C43"/>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B00635"/>
    <w:rsid w:val="00B059A1"/>
    <w:rsid w:val="00B064A8"/>
    <w:rsid w:val="00B067CA"/>
    <w:rsid w:val="00B10727"/>
    <w:rsid w:val="00B1177F"/>
    <w:rsid w:val="00B12B26"/>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6007"/>
    <w:rsid w:val="00B665D2"/>
    <w:rsid w:val="00B66AA0"/>
    <w:rsid w:val="00B6737C"/>
    <w:rsid w:val="00B71A04"/>
    <w:rsid w:val="00B72026"/>
    <w:rsid w:val="00B7214D"/>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D28BF"/>
    <w:rsid w:val="00BD2D12"/>
    <w:rsid w:val="00BD4232"/>
    <w:rsid w:val="00BD6404"/>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3549"/>
    <w:rsid w:val="00C43BA1"/>
    <w:rsid w:val="00C43DAB"/>
    <w:rsid w:val="00C45622"/>
    <w:rsid w:val="00C47F08"/>
    <w:rsid w:val="00C50E2A"/>
    <w:rsid w:val="00C514A6"/>
    <w:rsid w:val="00C54B10"/>
    <w:rsid w:val="00C54E84"/>
    <w:rsid w:val="00C5739F"/>
    <w:rsid w:val="00C57CF0"/>
    <w:rsid w:val="00C60B61"/>
    <w:rsid w:val="00C63557"/>
    <w:rsid w:val="00C649BD"/>
    <w:rsid w:val="00C65891"/>
    <w:rsid w:val="00C66163"/>
    <w:rsid w:val="00C66AC9"/>
    <w:rsid w:val="00C721D7"/>
    <w:rsid w:val="00C724D3"/>
    <w:rsid w:val="00C72951"/>
    <w:rsid w:val="00C75AF4"/>
    <w:rsid w:val="00C77196"/>
    <w:rsid w:val="00C77DD9"/>
    <w:rsid w:val="00C83BE6"/>
    <w:rsid w:val="00C85354"/>
    <w:rsid w:val="00C86ABA"/>
    <w:rsid w:val="00C86ADF"/>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33C7"/>
    <w:rsid w:val="00CB4B78"/>
    <w:rsid w:val="00CB5692"/>
    <w:rsid w:val="00CB6DA7"/>
    <w:rsid w:val="00CB72D1"/>
    <w:rsid w:val="00CB7E4C"/>
    <w:rsid w:val="00CC25B4"/>
    <w:rsid w:val="00CC33AA"/>
    <w:rsid w:val="00CC3582"/>
    <w:rsid w:val="00CC5B51"/>
    <w:rsid w:val="00CC5F88"/>
    <w:rsid w:val="00CC69C8"/>
    <w:rsid w:val="00CC77A2"/>
    <w:rsid w:val="00CD1C45"/>
    <w:rsid w:val="00CD307E"/>
    <w:rsid w:val="00CD629F"/>
    <w:rsid w:val="00CD6A1B"/>
    <w:rsid w:val="00CE0A7F"/>
    <w:rsid w:val="00CE1718"/>
    <w:rsid w:val="00CE653F"/>
    <w:rsid w:val="00CF0411"/>
    <w:rsid w:val="00CF1476"/>
    <w:rsid w:val="00CF2CC3"/>
    <w:rsid w:val="00CF4156"/>
    <w:rsid w:val="00CF634C"/>
    <w:rsid w:val="00D0036C"/>
    <w:rsid w:val="00D03D00"/>
    <w:rsid w:val="00D04F92"/>
    <w:rsid w:val="00D05C30"/>
    <w:rsid w:val="00D10052"/>
    <w:rsid w:val="00D11359"/>
    <w:rsid w:val="00D22B56"/>
    <w:rsid w:val="00D2481D"/>
    <w:rsid w:val="00D26F4D"/>
    <w:rsid w:val="00D27CA0"/>
    <w:rsid w:val="00D3188C"/>
    <w:rsid w:val="00D35F9B"/>
    <w:rsid w:val="00D36B69"/>
    <w:rsid w:val="00D373C0"/>
    <w:rsid w:val="00D408DD"/>
    <w:rsid w:val="00D445A6"/>
    <w:rsid w:val="00D45D72"/>
    <w:rsid w:val="00D520E4"/>
    <w:rsid w:val="00D53A38"/>
    <w:rsid w:val="00D54A34"/>
    <w:rsid w:val="00D575DD"/>
    <w:rsid w:val="00D57DFA"/>
    <w:rsid w:val="00D671B1"/>
    <w:rsid w:val="00D67FCF"/>
    <w:rsid w:val="00D709CE"/>
    <w:rsid w:val="00D71F73"/>
    <w:rsid w:val="00D72C08"/>
    <w:rsid w:val="00D749B2"/>
    <w:rsid w:val="00D80786"/>
    <w:rsid w:val="00D817F7"/>
    <w:rsid w:val="00D81CAB"/>
    <w:rsid w:val="00D8576F"/>
    <w:rsid w:val="00D8677F"/>
    <w:rsid w:val="00D90BEB"/>
    <w:rsid w:val="00D91527"/>
    <w:rsid w:val="00D94806"/>
    <w:rsid w:val="00D97F0C"/>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60A5"/>
    <w:rsid w:val="00E1713D"/>
    <w:rsid w:val="00E171A1"/>
    <w:rsid w:val="00E20A43"/>
    <w:rsid w:val="00E23898"/>
    <w:rsid w:val="00E242B3"/>
    <w:rsid w:val="00E319F1"/>
    <w:rsid w:val="00E33A46"/>
    <w:rsid w:val="00E33CD2"/>
    <w:rsid w:val="00E40E90"/>
    <w:rsid w:val="00E42B02"/>
    <w:rsid w:val="00E45C7E"/>
    <w:rsid w:val="00E4736C"/>
    <w:rsid w:val="00E52546"/>
    <w:rsid w:val="00E528E0"/>
    <w:rsid w:val="00E531EB"/>
    <w:rsid w:val="00E537BF"/>
    <w:rsid w:val="00E54874"/>
    <w:rsid w:val="00E54B6F"/>
    <w:rsid w:val="00E55ACA"/>
    <w:rsid w:val="00E56078"/>
    <w:rsid w:val="00E57B74"/>
    <w:rsid w:val="00E65BC6"/>
    <w:rsid w:val="00E661FF"/>
    <w:rsid w:val="00E71BCE"/>
    <w:rsid w:val="00E726EB"/>
    <w:rsid w:val="00E72CF1"/>
    <w:rsid w:val="00E74E30"/>
    <w:rsid w:val="00E7535C"/>
    <w:rsid w:val="00E80B52"/>
    <w:rsid w:val="00E824C3"/>
    <w:rsid w:val="00E840B3"/>
    <w:rsid w:val="00E84D10"/>
    <w:rsid w:val="00E8629F"/>
    <w:rsid w:val="00E867CC"/>
    <w:rsid w:val="00E8724E"/>
    <w:rsid w:val="00E90A45"/>
    <w:rsid w:val="00E91008"/>
    <w:rsid w:val="00E9374E"/>
    <w:rsid w:val="00E93B94"/>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704"/>
    <w:rsid w:val="00F24B8B"/>
    <w:rsid w:val="00F30D2E"/>
    <w:rsid w:val="00F35516"/>
    <w:rsid w:val="00F35790"/>
    <w:rsid w:val="00F35B8A"/>
    <w:rsid w:val="00F40996"/>
    <w:rsid w:val="00F4136D"/>
    <w:rsid w:val="00F4212E"/>
    <w:rsid w:val="00F42C20"/>
    <w:rsid w:val="00F43E34"/>
    <w:rsid w:val="00F4458D"/>
    <w:rsid w:val="00F46610"/>
    <w:rsid w:val="00F53053"/>
    <w:rsid w:val="00F53FE2"/>
    <w:rsid w:val="00F575FF"/>
    <w:rsid w:val="00F618EF"/>
    <w:rsid w:val="00F65582"/>
    <w:rsid w:val="00F66E75"/>
    <w:rsid w:val="00F77AF2"/>
    <w:rsid w:val="00F77EB0"/>
    <w:rsid w:val="00F87CDD"/>
    <w:rsid w:val="00F92E77"/>
    <w:rsid w:val="00F933F0"/>
    <w:rsid w:val="00F937A3"/>
    <w:rsid w:val="00F94715"/>
    <w:rsid w:val="00F96A3D"/>
    <w:rsid w:val="00FA0C5B"/>
    <w:rsid w:val="00FA4718"/>
    <w:rsid w:val="00FA5848"/>
    <w:rsid w:val="00FA6899"/>
    <w:rsid w:val="00FA6DE0"/>
    <w:rsid w:val="00FA7F3D"/>
    <w:rsid w:val="00FB0B79"/>
    <w:rsid w:val="00FB38D8"/>
    <w:rsid w:val="00FB7E9F"/>
    <w:rsid w:val="00FC051F"/>
    <w:rsid w:val="00FC06FF"/>
    <w:rsid w:val="00FC213A"/>
    <w:rsid w:val="00FC45F4"/>
    <w:rsid w:val="00FC69B4"/>
    <w:rsid w:val="00FC7863"/>
    <w:rsid w:val="00FD0694"/>
    <w:rsid w:val="00FD25BE"/>
    <w:rsid w:val="00FD2E70"/>
    <w:rsid w:val="00FD34A0"/>
    <w:rsid w:val="00FD3EE5"/>
    <w:rsid w:val="00FD7AA7"/>
    <w:rsid w:val="00FE004A"/>
    <w:rsid w:val="00FE44FB"/>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7AF4-4A4F-4CAF-92A1-AEE40052C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C:\Users\Taylorcarol\OneDrive - ETSI 365\Documents\TSGR4_110-bis\Templates\3gpp_70.dot</Template>
  <TotalTime>17</TotalTime>
  <Pages>34</Pages>
  <Words>8130</Words>
  <Characters>46341</Characters>
  <Application>Microsoft Office Word</Application>
  <DocSecurity>0</DocSecurity>
  <Lines>386</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54363</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Alexander Sayenko</cp:lastModifiedBy>
  <cp:revision>3</cp:revision>
  <cp:lastPrinted>2019-04-25T10:09:00Z</cp:lastPrinted>
  <dcterms:created xsi:type="dcterms:W3CDTF">2024-05-16T18:45:00Z</dcterms:created>
  <dcterms:modified xsi:type="dcterms:W3CDTF">2024-05-16T18:50:00Z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ediaServiceImageTags">
    <vt:lpwstr/>
  </property>
</Properties>
</file>