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aff8"/>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aff8"/>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2"/>
      </w:pPr>
      <w:bookmarkStart w:id="3" w:name="_Hlk166596049"/>
      <w:r w:rsidRPr="00B831AE">
        <w:rPr>
          <w:rFonts w:hint="eastAsia"/>
        </w:rPr>
        <w:t>Companies</w:t>
      </w:r>
      <w:r w:rsidRPr="00B831AE">
        <w:t>’</w:t>
      </w:r>
      <w:r w:rsidRPr="00CB0305">
        <w:t xml:space="preserve"> contributions summary</w:t>
      </w:r>
    </w:p>
    <w:tbl>
      <w:tblPr>
        <w:tblStyle w:val="aff7"/>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r w:rsidRPr="00A43EBA">
              <w:t>draftCR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r w:rsidRPr="00A43EBA">
              <w:t>draftCR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lastRenderedPageBreak/>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Draft CR on gerneral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r w:rsidRPr="00E35134">
              <w:t>Cleanup of Delta_powerclass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CR on 38.101-1 for cleanup of Delta_powerclass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CR on 38.101-1 for cleanup of Delta_powerclass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CR on 38.101-3 for cleanup of Delta_powerclass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CR on 38.101-3 for cleanup of Delta_powerclass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1234B476" w:rsidR="00E35134" w:rsidRPr="004F75CD" w:rsidRDefault="003A2DB6" w:rsidP="0043058D">
            <w:pPr>
              <w:spacing w:before="120" w:after="120"/>
            </w:pPr>
            <w:r>
              <w:t xml:space="preserve">R4-2408782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ZTE Corporation, Sanechips</w:t>
            </w:r>
          </w:p>
        </w:tc>
      </w:tr>
      <w:tr w:rsidR="00CF4814" w14:paraId="3580214F" w14:textId="77777777" w:rsidTr="00A43EBA">
        <w:trPr>
          <w:trHeight w:val="468"/>
          <w:ins w:id="5" w:author="vivo" w:date="2024-05-17T11:49:00Z" w16du:dateUtc="2024-05-17T03:49:00Z"/>
        </w:trPr>
        <w:tc>
          <w:tcPr>
            <w:tcW w:w="7366" w:type="dxa"/>
          </w:tcPr>
          <w:p w14:paraId="11C33723" w14:textId="14C922E2" w:rsidR="00CF4814" w:rsidRDefault="00CF4814" w:rsidP="0043058D">
            <w:pPr>
              <w:spacing w:before="120" w:after="120"/>
              <w:rPr>
                <w:ins w:id="6" w:author="vivo" w:date="2024-05-17T11:49:00Z" w16du:dateUtc="2024-05-17T03:49:00Z"/>
              </w:rPr>
            </w:pPr>
            <w:ins w:id="7" w:author="vivo" w:date="2024-05-17T11:49:00Z" w16du:dateUtc="2024-05-17T03:49:00Z">
              <w:r w:rsidRPr="00CF4814">
                <w:t>R4-2408782</w:t>
              </w:r>
              <w:r>
                <w:rPr>
                  <w:rFonts w:eastAsiaTheme="minorEastAsia" w:hint="eastAsia"/>
                  <w:lang w:eastAsia="zh-CN"/>
                </w:rPr>
                <w:t xml:space="preserve"> </w:t>
              </w:r>
              <w:r w:rsidRPr="00CF4814">
                <w:t>Views on power class fallback issues</w:t>
              </w:r>
            </w:ins>
          </w:p>
        </w:tc>
        <w:tc>
          <w:tcPr>
            <w:tcW w:w="2268" w:type="dxa"/>
          </w:tcPr>
          <w:p w14:paraId="0926EDDE" w14:textId="7883659D" w:rsidR="00CF4814" w:rsidRPr="003A2DB6" w:rsidRDefault="00CF4814" w:rsidP="00805BE8">
            <w:pPr>
              <w:spacing w:before="120" w:after="120"/>
              <w:rPr>
                <w:ins w:id="8" w:author="vivo" w:date="2024-05-17T11:49:00Z" w16du:dateUtc="2024-05-17T03:49:00Z"/>
                <w:rFonts w:eastAsiaTheme="minorEastAsia"/>
                <w:lang w:eastAsia="zh-CN"/>
              </w:rPr>
            </w:pPr>
            <w:ins w:id="9" w:author="vivo" w:date="2024-05-17T11:49:00Z" w16du:dateUtc="2024-05-17T03:49:00Z">
              <w:r w:rsidRPr="00CF4814">
                <w:rPr>
                  <w:rFonts w:eastAsiaTheme="minorEastAsia"/>
                  <w:lang w:eastAsia="zh-CN"/>
                </w:rPr>
                <w:t>NTT DOCOMO INC</w:t>
              </w:r>
            </w:ins>
          </w:p>
        </w:tc>
      </w:tr>
      <w:tr w:rsidR="00E35134" w14:paraId="76844BBE" w14:textId="77777777" w:rsidTr="00A43EBA">
        <w:trPr>
          <w:trHeight w:val="468"/>
        </w:trPr>
        <w:tc>
          <w:tcPr>
            <w:tcW w:w="7366" w:type="dxa"/>
          </w:tcPr>
          <w:p w14:paraId="1ED80A57" w14:textId="0B961001" w:rsidR="00E35134" w:rsidRPr="004F75CD" w:rsidRDefault="00992F1D" w:rsidP="0043058D">
            <w:pPr>
              <w:spacing w:before="120" w:after="120"/>
            </w:pPr>
            <w:r>
              <w:t xml:space="preserve">R4-2408806 </w:t>
            </w:r>
            <w:r w:rsidRPr="00992F1D">
              <w:t>Powerclasses and maximum output power</w:t>
            </w:r>
          </w:p>
        </w:tc>
        <w:tc>
          <w:tcPr>
            <w:tcW w:w="2268" w:type="dxa"/>
          </w:tcPr>
          <w:p w14:paraId="61117A0E" w14:textId="4D330404" w:rsidR="00E35134" w:rsidRPr="00992F1D" w:rsidRDefault="00992F1D" w:rsidP="00805BE8">
            <w:pPr>
              <w:spacing w:before="120" w:after="120"/>
              <w:rPr>
                <w:rFonts w:eastAsiaTheme="minorEastAsia"/>
                <w:lang w:eastAsia="zh-CN"/>
              </w:rPr>
            </w:pPr>
            <w:r w:rsidRPr="00992F1D">
              <w:rPr>
                <w:rFonts w:eastAsiaTheme="minorEastAsia"/>
                <w:lang w:eastAsia="zh-CN"/>
              </w:rPr>
              <w:t>Qualcomm Inc.</w:t>
            </w:r>
          </w:p>
        </w:tc>
      </w:tr>
      <w:tr w:rsidR="00E35134" w14:paraId="14161E8E" w14:textId="77777777" w:rsidTr="00A43EBA">
        <w:trPr>
          <w:trHeight w:val="468"/>
        </w:trPr>
        <w:tc>
          <w:tcPr>
            <w:tcW w:w="7366" w:type="dxa"/>
          </w:tcPr>
          <w:p w14:paraId="4C5A9E00" w14:textId="0BA48A02" w:rsidR="00E35134" w:rsidRPr="004F75CD" w:rsidRDefault="00992F1D" w:rsidP="0043058D">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E35134" w:rsidRPr="004F75CD" w:rsidRDefault="00992F1D" w:rsidP="00992F1D">
            <w:pPr>
              <w:spacing w:before="120" w:after="120"/>
              <w:rPr>
                <w:rFonts w:eastAsiaTheme="minorEastAsia"/>
                <w:lang w:eastAsia="zh-CN"/>
              </w:rPr>
            </w:pPr>
            <w:r w:rsidRPr="00992F1D">
              <w:rPr>
                <w:rFonts w:eastAsiaTheme="minorEastAsia"/>
                <w:lang w:eastAsia="zh-CN"/>
              </w:rPr>
              <w:t>Qualcomm Inc.</w:t>
            </w:r>
          </w:p>
        </w:tc>
      </w:tr>
      <w:tr w:rsidR="00E35134" w14:paraId="28E078D1" w14:textId="77777777" w:rsidTr="00A43EBA">
        <w:trPr>
          <w:trHeight w:val="468"/>
        </w:trPr>
        <w:tc>
          <w:tcPr>
            <w:tcW w:w="7366" w:type="dxa"/>
          </w:tcPr>
          <w:p w14:paraId="2F9EE7A8" w14:textId="57725197" w:rsidR="00E35134" w:rsidRPr="004F75CD" w:rsidRDefault="00992F1D" w:rsidP="0043058D">
            <w:pPr>
              <w:spacing w:before="120" w:after="120"/>
            </w:pPr>
            <w:r>
              <w:t xml:space="preserve">R4-2409092 </w:t>
            </w:r>
            <w:r w:rsidRPr="00992F1D">
              <w:t>Discussion on legacy power class related issues</w:t>
            </w:r>
          </w:p>
        </w:tc>
        <w:tc>
          <w:tcPr>
            <w:tcW w:w="2268" w:type="dxa"/>
          </w:tcPr>
          <w:p w14:paraId="7E29E91A" w14:textId="2F587DB2" w:rsidR="00E35134" w:rsidRPr="004F75CD" w:rsidRDefault="00992F1D" w:rsidP="00805BE8">
            <w:pPr>
              <w:spacing w:before="120" w:after="120"/>
              <w:rPr>
                <w:rFonts w:eastAsiaTheme="minorEastAsia"/>
                <w:lang w:eastAsia="zh-CN"/>
              </w:rPr>
            </w:pPr>
            <w:r w:rsidRPr="00992F1D">
              <w:rPr>
                <w:rFonts w:eastAsiaTheme="minorEastAsia"/>
                <w:lang w:eastAsia="zh-CN"/>
              </w:rPr>
              <w:t>Google Inc.</w:t>
            </w:r>
          </w:p>
        </w:tc>
      </w:tr>
      <w:tr w:rsidR="00992F1D" w14:paraId="7977719D" w14:textId="77777777" w:rsidTr="00A43EBA">
        <w:trPr>
          <w:trHeight w:val="468"/>
        </w:trPr>
        <w:tc>
          <w:tcPr>
            <w:tcW w:w="7366" w:type="dxa"/>
          </w:tcPr>
          <w:p w14:paraId="69709E51" w14:textId="7E3811B8" w:rsidR="00992F1D" w:rsidRDefault="00992F1D" w:rsidP="0043058D">
            <w:pPr>
              <w:spacing w:before="120" w:after="120"/>
            </w:pPr>
            <w:r>
              <w:t>R4-2409630</w:t>
            </w:r>
            <w:r w:rsidR="00C116CF">
              <w:t>/31</w:t>
            </w:r>
            <w:r>
              <w:t xml:space="preserve"> </w:t>
            </w:r>
            <w:r w:rsidRPr="00992F1D">
              <w:t>(NR_RF_FR1-Core) CR for TS38101-1 Clarifying transmitted power requirements for NR CA</w:t>
            </w:r>
          </w:p>
        </w:tc>
        <w:tc>
          <w:tcPr>
            <w:tcW w:w="2268" w:type="dxa"/>
          </w:tcPr>
          <w:p w14:paraId="207667C3" w14:textId="613C69C4" w:rsidR="00992F1D" w:rsidRPr="00992F1D" w:rsidRDefault="00992F1D" w:rsidP="00805BE8">
            <w:pPr>
              <w:spacing w:before="120" w:after="120"/>
              <w:rPr>
                <w:rFonts w:eastAsiaTheme="minorEastAsia"/>
                <w:lang w:eastAsia="zh-CN"/>
              </w:rPr>
            </w:pPr>
            <w:r w:rsidRPr="00992F1D">
              <w:rPr>
                <w:rFonts w:eastAsiaTheme="minorEastAsia"/>
                <w:lang w:eastAsia="zh-CN"/>
              </w:rPr>
              <w:t>Huawei, HiSilicon</w:t>
            </w:r>
          </w:p>
        </w:tc>
      </w:tr>
      <w:tr w:rsidR="00992F1D" w14:paraId="14CDBD40" w14:textId="77777777" w:rsidTr="00A43EBA">
        <w:trPr>
          <w:trHeight w:val="468"/>
        </w:trPr>
        <w:tc>
          <w:tcPr>
            <w:tcW w:w="7366" w:type="dxa"/>
          </w:tcPr>
          <w:p w14:paraId="3B210F4D" w14:textId="731DE2F2" w:rsidR="00992F1D" w:rsidRDefault="00C116CF" w:rsidP="0043058D">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5F07512D" w14:textId="77777777" w:rsidTr="00A43EBA">
        <w:trPr>
          <w:trHeight w:val="468"/>
        </w:trPr>
        <w:tc>
          <w:tcPr>
            <w:tcW w:w="7366" w:type="dxa"/>
          </w:tcPr>
          <w:p w14:paraId="470E865B" w14:textId="266DA5CC" w:rsidR="00992F1D" w:rsidRDefault="00C116CF" w:rsidP="0043058D">
            <w:pPr>
              <w:spacing w:before="120" w:after="120"/>
            </w:pPr>
            <w:r>
              <w:t xml:space="preserve">R4-2409634 </w:t>
            </w:r>
            <w:r w:rsidRPr="00C116CF">
              <w:t>Reply LS on clarification for ue-PowerClassPerBandPerBC-r17</w:t>
            </w:r>
          </w:p>
        </w:tc>
        <w:tc>
          <w:tcPr>
            <w:tcW w:w="2268" w:type="dxa"/>
          </w:tcPr>
          <w:p w14:paraId="13452774" w14:textId="56C3B27B" w:rsidR="00992F1D" w:rsidRPr="00992F1D" w:rsidRDefault="00C116CF" w:rsidP="00C116CF">
            <w:pPr>
              <w:spacing w:after="0"/>
              <w:rPr>
                <w:rFonts w:eastAsiaTheme="minorEastAsia"/>
                <w:lang w:eastAsia="zh-CN"/>
              </w:rPr>
            </w:pPr>
            <w:r w:rsidRPr="00992F1D">
              <w:rPr>
                <w:rFonts w:eastAsiaTheme="minorEastAsia"/>
                <w:lang w:eastAsia="zh-CN"/>
              </w:rPr>
              <w:t>Huawei, HiSilicon</w:t>
            </w:r>
          </w:p>
        </w:tc>
      </w:tr>
      <w:tr w:rsidR="00992F1D" w14:paraId="5EE82B7F" w14:textId="77777777" w:rsidTr="00A43EBA">
        <w:trPr>
          <w:trHeight w:val="468"/>
        </w:trPr>
        <w:tc>
          <w:tcPr>
            <w:tcW w:w="7366" w:type="dxa"/>
          </w:tcPr>
          <w:p w14:paraId="36C2027D" w14:textId="3D866832" w:rsidR="00992F1D" w:rsidRDefault="00C116CF" w:rsidP="00C116CF">
            <w:pPr>
              <w:tabs>
                <w:tab w:val="left" w:pos="1006"/>
              </w:tabs>
              <w:spacing w:before="120" w:after="120"/>
            </w:pPr>
            <w:r>
              <w:t xml:space="preserve">R4-2409635 </w:t>
            </w:r>
            <w:r w:rsidRPr="00C116CF">
              <w:t>Discussion on power class fallback for NR CA</w:t>
            </w:r>
          </w:p>
        </w:tc>
        <w:tc>
          <w:tcPr>
            <w:tcW w:w="2268" w:type="dxa"/>
          </w:tcPr>
          <w:p w14:paraId="4BE658C4" w14:textId="2CA2F57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7140191C" w14:textId="77777777" w:rsidTr="00A43EBA">
        <w:trPr>
          <w:trHeight w:val="468"/>
        </w:trPr>
        <w:tc>
          <w:tcPr>
            <w:tcW w:w="7366" w:type="dxa"/>
          </w:tcPr>
          <w:p w14:paraId="130899D0" w14:textId="17AB39B8" w:rsidR="00992F1D" w:rsidRDefault="00C116CF" w:rsidP="0043058D">
            <w:pPr>
              <w:spacing w:before="120" w:after="120"/>
            </w:pPr>
            <w:r>
              <w:t xml:space="preserve">R4-2409636 </w:t>
            </w:r>
            <w:r w:rsidRPr="00C116CF">
              <w:t>Discussion on Tx power requirements for NR CA</w:t>
            </w:r>
          </w:p>
        </w:tc>
        <w:tc>
          <w:tcPr>
            <w:tcW w:w="2268" w:type="dxa"/>
          </w:tcPr>
          <w:p w14:paraId="4C01845F" w14:textId="02AEEB50"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2"/>
      </w:pPr>
      <w:bookmarkStart w:id="10"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10"/>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CMAX, f,c</w:t>
      </w:r>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Pr="00B6403F" w:rsidRDefault="00377EE9" w:rsidP="00377EE9">
      <w:pPr>
        <w:pStyle w:val="3"/>
        <w:numPr>
          <w:ilvl w:val="0"/>
          <w:numId w:val="0"/>
        </w:numPr>
        <w:rPr>
          <w:rFonts w:ascii="Times New Roman" w:hAnsi="Times New Roman"/>
          <w:b/>
          <w:color w:val="2E74B5" w:themeColor="accent5" w:themeShade="BF"/>
          <w:sz w:val="20"/>
          <w:szCs w:val="20"/>
          <w:u w:val="single"/>
          <w:lang w:val="en-US"/>
          <w:rPrChange w:id="11"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2" w:author="Ericsson" w:date="2024-05-16T20:57:00Z">
            <w:rPr>
              <w:rFonts w:ascii="Times New Roman" w:hAnsi="Times New Roman"/>
              <w:b/>
              <w:color w:val="2E74B5" w:themeColor="accent5" w:themeShade="BF"/>
              <w:sz w:val="20"/>
              <w:szCs w:val="20"/>
              <w:u w:val="single"/>
            </w:rPr>
          </w:rPrChange>
        </w:rPr>
        <w:t>Issue 1</w:t>
      </w:r>
      <w:r w:rsidR="0083671C" w:rsidRPr="00B6403F">
        <w:rPr>
          <w:rFonts w:ascii="Times New Roman" w:hAnsi="Times New Roman"/>
          <w:b/>
          <w:color w:val="2E74B5" w:themeColor="accent5" w:themeShade="BF"/>
          <w:sz w:val="20"/>
          <w:szCs w:val="20"/>
          <w:u w:val="single"/>
          <w:lang w:val="en-US"/>
          <w:rPrChange w:id="13" w:author="Ericsson" w:date="2024-05-16T20:57:00Z">
            <w:rPr>
              <w:rFonts w:ascii="Times New Roman" w:hAnsi="Times New Roman"/>
              <w:b/>
              <w:color w:val="2E74B5" w:themeColor="accent5" w:themeShade="BF"/>
              <w:sz w:val="20"/>
              <w:szCs w:val="20"/>
              <w:u w:val="single"/>
            </w:rPr>
          </w:rPrChange>
        </w:rPr>
        <w:t>.2.1-1</w:t>
      </w:r>
      <w:r w:rsidRPr="00B6403F">
        <w:rPr>
          <w:rFonts w:ascii="Times New Roman" w:hAnsi="Times New Roman"/>
          <w:b/>
          <w:color w:val="2E74B5" w:themeColor="accent5" w:themeShade="BF"/>
          <w:sz w:val="20"/>
          <w:szCs w:val="20"/>
          <w:u w:val="single"/>
          <w:lang w:val="en-US"/>
          <w:rPrChange w:id="14" w:author="Ericsson" w:date="2024-05-16T20:57:00Z">
            <w:rPr>
              <w:rFonts w:ascii="Times New Roman" w:hAnsi="Times New Roman"/>
              <w:b/>
              <w:color w:val="2E74B5" w:themeColor="accent5" w:themeShade="BF"/>
              <w:sz w:val="20"/>
              <w:szCs w:val="20"/>
              <w:u w:val="single"/>
            </w:rPr>
          </w:rPrChange>
        </w:rPr>
        <w:t>: To reflect the following last meeting’s agreement</w:t>
      </w:r>
      <w:r w:rsidR="005C3475" w:rsidRPr="00B6403F">
        <w:rPr>
          <w:rFonts w:ascii="Times New Roman" w:hAnsi="Times New Roman"/>
          <w:b/>
          <w:color w:val="2E74B5" w:themeColor="accent5" w:themeShade="BF"/>
          <w:sz w:val="20"/>
          <w:szCs w:val="20"/>
          <w:u w:val="single"/>
          <w:lang w:val="en-US"/>
          <w:rPrChange w:id="15" w:author="Ericsson" w:date="2024-05-16T20:57:00Z">
            <w:rPr>
              <w:rFonts w:ascii="Times New Roman" w:hAnsi="Times New Roman"/>
              <w:b/>
              <w:color w:val="2E74B5" w:themeColor="accent5" w:themeShade="BF"/>
              <w:sz w:val="20"/>
              <w:szCs w:val="20"/>
              <w:u w:val="single"/>
            </w:rPr>
          </w:rPrChange>
        </w:rPr>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val="en-US" w:eastAsia="ko-KR"/>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003E470" w14:textId="6E6CBB8B" w:rsidR="00377EE9" w:rsidRPr="008645D4" w:rsidRDefault="00377EE9"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 R4-2407726 (Ericsson)</w:t>
      </w:r>
    </w:p>
    <w:p w14:paraId="5C63C0ED" w14:textId="28122287" w:rsid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5AC35854" w14:textId="77777777" w:rsidR="00F000BE" w:rsidRP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3FD35CE2" w14:textId="6AB8E5BB" w:rsidR="005625E1" w:rsidRPr="00B6403F" w:rsidRDefault="0083671C" w:rsidP="00CD0295">
      <w:pPr>
        <w:pStyle w:val="3"/>
        <w:numPr>
          <w:ilvl w:val="0"/>
          <w:numId w:val="0"/>
        </w:numPr>
        <w:tabs>
          <w:tab w:val="left" w:pos="4009"/>
        </w:tabs>
        <w:rPr>
          <w:rFonts w:ascii="Times New Roman" w:hAnsi="Times New Roman"/>
          <w:b/>
          <w:color w:val="2E74B5" w:themeColor="accent5" w:themeShade="BF"/>
          <w:sz w:val="20"/>
          <w:szCs w:val="20"/>
          <w:u w:val="single"/>
          <w:lang w:val="en-US"/>
          <w:rPrChange w:id="16" w:author="Ericsson" w:date="2024-05-16T20:57:00Z">
            <w:rPr>
              <w:rFonts w:ascii="Times New Roman" w:hAnsi="Times New Roman"/>
              <w:b/>
              <w:color w:val="2E74B5" w:themeColor="accent5" w:themeShade="BF"/>
              <w:sz w:val="20"/>
              <w:szCs w:val="20"/>
              <w:u w:val="single"/>
            </w:rPr>
          </w:rPrChange>
        </w:rPr>
      </w:pPr>
      <w:bookmarkStart w:id="17" w:name="_Hlk166596312"/>
      <w:r w:rsidRPr="00B6403F">
        <w:rPr>
          <w:rFonts w:ascii="Times New Roman" w:hAnsi="Times New Roman"/>
          <w:b/>
          <w:color w:val="2E74B5" w:themeColor="accent5" w:themeShade="BF"/>
          <w:sz w:val="20"/>
          <w:szCs w:val="20"/>
          <w:u w:val="single"/>
          <w:lang w:val="en-US"/>
          <w:rPrChange w:id="18" w:author="Ericsson" w:date="2024-05-16T20:57:00Z">
            <w:rPr>
              <w:rFonts w:ascii="Times New Roman" w:hAnsi="Times New Roman"/>
              <w:b/>
              <w:color w:val="2E74B5" w:themeColor="accent5" w:themeShade="BF"/>
              <w:sz w:val="20"/>
              <w:szCs w:val="20"/>
              <w:u w:val="single"/>
            </w:rPr>
          </w:rPrChange>
        </w:rPr>
        <w:t>Issue 1.2.1-2</w:t>
      </w:r>
      <w:r w:rsidR="0057292C" w:rsidRPr="00E91E47">
        <w:rPr>
          <w:rFonts w:ascii="Times New Roman" w:hAnsi="Times New Roman"/>
          <w:b/>
          <w:color w:val="0070C0"/>
          <w:sz w:val="20"/>
          <w:u w:val="single"/>
          <w:lang w:val="en-US" w:eastAsia="ko-KR"/>
        </w:rPr>
        <w:t xml:space="preserve">: </w:t>
      </w:r>
      <w:r w:rsidR="00AD0EE3" w:rsidRPr="00B6403F">
        <w:rPr>
          <w:rFonts w:ascii="Times New Roman" w:hAnsi="Times New Roman"/>
          <w:b/>
          <w:color w:val="2E74B5" w:themeColor="accent5" w:themeShade="BF"/>
          <w:sz w:val="20"/>
          <w:szCs w:val="20"/>
          <w:u w:val="single"/>
          <w:lang w:val="en-US"/>
          <w:rPrChange w:id="19" w:author="Ericsson" w:date="2024-05-16T20:57:00Z">
            <w:rPr>
              <w:rFonts w:ascii="Times New Roman" w:hAnsi="Times New Roman"/>
              <w:b/>
              <w:color w:val="2E74B5" w:themeColor="accent5" w:themeShade="BF"/>
              <w:sz w:val="20"/>
              <w:szCs w:val="20"/>
              <w:u w:val="single"/>
            </w:rPr>
          </w:rPrChange>
        </w:rPr>
        <w:t xml:space="preserve">Clarification </w:t>
      </w:r>
      <w:bookmarkEnd w:id="17"/>
      <w:r w:rsidR="00AD0EE3" w:rsidRPr="00B6403F">
        <w:rPr>
          <w:rFonts w:ascii="Times New Roman" w:hAnsi="Times New Roman"/>
          <w:b/>
          <w:color w:val="2E74B5" w:themeColor="accent5" w:themeShade="BF"/>
          <w:sz w:val="20"/>
          <w:szCs w:val="20"/>
          <w:u w:val="single"/>
          <w:lang w:val="en-US"/>
          <w:rPrChange w:id="20" w:author="Ericsson" w:date="2024-05-16T20:57:00Z">
            <w:rPr>
              <w:rFonts w:ascii="Times New Roman" w:hAnsi="Times New Roman"/>
              <w:b/>
              <w:color w:val="2E74B5" w:themeColor="accent5" w:themeShade="BF"/>
              <w:sz w:val="20"/>
              <w:szCs w:val="20"/>
              <w:u w:val="single"/>
            </w:rPr>
          </w:rPrChange>
        </w:rPr>
        <w:t xml:space="preserve">on </w:t>
      </w:r>
      <w:r w:rsidR="00CD0295" w:rsidRPr="00B6403F">
        <w:rPr>
          <w:rFonts w:ascii="Times New Roman" w:hAnsi="Times New Roman"/>
          <w:b/>
          <w:color w:val="2E74B5" w:themeColor="accent5" w:themeShade="BF"/>
          <w:sz w:val="20"/>
          <w:szCs w:val="20"/>
          <w:u w:val="single"/>
          <w:lang w:val="en-US"/>
          <w:rPrChange w:id="21" w:author="Ericsson" w:date="2024-05-16T20:57:00Z">
            <w:rPr>
              <w:rFonts w:ascii="Times New Roman" w:hAnsi="Times New Roman"/>
              <w:b/>
              <w:color w:val="2E74B5" w:themeColor="accent5" w:themeShade="BF"/>
              <w:sz w:val="20"/>
              <w:szCs w:val="20"/>
              <w:u w:val="single"/>
            </w:rPr>
          </w:rPrChange>
        </w:rPr>
        <w:t>the interaction among power class IEs for single carrier operation</w:t>
      </w:r>
    </w:p>
    <w:p w14:paraId="4FC0B931" w14:textId="257DA521" w:rsidR="005545C2" w:rsidRDefault="005545C2" w:rsidP="005545C2">
      <w:pPr>
        <w:rPr>
          <w:ins w:id="22" w:author="AC" w:date="2024-05-16T20:07:00Z"/>
          <w:color w:val="2E74B5" w:themeColor="accent5" w:themeShade="BF"/>
          <w:lang w:val="sv-SE" w:eastAsia="zh-CN"/>
        </w:rPr>
      </w:pPr>
      <w:r w:rsidRPr="00B6403F">
        <w:rPr>
          <w:color w:val="2E74B5" w:themeColor="accent5" w:themeShade="BF"/>
          <w:lang w:val="en-US" w:eastAsia="zh-CN"/>
          <w:rPrChange w:id="23" w:author="Ericsson" w:date="2024-05-16T20:57:00Z">
            <w:rPr>
              <w:color w:val="2E74B5" w:themeColor="accent5" w:themeShade="BF"/>
              <w:lang w:val="sv-SE" w:eastAsia="zh-CN"/>
            </w:rPr>
          </w:rPrChange>
        </w:rPr>
        <w:t>(This is to reflect the agreement ”</w:t>
      </w:r>
      <w:r w:rsidRPr="005545C2">
        <w:rPr>
          <w:color w:val="2E74B5" w:themeColor="accent5" w:themeShade="BF"/>
          <w:szCs w:val="24"/>
          <w:lang w:eastAsia="zh-CN"/>
        </w:rPr>
        <w:t xml:space="preserve">For UE that is configured in the single carrier mode (1 DL + 1 UL on this band), the power class is determined by </w:t>
      </w:r>
      <w:r w:rsidRPr="005545C2">
        <w:rPr>
          <w:i/>
          <w:iCs/>
          <w:color w:val="2E74B5" w:themeColor="accent5" w:themeShade="BF"/>
          <w:szCs w:val="24"/>
          <w:lang w:eastAsia="zh-CN"/>
        </w:rPr>
        <w:t>ue-PowerClass</w:t>
      </w:r>
      <w:r w:rsidRPr="005545C2">
        <w:rPr>
          <w:color w:val="2E74B5" w:themeColor="accent5" w:themeShade="BF"/>
          <w:szCs w:val="24"/>
          <w:lang w:eastAsia="zh-CN"/>
        </w:rPr>
        <w:t xml:space="preserve"> for this NR band</w:t>
      </w:r>
      <w:r w:rsidRPr="00B6403F">
        <w:rPr>
          <w:color w:val="2E74B5" w:themeColor="accent5" w:themeShade="BF"/>
          <w:lang w:val="en-US" w:eastAsia="zh-CN"/>
          <w:rPrChange w:id="24" w:author="Ericsson" w:date="2024-05-16T20:57:00Z">
            <w:rPr>
              <w:color w:val="2E74B5" w:themeColor="accent5" w:themeShade="BF"/>
              <w:lang w:val="sv-SE" w:eastAsia="zh-CN"/>
            </w:rPr>
          </w:rPrChange>
        </w:rPr>
        <w:t xml:space="preserve">”. </w:t>
      </w:r>
      <w:r>
        <w:rPr>
          <w:color w:val="2E74B5" w:themeColor="accent5" w:themeShade="BF"/>
          <w:lang w:val="sv-SE" w:eastAsia="zh-CN"/>
        </w:rPr>
        <w:t>RAN4#110 WF R4-2403891)</w:t>
      </w:r>
    </w:p>
    <w:p w14:paraId="4E1F563B" w14:textId="542E4BDD" w:rsidR="000B57C3" w:rsidRDefault="000B57C3" w:rsidP="000B57C3">
      <w:pPr>
        <w:pStyle w:val="aff8"/>
        <w:numPr>
          <w:ilvl w:val="0"/>
          <w:numId w:val="13"/>
        </w:numPr>
        <w:ind w:firstLineChars="0"/>
        <w:rPr>
          <w:ins w:id="25" w:author="AC" w:date="2024-05-16T20:07:00Z"/>
          <w:color w:val="2E74B5" w:themeColor="accent5" w:themeShade="BF"/>
          <w:lang w:val="sv-SE" w:eastAsia="zh-CN"/>
        </w:rPr>
      </w:pPr>
      <w:ins w:id="26" w:author="AC" w:date="2024-05-16T20:07:00Z">
        <w:r>
          <w:rPr>
            <w:color w:val="2E74B5" w:themeColor="accent5" w:themeShade="BF"/>
            <w:lang w:val="sv-SE" w:eastAsia="zh-CN"/>
          </w:rPr>
          <w:t>Option 1: CR R4-2407528 (CATT)</w:t>
        </w:r>
      </w:ins>
    </w:p>
    <w:tbl>
      <w:tblPr>
        <w:tblStyle w:val="aff7"/>
        <w:tblW w:w="0" w:type="auto"/>
        <w:tblInd w:w="720" w:type="dxa"/>
        <w:tblLook w:val="04A0" w:firstRow="1" w:lastRow="0" w:firstColumn="1" w:lastColumn="0" w:noHBand="0" w:noVBand="1"/>
      </w:tblPr>
      <w:tblGrid>
        <w:gridCol w:w="8911"/>
      </w:tblGrid>
      <w:tr w:rsidR="000B57C3" w14:paraId="6013E4A9" w14:textId="77777777" w:rsidTr="000B57C3">
        <w:trPr>
          <w:ins w:id="27" w:author="AC" w:date="2024-05-16T20:07:00Z"/>
        </w:trPr>
        <w:tc>
          <w:tcPr>
            <w:tcW w:w="9631" w:type="dxa"/>
          </w:tcPr>
          <w:p w14:paraId="25C70B94" w14:textId="4D6C0F08" w:rsidR="000B57C3" w:rsidRPr="00B6403F" w:rsidRDefault="000B57C3" w:rsidP="000B57C3">
            <w:pPr>
              <w:pStyle w:val="aff8"/>
              <w:ind w:firstLineChars="0" w:firstLine="0"/>
              <w:rPr>
                <w:ins w:id="28" w:author="AC" w:date="2024-05-16T20:07:00Z"/>
                <w:color w:val="2E74B5" w:themeColor="accent5" w:themeShade="BF"/>
                <w:lang w:val="en-US" w:eastAsia="zh-CN"/>
                <w:rPrChange w:id="29" w:author="Ericsson" w:date="2024-05-16T20:57:00Z">
                  <w:rPr>
                    <w:ins w:id="30" w:author="AC" w:date="2024-05-16T20:07:00Z"/>
                    <w:color w:val="2E74B5" w:themeColor="accent5" w:themeShade="BF"/>
                    <w:lang w:val="sv-SE" w:eastAsia="zh-CN"/>
                  </w:rPr>
                </w:rPrChange>
              </w:rPr>
            </w:pPr>
            <w:ins w:id="31" w:author="AC" w:date="2024-05-16T20:08:00Z">
              <w:r w:rsidRPr="00DD3E85">
                <w:rPr>
                  <w:color w:val="0D0D0D"/>
                  <w:shd w:val="clear" w:color="auto" w:fill="FFFFFF"/>
                </w:rPr>
                <w:t xml:space="preserve">The power class capability is reported </w:t>
              </w:r>
              <w:r>
                <w:rPr>
                  <w:color w:val="0D0D0D"/>
                  <w:shd w:val="clear" w:color="auto" w:fill="FFFFFF"/>
                </w:rPr>
                <w:t>via</w:t>
              </w:r>
              <w:r w:rsidRPr="00DD3E85">
                <w:rPr>
                  <w:color w:val="0D0D0D"/>
                  <w:shd w:val="clear" w:color="auto" w:fill="FFFFFF"/>
                </w:rPr>
                <w:t xml:space="preserve"> single-band capacities </w:t>
              </w:r>
              <w:r>
                <w:rPr>
                  <w:color w:val="0D0D0D"/>
                  <w:shd w:val="clear" w:color="auto" w:fill="FFFFFF"/>
                </w:rPr>
                <w:t xml:space="preserve">known </w:t>
              </w:r>
              <w:r w:rsidRPr="00DD3E85">
                <w:rPr>
                  <w:color w:val="0D0D0D"/>
                  <w:shd w:val="clear" w:color="auto" w:fill="FFFFFF"/>
                </w:rPr>
                <w:t xml:space="preserve">as </w:t>
              </w:r>
              <w:r w:rsidRPr="00DD3E85">
                <w:rPr>
                  <w:i/>
                  <w:iCs/>
                  <w:color w:val="0D0D0D"/>
                  <w:shd w:val="clear" w:color="auto" w:fill="FFFFFF"/>
                </w:rPr>
                <w:t>ue-PowerClass</w:t>
              </w:r>
              <w:r w:rsidRPr="00DD3E85">
                <w:rPr>
                  <w:color w:val="0D0D0D"/>
                  <w:shd w:val="clear" w:color="auto" w:fill="FFFFFF"/>
                </w:rPr>
                <w:t xml:space="preserve">, or its extensions (i.e., </w:t>
              </w:r>
              <w:r w:rsidRPr="00DD3E85">
                <w:rPr>
                  <w:i/>
                  <w:iCs/>
                  <w:color w:val="0D0D0D"/>
                  <w:shd w:val="clear" w:color="auto" w:fill="FFFFFF"/>
                </w:rPr>
                <w:t>ue-PowerClass-v1610</w:t>
              </w:r>
              <w:r w:rsidRPr="00DD3E85">
                <w:rPr>
                  <w:color w:val="0D0D0D"/>
                  <w:shd w:val="clear" w:color="auto" w:fill="FFFFFF"/>
                </w:rPr>
                <w:t xml:space="preserve">, </w:t>
              </w:r>
              <w:r w:rsidRPr="00DD3E85">
                <w:rPr>
                  <w:i/>
                  <w:iCs/>
                  <w:color w:val="0D0D0D"/>
                  <w:shd w:val="clear" w:color="auto" w:fill="FFFFFF"/>
                </w:rPr>
                <w:t>ue-PowerClass-v1700</w:t>
              </w:r>
              <w:r w:rsidRPr="00DD3E85">
                <w:rPr>
                  <w:color w:val="0D0D0D"/>
                  <w:shd w:val="clear" w:color="auto" w:fill="FFFFFF"/>
                </w:rPr>
                <w:t xml:space="preserve">), or </w:t>
              </w:r>
              <w:r>
                <w:rPr>
                  <w:color w:val="0D0D0D"/>
                  <w:shd w:val="clear" w:color="auto" w:fill="FFFFFF"/>
                </w:rPr>
                <w:t>by</w:t>
              </w:r>
              <w:r w:rsidRPr="00DD3E85">
                <w:rPr>
                  <w:color w:val="0D0D0D"/>
                  <w:shd w:val="clear" w:color="auto" w:fill="FFFFFF"/>
                </w:rPr>
                <w:t xml:space="preserve"> the capabilities of a band combination comprising a single band </w:t>
              </w:r>
              <w:r>
                <w:rPr>
                  <w:color w:val="0D0D0D"/>
                  <w:shd w:val="clear" w:color="auto" w:fill="FFFFFF"/>
                </w:rPr>
                <w:t xml:space="preserve">indicated </w:t>
              </w:r>
              <w:r w:rsidRPr="00DD3E85">
                <w:rPr>
                  <w:color w:val="0D0D0D"/>
                  <w:shd w:val="clear" w:color="auto" w:fill="FFFFFF"/>
                </w:rPr>
                <w:t xml:space="preserve">as </w:t>
              </w:r>
              <w:r w:rsidRPr="00DD3E85">
                <w:rPr>
                  <w:i/>
                  <w:iCs/>
                  <w:color w:val="0D0D0D"/>
                  <w:shd w:val="clear" w:color="auto" w:fill="FFFFFF"/>
                </w:rPr>
                <w:t>ue-PowerClassPerBandPerBC-r17</w:t>
              </w:r>
              <w:r w:rsidRPr="00DD3E85">
                <w:rPr>
                  <w:color w:val="0D0D0D"/>
                  <w:shd w:val="clear" w:color="auto" w:fill="FFFFFF"/>
                </w:rPr>
                <w:t xml:space="preserve"> if present, </w:t>
              </w:r>
              <w:r w:rsidRPr="00DD3E85">
                <w:rPr>
                  <w:i/>
                  <w:iCs/>
                  <w:color w:val="0D0D0D"/>
                  <w:shd w:val="clear" w:color="auto" w:fill="FFFFFF"/>
                </w:rPr>
                <w:t>PowerClass</w:t>
              </w:r>
              <w:r w:rsidRPr="00DD3E85">
                <w:rPr>
                  <w:color w:val="0D0D0D"/>
                  <w:shd w:val="clear" w:color="auto" w:fill="FFFFFF"/>
                </w:rPr>
                <w:t xml:space="preserve"> otherwise. </w:t>
              </w:r>
              <w:r>
                <w:rPr>
                  <w:color w:val="0D0D0D"/>
                  <w:shd w:val="clear" w:color="auto" w:fill="FFFFFF"/>
                </w:rPr>
                <w:t>I</w:t>
              </w:r>
              <w:r w:rsidRPr="00F22C87">
                <w:rPr>
                  <w:color w:val="0D0D0D"/>
                  <w:shd w:val="clear" w:color="auto" w:fill="FFFFFF"/>
                </w:rPr>
                <w:t xml:space="preserve">f both </w:t>
              </w:r>
              <w:r>
                <w:rPr>
                  <w:color w:val="0D0D0D"/>
                  <w:shd w:val="clear" w:color="auto" w:fill="FFFFFF"/>
                </w:rPr>
                <w:t xml:space="preserve">the </w:t>
              </w:r>
              <w:r w:rsidRPr="00F22C87">
                <w:rPr>
                  <w:color w:val="0D0D0D"/>
                  <w:shd w:val="clear" w:color="auto" w:fill="FFFFFF"/>
                </w:rPr>
                <w:t xml:space="preserve">single-band and band combination capacities are reported for </w:t>
              </w:r>
              <w:r>
                <w:rPr>
                  <w:color w:val="0D0D0D"/>
                  <w:shd w:val="clear" w:color="auto" w:fill="FFFFFF"/>
                </w:rPr>
                <w:t>a</w:t>
              </w:r>
              <w:r w:rsidRPr="00F22C87">
                <w:rPr>
                  <w:color w:val="0D0D0D"/>
                  <w:shd w:val="clear" w:color="auto" w:fill="FFFFFF"/>
                </w:rPr>
                <w:t xml:space="preserve"> specific band</w:t>
              </w:r>
              <w:r>
                <w:rPr>
                  <w:color w:val="0D0D0D"/>
                  <w:shd w:val="clear" w:color="auto" w:fill="FFFFFF"/>
                </w:rPr>
                <w:t>,</w:t>
              </w:r>
              <w:r w:rsidRPr="00F22C87">
                <w:rPr>
                  <w:color w:val="0D0D0D"/>
                  <w:shd w:val="clear" w:color="auto" w:fill="FFFFFF"/>
                </w:rPr>
                <w:t xml:space="preserve"> </w:t>
              </w:r>
              <w:r>
                <w:rPr>
                  <w:color w:val="0D0D0D"/>
                  <w:shd w:val="clear" w:color="auto" w:fill="FFFFFF"/>
                </w:rPr>
                <w:t>t</w:t>
              </w:r>
              <w:r w:rsidRPr="00DD3E85">
                <w:rPr>
                  <w:color w:val="0D0D0D"/>
                  <w:shd w:val="clear" w:color="auto" w:fill="FFFFFF"/>
                </w:rPr>
                <w:t xml:space="preserve">he reported </w:t>
              </w:r>
              <w:r w:rsidRPr="00DD3E85">
                <w:rPr>
                  <w:i/>
                  <w:iCs/>
                  <w:color w:val="0D0D0D"/>
                  <w:shd w:val="clear" w:color="auto" w:fill="FFFFFF"/>
                </w:rPr>
                <w:t>ue-PowerClassPerBandPerBC-r17</w:t>
              </w:r>
              <w:r w:rsidRPr="00DD3E85">
                <w:rPr>
                  <w:color w:val="0D0D0D"/>
                  <w:shd w:val="clear" w:color="auto" w:fill="FFFFFF"/>
                </w:rPr>
                <w:t xml:space="preserve"> or </w:t>
              </w:r>
              <w:r w:rsidRPr="00DD3E85">
                <w:rPr>
                  <w:i/>
                  <w:iCs/>
                  <w:color w:val="0D0D0D"/>
                  <w:shd w:val="clear" w:color="auto" w:fill="FFFFFF"/>
                </w:rPr>
                <w:t>PowerClass</w:t>
              </w:r>
              <w:r w:rsidRPr="00DD3E85">
                <w:rPr>
                  <w:color w:val="0D0D0D"/>
                  <w:shd w:val="clear" w:color="auto" w:fill="FFFFFF"/>
                </w:rPr>
                <w:t xml:space="preserve"> </w:t>
              </w:r>
              <w:r>
                <w:rPr>
                  <w:color w:val="0D0D0D"/>
                  <w:shd w:val="clear" w:color="auto" w:fill="FFFFFF"/>
                </w:rPr>
                <w:t>shall</w:t>
              </w:r>
              <w:r w:rsidRPr="00DD3E85">
                <w:rPr>
                  <w:color w:val="0D0D0D"/>
                  <w:shd w:val="clear" w:color="auto" w:fill="FFFFFF"/>
                </w:rPr>
                <w:t xml:space="preserve"> </w:t>
              </w:r>
              <w:r>
                <w:rPr>
                  <w:color w:val="0D0D0D"/>
                  <w:shd w:val="clear" w:color="auto" w:fill="FFFFFF"/>
                </w:rPr>
                <w:t xml:space="preserve">be </w:t>
              </w:r>
              <w:r w:rsidRPr="00DD3E85">
                <w:rPr>
                  <w:color w:val="0D0D0D"/>
                  <w:shd w:val="clear" w:color="auto" w:fill="FFFFFF"/>
                </w:rPr>
                <w:t>align</w:t>
              </w:r>
              <w:r>
                <w:rPr>
                  <w:color w:val="0D0D0D"/>
                  <w:shd w:val="clear" w:color="auto" w:fill="FFFFFF"/>
                </w:rPr>
                <w:t>ed</w:t>
              </w:r>
              <w:r w:rsidRPr="00DD3E85">
                <w:rPr>
                  <w:color w:val="0D0D0D"/>
                  <w:shd w:val="clear" w:color="auto" w:fill="FFFFFF"/>
                </w:rPr>
                <w:t xml:space="preserve"> with </w:t>
              </w:r>
              <w:r w:rsidRPr="00DD3E85">
                <w:rPr>
                  <w:i/>
                  <w:iCs/>
                  <w:color w:val="0D0D0D"/>
                  <w:shd w:val="clear" w:color="auto" w:fill="FFFFFF"/>
                </w:rPr>
                <w:t>ue-PowerClass</w:t>
              </w:r>
              <w:r w:rsidRPr="00DD3E85">
                <w:rPr>
                  <w:color w:val="0D0D0D"/>
                  <w:shd w:val="clear" w:color="auto" w:fill="FFFFFF"/>
                </w:rPr>
                <w:t xml:space="preserve"> or its extensions </w:t>
              </w:r>
              <w:r>
                <w:rPr>
                  <w:color w:val="0D0D0D"/>
                  <w:shd w:val="clear" w:color="auto" w:fill="FFFFFF"/>
                </w:rPr>
                <w:t>in this case</w:t>
              </w:r>
              <w:r w:rsidRPr="00DD3E85">
                <w:rPr>
                  <w:color w:val="0D0D0D"/>
                  <w:shd w:val="clear" w:color="auto" w:fill="FFFFFF"/>
                </w:rPr>
                <w:t>.</w:t>
              </w:r>
            </w:ins>
          </w:p>
        </w:tc>
      </w:tr>
    </w:tbl>
    <w:p w14:paraId="485160D3" w14:textId="77777777" w:rsidR="000B57C3" w:rsidRPr="00B6403F" w:rsidRDefault="000B57C3">
      <w:pPr>
        <w:pStyle w:val="aff8"/>
        <w:ind w:left="720" w:firstLineChars="0" w:firstLine="0"/>
        <w:rPr>
          <w:ins w:id="32" w:author="AC" w:date="2024-05-16T20:07:00Z"/>
          <w:color w:val="2E74B5" w:themeColor="accent5" w:themeShade="BF"/>
          <w:lang w:val="en-US" w:eastAsia="zh-CN"/>
          <w:rPrChange w:id="33" w:author="Ericsson" w:date="2024-05-16T20:57:00Z">
            <w:rPr>
              <w:ins w:id="34" w:author="AC" w:date="2024-05-16T20:07:00Z"/>
              <w:color w:val="2E74B5" w:themeColor="accent5" w:themeShade="BF"/>
              <w:lang w:val="sv-SE" w:eastAsia="zh-CN"/>
            </w:rPr>
          </w:rPrChange>
        </w:rPr>
        <w:pPrChange w:id="35" w:author="AC" w:date="2024-05-16T20:07:00Z">
          <w:pPr>
            <w:pStyle w:val="aff8"/>
            <w:numPr>
              <w:numId w:val="13"/>
            </w:numPr>
            <w:ind w:left="720" w:firstLineChars="0" w:hanging="360"/>
          </w:pPr>
        </w:pPrChange>
      </w:pPr>
    </w:p>
    <w:p w14:paraId="0DA88357" w14:textId="40C2FED8" w:rsidR="000B57C3" w:rsidRDefault="000B57C3" w:rsidP="000B57C3">
      <w:pPr>
        <w:pStyle w:val="aff8"/>
        <w:numPr>
          <w:ilvl w:val="0"/>
          <w:numId w:val="13"/>
        </w:numPr>
        <w:ind w:firstLineChars="0"/>
        <w:rPr>
          <w:ins w:id="36" w:author="AC" w:date="2024-05-16T20:08:00Z"/>
          <w:color w:val="2E74B5" w:themeColor="accent5" w:themeShade="BF"/>
          <w:lang w:val="sv-SE" w:eastAsia="zh-CN"/>
        </w:rPr>
      </w:pPr>
      <w:ins w:id="37" w:author="AC" w:date="2024-05-16T20:07:00Z">
        <w:r>
          <w:rPr>
            <w:color w:val="2E74B5" w:themeColor="accent5" w:themeShade="BF"/>
            <w:lang w:val="sv-SE" w:eastAsia="zh-CN"/>
          </w:rPr>
          <w:t>Option 2: CR R4-2409632 (Huawei)</w:t>
        </w:r>
      </w:ins>
    </w:p>
    <w:tbl>
      <w:tblPr>
        <w:tblStyle w:val="aff7"/>
        <w:tblW w:w="0" w:type="auto"/>
        <w:tblInd w:w="720" w:type="dxa"/>
        <w:tblLook w:val="04A0" w:firstRow="1" w:lastRow="0" w:firstColumn="1" w:lastColumn="0" w:noHBand="0" w:noVBand="1"/>
      </w:tblPr>
      <w:tblGrid>
        <w:gridCol w:w="8911"/>
      </w:tblGrid>
      <w:tr w:rsidR="000B57C3" w14:paraId="2D8F45A3" w14:textId="77777777" w:rsidTr="000B57C3">
        <w:trPr>
          <w:ins w:id="38" w:author="AC" w:date="2024-05-16T20:08:00Z"/>
        </w:trPr>
        <w:tc>
          <w:tcPr>
            <w:tcW w:w="9631" w:type="dxa"/>
          </w:tcPr>
          <w:p w14:paraId="0B0C2044" w14:textId="77777777" w:rsidR="000B57C3" w:rsidRPr="000B57C3" w:rsidRDefault="000B57C3">
            <w:pPr>
              <w:rPr>
                <w:ins w:id="39" w:author="AC" w:date="2024-05-16T20:08:00Z"/>
                <w:color w:val="0D0D0D"/>
                <w:shd w:val="clear" w:color="auto" w:fill="FFFFFF"/>
                <w:rPrChange w:id="40" w:author="AC" w:date="2024-05-16T20:08:00Z">
                  <w:rPr>
                    <w:ins w:id="41" w:author="AC" w:date="2024-05-16T20:08:00Z"/>
                    <w:shd w:val="clear" w:color="auto" w:fill="FFFFFF"/>
                  </w:rPr>
                </w:rPrChange>
              </w:rPr>
              <w:pPrChange w:id="42" w:author="AC" w:date="2024-05-16T20:08:00Z">
                <w:pPr>
                  <w:pStyle w:val="aff8"/>
                  <w:numPr>
                    <w:numId w:val="13"/>
                  </w:numPr>
                  <w:ind w:left="720" w:firstLineChars="0" w:hanging="360"/>
                </w:pPr>
              </w:pPrChange>
            </w:pPr>
            <w:ins w:id="43" w:author="AC" w:date="2024-05-16T20:08:00Z">
              <w:r w:rsidRPr="000B57C3">
                <w:rPr>
                  <w:rFonts w:eastAsia="宋体"/>
                  <w:color w:val="0D0D0D"/>
                  <w:shd w:val="clear" w:color="auto" w:fill="FFFFFF"/>
                  <w:rPrChange w:id="44" w:author="AC" w:date="2024-05-16T20:08:00Z">
                    <w:rPr>
                      <w:shd w:val="clear" w:color="auto" w:fill="FFFFFF"/>
                    </w:rPr>
                  </w:rPrChange>
                </w:rPr>
                <w:t xml:space="preserve">A UE shall indicate the support for a RF band with single-carrier configuration using the </w:t>
              </w:r>
              <w:r w:rsidRPr="000B57C3">
                <w:rPr>
                  <w:rFonts w:eastAsia="宋体"/>
                  <w:i/>
                  <w:color w:val="0D0D0D"/>
                  <w:shd w:val="clear" w:color="auto" w:fill="FFFFFF"/>
                  <w:rPrChange w:id="45" w:author="AC" w:date="2024-05-16T20:08:00Z">
                    <w:rPr>
                      <w:i/>
                      <w:shd w:val="clear" w:color="auto" w:fill="FFFFFF"/>
                    </w:rPr>
                  </w:rPrChange>
                </w:rPr>
                <w:t>BandNR</w:t>
              </w:r>
              <w:r w:rsidRPr="000B57C3">
                <w:rPr>
                  <w:rFonts w:eastAsia="宋体"/>
                  <w:color w:val="0D0D0D"/>
                  <w:shd w:val="clear" w:color="auto" w:fill="FFFFFF"/>
                  <w:rPrChange w:id="46" w:author="AC" w:date="2024-05-16T20:08:00Z">
                    <w:rPr>
                      <w:shd w:val="clear" w:color="auto" w:fill="FFFFFF"/>
                    </w:rPr>
                  </w:rPrChange>
                </w:rPr>
                <w:t xml:space="preserve"> IE with associated power class field </w:t>
              </w:r>
              <w:r w:rsidRPr="000B57C3">
                <w:rPr>
                  <w:rFonts w:eastAsia="宋体"/>
                  <w:i/>
                  <w:color w:val="0D0D0D"/>
                  <w:shd w:val="clear" w:color="auto" w:fill="FFFFFF"/>
                  <w:rPrChange w:id="47" w:author="AC" w:date="2024-05-16T20:08:00Z">
                    <w:rPr>
                      <w:i/>
                      <w:shd w:val="clear" w:color="auto" w:fill="FFFFFF"/>
                    </w:rPr>
                  </w:rPrChange>
                </w:rPr>
                <w:t>ue-PowerClass</w:t>
              </w:r>
              <w:r w:rsidRPr="000B57C3">
                <w:rPr>
                  <w:rFonts w:eastAsia="宋体"/>
                  <w:color w:val="0D0D0D"/>
                  <w:shd w:val="clear" w:color="auto" w:fill="FFFFFF"/>
                  <w:rPrChange w:id="48" w:author="AC" w:date="2024-05-16T20:08:00Z">
                    <w:rPr>
                      <w:shd w:val="clear" w:color="auto" w:fill="FFFFFF"/>
                    </w:rPr>
                  </w:rPrChange>
                </w:rPr>
                <w:t xml:space="preserve">. Optionally, the UE may also indicate such support using the </w:t>
              </w:r>
              <w:r w:rsidRPr="000B57C3">
                <w:rPr>
                  <w:rFonts w:eastAsia="宋体"/>
                  <w:i/>
                  <w:color w:val="0D0D0D"/>
                  <w:shd w:val="clear" w:color="auto" w:fill="FFFFFF"/>
                  <w:rPrChange w:id="49" w:author="AC" w:date="2024-05-16T20:08:00Z">
                    <w:rPr>
                      <w:i/>
                      <w:shd w:val="clear" w:color="auto" w:fill="FFFFFF"/>
                    </w:rPr>
                  </w:rPrChange>
                </w:rPr>
                <w:t>BandCombination</w:t>
              </w:r>
              <w:r w:rsidRPr="000B57C3">
                <w:rPr>
                  <w:rFonts w:eastAsia="宋体"/>
                  <w:color w:val="0D0D0D"/>
                  <w:shd w:val="clear" w:color="auto" w:fill="FFFFFF"/>
                  <w:rPrChange w:id="50" w:author="AC" w:date="2024-05-16T20:08:00Z">
                    <w:rPr>
                      <w:shd w:val="clear" w:color="auto" w:fill="FFFFFF"/>
                    </w:rPr>
                  </w:rPrChange>
                </w:rPr>
                <w:t xml:space="preserve"> IE with associated power class field </w:t>
              </w:r>
              <w:r w:rsidRPr="000B57C3">
                <w:rPr>
                  <w:rFonts w:eastAsia="宋体"/>
                  <w:i/>
                  <w:color w:val="0D0D0D"/>
                  <w:shd w:val="clear" w:color="auto" w:fill="FFFFFF"/>
                  <w:rPrChange w:id="51" w:author="AC" w:date="2024-05-16T20:08:00Z">
                    <w:rPr>
                      <w:i/>
                      <w:shd w:val="clear" w:color="auto" w:fill="FFFFFF"/>
                    </w:rPr>
                  </w:rPrChange>
                </w:rPr>
                <w:t>powerClass</w:t>
              </w:r>
              <w:r w:rsidRPr="000B57C3">
                <w:rPr>
                  <w:rFonts w:eastAsia="宋体"/>
                  <w:color w:val="0D0D0D"/>
                  <w:shd w:val="clear" w:color="auto" w:fill="FFFFFF"/>
                  <w:rPrChange w:id="52" w:author="AC" w:date="2024-05-16T20:08:00Z">
                    <w:rPr>
                      <w:shd w:val="clear" w:color="auto" w:fill="FFFFFF"/>
                    </w:rPr>
                  </w:rPrChange>
                </w:rPr>
                <w:t xml:space="preserve"> and/or </w:t>
              </w:r>
              <w:r w:rsidRPr="000B57C3">
                <w:rPr>
                  <w:rFonts w:eastAsia="宋体"/>
                  <w:i/>
                  <w:color w:val="0D0D0D"/>
                  <w:shd w:val="clear" w:color="auto" w:fill="FFFFFF"/>
                  <w:rPrChange w:id="53" w:author="AC" w:date="2024-05-16T20:08:00Z">
                    <w:rPr>
                      <w:i/>
                      <w:shd w:val="clear" w:color="auto" w:fill="FFFFFF"/>
                    </w:rPr>
                  </w:rPrChange>
                </w:rPr>
                <w:t>ue-PowerClassPerBandPerBC-r17</w:t>
              </w:r>
              <w:r w:rsidRPr="000B57C3">
                <w:rPr>
                  <w:rFonts w:eastAsia="宋体"/>
                  <w:color w:val="0D0D0D"/>
                  <w:shd w:val="clear" w:color="auto" w:fill="FFFFFF"/>
                  <w:rPrChange w:id="54" w:author="AC" w:date="2024-05-16T20:08:00Z">
                    <w:rPr>
                      <w:shd w:val="clear" w:color="auto" w:fill="FFFFFF"/>
                    </w:rPr>
                  </w:rPrChange>
                </w:rPr>
                <w:t xml:space="preserve">. In any case, the reported </w:t>
              </w:r>
              <w:r w:rsidRPr="000B57C3">
                <w:rPr>
                  <w:rFonts w:eastAsia="宋体"/>
                  <w:i/>
                  <w:color w:val="0D0D0D"/>
                  <w:shd w:val="clear" w:color="auto" w:fill="FFFFFF"/>
                  <w:rPrChange w:id="55" w:author="AC" w:date="2024-05-16T20:08:00Z">
                    <w:rPr>
                      <w:i/>
                      <w:shd w:val="clear" w:color="auto" w:fill="FFFFFF"/>
                    </w:rPr>
                  </w:rPrChange>
                </w:rPr>
                <w:t>ue-PowerClass</w:t>
              </w:r>
              <w:r w:rsidRPr="000B57C3">
                <w:rPr>
                  <w:rFonts w:eastAsia="宋体"/>
                  <w:color w:val="0D0D0D"/>
                  <w:shd w:val="clear" w:color="auto" w:fill="FFFFFF"/>
                  <w:rPrChange w:id="56" w:author="AC" w:date="2024-05-16T20:08:00Z">
                    <w:rPr>
                      <w:shd w:val="clear" w:color="auto" w:fill="FFFFFF"/>
                    </w:rPr>
                  </w:rPrChange>
                </w:rPr>
                <w:t xml:space="preserve"> determines the power class capability for the RF band when </w:t>
              </w:r>
              <w:r w:rsidRPr="000B57C3">
                <w:rPr>
                  <w:rFonts w:eastAsia="宋体"/>
                  <w:color w:val="0D0D0D"/>
                  <w:shd w:val="clear" w:color="auto" w:fill="FFFFFF"/>
                  <w:rPrChange w:id="57" w:author="AC" w:date="2024-05-16T20:08:00Z">
                    <w:rPr>
                      <w:shd w:val="clear" w:color="auto" w:fill="FFFFFF"/>
                    </w:rPr>
                  </w:rPrChange>
                </w:rPr>
                <w:lastRenderedPageBreak/>
                <w:t>the UE is configured with single-carrier in both UL and DL without UL MIMO. The applicable power class for each band is specified in Table 6.2.1-1.</w:t>
              </w:r>
            </w:ins>
          </w:p>
          <w:p w14:paraId="40FC63D9" w14:textId="77777777" w:rsidR="000B57C3" w:rsidRPr="00B6403F" w:rsidRDefault="000B57C3">
            <w:pPr>
              <w:rPr>
                <w:ins w:id="58" w:author="AC" w:date="2024-05-16T20:08:00Z"/>
                <w:color w:val="2E74B5" w:themeColor="accent5" w:themeShade="BF"/>
                <w:lang w:val="en-US" w:eastAsia="zh-CN"/>
                <w:rPrChange w:id="59" w:author="Ericsson" w:date="2024-05-16T20:57:00Z">
                  <w:rPr>
                    <w:ins w:id="60" w:author="AC" w:date="2024-05-16T20:08:00Z"/>
                    <w:lang w:val="sv-SE" w:eastAsia="zh-CN"/>
                  </w:rPr>
                </w:rPrChange>
              </w:rPr>
              <w:pPrChange w:id="61" w:author="AC" w:date="2024-05-16T20:08:00Z">
                <w:pPr>
                  <w:pStyle w:val="aff8"/>
                  <w:numPr>
                    <w:numId w:val="13"/>
                  </w:numPr>
                  <w:ind w:left="720" w:firstLineChars="0" w:hanging="360"/>
                </w:pPr>
              </w:pPrChange>
            </w:pPr>
          </w:p>
        </w:tc>
      </w:tr>
    </w:tbl>
    <w:p w14:paraId="79041D62" w14:textId="77777777" w:rsidR="000B57C3" w:rsidRPr="00B6403F" w:rsidRDefault="000B57C3">
      <w:pPr>
        <w:pStyle w:val="aff8"/>
        <w:ind w:left="720" w:firstLineChars="0" w:firstLine="0"/>
        <w:rPr>
          <w:color w:val="2E74B5" w:themeColor="accent5" w:themeShade="BF"/>
          <w:lang w:val="en-US" w:eastAsia="zh-CN"/>
          <w:rPrChange w:id="62" w:author="Ericsson" w:date="2024-05-16T20:57:00Z">
            <w:rPr>
              <w:lang w:val="sv-SE" w:eastAsia="zh-CN"/>
            </w:rPr>
          </w:rPrChange>
        </w:rPr>
        <w:pPrChange w:id="63" w:author="AC" w:date="2024-05-16T20:08:00Z">
          <w:pPr/>
        </w:pPrChange>
      </w:pPr>
    </w:p>
    <w:p w14:paraId="3E256519" w14:textId="77777777" w:rsidR="005625E1" w:rsidRPr="00805BE8" w:rsidRDefault="005625E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23BDD2" w14:textId="1BEB3A9D" w:rsidR="00B954B4" w:rsidRPr="008645D4" w:rsidRDefault="00DF6AF6"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del w:id="64" w:author="AC" w:date="2024-05-16T20:09:00Z">
        <w:r w:rsidRPr="008645D4" w:rsidDel="000B57C3">
          <w:rPr>
            <w:rFonts w:eastAsia="宋体"/>
            <w:szCs w:val="24"/>
            <w:lang w:eastAsia="zh-CN"/>
          </w:rPr>
          <w:delText>Return to CR</w:delText>
        </w:r>
        <w:r w:rsidR="00091D36" w:rsidRPr="008645D4" w:rsidDel="000B57C3">
          <w:rPr>
            <w:rFonts w:eastAsia="宋体"/>
            <w:szCs w:val="24"/>
            <w:lang w:eastAsia="zh-CN"/>
          </w:rPr>
          <w:delText xml:space="preserve"> R4-</w:delText>
        </w:r>
        <w:r w:rsidR="00AD0EE3" w:rsidRPr="008645D4" w:rsidDel="000B57C3">
          <w:rPr>
            <w:rFonts w:eastAsia="宋体"/>
            <w:szCs w:val="24"/>
            <w:lang w:eastAsia="zh-CN"/>
          </w:rPr>
          <w:delText>240</w:delText>
        </w:r>
        <w:r w:rsidR="008375E6" w:rsidRPr="008645D4" w:rsidDel="000B57C3">
          <w:rPr>
            <w:rFonts w:eastAsia="宋体"/>
            <w:szCs w:val="24"/>
            <w:lang w:eastAsia="zh-CN"/>
          </w:rPr>
          <w:delText>9632</w:delText>
        </w:r>
        <w:r w:rsidR="00AD0EE3" w:rsidRPr="008645D4" w:rsidDel="000B57C3">
          <w:rPr>
            <w:rFonts w:eastAsia="宋体"/>
            <w:szCs w:val="24"/>
            <w:lang w:eastAsia="zh-CN"/>
          </w:rPr>
          <w:delText xml:space="preserve"> (</w:delText>
        </w:r>
        <w:r w:rsidR="00CD0295" w:rsidRPr="008645D4" w:rsidDel="000B57C3">
          <w:rPr>
            <w:rFonts w:eastAsia="宋体"/>
            <w:szCs w:val="24"/>
            <w:lang w:eastAsia="zh-CN"/>
          </w:rPr>
          <w:delText>Huawei</w:delText>
        </w:r>
        <w:r w:rsidR="00AD0EE3" w:rsidRPr="008645D4" w:rsidDel="000B57C3">
          <w:rPr>
            <w:rFonts w:eastAsia="宋体"/>
            <w:szCs w:val="24"/>
            <w:lang w:eastAsia="zh-CN"/>
          </w:rPr>
          <w:delText>)</w:delText>
        </w:r>
      </w:del>
      <w:ins w:id="65" w:author="AC" w:date="2024-05-16T20:09:00Z">
        <w:r w:rsidR="000B57C3">
          <w:rPr>
            <w:rFonts w:eastAsia="宋体"/>
            <w:szCs w:val="24"/>
            <w:lang w:eastAsia="zh-CN"/>
          </w:rPr>
          <w:t>To be discussed</w:t>
        </w:r>
      </w:ins>
    </w:p>
    <w:p w14:paraId="3C83C4AD" w14:textId="3EC77AC2" w:rsidR="005625E1" w:rsidRPr="00F02884" w:rsidRDefault="005625E1" w:rsidP="005625E1">
      <w:pPr>
        <w:pStyle w:val="aff8"/>
        <w:overflowPunct/>
        <w:autoSpaceDE/>
        <w:autoSpaceDN/>
        <w:adjustRightInd/>
        <w:spacing w:after="120"/>
        <w:ind w:left="1440" w:firstLineChars="0" w:firstLine="0"/>
        <w:textAlignment w:val="auto"/>
        <w:rPr>
          <w:rFonts w:eastAsia="宋体"/>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B6403F" w:rsidRDefault="0063023B" w:rsidP="00ED1B4D">
      <w:pPr>
        <w:pStyle w:val="3"/>
        <w:numPr>
          <w:ilvl w:val="0"/>
          <w:numId w:val="0"/>
        </w:numPr>
        <w:rPr>
          <w:rFonts w:ascii="Times New Roman" w:hAnsi="Times New Roman"/>
          <w:b/>
          <w:color w:val="2E74B5" w:themeColor="accent5" w:themeShade="BF"/>
          <w:sz w:val="20"/>
          <w:szCs w:val="20"/>
          <w:u w:val="single"/>
          <w:lang w:val="en-US"/>
          <w:rPrChange w:id="66"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67" w:author="Ericsson" w:date="2024-05-16T20:57:00Z">
            <w:rPr>
              <w:rFonts w:ascii="Times New Roman" w:hAnsi="Times New Roman"/>
              <w:b/>
              <w:color w:val="2E74B5" w:themeColor="accent5" w:themeShade="BF"/>
              <w:sz w:val="20"/>
              <w:szCs w:val="20"/>
              <w:u w:val="single"/>
            </w:rPr>
          </w:rPrChange>
        </w:rPr>
        <w:t>Issue 1.2.1-3</w:t>
      </w:r>
      <w:r w:rsidR="005625E1" w:rsidRPr="00B6403F">
        <w:rPr>
          <w:rFonts w:ascii="Times New Roman" w:hAnsi="Times New Roman"/>
          <w:b/>
          <w:color w:val="2E74B5" w:themeColor="accent5" w:themeShade="BF"/>
          <w:sz w:val="20"/>
          <w:szCs w:val="20"/>
          <w:u w:val="single"/>
          <w:lang w:val="en-US"/>
          <w:rPrChange w:id="68" w:author="Ericsson" w:date="2024-05-16T20:57:00Z">
            <w:rPr>
              <w:rFonts w:ascii="Times New Roman" w:hAnsi="Times New Roman"/>
              <w:b/>
              <w:color w:val="2E74B5" w:themeColor="accent5" w:themeShade="BF"/>
              <w:sz w:val="20"/>
              <w:szCs w:val="20"/>
              <w:u w:val="single"/>
            </w:rPr>
          </w:rPrChange>
        </w:rPr>
        <w:t xml:space="preserve">: </w:t>
      </w:r>
      <w:r w:rsidR="00003E7E" w:rsidRPr="00B6403F">
        <w:rPr>
          <w:rFonts w:ascii="Times New Roman" w:hAnsi="Times New Roman"/>
          <w:b/>
          <w:color w:val="2E74B5" w:themeColor="accent5" w:themeShade="BF"/>
          <w:sz w:val="20"/>
          <w:szCs w:val="20"/>
          <w:u w:val="single"/>
          <w:lang w:val="en-US"/>
          <w:rPrChange w:id="69" w:author="Ericsson" w:date="2024-05-16T20:57:00Z">
            <w:rPr>
              <w:rFonts w:ascii="Times New Roman" w:hAnsi="Times New Roman"/>
              <w:b/>
              <w:color w:val="2E74B5" w:themeColor="accent5" w:themeShade="BF"/>
              <w:sz w:val="20"/>
              <w:szCs w:val="20"/>
              <w:u w:val="single"/>
            </w:rPr>
          </w:rPrChange>
        </w:rPr>
        <w:t>For any DL CA</w:t>
      </w:r>
      <w:r w:rsidR="001600D2" w:rsidRPr="00B6403F">
        <w:rPr>
          <w:rFonts w:ascii="Times New Roman" w:hAnsi="Times New Roman"/>
          <w:b/>
          <w:color w:val="2E74B5" w:themeColor="accent5" w:themeShade="BF"/>
          <w:sz w:val="20"/>
          <w:szCs w:val="20"/>
          <w:u w:val="single"/>
          <w:lang w:val="en-US"/>
          <w:rPrChange w:id="70" w:author="Ericsson" w:date="2024-05-16T20:57:00Z">
            <w:rPr>
              <w:rFonts w:ascii="Times New Roman" w:hAnsi="Times New Roman"/>
              <w:b/>
              <w:color w:val="2E74B5" w:themeColor="accent5" w:themeShade="BF"/>
              <w:sz w:val="20"/>
              <w:szCs w:val="20"/>
              <w:u w:val="single"/>
            </w:rPr>
          </w:rPrChange>
        </w:rPr>
        <w:t xml:space="preserve"> with single carrier UL </w:t>
      </w:r>
      <w:r w:rsidR="001600D2" w:rsidRPr="00B6403F">
        <w:rPr>
          <w:rFonts w:ascii="Times New Roman" w:hAnsi="Times New Roman"/>
          <w:b/>
          <w:color w:val="2E74B5" w:themeColor="accent5" w:themeShade="BF"/>
          <w:sz w:val="20"/>
          <w:szCs w:val="20"/>
          <w:highlight w:val="yellow"/>
          <w:u w:val="single"/>
          <w:lang w:val="en-US"/>
          <w:rPrChange w:id="71" w:author="Ericsson" w:date="2024-05-16T20:57:00Z">
            <w:rPr>
              <w:rFonts w:ascii="Times New Roman" w:hAnsi="Times New Roman"/>
              <w:b/>
              <w:color w:val="2E74B5" w:themeColor="accent5" w:themeShade="BF"/>
              <w:sz w:val="20"/>
              <w:szCs w:val="20"/>
              <w:highlight w:val="yellow"/>
              <w:u w:val="single"/>
            </w:rPr>
          </w:rPrChange>
        </w:rPr>
        <w:t>configured</w:t>
      </w:r>
      <w:r w:rsidR="001600D2" w:rsidRPr="00B6403F">
        <w:rPr>
          <w:rFonts w:ascii="Times New Roman" w:hAnsi="Times New Roman"/>
          <w:b/>
          <w:color w:val="2E74B5" w:themeColor="accent5" w:themeShade="BF"/>
          <w:sz w:val="20"/>
          <w:szCs w:val="20"/>
          <w:u w:val="single"/>
          <w:lang w:val="en-US"/>
          <w:rPrChange w:id="72" w:author="Ericsson" w:date="2024-05-16T20:57:00Z">
            <w:rPr>
              <w:rFonts w:ascii="Times New Roman" w:hAnsi="Times New Roman"/>
              <w:b/>
              <w:color w:val="2E74B5" w:themeColor="accent5" w:themeShade="BF"/>
              <w:sz w:val="20"/>
              <w:szCs w:val="20"/>
              <w:u w:val="single"/>
            </w:rPr>
          </w:rPrChange>
        </w:rPr>
        <w:t xml:space="preserve">, </w:t>
      </w:r>
      <w:r w:rsidR="00845C9B" w:rsidRPr="00B6403F">
        <w:rPr>
          <w:rFonts w:ascii="Times New Roman" w:hAnsi="Times New Roman"/>
          <w:b/>
          <w:color w:val="2E74B5" w:themeColor="accent5" w:themeShade="BF"/>
          <w:sz w:val="20"/>
          <w:szCs w:val="20"/>
          <w:u w:val="single"/>
          <w:lang w:val="en-US"/>
          <w:rPrChange w:id="73" w:author="Ericsson" w:date="2024-05-16T20:57:00Z">
            <w:rPr>
              <w:rFonts w:ascii="Times New Roman" w:hAnsi="Times New Roman"/>
              <w:b/>
              <w:color w:val="2E74B5" w:themeColor="accent5" w:themeShade="BF"/>
              <w:sz w:val="20"/>
              <w:szCs w:val="20"/>
              <w:u w:val="single"/>
            </w:rPr>
          </w:rPrChange>
        </w:rPr>
        <w:t xml:space="preserve">whether to allow UE transmit higher power than the specified </w:t>
      </w:r>
      <w:r w:rsidR="00DA4044" w:rsidRPr="00B6403F">
        <w:rPr>
          <w:rFonts w:ascii="Times New Roman" w:hAnsi="Times New Roman"/>
          <w:b/>
          <w:color w:val="2E74B5" w:themeColor="accent5" w:themeShade="BF"/>
          <w:sz w:val="20"/>
          <w:szCs w:val="20"/>
          <w:u w:val="single"/>
          <w:lang w:val="en-US"/>
          <w:rPrChange w:id="74" w:author="Ericsson" w:date="2024-05-16T20:57:00Z">
            <w:rPr>
              <w:rFonts w:ascii="Times New Roman" w:hAnsi="Times New Roman"/>
              <w:b/>
              <w:color w:val="2E74B5" w:themeColor="accent5" w:themeShade="BF"/>
              <w:sz w:val="20"/>
              <w:szCs w:val="20"/>
              <w:u w:val="single"/>
            </w:rPr>
          </w:rPrChange>
        </w:rPr>
        <w:t xml:space="preserve">highest </w:t>
      </w:r>
      <w:r w:rsidR="00845C9B" w:rsidRPr="00B6403F">
        <w:rPr>
          <w:rFonts w:ascii="Times New Roman" w:hAnsi="Times New Roman"/>
          <w:b/>
          <w:color w:val="2E74B5" w:themeColor="accent5" w:themeShade="BF"/>
          <w:sz w:val="20"/>
          <w:szCs w:val="20"/>
          <w:u w:val="single"/>
          <w:lang w:val="en-US"/>
          <w:rPrChange w:id="75" w:author="Ericsson" w:date="2024-05-16T20:57:00Z">
            <w:rPr>
              <w:rFonts w:ascii="Times New Roman" w:hAnsi="Times New Roman"/>
              <w:b/>
              <w:color w:val="2E74B5" w:themeColor="accent5" w:themeShade="BF"/>
              <w:sz w:val="20"/>
              <w:szCs w:val="20"/>
              <w:u w:val="single"/>
            </w:rPr>
          </w:rPrChange>
        </w:rPr>
        <w:t>power class for this C</w:t>
      </w:r>
      <w:r w:rsidR="001A744B" w:rsidRPr="00B6403F">
        <w:rPr>
          <w:rFonts w:ascii="Times New Roman" w:hAnsi="Times New Roman"/>
          <w:b/>
          <w:color w:val="2E74B5" w:themeColor="accent5" w:themeShade="BF"/>
          <w:sz w:val="20"/>
          <w:szCs w:val="20"/>
          <w:u w:val="single"/>
          <w:lang w:val="en-US"/>
          <w:rPrChange w:id="76" w:author="Ericsson" w:date="2024-05-16T20:57:00Z">
            <w:rPr>
              <w:rFonts w:ascii="Times New Roman" w:hAnsi="Times New Roman"/>
              <w:b/>
              <w:color w:val="2E74B5" w:themeColor="accent5" w:themeShade="BF"/>
              <w:sz w:val="20"/>
              <w:szCs w:val="20"/>
              <w:u w:val="single"/>
            </w:rPr>
          </w:rPrChange>
        </w:rPr>
        <w:t>A?</w:t>
      </w:r>
      <w:r w:rsidR="00845C9B" w:rsidRPr="00B6403F">
        <w:rPr>
          <w:rFonts w:ascii="Times New Roman" w:hAnsi="Times New Roman"/>
          <w:b/>
          <w:color w:val="2E74B5" w:themeColor="accent5" w:themeShade="BF"/>
          <w:sz w:val="20"/>
          <w:szCs w:val="20"/>
          <w:u w:val="single"/>
          <w:lang w:val="en-US"/>
          <w:rPrChange w:id="77" w:author="Ericsson" w:date="2024-05-16T20:57:00Z">
            <w:rPr>
              <w:rFonts w:ascii="Times New Roman" w:hAnsi="Times New Roman"/>
              <w:b/>
              <w:color w:val="2E74B5" w:themeColor="accent5" w:themeShade="BF"/>
              <w:sz w:val="20"/>
              <w:szCs w:val="20"/>
              <w:u w:val="single"/>
            </w:rPr>
          </w:rPrChange>
        </w:rPr>
        <w:t xml:space="preserve"> </w:t>
      </w:r>
      <w:r w:rsidR="001A744B" w:rsidRPr="00B6403F">
        <w:rPr>
          <w:rFonts w:ascii="Times New Roman" w:hAnsi="Times New Roman"/>
          <w:b/>
          <w:color w:val="2E74B5" w:themeColor="accent5" w:themeShade="BF"/>
          <w:sz w:val="20"/>
          <w:szCs w:val="20"/>
          <w:u w:val="single"/>
          <w:lang w:val="en-US"/>
          <w:rPrChange w:id="78" w:author="Ericsson" w:date="2024-05-16T20:57:00Z">
            <w:rPr>
              <w:rFonts w:ascii="Times New Roman" w:hAnsi="Times New Roman"/>
              <w:b/>
              <w:color w:val="2E74B5" w:themeColor="accent5" w:themeShade="BF"/>
              <w:sz w:val="20"/>
              <w:szCs w:val="20"/>
              <w:u w:val="single"/>
            </w:rPr>
          </w:rPrChange>
        </w:rPr>
        <w:t>Further,</w:t>
      </w:r>
      <w:r w:rsidR="00845C9B" w:rsidRPr="00B6403F">
        <w:rPr>
          <w:rFonts w:ascii="Times New Roman" w:hAnsi="Times New Roman"/>
          <w:b/>
          <w:color w:val="2E74B5" w:themeColor="accent5" w:themeShade="BF"/>
          <w:sz w:val="20"/>
          <w:szCs w:val="20"/>
          <w:u w:val="single"/>
          <w:lang w:val="en-US"/>
          <w:rPrChange w:id="79" w:author="Ericsson" w:date="2024-05-16T20:57:00Z">
            <w:rPr>
              <w:rFonts w:ascii="Times New Roman" w:hAnsi="Times New Roman"/>
              <w:b/>
              <w:color w:val="2E74B5" w:themeColor="accent5" w:themeShade="BF"/>
              <w:sz w:val="20"/>
              <w:szCs w:val="20"/>
              <w:u w:val="single"/>
            </w:rPr>
          </w:rPrChange>
        </w:rPr>
        <w:t xml:space="preserve"> by which approach</w:t>
      </w:r>
      <w:r w:rsidR="006E35B7" w:rsidRPr="00B6403F">
        <w:rPr>
          <w:rFonts w:ascii="Times New Roman" w:hAnsi="Times New Roman"/>
          <w:b/>
          <w:color w:val="2E74B5" w:themeColor="accent5" w:themeShade="BF"/>
          <w:sz w:val="20"/>
          <w:szCs w:val="20"/>
          <w:u w:val="single"/>
          <w:lang w:val="en-US"/>
          <w:rPrChange w:id="80" w:author="Ericsson" w:date="2024-05-16T20:57:00Z">
            <w:rPr>
              <w:rFonts w:ascii="Times New Roman" w:hAnsi="Times New Roman"/>
              <w:b/>
              <w:color w:val="2E74B5" w:themeColor="accent5" w:themeShade="BF"/>
              <w:sz w:val="20"/>
              <w:szCs w:val="20"/>
              <w:u w:val="single"/>
            </w:rPr>
          </w:rPrChange>
        </w:rPr>
        <w:t xml:space="preserve"> indicating</w:t>
      </w:r>
      <w:r w:rsidR="000A7461" w:rsidRPr="00B6403F">
        <w:rPr>
          <w:rFonts w:ascii="Times New Roman" w:hAnsi="Times New Roman"/>
          <w:b/>
          <w:color w:val="2E74B5" w:themeColor="accent5" w:themeShade="BF"/>
          <w:sz w:val="20"/>
          <w:szCs w:val="20"/>
          <w:u w:val="single"/>
          <w:lang w:val="en-US"/>
          <w:rPrChange w:id="81" w:author="Ericsson" w:date="2024-05-16T20:57:00Z">
            <w:rPr>
              <w:rFonts w:ascii="Times New Roman" w:hAnsi="Times New Roman"/>
              <w:b/>
              <w:color w:val="2E74B5" w:themeColor="accent5" w:themeShade="BF"/>
              <w:sz w:val="20"/>
              <w:szCs w:val="20"/>
              <w:u w:val="single"/>
            </w:rPr>
          </w:rPrChange>
        </w:rPr>
        <w:t xml:space="preserve"> </w:t>
      </w:r>
      <w:r w:rsidR="002255BC" w:rsidRPr="00B6403F">
        <w:rPr>
          <w:rFonts w:ascii="Times New Roman" w:hAnsi="Times New Roman"/>
          <w:b/>
          <w:color w:val="2E74B5" w:themeColor="accent5" w:themeShade="BF"/>
          <w:sz w:val="20"/>
          <w:szCs w:val="20"/>
          <w:u w:val="single"/>
          <w:lang w:val="en-US"/>
          <w:rPrChange w:id="82" w:author="Ericsson" w:date="2024-05-16T20:57:00Z">
            <w:rPr>
              <w:rFonts w:ascii="Times New Roman" w:hAnsi="Times New Roman"/>
              <w:b/>
              <w:color w:val="2E74B5" w:themeColor="accent5" w:themeShade="BF"/>
              <w:sz w:val="20"/>
              <w:szCs w:val="20"/>
              <w:u w:val="single"/>
            </w:rPr>
          </w:rPrChange>
        </w:rPr>
        <w:t>to N</w:t>
      </w:r>
      <w:r w:rsidR="006E35B7" w:rsidRPr="00B6403F">
        <w:rPr>
          <w:rFonts w:ascii="Times New Roman" w:hAnsi="Times New Roman"/>
          <w:b/>
          <w:color w:val="2E74B5" w:themeColor="accent5" w:themeShade="BF"/>
          <w:sz w:val="20"/>
          <w:szCs w:val="20"/>
          <w:u w:val="single"/>
          <w:lang w:val="en-US"/>
          <w:rPrChange w:id="83" w:author="Ericsson" w:date="2024-05-16T20:57:00Z">
            <w:rPr>
              <w:rFonts w:ascii="Times New Roman" w:hAnsi="Times New Roman"/>
              <w:b/>
              <w:color w:val="2E74B5" w:themeColor="accent5" w:themeShade="BF"/>
              <w:sz w:val="20"/>
              <w:szCs w:val="20"/>
              <w:u w:val="single"/>
            </w:rPr>
          </w:rPrChange>
        </w:rPr>
        <w:t>W and f</w:t>
      </w:r>
      <w:r w:rsidR="000A7461" w:rsidRPr="00B6403F">
        <w:rPr>
          <w:rFonts w:ascii="Times New Roman" w:hAnsi="Times New Roman"/>
          <w:b/>
          <w:color w:val="2E74B5" w:themeColor="accent5" w:themeShade="BF"/>
          <w:sz w:val="20"/>
          <w:szCs w:val="20"/>
          <w:u w:val="single"/>
          <w:lang w:val="en-US"/>
          <w:rPrChange w:id="84" w:author="Ericsson" w:date="2024-05-16T20:57:00Z">
            <w:rPr>
              <w:rFonts w:ascii="Times New Roman" w:hAnsi="Times New Roman"/>
              <w:b/>
              <w:color w:val="2E74B5" w:themeColor="accent5" w:themeShade="BF"/>
              <w:sz w:val="20"/>
              <w:szCs w:val="20"/>
              <w:u w:val="single"/>
            </w:rPr>
          </w:rPrChange>
        </w:rPr>
        <w:t>rom which release</w:t>
      </w:r>
      <w:r w:rsidR="002255BC" w:rsidRPr="00B6403F">
        <w:rPr>
          <w:rFonts w:ascii="Times New Roman" w:hAnsi="Times New Roman"/>
          <w:b/>
          <w:color w:val="2E74B5" w:themeColor="accent5" w:themeShade="BF"/>
          <w:sz w:val="20"/>
          <w:szCs w:val="20"/>
          <w:u w:val="single"/>
          <w:lang w:val="en-US"/>
          <w:rPrChange w:id="85" w:author="Ericsson" w:date="2024-05-16T20:57:00Z">
            <w:rPr>
              <w:rFonts w:ascii="Times New Roman" w:hAnsi="Times New Roman"/>
              <w:b/>
              <w:color w:val="2E74B5" w:themeColor="accent5" w:themeShade="BF"/>
              <w:sz w:val="20"/>
              <w:szCs w:val="20"/>
              <w:u w:val="single"/>
            </w:rPr>
          </w:rPrChange>
        </w:rPr>
        <w:t>?</w:t>
      </w:r>
    </w:p>
    <w:p w14:paraId="2E47BE22" w14:textId="77777777" w:rsidR="00DF6AF6" w:rsidRPr="00805BE8" w:rsidRDefault="00DF6AF6"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55DCC5" w14:textId="660DAD63" w:rsidR="00DF6AF6" w:rsidRPr="008645D4" w:rsidRDefault="00DF6AF6"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w:t>
      </w:r>
      <w:r w:rsidR="00A43EBA" w:rsidRPr="008645D4">
        <w:rPr>
          <w:rFonts w:eastAsia="宋体"/>
          <w:szCs w:val="24"/>
          <w:lang w:eastAsia="zh-CN"/>
        </w:rPr>
        <w:t xml:space="preserve"> R4-2408807 (Qu</w:t>
      </w:r>
      <w:r w:rsidR="00681D59" w:rsidRPr="008645D4">
        <w:rPr>
          <w:rFonts w:eastAsia="宋体"/>
          <w:szCs w:val="24"/>
          <w:lang w:eastAsia="zh-CN"/>
        </w:rPr>
        <w:t>alcomm</w:t>
      </w:r>
      <w:r w:rsidR="00A43EBA" w:rsidRPr="008645D4">
        <w:rPr>
          <w:rFonts w:eastAsia="宋体"/>
          <w:szCs w:val="24"/>
          <w:lang w:eastAsia="zh-CN"/>
        </w:rPr>
        <w:t>)</w:t>
      </w:r>
    </w:p>
    <w:p w14:paraId="6F2EABA7" w14:textId="77777777" w:rsidR="00B06D38" w:rsidRDefault="00B06D38" w:rsidP="00B06D38">
      <w:pPr>
        <w:rPr>
          <w:ins w:id="86" w:author="Ericsson" w:date="2024-05-16T21:12:00Z"/>
          <w:i/>
          <w:color w:val="0070C0"/>
          <w:lang w:val="en-US" w:eastAsia="zh-CN"/>
        </w:rPr>
      </w:pPr>
    </w:p>
    <w:p w14:paraId="6B59C472" w14:textId="244131DB" w:rsidR="00B6403F" w:rsidRPr="0089238F" w:rsidRDefault="00B6403F" w:rsidP="00B6403F">
      <w:pPr>
        <w:pStyle w:val="3"/>
        <w:numPr>
          <w:ilvl w:val="0"/>
          <w:numId w:val="0"/>
        </w:numPr>
        <w:rPr>
          <w:ins w:id="87" w:author="Ericsson" w:date="2024-05-16T21:12:00Z"/>
          <w:rFonts w:ascii="Times New Roman" w:hAnsi="Times New Roman"/>
          <w:b/>
          <w:color w:val="2E74B5" w:themeColor="accent5" w:themeShade="BF"/>
          <w:sz w:val="20"/>
          <w:szCs w:val="20"/>
          <w:u w:val="single"/>
          <w:lang w:val="en-US"/>
        </w:rPr>
      </w:pPr>
      <w:ins w:id="88" w:author="Ericsson" w:date="2024-05-16T21:12:00Z">
        <w:r w:rsidRPr="0089238F">
          <w:rPr>
            <w:rFonts w:ascii="Times New Roman" w:hAnsi="Times New Roman"/>
            <w:b/>
            <w:color w:val="2E74B5" w:themeColor="accent5" w:themeShade="BF"/>
            <w:sz w:val="20"/>
            <w:szCs w:val="20"/>
            <w:u w:val="single"/>
            <w:lang w:val="en-US"/>
          </w:rPr>
          <w:t>Issue 1.2.1-3</w:t>
        </w:r>
        <w:r>
          <w:rPr>
            <w:rFonts w:ascii="Times New Roman" w:hAnsi="Times New Roman"/>
            <w:b/>
            <w:color w:val="2E74B5" w:themeColor="accent5" w:themeShade="BF"/>
            <w:sz w:val="20"/>
            <w:szCs w:val="20"/>
            <w:u w:val="single"/>
            <w:lang w:val="en-US"/>
          </w:rPr>
          <w:t>a</w:t>
        </w:r>
        <w:r w:rsidRPr="0089238F">
          <w:rPr>
            <w:rFonts w:ascii="Times New Roman" w:hAnsi="Times New Roman"/>
            <w:b/>
            <w:color w:val="2E74B5" w:themeColor="accent5" w:themeShade="BF"/>
            <w:sz w:val="20"/>
            <w:szCs w:val="20"/>
            <w:u w:val="single"/>
            <w:lang w:val="en-US"/>
          </w:rPr>
          <w:t xml:space="preserve">: </w:t>
        </w:r>
        <w:commentRangeStart w:id="89"/>
        <w:r w:rsidRPr="0089238F">
          <w:rPr>
            <w:rFonts w:ascii="Times New Roman" w:hAnsi="Times New Roman"/>
            <w:b/>
            <w:color w:val="2E74B5" w:themeColor="accent5" w:themeShade="BF"/>
            <w:sz w:val="20"/>
            <w:szCs w:val="20"/>
            <w:u w:val="single"/>
            <w:lang w:val="en-US"/>
          </w:rPr>
          <w:t xml:space="preserve">For any DL CA with single carrier UL </w:t>
        </w:r>
        <w:r w:rsidRPr="0089238F">
          <w:rPr>
            <w:rFonts w:ascii="Times New Roman" w:hAnsi="Times New Roman"/>
            <w:b/>
            <w:color w:val="2E74B5" w:themeColor="accent5" w:themeShade="BF"/>
            <w:sz w:val="20"/>
            <w:szCs w:val="20"/>
            <w:highlight w:val="yellow"/>
            <w:u w:val="single"/>
            <w:lang w:val="en-US"/>
          </w:rPr>
          <w:t>configured</w:t>
        </w:r>
      </w:ins>
      <w:commentRangeEnd w:id="89"/>
      <w:ins w:id="90" w:author="Ericsson" w:date="2024-05-16T21:18:00Z">
        <w:r w:rsidR="00AA53ED">
          <w:rPr>
            <w:rStyle w:val="af7"/>
            <w:rFonts w:ascii="Times New Roman" w:hAnsi="Times New Roman"/>
            <w:szCs w:val="20"/>
            <w:lang w:val="en-GB" w:eastAsia="en-US"/>
          </w:rPr>
          <w:commentReference w:id="89"/>
        </w:r>
      </w:ins>
      <w:ins w:id="91" w:author="Ericsson" w:date="2024-05-16T21:12:00Z">
        <w:r w:rsidRPr="0089238F">
          <w:rPr>
            <w:rFonts w:ascii="Times New Roman" w:hAnsi="Times New Roman"/>
            <w:b/>
            <w:color w:val="2E74B5" w:themeColor="accent5" w:themeShade="BF"/>
            <w:sz w:val="20"/>
            <w:szCs w:val="20"/>
            <w:u w:val="single"/>
            <w:lang w:val="en-US"/>
          </w:rPr>
          <w:t xml:space="preserve">, whether </w:t>
        </w:r>
      </w:ins>
      <w:ins w:id="92" w:author="Ericsson" w:date="2024-05-16T21:20:00Z">
        <w:r w:rsidR="00385B4D">
          <w:rPr>
            <w:rFonts w:ascii="Times New Roman" w:hAnsi="Times New Roman"/>
            <w:b/>
            <w:color w:val="2E74B5" w:themeColor="accent5" w:themeShade="BF"/>
            <w:sz w:val="20"/>
            <w:szCs w:val="20"/>
            <w:u w:val="single"/>
            <w:lang w:val="en-US"/>
          </w:rPr>
          <w:t xml:space="preserve">the UE shall meet </w:t>
        </w:r>
      </w:ins>
      <w:ins w:id="93" w:author="Ericsson" w:date="2024-05-16T21:42:00Z">
        <w:r w:rsidR="006C5651">
          <w:rPr>
            <w:rFonts w:ascii="Times New Roman" w:hAnsi="Times New Roman"/>
            <w:b/>
            <w:color w:val="2E74B5" w:themeColor="accent5" w:themeShade="BF"/>
            <w:sz w:val="20"/>
            <w:szCs w:val="20"/>
            <w:u w:val="single"/>
            <w:lang w:val="en-US"/>
          </w:rPr>
          <w:t xml:space="preserve">a) </w:t>
        </w:r>
      </w:ins>
      <w:ins w:id="94" w:author="Ericsson" w:date="2024-05-16T21:20:00Z">
        <w:r w:rsidR="00385B4D">
          <w:rPr>
            <w:rFonts w:ascii="Times New Roman" w:hAnsi="Times New Roman"/>
            <w:b/>
            <w:color w:val="2E74B5" w:themeColor="accent5" w:themeShade="BF"/>
            <w:sz w:val="20"/>
            <w:szCs w:val="20"/>
            <w:u w:val="single"/>
            <w:lang w:val="en-US"/>
          </w:rPr>
          <w:t xml:space="preserve">the requirements </w:t>
        </w:r>
      </w:ins>
      <w:ins w:id="95" w:author="Ericsson" w:date="2024-05-16T21:42:00Z">
        <w:r w:rsidR="00D47BE4">
          <w:rPr>
            <w:rFonts w:ascii="Times New Roman" w:hAnsi="Times New Roman"/>
            <w:b/>
            <w:color w:val="2E74B5" w:themeColor="accent5" w:themeShade="BF"/>
            <w:sz w:val="20"/>
            <w:szCs w:val="20"/>
            <w:u w:val="single"/>
            <w:lang w:val="en-US"/>
          </w:rPr>
          <w:t>as indicated by</w:t>
        </w:r>
      </w:ins>
      <w:ins w:id="96" w:author="Ericsson" w:date="2024-05-16T21:20:00Z">
        <w:r w:rsidR="00385B4D">
          <w:rPr>
            <w:rFonts w:ascii="Times New Roman" w:hAnsi="Times New Roman"/>
            <w:b/>
            <w:color w:val="2E74B5" w:themeColor="accent5" w:themeShade="BF"/>
            <w:sz w:val="20"/>
            <w:szCs w:val="20"/>
            <w:u w:val="single"/>
            <w:lang w:val="en-US"/>
          </w:rPr>
          <w:t xml:space="preserve"> the ue-PowerClass or </w:t>
        </w:r>
      </w:ins>
      <w:ins w:id="97" w:author="Ericsson" w:date="2024-05-16T21:42:00Z">
        <w:r w:rsidR="006C5651">
          <w:rPr>
            <w:rFonts w:ascii="Times New Roman" w:hAnsi="Times New Roman"/>
            <w:b/>
            <w:color w:val="2E74B5" w:themeColor="accent5" w:themeShade="BF"/>
            <w:sz w:val="20"/>
            <w:szCs w:val="20"/>
            <w:u w:val="single"/>
            <w:lang w:val="en-US"/>
          </w:rPr>
          <w:t xml:space="preserve">b) </w:t>
        </w:r>
      </w:ins>
      <w:ins w:id="98" w:author="Ericsson" w:date="2024-05-16T21:21:00Z">
        <w:r w:rsidR="006E2730" w:rsidRPr="006E2730">
          <w:rPr>
            <w:rFonts w:ascii="Times New Roman" w:hAnsi="Times New Roman"/>
            <w:b/>
            <w:color w:val="2E74B5" w:themeColor="accent5" w:themeShade="BF"/>
            <w:sz w:val="20"/>
            <w:szCs w:val="20"/>
            <w:u w:val="single"/>
            <w:lang w:val="en-US"/>
          </w:rPr>
          <w:t xml:space="preserve">based on UE </w:t>
        </w:r>
      </w:ins>
      <w:ins w:id="99" w:author="Ericsson" w:date="2024-05-16T21:22:00Z">
        <w:r w:rsidR="00AD2E2A">
          <w:rPr>
            <w:rFonts w:ascii="Times New Roman" w:hAnsi="Times New Roman"/>
            <w:b/>
            <w:color w:val="2E74B5" w:themeColor="accent5" w:themeShade="BF"/>
            <w:sz w:val="20"/>
            <w:szCs w:val="20"/>
            <w:u w:val="single"/>
            <w:lang w:val="en-US"/>
          </w:rPr>
          <w:t xml:space="preserve">(band combination) </w:t>
        </w:r>
      </w:ins>
      <w:ins w:id="100" w:author="Ericsson" w:date="2024-05-16T21:21:00Z">
        <w:r w:rsidR="006E2730" w:rsidRPr="006E2730">
          <w:rPr>
            <w:rFonts w:ascii="Times New Roman" w:hAnsi="Times New Roman"/>
            <w:b/>
            <w:color w:val="2E74B5" w:themeColor="accent5" w:themeShade="BF"/>
            <w:sz w:val="20"/>
            <w:szCs w:val="20"/>
            <w:u w:val="single"/>
            <w:lang w:val="en-US"/>
          </w:rPr>
          <w:t>capability indication and not restricted by n</w:t>
        </w:r>
      </w:ins>
      <w:ins w:id="101" w:author="Ericsson" w:date="2024-05-16T21:22:00Z">
        <w:r w:rsidR="00AD2E2A">
          <w:rPr>
            <w:rFonts w:ascii="Times New Roman" w:hAnsi="Times New Roman"/>
            <w:b/>
            <w:color w:val="2E74B5" w:themeColor="accent5" w:themeShade="BF"/>
            <w:sz w:val="20"/>
            <w:szCs w:val="20"/>
            <w:u w:val="single"/>
            <w:lang w:val="en-US"/>
          </w:rPr>
          <w:t>otes in clause 5.5A</w:t>
        </w:r>
      </w:ins>
      <w:ins w:id="102" w:author="Ericsson" w:date="2024-05-16T21:21:00Z">
        <w:r w:rsidR="00385B4D">
          <w:rPr>
            <w:rFonts w:ascii="Times New Roman" w:hAnsi="Times New Roman"/>
            <w:b/>
            <w:color w:val="2E74B5" w:themeColor="accent5" w:themeShade="BF"/>
            <w:sz w:val="20"/>
            <w:szCs w:val="20"/>
            <w:u w:val="single"/>
            <w:lang w:val="en-US"/>
          </w:rPr>
          <w:t>.</w:t>
        </w:r>
      </w:ins>
    </w:p>
    <w:p w14:paraId="6DD2366F" w14:textId="77777777" w:rsidR="00B6403F" w:rsidRPr="00805BE8" w:rsidRDefault="00B6403F" w:rsidP="00B6403F">
      <w:pPr>
        <w:pStyle w:val="aff8"/>
        <w:numPr>
          <w:ilvl w:val="0"/>
          <w:numId w:val="1"/>
        </w:numPr>
        <w:overflowPunct/>
        <w:autoSpaceDE/>
        <w:autoSpaceDN/>
        <w:adjustRightInd/>
        <w:spacing w:after="120"/>
        <w:ind w:left="720" w:firstLineChars="0"/>
        <w:textAlignment w:val="auto"/>
        <w:rPr>
          <w:ins w:id="103" w:author="Ericsson" w:date="2024-05-16T21:12:00Z"/>
          <w:rFonts w:eastAsia="宋体"/>
          <w:color w:val="0070C0"/>
          <w:szCs w:val="24"/>
          <w:lang w:eastAsia="zh-CN"/>
        </w:rPr>
      </w:pPr>
      <w:ins w:id="104" w:author="Ericsson" w:date="2024-05-16T21:12:00Z">
        <w:r w:rsidRPr="00805BE8">
          <w:rPr>
            <w:rFonts w:eastAsia="宋体"/>
            <w:color w:val="0070C0"/>
            <w:szCs w:val="24"/>
            <w:lang w:eastAsia="zh-CN"/>
          </w:rPr>
          <w:t>Recommended WF</w:t>
        </w:r>
      </w:ins>
    </w:p>
    <w:p w14:paraId="347F2541" w14:textId="1FED0867" w:rsidR="00B6403F" w:rsidRPr="008645D4" w:rsidRDefault="00F42B0B" w:rsidP="00B6403F">
      <w:pPr>
        <w:pStyle w:val="aff8"/>
        <w:numPr>
          <w:ilvl w:val="1"/>
          <w:numId w:val="1"/>
        </w:numPr>
        <w:overflowPunct/>
        <w:autoSpaceDE/>
        <w:autoSpaceDN/>
        <w:adjustRightInd/>
        <w:spacing w:after="120"/>
        <w:ind w:left="1440" w:firstLineChars="0"/>
        <w:textAlignment w:val="auto"/>
        <w:rPr>
          <w:ins w:id="105" w:author="Ericsson" w:date="2024-05-16T21:12:00Z"/>
          <w:rFonts w:eastAsia="宋体"/>
          <w:szCs w:val="24"/>
          <w:lang w:eastAsia="zh-CN"/>
        </w:rPr>
      </w:pPr>
      <w:ins w:id="106" w:author="Ericsson" w:date="2024-05-16T21:19:00Z">
        <w:r>
          <w:rPr>
            <w:rFonts w:eastAsia="宋体"/>
            <w:szCs w:val="24"/>
            <w:lang w:eastAsia="zh-CN"/>
          </w:rPr>
          <w:t>T</w:t>
        </w:r>
      </w:ins>
      <w:ins w:id="107" w:author="Ericsson" w:date="2024-05-17T00:34:00Z">
        <w:r w:rsidR="00B46EAE">
          <w:rPr>
            <w:rFonts w:eastAsia="宋体"/>
            <w:szCs w:val="24"/>
            <w:lang w:eastAsia="zh-CN"/>
          </w:rPr>
          <w:t>BD</w:t>
        </w:r>
      </w:ins>
    </w:p>
    <w:p w14:paraId="34366E70" w14:textId="77777777" w:rsidR="00B6403F" w:rsidRDefault="00B6403F"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B6403F" w:rsidRDefault="0063023B" w:rsidP="00756B34">
      <w:pPr>
        <w:pStyle w:val="3"/>
        <w:numPr>
          <w:ilvl w:val="0"/>
          <w:numId w:val="0"/>
        </w:numPr>
        <w:rPr>
          <w:rFonts w:ascii="Times New Roman" w:hAnsi="Times New Roman"/>
          <w:b/>
          <w:color w:val="2E74B5" w:themeColor="accent5" w:themeShade="BF"/>
          <w:sz w:val="20"/>
          <w:szCs w:val="20"/>
          <w:u w:val="single"/>
          <w:lang w:val="en-US"/>
          <w:rPrChange w:id="108"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09" w:author="Ericsson" w:date="2024-05-16T20:57:00Z">
            <w:rPr>
              <w:rFonts w:ascii="Times New Roman" w:hAnsi="Times New Roman"/>
              <w:b/>
              <w:color w:val="2E74B5" w:themeColor="accent5" w:themeShade="BF"/>
              <w:sz w:val="20"/>
              <w:szCs w:val="20"/>
              <w:u w:val="single"/>
            </w:rPr>
          </w:rPrChange>
        </w:rPr>
        <w:t>Issue 1.2.1-4</w:t>
      </w:r>
      <w:r w:rsidR="00B06D38" w:rsidRPr="00B6403F">
        <w:rPr>
          <w:rFonts w:ascii="Times New Roman" w:hAnsi="Times New Roman"/>
          <w:b/>
          <w:color w:val="2E74B5" w:themeColor="accent5" w:themeShade="BF"/>
          <w:sz w:val="20"/>
          <w:szCs w:val="20"/>
          <w:u w:val="single"/>
          <w:lang w:val="en-US"/>
          <w:rPrChange w:id="110" w:author="Ericsson" w:date="2024-05-16T20:57:00Z">
            <w:rPr>
              <w:rFonts w:ascii="Times New Roman" w:hAnsi="Times New Roman"/>
              <w:b/>
              <w:color w:val="2E74B5" w:themeColor="accent5" w:themeShade="BF"/>
              <w:sz w:val="20"/>
              <w:szCs w:val="20"/>
              <w:u w:val="single"/>
            </w:rPr>
          </w:rPrChange>
        </w:rPr>
        <w:t xml:space="preserve">: </w:t>
      </w:r>
      <w:r w:rsidR="00EE0F61" w:rsidRPr="00B6403F">
        <w:rPr>
          <w:rFonts w:ascii="Times New Roman" w:hAnsi="Times New Roman"/>
          <w:b/>
          <w:color w:val="2E74B5" w:themeColor="accent5" w:themeShade="BF"/>
          <w:sz w:val="20"/>
          <w:szCs w:val="20"/>
          <w:u w:val="single"/>
          <w:lang w:val="en-US"/>
          <w:rPrChange w:id="111" w:author="Ericsson" w:date="2024-05-16T20:57:00Z">
            <w:rPr>
              <w:rFonts w:ascii="Times New Roman" w:hAnsi="Times New Roman"/>
              <w:b/>
              <w:color w:val="2E74B5" w:themeColor="accent5" w:themeShade="BF"/>
              <w:sz w:val="20"/>
              <w:szCs w:val="20"/>
              <w:u w:val="single"/>
            </w:rPr>
          </w:rPrChange>
        </w:rPr>
        <w:t xml:space="preserve">For any ULCA with </w:t>
      </w:r>
      <w:r w:rsidR="00EE0F61" w:rsidRPr="00B6403F">
        <w:rPr>
          <w:rFonts w:ascii="Times New Roman" w:hAnsi="Times New Roman"/>
          <w:b/>
          <w:color w:val="2E74B5" w:themeColor="accent5" w:themeShade="BF"/>
          <w:sz w:val="20"/>
          <w:szCs w:val="20"/>
          <w:highlight w:val="yellow"/>
          <w:u w:val="single"/>
          <w:lang w:val="en-US"/>
          <w:rPrChange w:id="112" w:author="Ericsson" w:date="2024-05-16T20:57:00Z">
            <w:rPr>
              <w:rFonts w:ascii="Times New Roman" w:hAnsi="Times New Roman"/>
              <w:b/>
              <w:color w:val="2E74B5" w:themeColor="accent5" w:themeShade="BF"/>
              <w:sz w:val="20"/>
              <w:szCs w:val="20"/>
              <w:highlight w:val="yellow"/>
              <w:u w:val="single"/>
            </w:rPr>
          </w:rPrChange>
        </w:rPr>
        <w:t>only one CC activated</w:t>
      </w:r>
      <w:r w:rsidR="008609A0" w:rsidRPr="00B6403F">
        <w:rPr>
          <w:rFonts w:ascii="Times New Roman" w:hAnsi="Times New Roman"/>
          <w:b/>
          <w:color w:val="2E74B5" w:themeColor="accent5" w:themeShade="BF"/>
          <w:sz w:val="20"/>
          <w:szCs w:val="20"/>
          <w:highlight w:val="yellow"/>
          <w:u w:val="single"/>
          <w:lang w:val="en-US"/>
          <w:rPrChange w:id="113" w:author="Ericsson" w:date="2024-05-16T20:57:00Z">
            <w:rPr>
              <w:rFonts w:ascii="Times New Roman" w:hAnsi="Times New Roman"/>
              <w:b/>
              <w:color w:val="2E74B5" w:themeColor="accent5" w:themeShade="BF"/>
              <w:sz w:val="20"/>
              <w:szCs w:val="20"/>
              <w:highlight w:val="yellow"/>
              <w:u w:val="single"/>
            </w:rPr>
          </w:rPrChange>
        </w:rPr>
        <w:t xml:space="preserve"> or </w:t>
      </w:r>
      <w:r w:rsidR="003E29E6" w:rsidRPr="00B6403F">
        <w:rPr>
          <w:rFonts w:ascii="Times New Roman" w:hAnsi="Times New Roman"/>
          <w:b/>
          <w:color w:val="2E74B5" w:themeColor="accent5" w:themeShade="BF"/>
          <w:sz w:val="20"/>
          <w:szCs w:val="20"/>
          <w:highlight w:val="yellow"/>
          <w:u w:val="single"/>
          <w:lang w:val="en-US"/>
          <w:rPrChange w:id="114" w:author="Ericsson" w:date="2024-05-16T20:57:00Z">
            <w:rPr>
              <w:rFonts w:ascii="Times New Roman" w:hAnsi="Times New Roman"/>
              <w:b/>
              <w:color w:val="2E74B5" w:themeColor="accent5" w:themeShade="BF"/>
              <w:sz w:val="20"/>
              <w:szCs w:val="20"/>
              <w:highlight w:val="yellow"/>
              <w:u w:val="single"/>
            </w:rPr>
          </w:rPrChange>
        </w:rPr>
        <w:t>scheduled</w:t>
      </w:r>
      <w:r w:rsidR="006E35B7" w:rsidRPr="00B6403F">
        <w:rPr>
          <w:rFonts w:ascii="Times New Roman" w:hAnsi="Times New Roman"/>
          <w:b/>
          <w:color w:val="2E74B5" w:themeColor="accent5" w:themeShade="BF"/>
          <w:sz w:val="20"/>
          <w:szCs w:val="20"/>
          <w:u w:val="single"/>
          <w:lang w:val="en-US"/>
          <w:rPrChange w:id="115" w:author="Ericsson" w:date="2024-05-16T20:57:00Z">
            <w:rPr>
              <w:rFonts w:ascii="Times New Roman" w:hAnsi="Times New Roman"/>
              <w:b/>
              <w:color w:val="2E74B5" w:themeColor="accent5" w:themeShade="BF"/>
              <w:sz w:val="20"/>
              <w:szCs w:val="20"/>
              <w:u w:val="single"/>
            </w:rPr>
          </w:rPrChange>
        </w:rPr>
        <w:t xml:space="preserve"> but </w:t>
      </w:r>
      <w:r w:rsidR="006E35B7" w:rsidRPr="00B6403F">
        <w:rPr>
          <w:rFonts w:ascii="Times New Roman" w:hAnsi="Times New Roman"/>
          <w:b/>
          <w:color w:val="2E74B5" w:themeColor="accent5" w:themeShade="BF"/>
          <w:sz w:val="20"/>
          <w:szCs w:val="20"/>
          <w:highlight w:val="yellow"/>
          <w:u w:val="single"/>
          <w:lang w:val="en-US"/>
          <w:rPrChange w:id="116" w:author="Ericsson" w:date="2024-05-16T20:57:00Z">
            <w:rPr>
              <w:rFonts w:ascii="Times New Roman" w:hAnsi="Times New Roman"/>
              <w:b/>
              <w:color w:val="2E74B5" w:themeColor="accent5" w:themeShade="BF"/>
              <w:sz w:val="20"/>
              <w:szCs w:val="20"/>
              <w:highlight w:val="yellow"/>
              <w:u w:val="single"/>
            </w:rPr>
          </w:rPrChange>
        </w:rPr>
        <w:t>others deactivated</w:t>
      </w:r>
      <w:r w:rsidR="008609A0" w:rsidRPr="00B6403F">
        <w:rPr>
          <w:rFonts w:ascii="Times New Roman" w:hAnsi="Times New Roman"/>
          <w:b/>
          <w:color w:val="2E74B5" w:themeColor="accent5" w:themeShade="BF"/>
          <w:sz w:val="20"/>
          <w:szCs w:val="20"/>
          <w:highlight w:val="yellow"/>
          <w:u w:val="single"/>
          <w:lang w:val="en-US"/>
          <w:rPrChange w:id="117" w:author="Ericsson" w:date="2024-05-16T20:57:00Z">
            <w:rPr>
              <w:rFonts w:ascii="Times New Roman" w:hAnsi="Times New Roman"/>
              <w:b/>
              <w:color w:val="2E74B5" w:themeColor="accent5" w:themeShade="BF"/>
              <w:sz w:val="20"/>
              <w:szCs w:val="20"/>
              <w:highlight w:val="yellow"/>
              <w:u w:val="single"/>
            </w:rPr>
          </w:rPrChange>
        </w:rPr>
        <w:t xml:space="preserve"> or</w:t>
      </w:r>
      <w:ins w:id="118" w:author="Qualcomm" w:date="2024-04-12T12:58:00Z">
        <w:r w:rsidR="00883961" w:rsidRPr="00B6403F">
          <w:rPr>
            <w:rFonts w:ascii="Times New Roman" w:hAnsi="Times New Roman"/>
            <w:b/>
            <w:color w:val="2E74B5" w:themeColor="accent5" w:themeShade="BF"/>
            <w:sz w:val="20"/>
            <w:szCs w:val="20"/>
            <w:highlight w:val="yellow"/>
            <w:u w:val="single"/>
            <w:lang w:val="en-US"/>
            <w:rPrChange w:id="119" w:author="Ericsson" w:date="2024-05-16T20:57:00Z">
              <w:rPr>
                <w:rFonts w:ascii="Times New Roman" w:hAnsi="Times New Roman"/>
                <w:b/>
                <w:color w:val="2E74B5" w:themeColor="accent5" w:themeShade="BF"/>
                <w:sz w:val="20"/>
                <w:szCs w:val="20"/>
                <w:highlight w:val="yellow"/>
                <w:u w:val="single"/>
              </w:rPr>
            </w:rPrChange>
          </w:rPr>
          <w:t xml:space="preserve"> </w:t>
        </w:r>
      </w:ins>
      <w:r w:rsidR="003E29E6" w:rsidRPr="00B6403F">
        <w:rPr>
          <w:rFonts w:ascii="Times New Roman" w:hAnsi="Times New Roman"/>
          <w:b/>
          <w:color w:val="2E74B5" w:themeColor="accent5" w:themeShade="BF"/>
          <w:sz w:val="20"/>
          <w:szCs w:val="20"/>
          <w:highlight w:val="yellow"/>
          <w:u w:val="single"/>
          <w:lang w:val="en-US"/>
          <w:rPrChange w:id="120" w:author="Ericsson" w:date="2024-05-16T20:57:00Z">
            <w:rPr>
              <w:rFonts w:ascii="Times New Roman" w:hAnsi="Times New Roman"/>
              <w:b/>
              <w:color w:val="2E74B5" w:themeColor="accent5" w:themeShade="BF"/>
              <w:sz w:val="20"/>
              <w:szCs w:val="20"/>
              <w:highlight w:val="yellow"/>
              <w:u w:val="single"/>
            </w:rPr>
          </w:rPrChange>
        </w:rPr>
        <w:t>not scheduled</w:t>
      </w:r>
      <w:r w:rsidR="00EE0F61" w:rsidRPr="00B6403F">
        <w:rPr>
          <w:rFonts w:ascii="Times New Roman" w:hAnsi="Times New Roman"/>
          <w:b/>
          <w:color w:val="2E74B5" w:themeColor="accent5" w:themeShade="BF"/>
          <w:sz w:val="20"/>
          <w:szCs w:val="20"/>
          <w:u w:val="single"/>
          <w:lang w:val="en-US"/>
          <w:rPrChange w:id="121" w:author="Ericsson" w:date="2024-05-16T20:57:00Z">
            <w:rPr>
              <w:rFonts w:ascii="Times New Roman" w:hAnsi="Times New Roman"/>
              <w:b/>
              <w:color w:val="2E74B5" w:themeColor="accent5" w:themeShade="BF"/>
              <w:sz w:val="20"/>
              <w:szCs w:val="20"/>
              <w:u w:val="single"/>
            </w:rPr>
          </w:rPrChange>
        </w:rPr>
        <w:t xml:space="preserve">, whether to allow UE transmit higher power than the specified </w:t>
      </w:r>
      <w:r w:rsidR="00B543B9" w:rsidRPr="00B6403F">
        <w:rPr>
          <w:rFonts w:ascii="Times New Roman" w:hAnsi="Times New Roman"/>
          <w:b/>
          <w:color w:val="2E74B5" w:themeColor="accent5" w:themeShade="BF"/>
          <w:sz w:val="20"/>
          <w:szCs w:val="20"/>
          <w:u w:val="single"/>
          <w:lang w:val="en-US"/>
          <w:rPrChange w:id="122" w:author="Ericsson" w:date="2024-05-16T20:57:00Z">
            <w:rPr>
              <w:rFonts w:ascii="Times New Roman" w:hAnsi="Times New Roman"/>
              <w:b/>
              <w:color w:val="2E74B5" w:themeColor="accent5" w:themeShade="BF"/>
              <w:sz w:val="20"/>
              <w:szCs w:val="20"/>
              <w:u w:val="single"/>
            </w:rPr>
          </w:rPrChange>
        </w:rPr>
        <w:t xml:space="preserve">highest </w:t>
      </w:r>
      <w:r w:rsidR="00EE0F61" w:rsidRPr="00B6403F">
        <w:rPr>
          <w:rFonts w:ascii="Times New Roman" w:hAnsi="Times New Roman"/>
          <w:b/>
          <w:color w:val="2E74B5" w:themeColor="accent5" w:themeShade="BF"/>
          <w:sz w:val="20"/>
          <w:szCs w:val="20"/>
          <w:u w:val="single"/>
          <w:lang w:val="en-US"/>
          <w:rPrChange w:id="123" w:author="Ericsson" w:date="2024-05-16T20:57:00Z">
            <w:rPr>
              <w:rFonts w:ascii="Times New Roman" w:hAnsi="Times New Roman"/>
              <w:b/>
              <w:color w:val="2E74B5" w:themeColor="accent5" w:themeShade="BF"/>
              <w:sz w:val="20"/>
              <w:szCs w:val="20"/>
              <w:u w:val="single"/>
            </w:rPr>
          </w:rPrChange>
        </w:rPr>
        <w:t>power class for this ULCA?</w:t>
      </w:r>
    </w:p>
    <w:p w14:paraId="39766B57" w14:textId="29DECFD7" w:rsidR="00C50961" w:rsidRDefault="00C5096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92D7CDA" w14:textId="4B275287" w:rsidR="00C50961" w:rsidRPr="008645D4" w:rsidRDefault="00E1476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Discuss it after </w:t>
      </w:r>
      <w:commentRangeStart w:id="124"/>
      <w:r w:rsidRPr="008645D4">
        <w:rPr>
          <w:rFonts w:eastAsia="宋体"/>
          <w:szCs w:val="24"/>
          <w:lang w:eastAsia="zh-CN"/>
        </w:rPr>
        <w:t>Issue 1-</w:t>
      </w:r>
      <w:r w:rsidR="005545C2" w:rsidRPr="008645D4">
        <w:rPr>
          <w:rFonts w:eastAsia="宋体"/>
          <w:szCs w:val="24"/>
          <w:lang w:eastAsia="zh-CN"/>
        </w:rPr>
        <w:t>3</w:t>
      </w:r>
      <w:r w:rsidRPr="008645D4">
        <w:rPr>
          <w:rFonts w:eastAsia="宋体"/>
          <w:szCs w:val="24"/>
          <w:lang w:eastAsia="zh-CN"/>
        </w:rPr>
        <w:t xml:space="preserve"> </w:t>
      </w:r>
      <w:commentRangeEnd w:id="124"/>
      <w:r w:rsidR="00AA53ED">
        <w:rPr>
          <w:rStyle w:val="af7"/>
          <w:rFonts w:eastAsia="宋体"/>
        </w:rPr>
        <w:commentReference w:id="124"/>
      </w:r>
      <w:r w:rsidRPr="008645D4">
        <w:rPr>
          <w:rFonts w:eastAsia="宋体"/>
          <w:szCs w:val="24"/>
          <w:lang w:eastAsia="zh-CN"/>
        </w:rPr>
        <w:t>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B6403F" w:rsidRDefault="0063023B" w:rsidP="002F36FE">
      <w:pPr>
        <w:pStyle w:val="3"/>
        <w:numPr>
          <w:ilvl w:val="0"/>
          <w:numId w:val="0"/>
        </w:numPr>
        <w:rPr>
          <w:rFonts w:ascii="Times New Roman" w:hAnsi="Times New Roman"/>
          <w:b/>
          <w:color w:val="2E74B5" w:themeColor="accent5" w:themeShade="BF"/>
          <w:sz w:val="20"/>
          <w:szCs w:val="20"/>
          <w:u w:val="single"/>
          <w:lang w:val="en-US"/>
          <w:rPrChange w:id="125"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26" w:author="Ericsson" w:date="2024-05-16T20:57:00Z">
            <w:rPr>
              <w:rFonts w:ascii="Times New Roman" w:hAnsi="Times New Roman"/>
              <w:b/>
              <w:color w:val="2E74B5" w:themeColor="accent5" w:themeShade="BF"/>
              <w:sz w:val="20"/>
              <w:szCs w:val="20"/>
              <w:u w:val="single"/>
            </w:rPr>
          </w:rPrChange>
        </w:rPr>
        <w:t>Issue 1.2.1-5</w:t>
      </w:r>
      <w:r w:rsidR="0058708B" w:rsidRPr="00B6403F">
        <w:rPr>
          <w:rFonts w:ascii="Times New Roman" w:hAnsi="Times New Roman"/>
          <w:b/>
          <w:color w:val="2E74B5" w:themeColor="accent5" w:themeShade="BF"/>
          <w:sz w:val="20"/>
          <w:szCs w:val="20"/>
          <w:u w:val="single"/>
          <w:lang w:val="en-US"/>
          <w:rPrChange w:id="127" w:author="Ericsson" w:date="2024-05-16T20:57:00Z">
            <w:rPr>
              <w:rFonts w:ascii="Times New Roman" w:hAnsi="Times New Roman"/>
              <w:b/>
              <w:color w:val="2E74B5" w:themeColor="accent5" w:themeShade="BF"/>
              <w:sz w:val="20"/>
              <w:szCs w:val="20"/>
              <w:u w:val="single"/>
            </w:rPr>
          </w:rPrChange>
        </w:rPr>
        <w:t xml:space="preserve">: </w:t>
      </w:r>
      <w:r w:rsidR="00B855CC" w:rsidRPr="00B6403F">
        <w:rPr>
          <w:rFonts w:ascii="Times New Roman" w:hAnsi="Times New Roman"/>
          <w:b/>
          <w:color w:val="2E74B5" w:themeColor="accent5" w:themeShade="BF"/>
          <w:sz w:val="20"/>
          <w:szCs w:val="20"/>
          <w:u w:val="single"/>
          <w:lang w:val="en-US"/>
          <w:rPrChange w:id="128" w:author="Ericsson" w:date="2024-05-16T20:57:00Z">
            <w:rPr>
              <w:rFonts w:ascii="Times New Roman" w:hAnsi="Times New Roman"/>
              <w:b/>
              <w:color w:val="2E74B5" w:themeColor="accent5" w:themeShade="BF"/>
              <w:sz w:val="20"/>
              <w:szCs w:val="20"/>
              <w:u w:val="single"/>
            </w:rPr>
          </w:rPrChange>
        </w:rPr>
        <w:t>Which MPR</w:t>
      </w:r>
      <w:r w:rsidR="00B855CC" w:rsidRPr="00B6403F">
        <w:rPr>
          <w:rFonts w:ascii="Times New Roman" w:hAnsi="Times New Roman"/>
          <w:b/>
          <w:color w:val="2E74B5" w:themeColor="accent5" w:themeShade="BF"/>
          <w:sz w:val="20"/>
          <w:szCs w:val="20"/>
          <w:u w:val="single"/>
          <w:vertAlign w:val="subscript"/>
          <w:lang w:val="en-US"/>
          <w:rPrChange w:id="129" w:author="Ericsson" w:date="2024-05-16T20:57:00Z">
            <w:rPr>
              <w:rFonts w:ascii="Times New Roman" w:hAnsi="Times New Roman"/>
              <w:b/>
              <w:color w:val="2E74B5" w:themeColor="accent5" w:themeShade="BF"/>
              <w:sz w:val="20"/>
              <w:szCs w:val="20"/>
              <w:u w:val="single"/>
              <w:vertAlign w:val="subscript"/>
            </w:rPr>
          </w:rPrChange>
        </w:rPr>
        <w:t>c</w:t>
      </w:r>
      <w:r w:rsidR="00B855CC" w:rsidRPr="00B6403F">
        <w:rPr>
          <w:rFonts w:ascii="Times New Roman" w:hAnsi="Times New Roman"/>
          <w:b/>
          <w:color w:val="2E74B5" w:themeColor="accent5" w:themeShade="BF"/>
          <w:sz w:val="20"/>
          <w:szCs w:val="20"/>
          <w:u w:val="single"/>
          <w:lang w:val="en-US"/>
          <w:rPrChange w:id="130" w:author="Ericsson" w:date="2024-05-16T20:57:00Z">
            <w:rPr>
              <w:rFonts w:ascii="Times New Roman" w:hAnsi="Times New Roman"/>
              <w:b/>
              <w:color w:val="2E74B5" w:themeColor="accent5" w:themeShade="BF"/>
              <w:sz w:val="20"/>
              <w:szCs w:val="20"/>
              <w:u w:val="single"/>
            </w:rPr>
          </w:rPrChange>
        </w:rPr>
        <w:t xml:space="preserve"> and A-MPR</w:t>
      </w:r>
      <w:r w:rsidR="00B855CC" w:rsidRPr="00B6403F">
        <w:rPr>
          <w:rFonts w:ascii="Times New Roman" w:hAnsi="Times New Roman"/>
          <w:b/>
          <w:color w:val="2E74B5" w:themeColor="accent5" w:themeShade="BF"/>
          <w:sz w:val="20"/>
          <w:szCs w:val="20"/>
          <w:u w:val="single"/>
          <w:vertAlign w:val="subscript"/>
          <w:lang w:val="en-US"/>
          <w:rPrChange w:id="131" w:author="Ericsson" w:date="2024-05-16T20:57:00Z">
            <w:rPr>
              <w:rFonts w:ascii="Times New Roman" w:hAnsi="Times New Roman"/>
              <w:b/>
              <w:color w:val="2E74B5" w:themeColor="accent5" w:themeShade="BF"/>
              <w:sz w:val="20"/>
              <w:szCs w:val="20"/>
              <w:u w:val="single"/>
              <w:vertAlign w:val="subscript"/>
            </w:rPr>
          </w:rPrChange>
        </w:rPr>
        <w:t>c</w:t>
      </w:r>
      <w:r w:rsidR="00B855CC" w:rsidRPr="00B6403F">
        <w:rPr>
          <w:rFonts w:ascii="Times New Roman" w:hAnsi="Times New Roman"/>
          <w:b/>
          <w:color w:val="2E74B5" w:themeColor="accent5" w:themeShade="BF"/>
          <w:sz w:val="20"/>
          <w:szCs w:val="20"/>
          <w:u w:val="single"/>
          <w:lang w:val="en-US"/>
          <w:rPrChange w:id="132" w:author="Ericsson" w:date="2024-05-16T20:57:00Z">
            <w:rPr>
              <w:rFonts w:ascii="Times New Roman" w:hAnsi="Times New Roman"/>
              <w:b/>
              <w:color w:val="2E74B5" w:themeColor="accent5" w:themeShade="BF"/>
              <w:sz w:val="20"/>
              <w:szCs w:val="20"/>
              <w:u w:val="single"/>
            </w:rPr>
          </w:rPrChange>
        </w:rPr>
        <w:t xml:space="preserve"> applies per serving cell c</w:t>
      </w:r>
      <w:r w:rsidR="00941C5A" w:rsidRPr="00B6403F">
        <w:rPr>
          <w:rFonts w:ascii="Times New Roman" w:hAnsi="Times New Roman"/>
          <w:b/>
          <w:color w:val="2E74B5" w:themeColor="accent5" w:themeShade="BF"/>
          <w:sz w:val="20"/>
          <w:szCs w:val="20"/>
          <w:u w:val="single"/>
          <w:lang w:val="en-US"/>
          <w:rPrChange w:id="133" w:author="Ericsson" w:date="2024-05-16T20:57:00Z">
            <w:rPr>
              <w:rFonts w:ascii="Times New Roman" w:hAnsi="Times New Roman"/>
              <w:b/>
              <w:color w:val="2E74B5" w:themeColor="accent5" w:themeShade="BF"/>
              <w:sz w:val="20"/>
              <w:szCs w:val="20"/>
              <w:u w:val="single"/>
            </w:rPr>
          </w:rPrChange>
        </w:rPr>
        <w:t xml:space="preserve"> of </w:t>
      </w:r>
      <w:r w:rsidR="00B855CC" w:rsidRPr="00B6403F">
        <w:rPr>
          <w:rFonts w:ascii="Times New Roman" w:hAnsi="Times New Roman"/>
          <w:b/>
          <w:color w:val="2E74B5" w:themeColor="accent5" w:themeShade="BF"/>
          <w:sz w:val="20"/>
          <w:szCs w:val="20"/>
          <w:u w:val="single"/>
          <w:lang w:val="en-US"/>
          <w:rPrChange w:id="134" w:author="Ericsson" w:date="2024-05-16T20:57:00Z">
            <w:rPr>
              <w:rFonts w:ascii="Times New Roman" w:hAnsi="Times New Roman"/>
              <w:b/>
              <w:color w:val="2E74B5" w:themeColor="accent5" w:themeShade="BF"/>
              <w:sz w:val="20"/>
              <w:szCs w:val="20"/>
              <w:u w:val="single"/>
            </w:rPr>
          </w:rPrChange>
        </w:rPr>
        <w:t>a configured band combination?</w:t>
      </w:r>
    </w:p>
    <w:p w14:paraId="00DE3929"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p>
    <w:p w14:paraId="684380A1" w14:textId="42FC6EA9"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1: </w:t>
      </w:r>
      <w:r w:rsidR="00B855CC" w:rsidRPr="008645D4">
        <w:rPr>
          <w:rFonts w:eastAsia="宋体"/>
          <w:szCs w:val="24"/>
          <w:lang w:eastAsia="zh-CN"/>
        </w:rPr>
        <w:t>MIN { P</w:t>
      </w:r>
      <w:r w:rsidR="00B855CC" w:rsidRPr="008645D4">
        <w:rPr>
          <w:rFonts w:eastAsia="宋体"/>
          <w:szCs w:val="24"/>
          <w:vertAlign w:val="subscript"/>
          <w:lang w:eastAsia="zh-CN"/>
        </w:rPr>
        <w:t>PowerClass,c</w:t>
      </w:r>
      <w:r w:rsidR="00B855CC" w:rsidRPr="008645D4">
        <w:rPr>
          <w:rFonts w:eastAsia="宋体"/>
          <w:szCs w:val="24"/>
          <w:lang w:eastAsia="zh-CN"/>
        </w:rPr>
        <w:t xml:space="preserve"> – ΔP</w:t>
      </w:r>
      <w:r w:rsidR="00B855CC" w:rsidRPr="008645D4">
        <w:rPr>
          <w:rFonts w:eastAsia="宋体"/>
          <w:szCs w:val="24"/>
          <w:vertAlign w:val="subscript"/>
          <w:lang w:eastAsia="zh-CN"/>
        </w:rPr>
        <w:t>PowerClass,c</w:t>
      </w:r>
      <w:r w:rsidR="00B855CC" w:rsidRPr="008645D4">
        <w:rPr>
          <w:rFonts w:eastAsia="宋体"/>
          <w:szCs w:val="24"/>
          <w:lang w:eastAsia="zh-CN"/>
        </w:rPr>
        <w:t>, P</w:t>
      </w:r>
      <w:r w:rsidR="00B855CC" w:rsidRPr="008645D4">
        <w:rPr>
          <w:rFonts w:eastAsia="宋体"/>
          <w:szCs w:val="24"/>
          <w:vertAlign w:val="subscript"/>
          <w:lang w:eastAsia="zh-CN"/>
        </w:rPr>
        <w:t>PowerClass,CA</w:t>
      </w:r>
      <w:r w:rsidR="00B855CC" w:rsidRPr="008645D4">
        <w:rPr>
          <w:rFonts w:eastAsia="宋体"/>
          <w:szCs w:val="24"/>
          <w:lang w:eastAsia="zh-CN"/>
        </w:rPr>
        <w:t xml:space="preserve"> – ΔP</w:t>
      </w:r>
      <w:r w:rsidR="00B855CC" w:rsidRPr="008645D4">
        <w:rPr>
          <w:rFonts w:eastAsia="宋体"/>
          <w:szCs w:val="24"/>
          <w:vertAlign w:val="subscript"/>
          <w:lang w:eastAsia="zh-CN"/>
        </w:rPr>
        <w:t>PowerClass,CA</w:t>
      </w:r>
      <w:r w:rsidR="00B855CC" w:rsidRPr="008645D4">
        <w:rPr>
          <w:rFonts w:eastAsia="宋体"/>
          <w:szCs w:val="24"/>
          <w:lang w:eastAsia="zh-CN"/>
        </w:rPr>
        <w:t xml:space="preserve"> }</w:t>
      </w:r>
    </w:p>
    <w:p w14:paraId="00AA9D2D" w14:textId="488EBCCA"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2: </w:t>
      </w:r>
      <w:r w:rsidR="00B855CC" w:rsidRPr="008645D4">
        <w:rPr>
          <w:rFonts w:eastAsia="宋体"/>
          <w:szCs w:val="24"/>
          <w:lang w:eastAsia="zh-CN"/>
        </w:rPr>
        <w:t>MIN { P</w:t>
      </w:r>
      <w:r w:rsidR="00B855CC" w:rsidRPr="008645D4">
        <w:rPr>
          <w:rFonts w:eastAsia="宋体"/>
          <w:szCs w:val="24"/>
          <w:vertAlign w:val="subscript"/>
          <w:lang w:eastAsia="zh-CN"/>
        </w:rPr>
        <w:t>PowerClass,c</w:t>
      </w:r>
      <w:r w:rsidR="00B855CC" w:rsidRPr="008645D4">
        <w:rPr>
          <w:rFonts w:eastAsia="宋体"/>
          <w:szCs w:val="24"/>
          <w:lang w:eastAsia="zh-CN"/>
        </w:rPr>
        <w:t>, P</w:t>
      </w:r>
      <w:r w:rsidR="00B855CC" w:rsidRPr="008645D4">
        <w:rPr>
          <w:rFonts w:eastAsia="宋体"/>
          <w:szCs w:val="24"/>
          <w:vertAlign w:val="subscript"/>
          <w:lang w:eastAsia="zh-CN"/>
        </w:rPr>
        <w:t>PowerClass,CA</w:t>
      </w:r>
      <w:r w:rsidR="00B855CC" w:rsidRPr="008645D4">
        <w:rPr>
          <w:rFonts w:eastAsia="宋体"/>
          <w:szCs w:val="24"/>
          <w:lang w:eastAsia="zh-CN"/>
        </w:rPr>
        <w:t>}</w:t>
      </w:r>
    </w:p>
    <w:p w14:paraId="26BB6E45" w14:textId="477DA0B8" w:rsidR="00B855CC" w:rsidRPr="008645D4" w:rsidRDefault="001B7A1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3: </w:t>
      </w:r>
      <w:r w:rsidR="00A4705B" w:rsidRPr="008645D4">
        <w:rPr>
          <w:rFonts w:eastAsia="宋体"/>
          <w:szCs w:val="24"/>
          <w:lang w:eastAsia="zh-CN"/>
        </w:rPr>
        <w:t xml:space="preserve">The supported UE power class for the NR band specified in Table 6.2.1-1 as indicated by </w:t>
      </w:r>
      <w:r w:rsidR="00A4705B" w:rsidRPr="008645D4">
        <w:rPr>
          <w:rFonts w:eastAsia="宋体"/>
          <w:i/>
          <w:iCs/>
          <w:szCs w:val="24"/>
          <w:lang w:eastAsia="zh-CN"/>
        </w:rPr>
        <w:t>ue-PowerClassPerBandPerBC-r17</w:t>
      </w:r>
      <w:r w:rsidR="00A4705B" w:rsidRPr="008645D4">
        <w:rPr>
          <w:rFonts w:eastAsia="宋体"/>
          <w:szCs w:val="24"/>
          <w:lang w:eastAsia="zh-CN"/>
        </w:rPr>
        <w:t xml:space="preserve">, if present, </w:t>
      </w:r>
      <w:r w:rsidR="00A4705B" w:rsidRPr="008645D4">
        <w:rPr>
          <w:rFonts w:eastAsia="宋体"/>
          <w:i/>
          <w:iCs/>
          <w:szCs w:val="24"/>
          <w:lang w:eastAsia="zh-CN"/>
        </w:rPr>
        <w:t>ue-PowerClass/ue-PowerClass-v1610</w:t>
      </w:r>
      <w:r w:rsidR="00A4705B" w:rsidRPr="008645D4">
        <w:rPr>
          <w:rFonts w:eastAsia="宋体"/>
          <w:szCs w:val="24"/>
          <w:lang w:eastAsia="zh-CN"/>
        </w:rPr>
        <w:t xml:space="preserve"> in BandNR otherwise</w:t>
      </w:r>
      <w:r w:rsidRPr="008645D4">
        <w:rPr>
          <w:rFonts w:eastAsia="宋体"/>
          <w:szCs w:val="24"/>
          <w:lang w:eastAsia="zh-CN"/>
        </w:rPr>
        <w:t xml:space="preserve"> (Refer to CR-240</w:t>
      </w:r>
      <w:r w:rsidR="005545C2" w:rsidRPr="008645D4">
        <w:rPr>
          <w:rFonts w:eastAsia="宋体"/>
          <w:szCs w:val="24"/>
          <w:lang w:eastAsia="zh-CN"/>
        </w:rPr>
        <w:t>7730</w:t>
      </w:r>
      <w:r w:rsidRPr="008645D4">
        <w:rPr>
          <w:rFonts w:eastAsia="宋体"/>
          <w:szCs w:val="24"/>
          <w:lang w:eastAsia="zh-CN"/>
        </w:rPr>
        <w:t>)</w:t>
      </w:r>
    </w:p>
    <w:p w14:paraId="2C5C6984"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797351" w14:textId="4BE77E19" w:rsidR="00B855CC" w:rsidRDefault="00B855CC"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TBD</w:t>
      </w:r>
    </w:p>
    <w:p w14:paraId="0ADD521D" w14:textId="77777777" w:rsidR="002F36FE" w:rsidRDefault="002F36FE" w:rsidP="00230FB7">
      <w:pPr>
        <w:spacing w:after="120"/>
        <w:rPr>
          <w:ins w:id="135" w:author="AC" w:date="2024-05-16T20:10:00Z"/>
          <w:color w:val="0070C0"/>
          <w:szCs w:val="24"/>
          <w:lang w:eastAsia="zh-CN"/>
        </w:rPr>
      </w:pPr>
    </w:p>
    <w:p w14:paraId="3AE09EA0" w14:textId="56CD12A4" w:rsidR="00230FB7" w:rsidRDefault="00230FB7" w:rsidP="00230FB7">
      <w:pPr>
        <w:spacing w:after="120"/>
        <w:rPr>
          <w:ins w:id="136" w:author="AC" w:date="2024-05-16T20:11:00Z"/>
          <w:color w:val="0070C0"/>
          <w:szCs w:val="24"/>
          <w:lang w:eastAsia="zh-CN"/>
        </w:rPr>
      </w:pPr>
      <w:ins w:id="137" w:author="AC" w:date="2024-05-16T20:10:00Z">
        <w:r>
          <w:rPr>
            <w:color w:val="0070C0"/>
            <w:szCs w:val="24"/>
            <w:lang w:eastAsia="zh-CN"/>
          </w:rPr>
          <w:t>Issue 1.2.1</w:t>
        </w:r>
      </w:ins>
      <w:ins w:id="138" w:author="AC" w:date="2024-05-16T20:11:00Z">
        <w:r>
          <w:rPr>
            <w:color w:val="0070C0"/>
            <w:szCs w:val="24"/>
            <w:lang w:eastAsia="zh-CN"/>
          </w:rPr>
          <w:t>-6: Whether to add a general sub-clause to describe the power class applicability rule for NR CA?</w:t>
        </w:r>
      </w:ins>
    </w:p>
    <w:p w14:paraId="06142009" w14:textId="77777777" w:rsidR="00230FB7" w:rsidRPr="00805BE8" w:rsidRDefault="00230FB7" w:rsidP="00230FB7">
      <w:pPr>
        <w:pStyle w:val="aff8"/>
        <w:numPr>
          <w:ilvl w:val="0"/>
          <w:numId w:val="1"/>
        </w:numPr>
        <w:overflowPunct/>
        <w:autoSpaceDE/>
        <w:autoSpaceDN/>
        <w:adjustRightInd/>
        <w:spacing w:after="120"/>
        <w:ind w:left="720" w:firstLineChars="0"/>
        <w:textAlignment w:val="auto"/>
        <w:rPr>
          <w:ins w:id="139" w:author="AC" w:date="2024-05-16T20:12:00Z"/>
          <w:rFonts w:eastAsia="宋体"/>
          <w:color w:val="0070C0"/>
          <w:szCs w:val="24"/>
          <w:lang w:eastAsia="zh-CN"/>
        </w:rPr>
      </w:pPr>
      <w:ins w:id="140" w:author="AC" w:date="2024-05-16T20:12:00Z">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ins>
    </w:p>
    <w:p w14:paraId="4D1DB942" w14:textId="24D68E14" w:rsidR="00230FB7" w:rsidRDefault="00230FB7" w:rsidP="00230FB7">
      <w:pPr>
        <w:pStyle w:val="aff8"/>
        <w:numPr>
          <w:ilvl w:val="1"/>
          <w:numId w:val="1"/>
        </w:numPr>
        <w:overflowPunct/>
        <w:autoSpaceDE/>
        <w:autoSpaceDN/>
        <w:adjustRightInd/>
        <w:spacing w:after="120"/>
        <w:ind w:left="1440" w:firstLineChars="0"/>
        <w:textAlignment w:val="auto"/>
        <w:rPr>
          <w:ins w:id="141" w:author="AC" w:date="2024-05-16T20:12:00Z"/>
          <w:rFonts w:eastAsia="宋体"/>
          <w:szCs w:val="24"/>
          <w:lang w:eastAsia="zh-CN"/>
        </w:rPr>
      </w:pPr>
      <w:ins w:id="142" w:author="AC" w:date="2024-05-16T20:12:00Z">
        <w:r w:rsidRPr="008645D4">
          <w:rPr>
            <w:rFonts w:eastAsia="宋体"/>
            <w:szCs w:val="24"/>
            <w:lang w:eastAsia="zh-CN"/>
          </w:rPr>
          <w:t xml:space="preserve">Option 1: </w:t>
        </w:r>
        <w:r>
          <w:rPr>
            <w:rFonts w:eastAsia="宋体"/>
            <w:szCs w:val="24"/>
            <w:lang w:eastAsia="zh-CN"/>
          </w:rPr>
          <w:t>Yes, as shown in CR R4-2407530 (CATT)</w:t>
        </w:r>
      </w:ins>
    </w:p>
    <w:p w14:paraId="30F21CDA" w14:textId="3BC78366" w:rsidR="00230FB7" w:rsidRPr="008645D4" w:rsidRDefault="00230FB7" w:rsidP="00230FB7">
      <w:pPr>
        <w:pStyle w:val="aff8"/>
        <w:numPr>
          <w:ilvl w:val="1"/>
          <w:numId w:val="1"/>
        </w:numPr>
        <w:overflowPunct/>
        <w:autoSpaceDE/>
        <w:autoSpaceDN/>
        <w:adjustRightInd/>
        <w:spacing w:after="120"/>
        <w:ind w:left="1440" w:firstLineChars="0"/>
        <w:textAlignment w:val="auto"/>
        <w:rPr>
          <w:ins w:id="143" w:author="AC" w:date="2024-05-16T20:12:00Z"/>
          <w:rFonts w:eastAsia="宋体"/>
          <w:szCs w:val="24"/>
          <w:lang w:eastAsia="zh-CN"/>
        </w:rPr>
      </w:pPr>
      <w:ins w:id="144" w:author="AC" w:date="2024-05-16T20:12:00Z">
        <w:r>
          <w:rPr>
            <w:rFonts w:eastAsia="宋体"/>
            <w:szCs w:val="24"/>
            <w:lang w:eastAsia="zh-CN"/>
          </w:rPr>
          <w:t>Option 2: No</w:t>
        </w:r>
      </w:ins>
    </w:p>
    <w:p w14:paraId="79CE4D01" w14:textId="77777777" w:rsidR="00230FB7" w:rsidRPr="00230FB7" w:rsidRDefault="00230FB7">
      <w:pPr>
        <w:spacing w:after="120"/>
        <w:rPr>
          <w:color w:val="0070C0"/>
          <w:szCs w:val="24"/>
          <w:lang w:eastAsia="zh-CN"/>
          <w:rPrChange w:id="145" w:author="AC" w:date="2024-05-16T20:10:00Z">
            <w:rPr>
              <w:lang w:eastAsia="zh-CN"/>
            </w:rPr>
          </w:rPrChange>
        </w:rPr>
        <w:pPrChange w:id="146" w:author="AC" w:date="2024-05-16T20:10:00Z">
          <w:pPr>
            <w:pStyle w:val="aff8"/>
            <w:overflowPunct/>
            <w:autoSpaceDE/>
            <w:autoSpaceDN/>
            <w:adjustRightInd/>
            <w:spacing w:after="120"/>
            <w:ind w:left="1440" w:firstLineChars="0" w:firstLine="0"/>
            <w:textAlignment w:val="auto"/>
          </w:pPr>
        </w:pPrChange>
      </w:pPr>
    </w:p>
    <w:p w14:paraId="660142DD" w14:textId="77777777" w:rsidR="00230FB7" w:rsidRPr="00805BE8" w:rsidRDefault="00230FB7" w:rsidP="00230FB7">
      <w:pPr>
        <w:pStyle w:val="aff8"/>
        <w:numPr>
          <w:ilvl w:val="0"/>
          <w:numId w:val="1"/>
        </w:numPr>
        <w:overflowPunct/>
        <w:autoSpaceDE/>
        <w:autoSpaceDN/>
        <w:adjustRightInd/>
        <w:spacing w:after="120"/>
        <w:ind w:left="720" w:firstLineChars="0"/>
        <w:textAlignment w:val="auto"/>
        <w:rPr>
          <w:ins w:id="147" w:author="AC" w:date="2024-05-16T20:12:00Z"/>
          <w:rFonts w:eastAsia="宋体"/>
          <w:color w:val="0070C0"/>
          <w:szCs w:val="24"/>
          <w:lang w:eastAsia="zh-CN"/>
        </w:rPr>
      </w:pPr>
      <w:ins w:id="148" w:author="AC" w:date="2024-05-16T20:12:00Z">
        <w:r w:rsidRPr="00805BE8">
          <w:rPr>
            <w:rFonts w:eastAsia="宋体"/>
            <w:color w:val="0070C0"/>
            <w:szCs w:val="24"/>
            <w:lang w:eastAsia="zh-CN"/>
          </w:rPr>
          <w:t>Recommended WF</w:t>
        </w:r>
      </w:ins>
    </w:p>
    <w:p w14:paraId="596F0A53" w14:textId="77777777" w:rsidR="00230FB7" w:rsidRDefault="00230FB7" w:rsidP="00230FB7">
      <w:pPr>
        <w:pStyle w:val="aff8"/>
        <w:numPr>
          <w:ilvl w:val="1"/>
          <w:numId w:val="1"/>
        </w:numPr>
        <w:overflowPunct/>
        <w:autoSpaceDE/>
        <w:autoSpaceDN/>
        <w:adjustRightInd/>
        <w:spacing w:after="120"/>
        <w:ind w:left="1440" w:firstLineChars="0"/>
        <w:textAlignment w:val="auto"/>
        <w:rPr>
          <w:ins w:id="149" w:author="AC" w:date="2024-05-16T20:12:00Z"/>
          <w:rFonts w:eastAsia="宋体"/>
          <w:color w:val="0070C0"/>
          <w:szCs w:val="24"/>
          <w:lang w:eastAsia="zh-CN"/>
        </w:rPr>
      </w:pPr>
      <w:ins w:id="150" w:author="AC" w:date="2024-05-16T20:12:00Z">
        <w:r>
          <w:rPr>
            <w:rFonts w:eastAsia="宋体"/>
            <w:color w:val="0070C0"/>
            <w:szCs w:val="24"/>
            <w:lang w:eastAsia="zh-CN"/>
          </w:rPr>
          <w:t>TBD</w:t>
        </w:r>
      </w:ins>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E91E47">
      <w:pPr>
        <w:keepNext/>
        <w:keepLines/>
        <w:spacing w:after="60"/>
        <w:outlineLvl w:val="3"/>
        <w:rPr>
          <w:b/>
          <w:color w:val="0070C0"/>
          <w:szCs w:val="18"/>
          <w:u w:val="single"/>
          <w:lang w:val="en-US" w:eastAsia="ko-KR"/>
        </w:rPr>
      </w:pPr>
      <w:bookmarkStart w:id="151" w:name="_Hlk166697183"/>
      <w:r w:rsidRPr="00E91E47">
        <w:rPr>
          <w:b/>
          <w:color w:val="0070C0"/>
          <w:szCs w:val="18"/>
          <w:u w:val="single"/>
          <w:lang w:val="en-US" w:eastAsia="ko-KR"/>
        </w:rPr>
        <w:t xml:space="preserve">Issue </w:t>
      </w:r>
      <w:r w:rsidR="00091D36">
        <w:rPr>
          <w:b/>
          <w:color w:val="0070C0"/>
          <w:szCs w:val="18"/>
          <w:u w:val="single"/>
          <w:lang w:val="en-US" w:eastAsia="ko-KR"/>
        </w:rPr>
        <w:t>1.2.2-1</w:t>
      </w:r>
      <w:r w:rsidRPr="00E91E47">
        <w:rPr>
          <w:b/>
          <w:color w:val="0070C0"/>
          <w:szCs w:val="18"/>
          <w:u w:val="single"/>
          <w:lang w:val="en-US" w:eastAsia="ko-KR"/>
        </w:rPr>
        <w:t xml:space="preserve">: </w:t>
      </w:r>
      <w:r w:rsidR="000D08C0" w:rsidRPr="000D08C0">
        <w:rPr>
          <w:b/>
          <w:color w:val="0070C0"/>
          <w:szCs w:val="18"/>
          <w:u w:val="single"/>
          <w:lang w:val="en-US" w:eastAsia="ko-KR"/>
        </w:rPr>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Option 1: Keep the texts for power class fallback behavior in MOP sections and change “apply all requirements for” a certain power class to a more restricted “apply maximum output power of” this power class (</w:t>
      </w:r>
      <w:r w:rsidR="004D361D">
        <w:rPr>
          <w:rFonts w:eastAsia="宋体"/>
          <w:szCs w:val="24"/>
          <w:lang w:eastAsia="zh-CN"/>
        </w:rPr>
        <w:t>vivo, DCM</w:t>
      </w:r>
      <w:r w:rsidR="00523644">
        <w:rPr>
          <w:rFonts w:eastAsia="宋体"/>
          <w:szCs w:val="24"/>
          <w:lang w:eastAsia="zh-CN"/>
        </w:rPr>
        <w:t>)</w:t>
      </w:r>
    </w:p>
    <w:p w14:paraId="189664B2" w14:textId="42787802" w:rsid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Option 2: Move the text descriptions on UL duty cycle and P-max conditions below the power class tables in “UE maximum output power” sub-clauses to ΔP</w:t>
      </w:r>
      <w:r w:rsidRPr="00F76DD7">
        <w:rPr>
          <w:rFonts w:eastAsia="宋体"/>
          <w:szCs w:val="24"/>
          <w:vertAlign w:val="subscript"/>
          <w:lang w:eastAsia="zh-CN"/>
        </w:rPr>
        <w:t>PowerClass</w:t>
      </w:r>
      <w:r w:rsidRPr="000D08C0">
        <w:rPr>
          <w:rFonts w:eastAsia="宋体"/>
          <w:szCs w:val="24"/>
          <w:lang w:eastAsia="zh-CN"/>
        </w:rPr>
        <w:t xml:space="preserve"> definitions in “Configured output power” sub-clauses (</w:t>
      </w:r>
      <w:r w:rsidR="00126B2D">
        <w:rPr>
          <w:rFonts w:eastAsia="宋体"/>
          <w:szCs w:val="24"/>
          <w:lang w:eastAsia="zh-CN"/>
        </w:rPr>
        <w:t xml:space="preserve">Apple, Samsung, </w:t>
      </w:r>
      <w:r w:rsidR="004D361D">
        <w:rPr>
          <w:rFonts w:eastAsia="宋体"/>
          <w:szCs w:val="24"/>
          <w:lang w:eastAsia="zh-CN"/>
        </w:rPr>
        <w:t>DCM</w:t>
      </w:r>
      <w:r w:rsidR="00523644">
        <w:rPr>
          <w:rFonts w:eastAsia="宋体"/>
          <w:szCs w:val="24"/>
          <w:lang w:eastAsia="zh-CN"/>
        </w:rPr>
        <w:t>)</w:t>
      </w:r>
    </w:p>
    <w:p w14:paraId="6FC233E4" w14:textId="36BDD6CA" w:rsidR="00F76DD7" w:rsidRDefault="00F76DD7"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w:t>
      </w:r>
      <w:r>
        <w:rPr>
          <w:rFonts w:eastAsia="宋体"/>
          <w:szCs w:val="24"/>
          <w:lang w:eastAsia="zh-CN"/>
        </w:rPr>
        <w:t xml:space="preserve"> </w:t>
      </w:r>
      <w:r w:rsidRPr="00F76DD7">
        <w:rPr>
          <w:rFonts w:eastAsia="宋体" w:hint="eastAsia"/>
          <w:szCs w:val="24"/>
          <w:lang w:eastAsia="zh-CN"/>
        </w:rPr>
        <w:t>Keep the current descriptions and the structure for the power class fallback in both the MOP and configured output power section sections in the specifications.</w:t>
      </w:r>
      <w:r>
        <w:rPr>
          <w:rFonts w:eastAsia="宋体"/>
          <w:szCs w:val="24"/>
          <w:lang w:eastAsia="zh-CN"/>
        </w:rPr>
        <w:t xml:space="preserve"> </w:t>
      </w:r>
      <w:r w:rsidRPr="00F76DD7">
        <w:rPr>
          <w:rFonts w:eastAsia="宋体"/>
          <w:szCs w:val="24"/>
          <w:lang w:eastAsia="zh-CN"/>
        </w:rPr>
        <w:t>Only minor wording improvement or clarification can be considered, and the power class fallback behaviour shall not be changed.</w:t>
      </w:r>
      <w:r>
        <w:rPr>
          <w:rFonts w:eastAsia="宋体"/>
          <w:szCs w:val="24"/>
          <w:lang w:eastAsia="zh-CN"/>
        </w:rPr>
        <w:t xml:space="preserve"> (CHTTL</w:t>
      </w:r>
      <w:r w:rsidR="0091499C">
        <w:rPr>
          <w:rFonts w:eastAsia="宋体"/>
          <w:szCs w:val="24"/>
          <w:lang w:eastAsia="zh-CN"/>
        </w:rPr>
        <w:t>,</w:t>
      </w:r>
      <w:r w:rsidR="00523644">
        <w:rPr>
          <w:rFonts w:eastAsia="宋体"/>
          <w:szCs w:val="24"/>
          <w:lang w:eastAsia="zh-CN"/>
        </w:rPr>
        <w:t xml:space="preserve"> </w:t>
      </w:r>
      <w:r w:rsidR="0091499C">
        <w:rPr>
          <w:rFonts w:eastAsia="宋体"/>
          <w:szCs w:val="24"/>
          <w:lang w:eastAsia="zh-CN"/>
        </w:rPr>
        <w:t>vivo</w:t>
      </w:r>
      <w:r>
        <w:rPr>
          <w:rFonts w:eastAsia="宋体"/>
          <w:szCs w:val="24"/>
          <w:lang w:eastAsia="zh-CN"/>
        </w:rPr>
        <w:t>)</w:t>
      </w:r>
    </w:p>
    <w:p w14:paraId="2BE5DFFF" w14:textId="2D33B77E" w:rsidR="00116DD0" w:rsidRPr="00E91E47" w:rsidRDefault="00116DD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 </w:t>
      </w:r>
      <w:r w:rsidRPr="00116DD0">
        <w:rPr>
          <w:rFonts w:eastAsia="宋体"/>
          <w:szCs w:val="24"/>
          <w:lang w:eastAsia="zh-CN"/>
        </w:rPr>
        <w:t>Keep the texts for power class fallback behavior in MOP sections and change “apply all requirements for” a certain power class to a more restricted “apply maximum output power, MPR, and A-MPR of” this power class.</w:t>
      </w:r>
      <w:r>
        <w:rPr>
          <w:rFonts w:eastAsia="宋体"/>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151"/>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Should P-Max be included in the ΔP</w:t>
      </w:r>
      <w:r w:rsidR="004C63B6" w:rsidRPr="004C63B6">
        <w:rPr>
          <w:b/>
          <w:color w:val="0070C0"/>
          <w:szCs w:val="18"/>
          <w:u w:val="single"/>
          <w:vertAlign w:val="subscript"/>
          <w:lang w:val="en-US" w:eastAsia="ko-KR"/>
        </w:rPr>
        <w:t>PowerClass</w:t>
      </w:r>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12B7F1A2" w:rsidR="004C63B6" w:rsidRPr="000D08C0" w:rsidRDefault="004C63B6"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Pr>
          <w:rFonts w:eastAsia="宋体"/>
          <w:szCs w:val="24"/>
          <w:lang w:eastAsia="zh-CN"/>
        </w:rPr>
        <w:t>Yes</w:t>
      </w:r>
      <w:r w:rsidR="00BA5460">
        <w:rPr>
          <w:rFonts w:eastAsia="宋体"/>
          <w:szCs w:val="24"/>
          <w:lang w:eastAsia="zh-CN"/>
        </w:rPr>
        <w:t xml:space="preserve"> (</w:t>
      </w:r>
      <w:r w:rsidR="000C0C79">
        <w:rPr>
          <w:rFonts w:eastAsia="宋体"/>
          <w:szCs w:val="24"/>
          <w:lang w:eastAsia="zh-CN"/>
        </w:rPr>
        <w:t>ZTE</w:t>
      </w:r>
      <w:del w:id="152" w:author="LGE" w:date="2024-05-17T08:24:00Z">
        <w:r w:rsidR="000C0C79" w:rsidDel="00851C79">
          <w:rPr>
            <w:rFonts w:eastAsia="宋体"/>
            <w:szCs w:val="24"/>
            <w:lang w:eastAsia="zh-CN"/>
          </w:rPr>
          <w:delText xml:space="preserve">, </w:delText>
        </w:r>
        <w:r w:rsidR="00116DD0" w:rsidDel="00851C79">
          <w:rPr>
            <w:rFonts w:eastAsia="宋体"/>
            <w:szCs w:val="24"/>
            <w:lang w:eastAsia="zh-CN"/>
          </w:rPr>
          <w:delText>LGE</w:delText>
        </w:r>
      </w:del>
      <w:ins w:id="153" w:author="vivo" w:date="2024-05-17T11:07:00Z" w16du:dateUtc="2024-05-17T03:07:00Z">
        <w:r w:rsidR="00DB4FE3">
          <w:rPr>
            <w:rFonts w:eastAsia="宋体" w:hint="eastAsia"/>
            <w:szCs w:val="24"/>
            <w:lang w:eastAsia="zh-CN"/>
          </w:rPr>
          <w:t xml:space="preserve"> vivo</w:t>
        </w:r>
      </w:ins>
      <w:r w:rsidR="00BA5460">
        <w:rPr>
          <w:rFonts w:eastAsia="宋体"/>
          <w:szCs w:val="24"/>
          <w:lang w:eastAsia="zh-CN"/>
        </w:rPr>
        <w:t>)</w:t>
      </w:r>
    </w:p>
    <w:p w14:paraId="735C9577" w14:textId="6EC9702E" w:rsidR="004C63B6" w:rsidRPr="004E1858" w:rsidRDefault="004C63B6"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Pr>
          <w:rFonts w:eastAsia="宋体"/>
          <w:szCs w:val="24"/>
          <w:lang w:eastAsia="zh-CN"/>
        </w:rPr>
        <w:t xml:space="preserve">No </w:t>
      </w:r>
      <w:r>
        <w:rPr>
          <w:rFonts w:eastAsia="宋体" w:hint="eastAsia"/>
          <w:szCs w:val="24"/>
          <w:lang w:eastAsia="zh-CN"/>
        </w:rPr>
        <w:t>(</w:t>
      </w:r>
      <w:r>
        <w:rPr>
          <w:rFonts w:eastAsia="宋体"/>
          <w:szCs w:val="24"/>
          <w:lang w:eastAsia="zh-CN"/>
        </w:rPr>
        <w:t>Apple</w:t>
      </w:r>
      <w:r w:rsidR="00560FFD">
        <w:rPr>
          <w:rFonts w:eastAsia="宋体"/>
          <w:szCs w:val="24"/>
          <w:lang w:eastAsia="zh-CN"/>
        </w:rPr>
        <w:t>, DCM</w:t>
      </w:r>
      <w:r w:rsidR="0091499C">
        <w:rPr>
          <w:rFonts w:eastAsia="宋体"/>
          <w:szCs w:val="24"/>
          <w:lang w:eastAsia="zh-CN"/>
        </w:rPr>
        <w:t>,</w:t>
      </w:r>
      <w:r w:rsidR="00AE60E0">
        <w:rPr>
          <w:rFonts w:eastAsia="宋体"/>
          <w:szCs w:val="24"/>
          <w:lang w:eastAsia="zh-CN"/>
        </w:rPr>
        <w:t xml:space="preserve"> </w:t>
      </w:r>
      <w:r w:rsidR="0091499C">
        <w:rPr>
          <w:rFonts w:eastAsia="宋体"/>
          <w:szCs w:val="24"/>
          <w:lang w:eastAsia="zh-CN"/>
        </w:rPr>
        <w:t>vivo</w:t>
      </w:r>
      <w:ins w:id="154" w:author="LGE" w:date="2024-05-17T08:24:00Z">
        <w:r w:rsidR="00851C79">
          <w:rPr>
            <w:rFonts w:eastAsia="宋体"/>
            <w:szCs w:val="24"/>
            <w:lang w:eastAsia="zh-CN"/>
          </w:rPr>
          <w:t>, LGE</w:t>
        </w:r>
      </w:ins>
      <w:r w:rsidR="00560FFD">
        <w:rPr>
          <w:rFonts w:eastAsia="宋体"/>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1: No change in current specifications</w:t>
      </w:r>
      <w:r w:rsidR="0091499C">
        <w:rPr>
          <w:rFonts w:eastAsia="宋体"/>
          <w:szCs w:val="24"/>
          <w:lang w:eastAsia="zh-CN"/>
        </w:rPr>
        <w:t xml:space="preserve"> (vivo)</w:t>
      </w:r>
    </w:p>
    <w:p w14:paraId="5199B5B6" w14:textId="4A7EA5AC"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2: Change ΔP</w:t>
      </w:r>
      <w:r w:rsidRPr="008712D4">
        <w:rPr>
          <w:rFonts w:eastAsia="宋体"/>
          <w:szCs w:val="24"/>
          <w:vertAlign w:val="subscript"/>
          <w:lang w:eastAsia="zh-CN"/>
        </w:rPr>
        <w:t>PowerClass</w:t>
      </w:r>
      <w:r w:rsidRPr="008712D4">
        <w:rPr>
          <w:rFonts w:eastAsia="宋体"/>
          <w:szCs w:val="24"/>
          <w:lang w:eastAsia="zh-CN"/>
        </w:rPr>
        <w:t xml:space="preserve"> = 3dB with the wordings that “for PC2 UE with txDiversity-r16 capability, all requirements for the default power class apply, and for PC1.5 UE, all requirements for PC2 apply.</w:t>
      </w:r>
      <w:r>
        <w:rPr>
          <w:rFonts w:eastAsia="宋体"/>
          <w:szCs w:val="24"/>
          <w:lang w:eastAsia="zh-CN"/>
        </w:rPr>
        <w:t xml:space="preserve"> (Apple</w:t>
      </w:r>
      <w:r w:rsidR="00116DD0">
        <w:rPr>
          <w:rFonts w:eastAsia="宋体"/>
          <w:szCs w:val="24"/>
          <w:lang w:eastAsia="zh-CN"/>
        </w:rPr>
        <w:t>,</w:t>
      </w:r>
      <w:r w:rsidR="00074391">
        <w:rPr>
          <w:rFonts w:eastAsia="宋体"/>
          <w:szCs w:val="24"/>
          <w:lang w:eastAsia="zh-CN"/>
        </w:rPr>
        <w:t xml:space="preserve"> </w:t>
      </w:r>
      <w:r w:rsidR="00116DD0">
        <w:rPr>
          <w:rFonts w:eastAsia="宋体"/>
          <w:szCs w:val="24"/>
          <w:lang w:eastAsia="zh-CN"/>
        </w:rPr>
        <w:t>LGE</w:t>
      </w:r>
      <w:r w:rsidR="004E1858">
        <w:rPr>
          <w:rFonts w:eastAsia="宋体"/>
          <w:szCs w:val="24"/>
          <w:lang w:eastAsia="zh-CN"/>
        </w:rPr>
        <w:t>)</w:t>
      </w:r>
    </w:p>
    <w:p w14:paraId="1C4FAA09" w14:textId="08D27112" w:rsidR="004D361D"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3</w:t>
      </w:r>
      <w:r w:rsidRPr="004E1858">
        <w:rPr>
          <w:rFonts w:eastAsia="宋体"/>
          <w:szCs w:val="24"/>
          <w:lang w:eastAsia="zh-CN"/>
        </w:rPr>
        <w:t xml:space="preserve">: </w:t>
      </w:r>
      <w:r w:rsidR="004D361D">
        <w:rPr>
          <w:rFonts w:eastAsia="宋体"/>
          <w:szCs w:val="24"/>
          <w:lang w:eastAsia="zh-CN"/>
        </w:rPr>
        <w:t>(Huawei)</w:t>
      </w:r>
    </w:p>
    <w:p w14:paraId="072D1155" w14:textId="4CA73378" w:rsidR="008712D4" w:rsidRPr="004D361D" w:rsidRDefault="004E1858"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E1858">
        <w:rPr>
          <w:lang w:val="en-US" w:eastAsia="zh-CN"/>
        </w:rPr>
        <w:t>Consider to define a new variable (e.g. ΔP</w:t>
      </w:r>
      <w:r w:rsidRPr="004E1858">
        <w:rPr>
          <w:vertAlign w:val="subscript"/>
          <w:lang w:val="en-US" w:eastAsia="zh-CN"/>
        </w:rPr>
        <w:t>MOP</w:t>
      </w:r>
      <w:r w:rsidRPr="004E1858">
        <w:rPr>
          <w:lang w:val="en-US" w:eastAsia="zh-CN"/>
        </w:rPr>
        <w:t>) to replace ΔP</w:t>
      </w:r>
      <w:r w:rsidRPr="004E1858">
        <w:rPr>
          <w:vertAlign w:val="subscript"/>
          <w:lang w:val="en-US" w:eastAsia="zh-CN"/>
        </w:rPr>
        <w:t xml:space="preserve">PowerClass </w:t>
      </w:r>
      <w:r w:rsidRPr="004E1858">
        <w:rPr>
          <w:lang w:val="en-US" w:eastAsia="zh-CN"/>
        </w:rPr>
        <w:t>when MOP needs to be reduced but power class fallback is not allowed, such as duty-cycle exceedance. And continue to use ΔP</w:t>
      </w:r>
      <w:r w:rsidRPr="004E1858">
        <w:rPr>
          <w:vertAlign w:val="subscript"/>
          <w:lang w:val="en-US" w:eastAsia="zh-CN"/>
        </w:rPr>
        <w:t xml:space="preserve">PowerClass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D361D">
        <w:rPr>
          <w:rFonts w:eastAsia="宋体"/>
          <w:szCs w:val="24"/>
          <w:lang w:eastAsia="zh-CN"/>
        </w:rPr>
        <w:lastRenderedPageBreak/>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sidR="00320838">
        <w:rPr>
          <w:rFonts w:eastAsia="宋体"/>
          <w:szCs w:val="24"/>
          <w:lang w:eastAsia="zh-CN"/>
        </w:rPr>
        <w:t>(Apple</w:t>
      </w:r>
      <w:r w:rsidR="00560FFD">
        <w:rPr>
          <w:rFonts w:eastAsia="宋体"/>
          <w:szCs w:val="24"/>
          <w:lang w:eastAsia="zh-CN"/>
        </w:rPr>
        <w:t>, DCM</w:t>
      </w:r>
      <w:r w:rsidR="0091499C">
        <w:rPr>
          <w:rFonts w:eastAsia="宋体"/>
          <w:szCs w:val="24"/>
          <w:lang w:eastAsia="zh-CN"/>
        </w:rPr>
        <w:t>, vivo</w:t>
      </w:r>
      <w:r w:rsidR="00320838">
        <w:rPr>
          <w:rFonts w:eastAsia="宋体"/>
          <w:szCs w:val="24"/>
          <w:lang w:eastAsia="zh-CN"/>
        </w:rPr>
        <w:t>)</w:t>
      </w:r>
    </w:p>
    <w:p w14:paraId="71C22286" w14:textId="77777777" w:rsidR="00320838" w:rsidRPr="00320838" w:rsidRDefault="00320838" w:rsidP="00320838">
      <w:pPr>
        <w:pStyle w:val="aff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r w:rsidRPr="00320838">
        <w:rPr>
          <w:color w:val="000000"/>
          <w:sz w:val="19"/>
          <w:szCs w:val="19"/>
          <w:lang w:val="en-US" w:eastAsia="en-GB"/>
        </w:rPr>
        <w:t>P</w:t>
      </w:r>
      <w:r w:rsidRPr="00320838">
        <w:rPr>
          <w:color w:val="000000"/>
          <w:sz w:val="12"/>
          <w:szCs w:val="12"/>
          <w:lang w:val="en-US" w:eastAsia="en-GB"/>
        </w:rPr>
        <w:t>CMAX_L,f,c</w:t>
      </w:r>
      <w:r w:rsidRPr="00320838">
        <w:rPr>
          <w:color w:val="000000"/>
          <w:sz w:val="19"/>
          <w:szCs w:val="19"/>
          <w:lang w:val="en-US" w:eastAsia="en-GB"/>
        </w:rPr>
        <w:t xml:space="preserve"> = MIN {P</w:t>
      </w:r>
      <w:r w:rsidRPr="00320838">
        <w:rPr>
          <w:color w:val="000000"/>
          <w:sz w:val="12"/>
          <w:szCs w:val="12"/>
          <w:lang w:val="en-US" w:eastAsia="en-GB"/>
        </w:rPr>
        <w:t>EMAX,c</w:t>
      </w:r>
      <w:r w:rsidRPr="00320838">
        <w:rPr>
          <w:color w:val="000000"/>
          <w:sz w:val="19"/>
          <w:szCs w:val="19"/>
          <w:lang w:val="en-US" w:eastAsia="en-GB"/>
        </w:rPr>
        <w:t>– ∆T</w:t>
      </w:r>
      <w:r w:rsidRPr="00320838">
        <w:rPr>
          <w:color w:val="000000"/>
          <w:sz w:val="12"/>
          <w:szCs w:val="12"/>
          <w:lang w:val="en-US" w:eastAsia="en-GB"/>
        </w:rPr>
        <w:t>C,c</w:t>
      </w:r>
      <w:r w:rsidRPr="00320838">
        <w:rPr>
          <w:color w:val="000000"/>
          <w:sz w:val="19"/>
          <w:szCs w:val="19"/>
          <w:lang w:val="en-US" w:eastAsia="en-GB"/>
        </w:rPr>
        <w:t>, (P</w:t>
      </w:r>
      <w:r w:rsidRPr="00320838">
        <w:rPr>
          <w:color w:val="000000"/>
          <w:sz w:val="12"/>
          <w:szCs w:val="12"/>
          <w:lang w:val="en-US" w:eastAsia="en-GB"/>
        </w:rPr>
        <w:t>PowerClass</w:t>
      </w:r>
      <w:del w:id="155"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ΔP</w:t>
      </w:r>
      <w:r w:rsidRPr="00320838">
        <w:rPr>
          <w:color w:val="000000"/>
          <w:sz w:val="12"/>
          <w:szCs w:val="12"/>
          <w:lang w:val="en-US" w:eastAsia="en-GB"/>
        </w:rPr>
        <w:t>PowerBoost</w:t>
      </w:r>
      <w:r w:rsidRPr="00320838">
        <w:rPr>
          <w:color w:val="000000"/>
          <w:sz w:val="19"/>
          <w:szCs w:val="19"/>
          <w:lang w:val="en-US" w:eastAsia="en-GB"/>
        </w:rPr>
        <w:t>) – MAX(MAX(MPR</w:t>
      </w:r>
      <w:r w:rsidRPr="00320838">
        <w:rPr>
          <w:color w:val="000000"/>
          <w:sz w:val="12"/>
          <w:szCs w:val="12"/>
          <w:lang w:val="en-US" w:eastAsia="en-GB"/>
        </w:rPr>
        <w:t>c</w:t>
      </w:r>
      <w:r w:rsidRPr="00320838">
        <w:rPr>
          <w:color w:val="000000"/>
          <w:sz w:val="19"/>
          <w:szCs w:val="19"/>
          <w:lang w:val="en-US" w:eastAsia="en-GB"/>
        </w:rPr>
        <w:t>+∆MPR</w:t>
      </w:r>
      <w:r w:rsidRPr="00320838">
        <w:rPr>
          <w:color w:val="000000"/>
          <w:sz w:val="12"/>
          <w:szCs w:val="12"/>
          <w:lang w:val="en-US" w:eastAsia="en-GB"/>
        </w:rPr>
        <w:t>c</w:t>
      </w:r>
      <w:r w:rsidRPr="00320838">
        <w:rPr>
          <w:color w:val="000000"/>
          <w:sz w:val="19"/>
          <w:szCs w:val="19"/>
          <w:lang w:val="en-US" w:eastAsia="en-GB"/>
        </w:rPr>
        <w:t>, A-MPR</w:t>
      </w:r>
      <w:r w:rsidRPr="00320838">
        <w:rPr>
          <w:color w:val="000000"/>
          <w:sz w:val="12"/>
          <w:szCs w:val="12"/>
          <w:lang w:val="en-US" w:eastAsia="en-GB"/>
        </w:rPr>
        <w:t>c</w:t>
      </w:r>
      <w:r w:rsidRPr="00320838">
        <w:rPr>
          <w:color w:val="000000"/>
          <w:sz w:val="19"/>
          <w:szCs w:val="19"/>
          <w:lang w:val="en-US" w:eastAsia="en-GB"/>
        </w:rPr>
        <w:t>) + ΔT</w:t>
      </w:r>
      <w:r w:rsidRPr="00320838">
        <w:rPr>
          <w:color w:val="000000"/>
          <w:sz w:val="12"/>
          <w:szCs w:val="12"/>
          <w:lang w:val="en-US" w:eastAsia="en-GB"/>
        </w:rPr>
        <w:t>IB,c</w:t>
      </w:r>
      <w:r w:rsidRPr="00320838">
        <w:rPr>
          <w:color w:val="000000"/>
          <w:sz w:val="19"/>
          <w:szCs w:val="19"/>
          <w:lang w:val="en-US" w:eastAsia="en-GB"/>
        </w:rPr>
        <w:t xml:space="preserve"> + ∆T</w:t>
      </w:r>
      <w:r w:rsidRPr="00320838">
        <w:rPr>
          <w:color w:val="000000"/>
          <w:sz w:val="12"/>
          <w:szCs w:val="12"/>
          <w:lang w:val="en-US" w:eastAsia="en-GB"/>
        </w:rPr>
        <w:t xml:space="preserve">C,c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∆T</w:t>
      </w:r>
      <w:r w:rsidRPr="00320838">
        <w:rPr>
          <w:color w:val="000000"/>
          <w:sz w:val="12"/>
          <w:szCs w:val="12"/>
          <w:lang w:val="en-US" w:eastAsia="en-GB"/>
        </w:rPr>
        <w:t>RxSRS</w:t>
      </w:r>
      <w:r w:rsidRPr="00320838">
        <w:rPr>
          <w:color w:val="000000"/>
          <w:sz w:val="19"/>
          <w:szCs w:val="19"/>
          <w:lang w:val="en-US" w:eastAsia="en-GB"/>
        </w:rPr>
        <w:t>, P-MPR</w:t>
      </w:r>
      <w:r w:rsidRPr="00320838">
        <w:rPr>
          <w:color w:val="000000"/>
          <w:sz w:val="12"/>
          <w:szCs w:val="12"/>
          <w:lang w:val="en-US" w:eastAsia="en-GB"/>
        </w:rPr>
        <w:t>c</w:t>
      </w:r>
      <w:ins w:id="156" w:author="James Wang" w:date="2024-04-18T09:27:00Z">
        <w:r w:rsidRPr="00320838">
          <w:rPr>
            <w:color w:val="000000"/>
            <w:sz w:val="19"/>
            <w:szCs w:val="19"/>
            <w:lang w:val="en-US" w:eastAsia="en-GB"/>
          </w:rPr>
          <w:t xml:space="preserve">, </w:t>
        </w:r>
      </w:ins>
      <w:ins w:id="157" w:author="James Wang" w:date="2024-04-16T10:12:00Z">
        <w:r w:rsidRPr="00320838">
          <w:rPr>
            <w:color w:val="000000"/>
            <w:sz w:val="19"/>
            <w:szCs w:val="19"/>
            <w:lang w:val="en-US" w:eastAsia="en-GB"/>
          </w:rPr>
          <w:t>ΔP</w:t>
        </w:r>
        <w:r w:rsidRPr="00320838">
          <w:rPr>
            <w:color w:val="000000"/>
            <w:sz w:val="12"/>
            <w:szCs w:val="12"/>
            <w:lang w:val="en-US" w:eastAsia="en-GB"/>
          </w:rPr>
          <w:t>PowerClass</w:t>
        </w:r>
      </w:ins>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aff8"/>
        <w:overflowPunct/>
        <w:autoSpaceDE/>
        <w:autoSpaceDN/>
        <w:adjustRightInd/>
        <w:spacing w:after="60"/>
        <w:ind w:left="1434" w:firstLineChars="0" w:firstLine="0"/>
        <w:jc w:val="both"/>
        <w:textAlignment w:val="auto"/>
        <w:rPr>
          <w:rFonts w:eastAsia="宋体"/>
          <w:szCs w:val="24"/>
          <w:lang w:val="en-US" w:eastAsia="zh-CN"/>
        </w:rPr>
      </w:pPr>
    </w:p>
    <w:p w14:paraId="21E79E0B" w14:textId="24ABD4CA"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sidR="00320838">
        <w:rPr>
          <w:rFonts w:eastAsia="宋体"/>
          <w:szCs w:val="24"/>
          <w:lang w:eastAsia="zh-CN"/>
        </w:rPr>
        <w:t>(Huawei)</w:t>
      </w:r>
      <w:r w:rsidR="00662739" w:rsidRPr="00662739">
        <w:t xml:space="preserve"> </w:t>
      </w:r>
      <w:r w:rsidR="00662739" w:rsidRPr="00662739">
        <w:rPr>
          <w:rFonts w:eastAsia="宋体"/>
          <w:szCs w:val="24"/>
          <w:lang w:eastAsia="zh-CN"/>
        </w:rPr>
        <w:t>Consider to define a new variable (e.g. ΔPMOP) to replace ΔPPowerClass when MOP needs to be reduced but power class fallback is not allowed, such as duty-cycle exceedance. And continue to use ΔPPowerClass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r w:rsidRPr="009C1C72">
        <w:rPr>
          <w:lang w:eastAsia="zh-CN"/>
        </w:rPr>
        <w:t xml:space="preserve">) </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r w:rsidRPr="009C1C72">
        <w:rPr>
          <w:noProof w:val="0"/>
          <w:lang w:eastAsia="zh-CN"/>
        </w:rPr>
        <w:t>P</w:t>
      </w:r>
      <w:r w:rsidRPr="009C1C72">
        <w:rPr>
          <w:noProof w:val="0"/>
          <w:vertAlign w:val="subscript"/>
          <w:lang w:eastAsia="zh-CN"/>
        </w:rPr>
        <w:t>CMAX_H,f,c</w:t>
      </w:r>
      <w:r w:rsidRPr="009C1C72">
        <w:rPr>
          <w:noProof w:val="0"/>
          <w:lang w:eastAsia="zh-CN"/>
        </w:rPr>
        <w:t xml:space="preserve"> = MIN {P</w:t>
      </w:r>
      <w:r w:rsidRPr="009C1C72">
        <w:rPr>
          <w:noProof w:val="0"/>
          <w:vertAlign w:val="subscript"/>
          <w:lang w:eastAsia="zh-CN"/>
        </w:rPr>
        <w:t>EMAX,c</w:t>
      </w:r>
      <w:r w:rsidRPr="009C1C72">
        <w:rPr>
          <w:noProof w:val="0"/>
          <w:lang w:eastAsia="zh-CN"/>
        </w:rPr>
        <w:t>,  P</w:t>
      </w:r>
      <w:r w:rsidRPr="009C1C72">
        <w:rPr>
          <w:noProof w:val="0"/>
          <w:vertAlign w:val="subscript"/>
          <w:lang w:eastAsia="zh-CN"/>
        </w:rPr>
        <w:t>PowerClass</w:t>
      </w:r>
      <w:r w:rsidRPr="009C1C72">
        <w:rPr>
          <w:noProof w:val="0"/>
          <w:lang w:eastAsia="zh-CN"/>
        </w:rPr>
        <w:t xml:space="preserve"> – ΔP</w:t>
      </w:r>
      <w:r w:rsidRPr="009C1C72">
        <w:rPr>
          <w:noProof w:val="0"/>
          <w:vertAlign w:val="subscript"/>
          <w:lang w:eastAsia="zh-CN"/>
        </w:rPr>
        <w:t>PowerClass</w:t>
      </w:r>
      <w:r w:rsidRPr="009C1C72">
        <w:rPr>
          <w:noProof w:val="0"/>
          <w:lang w:eastAsia="zh-CN"/>
        </w:rPr>
        <w:t xml:space="preserve"> </w:t>
      </w:r>
      <w:r w:rsidRPr="009C1C72">
        <w:rPr>
          <w:noProof w:val="0"/>
        </w:rPr>
        <w:t>+ ΔP</w:t>
      </w:r>
      <w:r w:rsidRPr="009C1C72">
        <w:rPr>
          <w:noProof w:val="0"/>
          <w:vertAlign w:val="subscript"/>
        </w:rPr>
        <w:t>PowerBoost</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236C294C" w:rsidR="00116DD0" w:rsidRDefault="00116DD0" w:rsidP="00116DD0">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 xml:space="preserve">: </w:t>
      </w:r>
      <w:r>
        <w:rPr>
          <w:rFonts w:eastAsia="宋体"/>
          <w:szCs w:val="24"/>
          <w:lang w:eastAsia="zh-CN"/>
        </w:rPr>
        <w:t>Keep the existing P</w:t>
      </w:r>
      <w:r w:rsidRPr="00116DD0">
        <w:rPr>
          <w:rFonts w:eastAsia="宋体"/>
          <w:szCs w:val="24"/>
          <w:vertAlign w:val="subscript"/>
          <w:lang w:eastAsia="zh-CN"/>
        </w:rPr>
        <w:t>CMAX,L</w:t>
      </w:r>
      <w:r>
        <w:rPr>
          <w:rFonts w:eastAsia="宋体"/>
          <w:szCs w:val="24"/>
          <w:lang w:eastAsia="zh-CN"/>
        </w:rPr>
        <w:t xml:space="preserve"> formula (LGE</w:t>
      </w:r>
      <w:ins w:id="158" w:author="vivo" w:date="2024-05-17T11:07:00Z" w16du:dateUtc="2024-05-17T03:07:00Z">
        <w:r w:rsidR="00DB4FE3">
          <w:rPr>
            <w:rFonts w:eastAsia="宋体" w:hint="eastAsia"/>
            <w:szCs w:val="24"/>
            <w:lang w:eastAsia="zh-CN"/>
          </w:rPr>
          <w:t>, vivo</w:t>
        </w:r>
      </w:ins>
      <w:r>
        <w:rPr>
          <w:rFonts w:eastAsia="宋体"/>
          <w:szCs w:val="24"/>
          <w:lang w:eastAsia="zh-CN"/>
        </w:rPr>
        <w:t>)</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w:t>
      </w:r>
      <w:r w:rsidR="00AE60E0">
        <w:rPr>
          <w:rFonts w:eastAsia="宋体"/>
          <w:szCs w:val="24"/>
          <w:lang w:eastAsia="zh-CN"/>
        </w:rPr>
        <w:t xml:space="preserve"> (Huawei)</w:t>
      </w:r>
    </w:p>
    <w:p w14:paraId="0B323EE6" w14:textId="68D0ADE9" w:rsidR="003571A9"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59"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Consider to replace ΔP</w:t>
      </w:r>
      <w:r w:rsidRPr="004E1858">
        <w:rPr>
          <w:b/>
          <w:color w:val="0070C0"/>
          <w:szCs w:val="18"/>
          <w:u w:val="single"/>
          <w:vertAlign w:val="subscript"/>
          <w:lang w:val="en-US" w:eastAsia="ko-KR"/>
        </w:rPr>
        <w:t>PowerClass</w:t>
      </w:r>
      <w:r w:rsidRPr="004E1858">
        <w:rPr>
          <w:b/>
          <w:color w:val="0070C0"/>
          <w:szCs w:val="18"/>
          <w:u w:val="single"/>
          <w:lang w:val="en-US" w:eastAsia="ko-KR"/>
        </w:rPr>
        <w:t xml:space="preserve"> = -3dB with ΔP</w:t>
      </w:r>
      <w:r w:rsidRPr="004E1858">
        <w:rPr>
          <w:b/>
          <w:color w:val="0070C0"/>
          <w:szCs w:val="18"/>
          <w:u w:val="single"/>
          <w:vertAlign w:val="subscript"/>
          <w:lang w:val="en-US" w:eastAsia="ko-KR"/>
        </w:rPr>
        <w:t>PowerBoost</w:t>
      </w:r>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 (Huawei)</w:t>
      </w:r>
    </w:p>
    <w:p w14:paraId="530F45FF" w14:textId="24832756"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59"/>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 xml:space="preserve">Yes </w:t>
      </w:r>
    </w:p>
    <w:p w14:paraId="6B5F8EDE" w14:textId="5C20E03C"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r w:rsidR="0042516F">
        <w:rPr>
          <w:rFonts w:eastAsia="宋体"/>
          <w:szCs w:val="24"/>
          <w:lang w:eastAsia="zh-CN"/>
        </w:rPr>
        <w:t xml:space="preserve"> </w:t>
      </w:r>
      <w:r>
        <w:rPr>
          <w:rFonts w:eastAsia="宋体"/>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Rel-17</w:t>
      </w:r>
      <w:r w:rsidR="00116DD0">
        <w:rPr>
          <w:rFonts w:eastAsia="宋体"/>
          <w:szCs w:val="24"/>
          <w:lang w:eastAsia="zh-CN"/>
        </w:rPr>
        <w:t xml:space="preserve"> (LGE)</w:t>
      </w:r>
    </w:p>
    <w:p w14:paraId="4E056376" w14:textId="6FEEC9DC" w:rsidR="0091499C"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Rel-18</w:t>
      </w:r>
      <w:r w:rsidR="00662739">
        <w:rPr>
          <w:rFonts w:eastAsia="宋体"/>
          <w:szCs w:val="24"/>
          <w:lang w:eastAsia="zh-CN"/>
        </w:rPr>
        <w:t xml:space="preserve"> </w:t>
      </w:r>
      <w:r>
        <w:rPr>
          <w:rFonts w:eastAsia="宋体"/>
          <w:szCs w:val="24"/>
          <w:lang w:eastAsia="zh-CN"/>
        </w:rPr>
        <w:t>(Apple, Samsung</w:t>
      </w:r>
      <w:r w:rsidR="00662739">
        <w:rPr>
          <w:rFonts w:eastAsia="宋体"/>
          <w:szCs w:val="24"/>
          <w:lang w:eastAsia="zh-CN"/>
        </w:rPr>
        <w:t>)</w:t>
      </w:r>
    </w:p>
    <w:p w14:paraId="3FC580FB" w14:textId="77777777" w:rsidR="0091499C" w:rsidRPr="00560FFD"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aff8"/>
        <w:numPr>
          <w:ilvl w:val="2"/>
          <w:numId w:val="1"/>
        </w:numPr>
        <w:spacing w:after="60"/>
        <w:ind w:firstLineChars="0"/>
        <w:jc w:val="both"/>
        <w:rPr>
          <w:rFonts w:eastAsia="宋体"/>
          <w:szCs w:val="24"/>
          <w:lang w:eastAsia="zh-CN"/>
        </w:rPr>
      </w:pPr>
      <w:r w:rsidRPr="00560FFD">
        <w:rPr>
          <w:szCs w:val="24"/>
          <w:lang w:eastAsia="zh-CN"/>
        </w:rPr>
        <w:t>Clarify “when P-max indicated by the network is lower than the UE supported power class or the percentage of UL symbols transmitted in a certain evaluation period is larger than the UE supported UL duty cycle capability, the UE still meets the UE RF requirements(such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4302F225" w14:textId="77777777" w:rsidR="00263C58" w:rsidRPr="00263C58" w:rsidRDefault="00263C58" w:rsidP="0091499C">
      <w:pPr>
        <w:tabs>
          <w:tab w:val="left" w:pos="606"/>
        </w:tabs>
        <w:spacing w:after="120"/>
        <w:rPr>
          <w:ins w:id="160" w:author="LGE" w:date="2024-05-17T08:26:00Z"/>
          <w:color w:val="0070C0"/>
          <w:szCs w:val="24"/>
          <w:lang w:eastAsia="zh-CN"/>
        </w:rPr>
      </w:pPr>
    </w:p>
    <w:p w14:paraId="5109726F" w14:textId="4201D7BF" w:rsidR="00263C58" w:rsidRPr="00E91E47" w:rsidRDefault="00263C58" w:rsidP="00263C58">
      <w:pPr>
        <w:keepNext/>
        <w:keepLines/>
        <w:spacing w:after="60"/>
        <w:outlineLvl w:val="3"/>
        <w:rPr>
          <w:ins w:id="161" w:author="LGE" w:date="2024-05-17T08:26:00Z"/>
          <w:b/>
          <w:color w:val="0070C0"/>
          <w:szCs w:val="18"/>
          <w:u w:val="single"/>
          <w:lang w:val="en-US" w:eastAsia="ko-KR"/>
        </w:rPr>
      </w:pPr>
      <w:ins w:id="162" w:author="LGE" w:date="2024-05-17T08:26:00Z">
        <w:r w:rsidRPr="00E91E47">
          <w:rPr>
            <w:b/>
            <w:color w:val="0070C0"/>
            <w:szCs w:val="18"/>
            <w:u w:val="single"/>
            <w:lang w:val="en-US" w:eastAsia="ko-KR"/>
          </w:rPr>
          <w:t xml:space="preserve">Issue </w:t>
        </w:r>
        <w:r>
          <w:rPr>
            <w:b/>
            <w:color w:val="0070C0"/>
            <w:szCs w:val="18"/>
            <w:u w:val="single"/>
            <w:lang w:val="en-US" w:eastAsia="ko-KR"/>
          </w:rPr>
          <w:t>1.2.2-9</w:t>
        </w:r>
        <w:r w:rsidRPr="00E91E47">
          <w:rPr>
            <w:b/>
            <w:color w:val="0070C0"/>
            <w:szCs w:val="18"/>
            <w:u w:val="single"/>
            <w:lang w:val="en-US" w:eastAsia="ko-KR"/>
          </w:rPr>
          <w:t xml:space="preserve">: </w:t>
        </w:r>
      </w:ins>
      <w:ins w:id="163" w:author="LGE" w:date="2024-05-17T08:27:00Z">
        <w:r w:rsidRPr="00347E30">
          <w:rPr>
            <w:b/>
            <w:color w:val="0070C0"/>
            <w:szCs w:val="18"/>
            <w:u w:val="single"/>
            <w:lang w:val="en-US" w:eastAsia="ko-KR"/>
          </w:rPr>
          <w:t xml:space="preserve">whether to </w:t>
        </w:r>
      </w:ins>
      <w:ins w:id="164" w:author="LGE" w:date="2024-05-17T08:40:00Z">
        <w:r w:rsidR="00C45517">
          <w:rPr>
            <w:b/>
            <w:color w:val="0070C0"/>
            <w:szCs w:val="18"/>
            <w:u w:val="single"/>
            <w:lang w:val="en-US" w:eastAsia="ko-KR"/>
          </w:rPr>
          <w:t>update</w:t>
        </w:r>
      </w:ins>
      <w:ins w:id="165" w:author="LGE" w:date="2024-05-17T08:27:00Z">
        <w:r w:rsidRPr="00347E30">
          <w:rPr>
            <w:b/>
            <w:color w:val="0070C0"/>
            <w:szCs w:val="18"/>
            <w:u w:val="single"/>
            <w:lang w:val="en-US" w:eastAsia="ko-KR"/>
          </w:rPr>
          <w:t xml:space="preserve"> </w:t>
        </w:r>
      </w:ins>
      <w:ins w:id="166" w:author="LGE" w:date="2024-05-17T08:28:00Z">
        <w:r w:rsidRPr="00347E30">
          <w:rPr>
            <w:b/>
            <w:color w:val="0070C0"/>
            <w:szCs w:val="18"/>
            <w:u w:val="single"/>
            <w:lang w:val="en-US" w:eastAsia="ko-KR"/>
          </w:rPr>
          <w:t>MOP</w:t>
        </w:r>
      </w:ins>
      <w:ins w:id="167" w:author="LGE" w:date="2024-05-17T08:27:00Z">
        <w:r w:rsidRPr="00347E30">
          <w:rPr>
            <w:b/>
            <w:color w:val="0070C0"/>
            <w:szCs w:val="18"/>
            <w:u w:val="single"/>
            <w:lang w:val="en-US" w:eastAsia="ko-KR"/>
          </w:rPr>
          <w:t xml:space="preserve"> requirements </w:t>
        </w:r>
      </w:ins>
      <w:ins w:id="168" w:author="LGE" w:date="2024-05-17T08:41:00Z">
        <w:r w:rsidR="00C45517">
          <w:rPr>
            <w:b/>
            <w:color w:val="0070C0"/>
            <w:szCs w:val="18"/>
            <w:u w:val="single"/>
            <w:lang w:val="en-US" w:eastAsia="ko-KR"/>
          </w:rPr>
          <w:t>in a single carrier by separating for</w:t>
        </w:r>
      </w:ins>
      <w:ins w:id="169" w:author="LGE" w:date="2024-05-17T08:27:00Z">
        <w:r w:rsidRPr="00347E30">
          <w:rPr>
            <w:b/>
            <w:color w:val="0070C0"/>
            <w:szCs w:val="18"/>
            <w:u w:val="single"/>
            <w:lang w:val="en-US" w:eastAsia="ko-KR"/>
          </w:rPr>
          <w:t xml:space="preserve"> PC</w:t>
        </w:r>
      </w:ins>
      <w:ins w:id="170" w:author="LGE" w:date="2024-05-17T08:41:00Z">
        <w:r w:rsidR="00C45517">
          <w:rPr>
            <w:b/>
            <w:color w:val="0070C0"/>
            <w:szCs w:val="18"/>
            <w:u w:val="single"/>
            <w:lang w:val="en-US" w:eastAsia="ko-KR"/>
          </w:rPr>
          <w:t xml:space="preserve">2 </w:t>
        </w:r>
      </w:ins>
      <w:ins w:id="171" w:author="LGE" w:date="2024-05-17T08:27:00Z">
        <w:r w:rsidRPr="00347E30">
          <w:rPr>
            <w:b/>
            <w:color w:val="0070C0"/>
            <w:szCs w:val="18"/>
            <w:u w:val="single"/>
            <w:lang w:val="en-US" w:eastAsia="ko-KR"/>
          </w:rPr>
          <w:t>and PC</w:t>
        </w:r>
      </w:ins>
      <w:ins w:id="172" w:author="LGE" w:date="2024-05-17T08:41:00Z">
        <w:r w:rsidR="00C45517">
          <w:rPr>
            <w:b/>
            <w:color w:val="0070C0"/>
            <w:szCs w:val="18"/>
            <w:u w:val="single"/>
            <w:lang w:val="en-US" w:eastAsia="ko-KR"/>
          </w:rPr>
          <w:t>1.5</w:t>
        </w:r>
      </w:ins>
    </w:p>
    <w:p w14:paraId="7277E230" w14:textId="77777777" w:rsidR="00263C58" w:rsidRDefault="00263C58" w:rsidP="00263C58">
      <w:pPr>
        <w:spacing w:after="120"/>
        <w:ind w:left="720"/>
        <w:rPr>
          <w:ins w:id="173" w:author="LGE" w:date="2024-05-17T08:26:00Z"/>
          <w:color w:val="0070C0"/>
          <w:szCs w:val="24"/>
          <w:lang w:eastAsia="zh-CN"/>
        </w:rPr>
      </w:pPr>
      <w:ins w:id="174" w:author="LGE" w:date="2024-05-17T08:26:00Z">
        <w:r w:rsidRPr="00E91E47">
          <w:rPr>
            <w:color w:val="0070C0"/>
            <w:szCs w:val="24"/>
            <w:lang w:eastAsia="zh-CN"/>
          </w:rPr>
          <w:t>Proposal</w:t>
        </w:r>
        <w:r w:rsidRPr="00E91E47">
          <w:rPr>
            <w:color w:val="0070C0"/>
            <w:szCs w:val="24"/>
            <w:lang w:eastAsia="zh-CN"/>
          </w:rPr>
          <w:t>：</w:t>
        </w:r>
      </w:ins>
    </w:p>
    <w:p w14:paraId="7C2D51C8" w14:textId="2FB5D14A" w:rsidR="00263C58" w:rsidRPr="008712D4" w:rsidRDefault="00263C58" w:rsidP="00263C58">
      <w:pPr>
        <w:pStyle w:val="aff8"/>
        <w:numPr>
          <w:ilvl w:val="1"/>
          <w:numId w:val="1"/>
        </w:numPr>
        <w:overflowPunct/>
        <w:autoSpaceDE/>
        <w:autoSpaceDN/>
        <w:adjustRightInd/>
        <w:spacing w:after="60"/>
        <w:ind w:left="1434" w:firstLineChars="0" w:hanging="357"/>
        <w:jc w:val="both"/>
        <w:textAlignment w:val="auto"/>
        <w:rPr>
          <w:ins w:id="175" w:author="LGE" w:date="2024-05-17T08:26:00Z"/>
          <w:rFonts w:eastAsia="宋体"/>
          <w:szCs w:val="24"/>
          <w:lang w:eastAsia="zh-CN"/>
        </w:rPr>
      </w:pPr>
      <w:ins w:id="176" w:author="LGE" w:date="2024-05-17T08:26:00Z">
        <w:r w:rsidRPr="008712D4">
          <w:rPr>
            <w:rFonts w:eastAsia="宋体"/>
            <w:szCs w:val="24"/>
            <w:lang w:eastAsia="zh-CN"/>
          </w:rPr>
          <w:t xml:space="preserve">Option 1: </w:t>
        </w:r>
      </w:ins>
      <w:ins w:id="177" w:author="LGE" w:date="2024-05-17T08:28:00Z">
        <w:r w:rsidRPr="00347E30">
          <w:rPr>
            <w:rFonts w:eastAsia="宋体"/>
            <w:szCs w:val="24"/>
            <w:lang w:eastAsia="zh-CN"/>
          </w:rPr>
          <w:t>Update the UE MOP requirement in a single carrier by specifying separately for PC2 UE and PC1.5 UE to avoid ambiguity</w:t>
        </w:r>
      </w:ins>
      <w:ins w:id="178" w:author="LGE" w:date="2024-05-17T08:26:00Z">
        <w:r>
          <w:rPr>
            <w:rFonts w:eastAsia="宋体"/>
            <w:szCs w:val="24"/>
            <w:lang w:eastAsia="zh-CN"/>
          </w:rPr>
          <w:t>(LGE)</w:t>
        </w:r>
      </w:ins>
    </w:p>
    <w:p w14:paraId="7258A1CF" w14:textId="77777777" w:rsidR="00263C58" w:rsidRPr="00E91E47" w:rsidRDefault="00263C58" w:rsidP="00263C58">
      <w:pPr>
        <w:numPr>
          <w:ilvl w:val="0"/>
          <w:numId w:val="1"/>
        </w:numPr>
        <w:spacing w:beforeLines="50" w:before="120" w:after="120"/>
        <w:ind w:left="714" w:hanging="357"/>
        <w:rPr>
          <w:ins w:id="179" w:author="LGE" w:date="2024-05-17T08:26:00Z"/>
          <w:color w:val="0070C0"/>
          <w:szCs w:val="24"/>
          <w:lang w:eastAsia="zh-CN"/>
        </w:rPr>
      </w:pPr>
      <w:ins w:id="180" w:author="LGE" w:date="2024-05-17T08:26:00Z">
        <w:r w:rsidRPr="00E91E47">
          <w:rPr>
            <w:color w:val="0070C0"/>
            <w:szCs w:val="24"/>
            <w:lang w:eastAsia="zh-CN"/>
          </w:rPr>
          <w:t>Recommended WF</w:t>
        </w:r>
      </w:ins>
    </w:p>
    <w:p w14:paraId="4D446B9F" w14:textId="77777777" w:rsidR="00263C58" w:rsidRDefault="00263C58" w:rsidP="00263C58">
      <w:pPr>
        <w:numPr>
          <w:ilvl w:val="1"/>
          <w:numId w:val="1"/>
        </w:numPr>
        <w:spacing w:after="120"/>
        <w:ind w:left="1434" w:hanging="357"/>
        <w:rPr>
          <w:ins w:id="181" w:author="LGE" w:date="2024-05-17T08:26:00Z"/>
          <w:rFonts w:eastAsia="MS Mincho"/>
          <w:szCs w:val="24"/>
          <w:lang w:eastAsia="zh-CN"/>
        </w:rPr>
      </w:pPr>
      <w:ins w:id="182" w:author="LGE" w:date="2024-05-17T08:26:00Z">
        <w:r>
          <w:rPr>
            <w:rFonts w:eastAsia="MS Mincho"/>
            <w:szCs w:val="24"/>
            <w:lang w:eastAsia="zh-CN"/>
          </w:rPr>
          <w:t>TBD</w:t>
        </w:r>
      </w:ins>
    </w:p>
    <w:p w14:paraId="513DF5BF" w14:textId="77777777" w:rsidR="00263C58" w:rsidRPr="00E91E47" w:rsidRDefault="00263C58" w:rsidP="0091499C">
      <w:pPr>
        <w:tabs>
          <w:tab w:val="left" w:pos="606"/>
        </w:tabs>
        <w:spacing w:after="120"/>
        <w:rPr>
          <w:color w:val="0070C0"/>
          <w:szCs w:val="24"/>
          <w:lang w:eastAsia="zh-CN"/>
        </w:rPr>
      </w:pPr>
    </w:p>
    <w:p w14:paraId="7E4DDF0F" w14:textId="128066CD" w:rsidR="001450EA" w:rsidRPr="00B6403F" w:rsidRDefault="001450EA" w:rsidP="001450EA">
      <w:pPr>
        <w:pStyle w:val="1"/>
        <w:rPr>
          <w:lang w:val="en-US" w:eastAsia="ja-JP"/>
          <w:rPrChange w:id="183" w:author="Ericsson" w:date="2024-05-16T20:57:00Z">
            <w:rPr>
              <w:lang w:eastAsia="ja-JP"/>
            </w:rPr>
          </w:rPrChange>
        </w:rPr>
      </w:pPr>
      <w:r w:rsidRPr="00B6403F">
        <w:rPr>
          <w:lang w:val="en-US" w:eastAsia="ja-JP"/>
          <w:rPrChange w:id="184" w:author="Ericsson" w:date="2024-05-16T20:57:00Z">
            <w:rPr>
              <w:lang w:eastAsia="ja-JP"/>
            </w:rPr>
          </w:rPrChange>
        </w:rPr>
        <w:t xml:space="preserve">Topic #2: </w:t>
      </w:r>
      <w:r w:rsidR="005B6431" w:rsidRPr="00B6403F">
        <w:rPr>
          <w:lang w:val="en-US" w:eastAsia="ja-JP"/>
          <w:rPrChange w:id="185" w:author="Ericsson" w:date="2024-05-16T20:57:00Z">
            <w:rPr>
              <w:lang w:eastAsia="ja-JP"/>
            </w:rPr>
          </w:rPrChange>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2"/>
      </w:pPr>
      <w:r w:rsidRPr="00B831AE">
        <w:rPr>
          <w:rFonts w:hint="eastAsia"/>
        </w:rPr>
        <w:t>Companies</w:t>
      </w:r>
      <w:r w:rsidRPr="00B831AE">
        <w:t>’</w:t>
      </w:r>
      <w:r w:rsidRPr="00CB0305">
        <w:t xml:space="preserve"> contributions summary</w:t>
      </w:r>
    </w:p>
    <w:tbl>
      <w:tblPr>
        <w:tblStyle w:val="aff7"/>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lastRenderedPageBreak/>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Facebook Japan G.K</w:t>
            </w:r>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ZTE Corporation, Sanechips</w:t>
            </w:r>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Huawei, HiSilicon</w:t>
            </w:r>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2D72307D" w14:textId="77777777" w:rsidTr="00B90555">
        <w:trPr>
          <w:trHeight w:val="468"/>
        </w:trPr>
        <w:tc>
          <w:tcPr>
            <w:tcW w:w="6941" w:type="dxa"/>
          </w:tcPr>
          <w:p w14:paraId="7BD7F8FA" w14:textId="294CE86C" w:rsidR="004212E4" w:rsidRPr="00B6403F" w:rsidRDefault="008A2487" w:rsidP="00E26620">
            <w:pPr>
              <w:spacing w:before="120" w:after="120"/>
              <w:rPr>
                <w:lang w:val="sv-SE"/>
                <w:rPrChange w:id="186" w:author="Ericsson" w:date="2024-05-16T20:57:00Z">
                  <w:rPr/>
                </w:rPrChange>
              </w:rPr>
            </w:pPr>
            <w:r w:rsidRPr="00B6403F">
              <w:rPr>
                <w:lang w:val="sv-SE"/>
                <w:rPrChange w:id="187" w:author="Ericsson" w:date="2024-05-16T20:57:00Z">
                  <w:rPr/>
                </w:rPrChange>
              </w:rPr>
              <w:t>R4-2408758 R19 3Tx inter-band enh</w:t>
            </w:r>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lastRenderedPageBreak/>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188"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89" w:name="_Hlk166597661"/>
      <w:bookmarkEnd w:id="188"/>
    </w:p>
    <w:p w14:paraId="6214A005" w14:textId="6F6F9AE2" w:rsidR="00B60C34" w:rsidRDefault="00B60C34" w:rsidP="00B60C34">
      <w:pPr>
        <w:pStyle w:val="4"/>
        <w:spacing w:before="0" w:after="60"/>
        <w:rPr>
          <w:rFonts w:ascii="Times New Roman" w:hAnsi="Times New Roman"/>
          <w:b/>
          <w:color w:val="0070C0"/>
          <w:sz w:val="20"/>
          <w:u w:val="single"/>
          <w:lang w:val="en-US" w:eastAsia="ko-KR"/>
        </w:rPr>
      </w:pPr>
      <w:bookmarkStart w:id="190"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90"/>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17C303E5" w14:textId="3C84AEFA" w:rsidR="00775266" w:rsidRPr="00EE08AD"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007E72BC" w:rsidRPr="007E72BC">
        <w:rPr>
          <w:rFonts w:eastAsia="宋体"/>
          <w:szCs w:val="24"/>
          <w:lang w:eastAsia="zh-CN"/>
        </w:rPr>
        <w:t>Only one MSD is defined per band combination, no new MSD is defined for higher power classes.</w:t>
      </w:r>
      <w:r w:rsidR="007E72BC">
        <w:rPr>
          <w:rFonts w:eastAsia="宋体"/>
          <w:szCs w:val="24"/>
          <w:lang w:eastAsia="zh-CN"/>
        </w:rPr>
        <w:t xml:space="preserve"> (Nokia, Ericsson)</w:t>
      </w:r>
    </w:p>
    <w:p w14:paraId="2F7917C6" w14:textId="0CE584CB" w:rsidR="00775266" w:rsidRPr="007E72BC"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2: </w:t>
      </w:r>
      <w:r w:rsidR="007E72BC">
        <w:rPr>
          <w:rFonts w:eastAsia="宋体"/>
          <w:szCs w:val="24"/>
          <w:lang w:eastAsia="zh-CN"/>
        </w:rPr>
        <w:t>(Qualcomm)</w:t>
      </w:r>
    </w:p>
    <w:p w14:paraId="5C241CD0" w14:textId="0913B5DB"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aff8"/>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lang w:val="en-US" w:eastAsia="ko-KR"/>
        </w:rPr>
        <w:lastRenderedPageBreak/>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3: </w:t>
      </w:r>
      <w:r w:rsidR="009C1F55">
        <w:rPr>
          <w:rFonts w:eastAsia="宋体"/>
          <w:szCs w:val="24"/>
          <w:lang w:eastAsia="zh-CN"/>
        </w:rPr>
        <w:t>(vivo)</w:t>
      </w:r>
    </w:p>
    <w:p w14:paraId="0368187C" w14:textId="278B4250" w:rsidR="00775266" w:rsidRPr="009C1F55" w:rsidRDefault="009C1F55" w:rsidP="009C1F55">
      <w:pPr>
        <w:pStyle w:val="aff8"/>
        <w:numPr>
          <w:ilvl w:val="0"/>
          <w:numId w:val="10"/>
        </w:numPr>
        <w:overflowPunct/>
        <w:autoSpaceDE/>
        <w:autoSpaceDN/>
        <w:adjustRightInd/>
        <w:spacing w:after="60"/>
        <w:ind w:firstLineChars="0"/>
        <w:jc w:val="both"/>
        <w:textAlignment w:val="auto"/>
      </w:pPr>
      <w:r w:rsidRPr="009C1F55">
        <w:t>If MSD of 2TX PC2 is higher than 10dB, MSD of 2TX PC1.5 (26+26 architecture) = MSD of 2TX PC2 + 3n, where n is the order of IMDn, n&lt;=5.</w:t>
      </w:r>
    </w:p>
    <w:p w14:paraId="247BBB2D" w14:textId="0DBEED50"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the 23+29 3TX architecture of PC1.5, the MSD of IMD2 for 2TX PC1.5 could be reused.</w:t>
      </w:r>
    </w:p>
    <w:p w14:paraId="583EBC55"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If the IIPn of PA increases linearly with the gain and the MSD of PC2 is higher than 10dB, MSD of PC1.5 2TX(26+26) = MSD of PC2 2TX +3. MSD of PC1.5 2TX(23+29) = MSD of PC2 2TX + 6|</w:t>
      </w:r>
      <w:r w:rsidRPr="009C1F55">
        <w:rPr>
          <w:rFonts w:hint="eastAsia"/>
        </w:rPr>
        <w:t>y</w:t>
      </w:r>
      <w:r w:rsidRPr="009C1F55">
        <w:t>| -3(n-1), where y is the coefficient of the 29dBm band and n is the order of IMDn.</w:t>
      </w:r>
    </w:p>
    <w:p w14:paraId="4B81148A"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PC1.5 of inter-band CA, define the duty cycle based SAR scheme based on the scheme for Rel-18 PC1.5 inter-band CA+MIMO (3Tx). </w:t>
      </w:r>
    </w:p>
    <w:p w14:paraId="5D892846" w14:textId="5A9F9119" w:rsidR="00B60C34"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Inter-band EN-DC(FDD+FDD) PC2, the duty cycle based SAR scheme of inter-band EN-DC(FDD+TDD) PC2 could be reused with editorial changes.</w:t>
      </w:r>
    </w:p>
    <w:p w14:paraId="368E64B8" w14:textId="3303D77C" w:rsidR="009C1F55" w:rsidRDefault="009C1F55" w:rsidP="009C1F55">
      <w:pPr>
        <w:pStyle w:val="aff8"/>
        <w:numPr>
          <w:ilvl w:val="0"/>
          <w:numId w:val="10"/>
        </w:numPr>
        <w:overflowPunct/>
        <w:autoSpaceDE/>
        <w:autoSpaceDN/>
        <w:adjustRightInd/>
        <w:spacing w:after="60"/>
        <w:ind w:firstLineChars="0"/>
        <w:jc w:val="both"/>
        <w:textAlignment w:val="auto"/>
      </w:pPr>
      <w:r w:rsidRPr="009C1F55">
        <w:t>For Inter-band EN-DC(TDD+TDD) PC1.5, the duty cycle based SAR scheme is FFS.</w:t>
      </w:r>
    </w:p>
    <w:p w14:paraId="62CFCF2E" w14:textId="0F9D4754"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4: (OPPO)</w:t>
      </w:r>
    </w:p>
    <w:p w14:paraId="7DDDB57E" w14:textId="4073D049" w:rsidR="009C1F55" w:rsidRPr="00776CF8" w:rsidRDefault="009C1F55" w:rsidP="009C1F55">
      <w:pPr>
        <w:pStyle w:val="aff8"/>
        <w:numPr>
          <w:ilvl w:val="0"/>
          <w:numId w:val="10"/>
        </w:numPr>
        <w:overflowPunct/>
        <w:autoSpaceDE/>
        <w:autoSpaceDN/>
        <w:adjustRightInd/>
        <w:spacing w:after="60"/>
        <w:ind w:firstLineChars="0"/>
        <w:jc w:val="both"/>
        <w:textAlignment w:val="auto"/>
        <w:rPr>
          <w:rFonts w:eastAsia="等线"/>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analy</w:t>
      </w:r>
      <w:r>
        <w:rPr>
          <w:rFonts w:eastAsia="宋体"/>
          <w:lang w:eastAsia="zh-CN"/>
        </w:rPr>
        <w:t>z</w:t>
      </w:r>
      <w:r w:rsidRPr="004909EA">
        <w:rPr>
          <w:rFonts w:eastAsia="宋体"/>
          <w:lang w:eastAsia="zh-CN"/>
        </w:rPr>
        <w:t>ed for band combination with high band supporting</w:t>
      </w:r>
      <w:r>
        <w:t xml:space="preserve"> </w:t>
      </w:r>
      <w:r w:rsidRPr="004909EA">
        <w:rPr>
          <w:rFonts w:eastAsia="宋体"/>
          <w:lang w:eastAsia="zh-CN"/>
        </w:rPr>
        <w:t>2Tx</w:t>
      </w:r>
    </w:p>
    <w:p w14:paraId="3C1AF700"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PC2 </w:t>
      </w:r>
      <w:r w:rsidRPr="00F8002E">
        <w:rPr>
          <w:rFonts w:eastAsia="宋体"/>
          <w:highlight w:val="lightGray"/>
          <w:lang w:eastAsia="zh-CN"/>
        </w:rPr>
        <w:t>harmonic mixing and cross-band leakage</w:t>
      </w:r>
      <w:r w:rsidRPr="0084641A">
        <w:rPr>
          <w:rFonts w:eastAsia="宋体"/>
          <w:lang w:eastAsia="zh-CN"/>
        </w:rPr>
        <w:t xml:space="preserve"> MSD:</w:t>
      </w:r>
    </w:p>
    <w:p w14:paraId="71829A4E"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Reuse the MSD of 2Tx band combination for 3Tx band combination as long as the aggressor band has same power class</w:t>
      </w:r>
    </w:p>
    <w:p w14:paraId="3A66A456"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w:t>
      </w:r>
      <w:r w:rsidRPr="00F8002E">
        <w:rPr>
          <w:rFonts w:eastAsia="宋体"/>
          <w:highlight w:val="lightGray"/>
          <w:lang w:eastAsia="zh-CN"/>
        </w:rPr>
        <w:t>PC2 IMD</w:t>
      </w:r>
      <w:r w:rsidRPr="0084641A">
        <w:rPr>
          <w:rFonts w:eastAsia="宋体"/>
          <w:lang w:eastAsia="zh-CN"/>
        </w:rPr>
        <w:t xml:space="preserve"> MSD:</w:t>
      </w:r>
    </w:p>
    <w:p w14:paraId="0EBB56C7"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The IMD MSD specified based on 1Tx-1Tx UL configuration are applicable for 1Tx-2Tx UL configuration.</w:t>
      </w:r>
    </w:p>
    <w:p w14:paraId="1FC62939" w14:textId="75890C78" w:rsidR="009C1F55" w:rsidRDefault="009C1F55" w:rsidP="009C1F55">
      <w:pPr>
        <w:pStyle w:val="aff8"/>
        <w:numPr>
          <w:ilvl w:val="0"/>
          <w:numId w:val="10"/>
        </w:numPr>
        <w:overflowPunct/>
        <w:autoSpaceDE/>
        <w:autoSpaceDN/>
        <w:adjustRightInd/>
        <w:spacing w:after="60"/>
        <w:ind w:firstLineChars="0"/>
        <w:jc w:val="both"/>
        <w:textAlignment w:val="auto"/>
      </w:pPr>
      <w:r w:rsidRPr="009C1F55">
        <w:t>For FDD 1T +FDD 2T band combinations with PC2 total power class, the MSD will be analyzed case by case with power configurations 20dBm + 20dBm +23dBm.</w:t>
      </w:r>
    </w:p>
    <w:p w14:paraId="25B044B1" w14:textId="7CB50BB5" w:rsidR="009C1F55" w:rsidRDefault="009C1F55" w:rsidP="009C1F55">
      <w:pPr>
        <w:pStyle w:val="aff8"/>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aff8"/>
        <w:numPr>
          <w:ilvl w:val="4"/>
          <w:numId w:val="10"/>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analy</w:t>
      </w:r>
      <w:r>
        <w:rPr>
          <w:rFonts w:eastAsia="宋体"/>
          <w:lang w:eastAsia="zh-CN"/>
        </w:rPr>
        <w:t>z</w:t>
      </w:r>
      <w:r w:rsidRPr="004909EA">
        <w:rPr>
          <w:rFonts w:eastAsia="宋体"/>
          <w:lang w:eastAsia="zh-CN"/>
        </w:rPr>
        <w:t>ed for band combination with high band supporting</w:t>
      </w:r>
      <w:r>
        <w:t xml:space="preserve"> </w:t>
      </w:r>
      <w:r w:rsidRPr="004909EA">
        <w:rPr>
          <w:rFonts w:eastAsia="宋体"/>
          <w:lang w:eastAsia="zh-CN"/>
        </w:rPr>
        <w:t>2Tx</w:t>
      </w:r>
    </w:p>
    <w:p w14:paraId="77247DA6" w14:textId="70669D0F" w:rsidR="009C1F55" w:rsidRDefault="009C1F55" w:rsidP="009C1F55">
      <w:pPr>
        <w:pStyle w:val="aff8"/>
        <w:numPr>
          <w:ilvl w:val="4"/>
          <w:numId w:val="10"/>
        </w:numPr>
        <w:overflowPunct/>
        <w:autoSpaceDE/>
        <w:autoSpaceDN/>
        <w:adjustRightInd/>
        <w:ind w:firstLineChars="0"/>
        <w:contextualSpacing/>
        <w:textAlignment w:val="auto"/>
        <w:rPr>
          <w:rFonts w:eastAsia="宋体"/>
          <w:lang w:eastAsia="zh-CN"/>
        </w:rPr>
      </w:pPr>
      <w:r w:rsidRPr="0084641A">
        <w:rPr>
          <w:rFonts w:eastAsia="宋体"/>
          <w:lang w:eastAsia="zh-CN"/>
        </w:rPr>
        <w:t>For 3Tx PC</w:t>
      </w:r>
      <w:r>
        <w:rPr>
          <w:rFonts w:eastAsia="宋体"/>
          <w:lang w:eastAsia="zh-CN"/>
        </w:rPr>
        <w:t>1.5</w:t>
      </w:r>
      <w:r w:rsidRPr="0084641A">
        <w:rPr>
          <w:rFonts w:eastAsia="宋体"/>
          <w:lang w:eastAsia="zh-CN"/>
        </w:rPr>
        <w:t xml:space="preserve"> </w:t>
      </w:r>
      <w:r w:rsidRPr="00F8002E">
        <w:rPr>
          <w:rFonts w:eastAsia="宋体"/>
          <w:highlight w:val="lightGray"/>
          <w:lang w:eastAsia="zh-CN"/>
        </w:rPr>
        <w:t>harmonic mixing and cross-band leakage</w:t>
      </w:r>
      <w:r w:rsidRPr="0084641A">
        <w:rPr>
          <w:rFonts w:eastAsia="宋体"/>
          <w:lang w:eastAsia="zh-CN"/>
        </w:rPr>
        <w:t xml:space="preserve"> MSD:</w:t>
      </w:r>
    </w:p>
    <w:p w14:paraId="593078A7" w14:textId="77777777" w:rsidR="009C1F55" w:rsidRPr="00550771" w:rsidRDefault="009C1F55" w:rsidP="009C1F55">
      <w:pPr>
        <w:pStyle w:val="aff8"/>
        <w:numPr>
          <w:ilvl w:val="5"/>
          <w:numId w:val="10"/>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Reuse the MSD of 2Tx band combination </w:t>
      </w:r>
      <w:r>
        <w:rPr>
          <w:rFonts w:eastAsia="宋体"/>
          <w:lang w:eastAsia="zh-CN"/>
        </w:rPr>
        <w:t xml:space="preserve">if exist </w:t>
      </w:r>
      <w:r w:rsidRPr="0084641A">
        <w:rPr>
          <w:rFonts w:eastAsia="宋体"/>
          <w:lang w:eastAsia="zh-CN"/>
        </w:rPr>
        <w:t>for 3Tx band combination as long as the aggressor band has same power class</w:t>
      </w:r>
    </w:p>
    <w:p w14:paraId="2BA44D26" w14:textId="77777777" w:rsidR="009C1F55" w:rsidRPr="0084641A" w:rsidRDefault="009C1F55" w:rsidP="009C1F55">
      <w:pPr>
        <w:pStyle w:val="aff8"/>
        <w:overflowPunct/>
        <w:autoSpaceDE/>
        <w:autoSpaceDN/>
        <w:adjustRightInd/>
        <w:ind w:left="3540" w:firstLineChars="0" w:firstLine="0"/>
        <w:contextualSpacing/>
        <w:textAlignment w:val="auto"/>
        <w:rPr>
          <w:rFonts w:eastAsia="宋体"/>
          <w:lang w:eastAsia="zh-CN"/>
        </w:rPr>
      </w:pPr>
    </w:p>
    <w:p w14:paraId="646326EB" w14:textId="17CE8377"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5: (Huawei)</w:t>
      </w:r>
    </w:p>
    <w:p w14:paraId="18BD9EA0" w14:textId="3A9E1098" w:rsidR="009C1F55" w:rsidRDefault="009C1F55" w:rsidP="009C1F55">
      <w:pPr>
        <w:pStyle w:val="aff8"/>
        <w:overflowPunct/>
        <w:autoSpaceDE/>
        <w:autoSpaceDN/>
        <w:adjustRightInd/>
        <w:spacing w:after="60"/>
        <w:ind w:left="1440" w:firstLineChars="0" w:firstLine="0"/>
        <w:jc w:val="both"/>
        <w:textAlignment w:val="auto"/>
        <w:rPr>
          <w:bCs/>
          <w:lang w:val="en-US" w:eastAsia="zh-CN"/>
        </w:rPr>
      </w:pPr>
      <w:r w:rsidRPr="009C1F55">
        <w:rPr>
          <w:bCs/>
          <w:lang w:val="en-US" w:eastAsia="zh-CN"/>
        </w:rPr>
        <w:lastRenderedPageBreak/>
        <w:t>RAN4 to decide whether to specify PC1.5 MSD requirements for both IMD caused by 26+26 with 2Tx and IMD caused by 26+26 with 3Tx</w:t>
      </w:r>
    </w:p>
    <w:p w14:paraId="65B6188D" w14:textId="6D4180E2"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6: (Samsung)</w:t>
      </w:r>
    </w:p>
    <w:p w14:paraId="6AD0E8B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aff8"/>
        <w:spacing w:after="60"/>
        <w:ind w:left="1440" w:firstLineChars="300" w:firstLine="600"/>
        <w:jc w:val="both"/>
        <w:rPr>
          <w:rFonts w:eastAsia="宋体"/>
          <w:szCs w:val="24"/>
          <w:lang w:eastAsia="zh-CN"/>
        </w:rPr>
      </w:pPr>
      <w:r w:rsidRPr="009C1F55">
        <w:rPr>
          <w:rFonts w:eastAsia="宋体"/>
          <w:szCs w:val="24"/>
          <w:lang w:eastAsia="zh-CN"/>
        </w:rPr>
        <w:t>-</w:t>
      </w:r>
      <w:r w:rsidRPr="009C1F55">
        <w:rPr>
          <w:rFonts w:eastAsia="宋体"/>
          <w:szCs w:val="24"/>
          <w:lang w:eastAsia="zh-CN"/>
        </w:rPr>
        <w:tab/>
        <w:t>Alt 1) 2Tx IMD table and 3Tx IMD table are separate tables</w:t>
      </w:r>
    </w:p>
    <w:p w14:paraId="04FA47D4" w14:textId="1868FBEB" w:rsidR="009C1F55" w:rsidRDefault="009C1F55" w:rsidP="009C1F55">
      <w:pPr>
        <w:pStyle w:val="aff8"/>
        <w:overflowPunct/>
        <w:autoSpaceDE/>
        <w:autoSpaceDN/>
        <w:adjustRightInd/>
        <w:spacing w:after="60"/>
        <w:ind w:left="1440" w:firstLineChars="300" w:firstLine="600"/>
        <w:jc w:val="both"/>
        <w:textAlignment w:val="auto"/>
        <w:rPr>
          <w:rFonts w:eastAsia="宋体"/>
          <w:szCs w:val="24"/>
          <w:lang w:eastAsia="zh-CN"/>
        </w:rPr>
      </w:pPr>
      <w:r w:rsidRPr="009C1F55">
        <w:rPr>
          <w:rFonts w:eastAsia="宋体"/>
          <w:szCs w:val="24"/>
          <w:lang w:eastAsia="zh-CN"/>
        </w:rPr>
        <w:t>-</w:t>
      </w:r>
      <w:r w:rsidRPr="009C1F55">
        <w:rPr>
          <w:rFonts w:eastAsia="宋体"/>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aff7"/>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(one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NR-CA,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aff8"/>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af5"/>
        <w:spacing w:after="240"/>
        <w:rPr>
          <w:b/>
          <w:i/>
          <w:u w:val="single"/>
        </w:rPr>
      </w:pPr>
    </w:p>
    <w:p w14:paraId="184A8DA1" w14:textId="77777777" w:rsidR="001D0D5A" w:rsidRDefault="001D0D5A" w:rsidP="009C1F55">
      <w:pPr>
        <w:pStyle w:val="af5"/>
        <w:spacing w:after="240"/>
        <w:rPr>
          <w:b/>
          <w:i/>
          <w:u w:val="single"/>
        </w:rPr>
      </w:pPr>
    </w:p>
    <w:p w14:paraId="767701CD" w14:textId="42A34BA2" w:rsidR="00FE603C" w:rsidRDefault="00FE603C" w:rsidP="00FE603C">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r w:rsidR="00C7310A">
        <w:rPr>
          <w:rFonts w:eastAsiaTheme="minorEastAsia"/>
          <w:i/>
          <w:iCs/>
          <w:color w:val="4472C4" w:themeColor="accent1"/>
          <w:lang w:val="en-US" w:eastAsia="zh-CN"/>
        </w:rPr>
        <w:t>So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C7310A">
        <w:rPr>
          <w:rFonts w:eastAsia="宋体" w:hint="eastAsia"/>
          <w:color w:val="0070C0"/>
          <w:szCs w:val="24"/>
          <w:lang w:eastAsia="zh-CN"/>
        </w:rPr>
        <w:t>(</w:t>
      </w:r>
      <w:r w:rsidR="00C7310A">
        <w:rPr>
          <w:rFonts w:eastAsia="宋体"/>
          <w:color w:val="0070C0"/>
          <w:szCs w:val="24"/>
          <w:lang w:eastAsia="zh-CN"/>
        </w:rPr>
        <w:t>Moderator)</w:t>
      </w:r>
    </w:p>
    <w:p w14:paraId="10D84E9A" w14:textId="77A5CA3C"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C7310A">
        <w:rPr>
          <w:rFonts w:eastAsia="宋体" w:hint="eastAsia"/>
          <w:szCs w:val="24"/>
          <w:lang w:eastAsia="zh-CN"/>
        </w:rPr>
        <w:t>F</w:t>
      </w:r>
      <w:r w:rsidRPr="00C7310A">
        <w:rPr>
          <w:rFonts w:eastAsia="宋体"/>
          <w:szCs w:val="24"/>
          <w:lang w:eastAsia="zh-CN"/>
        </w:rPr>
        <w:t>or increasing UE transmission power case, SAR can be discussed</w:t>
      </w:r>
      <w:r>
        <w:rPr>
          <w:rFonts w:eastAsia="宋体"/>
          <w:szCs w:val="24"/>
          <w:lang w:eastAsia="zh-CN"/>
        </w:rPr>
        <w:t>/determined</w:t>
      </w:r>
      <w:r w:rsidRPr="00C7310A">
        <w:rPr>
          <w:rFonts w:eastAsia="宋体"/>
          <w:szCs w:val="24"/>
          <w:lang w:eastAsia="zh-CN"/>
        </w:rPr>
        <w:t xml:space="preserve"> in Issue 2.2.4-4 as </w:t>
      </w:r>
      <w:r>
        <w:rPr>
          <w:rFonts w:eastAsia="宋体"/>
          <w:szCs w:val="24"/>
          <w:lang w:eastAsia="zh-CN"/>
        </w:rPr>
        <w:t xml:space="preserve">companies views are </w:t>
      </w:r>
      <w:r w:rsidR="00D33A40">
        <w:rPr>
          <w:rFonts w:eastAsia="宋体"/>
          <w:szCs w:val="24"/>
          <w:lang w:eastAsia="zh-CN"/>
        </w:rPr>
        <w:t xml:space="preserve">quite </w:t>
      </w:r>
      <w:r>
        <w:rPr>
          <w:rFonts w:eastAsia="宋体"/>
          <w:szCs w:val="24"/>
          <w:lang w:eastAsia="zh-CN"/>
        </w:rPr>
        <w:t xml:space="preserve">aligned on this case. </w:t>
      </w:r>
    </w:p>
    <w:p w14:paraId="5735D28A" w14:textId="53AF36B9"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hint="eastAsia"/>
          <w:szCs w:val="24"/>
          <w:lang w:eastAsia="zh-CN"/>
        </w:rPr>
        <w:t>F</w:t>
      </w:r>
      <w:r>
        <w:rPr>
          <w:rFonts w:eastAsia="宋体"/>
          <w:szCs w:val="24"/>
          <w:lang w:eastAsia="zh-CN"/>
        </w:rPr>
        <w:t xml:space="preserve">or other </w:t>
      </w:r>
      <w:r w:rsidR="00D33A40">
        <w:rPr>
          <w:rFonts w:eastAsia="宋体"/>
          <w:szCs w:val="24"/>
          <w:lang w:eastAsia="zh-CN"/>
        </w:rPr>
        <w:t xml:space="preserve">HPUE </w:t>
      </w:r>
      <w:r>
        <w:rPr>
          <w:rFonts w:eastAsia="宋体"/>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B04C02F" w14:textId="77777777" w:rsidR="00CC31CF" w:rsidRPr="00D53E07" w:rsidRDefault="00CC31CF" w:rsidP="00CC31CF">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lastRenderedPageBreak/>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lang w:eastAsia="zh-CN"/>
        </w:rPr>
      </w:pPr>
    </w:p>
    <w:p w14:paraId="356E9114" w14:textId="77777777" w:rsidR="009C1F55" w:rsidRPr="00E63215" w:rsidRDefault="009C1F55" w:rsidP="009C1F55">
      <w:pPr>
        <w:spacing w:after="60"/>
        <w:jc w:val="both"/>
      </w:pPr>
    </w:p>
    <w:bookmarkEnd w:id="189"/>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4"/>
        <w:spacing w:before="0" w:after="240"/>
        <w:rPr>
          <w:rFonts w:ascii="Times New Roman" w:hAnsi="Times New Roman"/>
          <w:b/>
          <w:color w:val="0070C0"/>
          <w:sz w:val="20"/>
          <w:u w:val="single"/>
          <w:lang w:val="en-US" w:eastAsia="ko-KR"/>
        </w:rPr>
      </w:pPr>
      <w:bookmarkStart w:id="191"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191"/>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aff8"/>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dualPA-Architecture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r w:rsidRPr="00AE3B1C">
              <w:rPr>
                <w:bCs/>
                <w:i/>
                <w:color w:val="2E74B5" w:themeColor="accent5" w:themeShade="BF"/>
                <w:sz w:val="18"/>
              </w:rPr>
              <w:t>TxD</w:t>
            </w:r>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aff8"/>
        <w:overflowPunct/>
        <w:autoSpaceDE/>
        <w:autoSpaceDN/>
        <w:adjustRightInd/>
        <w:spacing w:after="120"/>
        <w:ind w:left="720" w:firstLineChars="0" w:firstLine="0"/>
        <w:textAlignment w:val="auto"/>
        <w:rPr>
          <w:rFonts w:eastAsia="宋体"/>
          <w:szCs w:val="24"/>
          <w:lang w:eastAsia="zh-CN"/>
        </w:rPr>
      </w:pPr>
    </w:p>
    <w:p w14:paraId="729D9691" w14:textId="3E784771" w:rsidR="008D0A9C" w:rsidRDefault="008D0A9C" w:rsidP="008D0A9C">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2F6AD99F" w14:textId="3C8D3BE9" w:rsidR="00EE08AD"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92" w:name="_Hlk166600098"/>
      <w:r w:rsidRPr="004D7AD9">
        <w:rPr>
          <w:rFonts w:eastAsia="宋体"/>
          <w:szCs w:val="24"/>
          <w:lang w:eastAsia="zh-CN"/>
        </w:rPr>
        <w:t>Option</w:t>
      </w:r>
      <w:r w:rsidR="00EE08AD" w:rsidRPr="004D7AD9">
        <w:rPr>
          <w:rFonts w:eastAsia="宋体"/>
          <w:szCs w:val="24"/>
          <w:lang w:eastAsia="zh-CN"/>
        </w:rPr>
        <w:t xml:space="preserve"> 1</w:t>
      </w:r>
      <w:r w:rsidR="008D0A9C" w:rsidRPr="004D7AD9">
        <w:rPr>
          <w:rFonts w:eastAsia="宋体"/>
          <w:szCs w:val="24"/>
          <w:lang w:eastAsia="zh-CN"/>
        </w:rPr>
        <w:t>:</w:t>
      </w:r>
      <w:bookmarkEnd w:id="192"/>
      <w:r w:rsidR="008D0A9C" w:rsidRPr="004D7AD9">
        <w:rPr>
          <w:rFonts w:eastAsia="宋体"/>
          <w:szCs w:val="24"/>
          <w:lang w:eastAsia="zh-CN"/>
        </w:rPr>
        <w:t xml:space="preserve"> </w:t>
      </w:r>
      <w:r w:rsidR="00EE08AD" w:rsidRPr="004D7AD9">
        <w:rPr>
          <w:rFonts w:eastAsia="宋体"/>
          <w:szCs w:val="24"/>
          <w:lang w:eastAsia="zh-CN"/>
        </w:rPr>
        <w:t xml:space="preserve">Architecture #2 (Apple, </w:t>
      </w:r>
      <w:r w:rsidRPr="004D7AD9">
        <w:rPr>
          <w:rFonts w:eastAsia="宋体"/>
          <w:szCs w:val="24"/>
          <w:lang w:eastAsia="zh-CN"/>
        </w:rPr>
        <w:t>Qualcomm, ZTE</w:t>
      </w:r>
      <w:r w:rsidR="00EE08AD" w:rsidRPr="004D7AD9">
        <w:rPr>
          <w:rFonts w:eastAsia="宋体"/>
          <w:szCs w:val="24"/>
          <w:lang w:eastAsia="zh-CN"/>
        </w:rPr>
        <w:t>)</w:t>
      </w:r>
    </w:p>
    <w:p w14:paraId="092DE43F" w14:textId="0D8C6F64" w:rsidR="008D0A9C"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宋体"/>
          <w:szCs w:val="24"/>
          <w:lang w:eastAsia="zh-CN"/>
        </w:rPr>
        <w:t>Option 2</w:t>
      </w:r>
      <w:r w:rsidR="00EE08AD" w:rsidRPr="004D7AD9">
        <w:rPr>
          <w:rFonts w:eastAsia="宋体"/>
          <w:szCs w:val="24"/>
          <w:lang w:eastAsia="zh-CN"/>
        </w:rPr>
        <w:t>: Architecture #2</w:t>
      </w:r>
      <w:r w:rsidRPr="004D7AD9">
        <w:rPr>
          <w:rFonts w:eastAsia="宋体"/>
          <w:szCs w:val="24"/>
          <w:lang w:eastAsia="zh-CN"/>
        </w:rPr>
        <w:t xml:space="preserve"> as baseline</w:t>
      </w:r>
      <w:r w:rsidR="00EE08AD" w:rsidRPr="004D7AD9">
        <w:rPr>
          <w:rFonts w:eastAsia="宋体"/>
          <w:szCs w:val="24"/>
          <w:lang w:eastAsia="zh-CN"/>
        </w:rPr>
        <w:t xml:space="preserve">, FFS </w:t>
      </w:r>
      <w:r w:rsidR="00443FED" w:rsidRPr="004D7AD9">
        <w:rPr>
          <w:rFonts w:eastAsia="宋体"/>
          <w:szCs w:val="24"/>
          <w:lang w:eastAsia="zh-CN"/>
        </w:rPr>
        <w:t xml:space="preserve">whether </w:t>
      </w:r>
      <w:r w:rsidR="00EE08AD" w:rsidRPr="004D7AD9">
        <w:rPr>
          <w:rFonts w:eastAsia="宋体"/>
          <w:szCs w:val="24"/>
          <w:lang w:eastAsia="zh-CN"/>
        </w:rPr>
        <w:t xml:space="preserve">Architecture#1 </w:t>
      </w:r>
      <w:r w:rsidR="00115412" w:rsidRPr="004D7AD9">
        <w:rPr>
          <w:rFonts w:eastAsia="宋体"/>
          <w:szCs w:val="24"/>
          <w:lang w:eastAsia="zh-CN"/>
        </w:rPr>
        <w:t xml:space="preserve">is specified, and </w:t>
      </w:r>
      <w:r w:rsidR="00EE08AD" w:rsidRPr="004D7AD9">
        <w:rPr>
          <w:rFonts w:eastAsia="宋体"/>
          <w:szCs w:val="24"/>
          <w:lang w:eastAsia="zh-CN"/>
        </w:rPr>
        <w:t>in any case should be low priority (Skyworks, Samsung</w:t>
      </w:r>
      <w:r w:rsidRPr="004D7AD9">
        <w:rPr>
          <w:rFonts w:eastAsia="宋体"/>
          <w:szCs w:val="24"/>
          <w:lang w:eastAsia="zh-CN"/>
        </w:rPr>
        <w:t>, vivo, Huawei</w:t>
      </w:r>
      <w:r w:rsidR="00460289" w:rsidRPr="004D7AD9">
        <w:rPr>
          <w:rFonts w:eastAsia="宋体"/>
          <w:szCs w:val="24"/>
          <w:lang w:eastAsia="zh-CN"/>
        </w:rPr>
        <w:t>, Meta</w:t>
      </w:r>
      <w:r w:rsidR="00EE08AD" w:rsidRPr="004D7AD9">
        <w:rPr>
          <w:rFonts w:eastAsia="宋体"/>
          <w:szCs w:val="24"/>
          <w:lang w:eastAsia="zh-CN"/>
        </w:rPr>
        <w:t>)</w:t>
      </w:r>
    </w:p>
    <w:p w14:paraId="1D42D66A" w14:textId="28153860" w:rsidR="008D0A9C" w:rsidRPr="00C67C8F" w:rsidRDefault="00855BC5" w:rsidP="00E7186D">
      <w:pPr>
        <w:pStyle w:val="aff8"/>
        <w:numPr>
          <w:ilvl w:val="1"/>
          <w:numId w:val="1"/>
        </w:numPr>
        <w:overflowPunct/>
        <w:autoSpaceDE/>
        <w:autoSpaceDN/>
        <w:adjustRightInd/>
        <w:spacing w:after="60"/>
        <w:ind w:left="1434" w:firstLineChars="0" w:hanging="357"/>
        <w:jc w:val="both"/>
        <w:textAlignment w:val="auto"/>
        <w:rPr>
          <w:ins w:id="193" w:author="AC" w:date="2024-05-16T20:14:00Z"/>
          <w:b/>
          <w:szCs w:val="18"/>
          <w:u w:val="single"/>
          <w:lang w:val="en-US" w:eastAsia="ko-KR"/>
          <w:rPrChange w:id="194" w:author="AC" w:date="2024-05-16T20:14:00Z">
            <w:rPr>
              <w:ins w:id="195" w:author="AC" w:date="2024-05-16T20:14:00Z"/>
              <w:rFonts w:eastAsia="宋体"/>
              <w:szCs w:val="24"/>
              <w:lang w:eastAsia="zh-CN"/>
            </w:rPr>
          </w:rPrChange>
        </w:rPr>
      </w:pPr>
      <w:bookmarkStart w:id="196" w:name="_Hlk166600315"/>
      <w:bookmarkStart w:id="197" w:name="_Hlk166600342"/>
      <w:bookmarkStart w:id="198" w:name="_Hlk166600349"/>
      <w:r w:rsidRPr="004D7AD9">
        <w:rPr>
          <w:rFonts w:eastAsia="宋体"/>
          <w:szCs w:val="24"/>
          <w:lang w:eastAsia="zh-CN"/>
        </w:rPr>
        <w:t>Option 3</w:t>
      </w:r>
      <w:r w:rsidR="00EE08AD" w:rsidRPr="004D7AD9">
        <w:rPr>
          <w:rFonts w:eastAsia="宋体"/>
          <w:szCs w:val="24"/>
          <w:lang w:eastAsia="zh-CN"/>
        </w:rPr>
        <w:t>:</w:t>
      </w:r>
      <w:bookmarkEnd w:id="196"/>
      <w:bookmarkEnd w:id="197"/>
      <w:r w:rsidR="00EE08AD" w:rsidRPr="004D7AD9">
        <w:rPr>
          <w:rFonts w:eastAsia="宋体"/>
          <w:szCs w:val="24"/>
          <w:lang w:eastAsia="zh-CN"/>
        </w:rPr>
        <w:t xml:space="preserve"> Both Architecture#1 and #2. (LGE</w:t>
      </w:r>
      <w:r w:rsidR="006F705E" w:rsidRPr="004D7AD9">
        <w:rPr>
          <w:rFonts w:eastAsia="宋体"/>
          <w:szCs w:val="24"/>
          <w:lang w:eastAsia="zh-CN"/>
        </w:rPr>
        <w:t xml:space="preserve">, </w:t>
      </w:r>
      <w:r w:rsidR="006F705E" w:rsidRPr="004D7AD9">
        <w:rPr>
          <w:rFonts w:eastAsia="宋体" w:hint="eastAsia"/>
          <w:szCs w:val="24"/>
          <w:lang w:eastAsia="zh-CN"/>
        </w:rPr>
        <w:t>Xiao</w:t>
      </w:r>
      <w:r w:rsidR="006F705E" w:rsidRPr="004D7AD9">
        <w:rPr>
          <w:rFonts w:eastAsia="宋体"/>
          <w:szCs w:val="24"/>
          <w:lang w:eastAsia="zh-CN"/>
        </w:rPr>
        <w:t>mi</w:t>
      </w:r>
      <w:r w:rsidR="00EE08AD" w:rsidRPr="004D7AD9">
        <w:rPr>
          <w:rFonts w:eastAsia="宋体"/>
          <w:szCs w:val="24"/>
          <w:lang w:eastAsia="zh-CN"/>
        </w:rPr>
        <w:t>)</w:t>
      </w:r>
    </w:p>
    <w:p w14:paraId="5F379C07" w14:textId="1DAE1403" w:rsidR="00C67C8F" w:rsidRPr="00C67C8F" w:rsidRDefault="00C67C8F" w:rsidP="00E7186D">
      <w:pPr>
        <w:pStyle w:val="aff8"/>
        <w:numPr>
          <w:ilvl w:val="1"/>
          <w:numId w:val="1"/>
        </w:numPr>
        <w:overflowPunct/>
        <w:autoSpaceDE/>
        <w:autoSpaceDN/>
        <w:adjustRightInd/>
        <w:spacing w:after="60"/>
        <w:ind w:left="1434" w:firstLineChars="0" w:hanging="357"/>
        <w:jc w:val="both"/>
        <w:textAlignment w:val="auto"/>
        <w:rPr>
          <w:ins w:id="199" w:author="AC" w:date="2024-05-16T20:15:00Z"/>
          <w:b/>
          <w:szCs w:val="18"/>
          <w:u w:val="single"/>
          <w:lang w:val="en-US" w:eastAsia="ko-KR"/>
          <w:rPrChange w:id="200" w:author="AC" w:date="2024-05-16T20:15:00Z">
            <w:rPr>
              <w:ins w:id="201" w:author="AC" w:date="2024-05-16T20:15:00Z"/>
              <w:rFonts w:eastAsia="宋体"/>
              <w:szCs w:val="24"/>
              <w:lang w:eastAsia="zh-CN"/>
            </w:rPr>
          </w:rPrChange>
        </w:rPr>
      </w:pPr>
      <w:ins w:id="202" w:author="AC" w:date="2024-05-16T20:14:00Z">
        <w:r>
          <w:rPr>
            <w:rFonts w:eastAsia="宋体"/>
            <w:szCs w:val="24"/>
            <w:lang w:eastAsia="zh-CN"/>
          </w:rPr>
          <w:t xml:space="preserve">Option 4: </w:t>
        </w:r>
      </w:ins>
      <w:ins w:id="203" w:author="AC" w:date="2024-05-16T20:15:00Z">
        <w:r>
          <w:rPr>
            <w:rFonts w:eastAsia="宋体"/>
            <w:szCs w:val="24"/>
            <w:lang w:eastAsia="zh-CN"/>
          </w:rPr>
          <w:t>Architecture #1 f</w:t>
        </w:r>
      </w:ins>
      <w:ins w:id="204" w:author="AC" w:date="2024-05-16T20:16:00Z">
        <w:r>
          <w:rPr>
            <w:rFonts w:eastAsia="宋体"/>
            <w:szCs w:val="24"/>
            <w:lang w:eastAsia="zh-CN"/>
          </w:rPr>
          <w:t>or both CCA and NCCA, and Architecture #2 for only CCA</w:t>
        </w:r>
      </w:ins>
      <w:ins w:id="205" w:author="AC" w:date="2024-05-16T20:15:00Z">
        <w:r>
          <w:rPr>
            <w:rFonts w:eastAsia="宋体"/>
            <w:szCs w:val="24"/>
            <w:lang w:eastAsia="zh-CN"/>
          </w:rPr>
          <w:t xml:space="preserve"> (CATT)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143"/>
        <w:gridCol w:w="1787"/>
        <w:gridCol w:w="1201"/>
        <w:gridCol w:w="1369"/>
        <w:gridCol w:w="1736"/>
      </w:tblGrid>
      <w:tr w:rsidR="00C67C8F" w:rsidRPr="00F06939" w14:paraId="5AD71380" w14:textId="77777777" w:rsidTr="0023423A">
        <w:trPr>
          <w:jc w:val="center"/>
          <w:ins w:id="206" w:author="AC" w:date="2024-05-16T20:15:00Z"/>
        </w:trPr>
        <w:tc>
          <w:tcPr>
            <w:tcW w:w="0" w:type="auto"/>
            <w:shd w:val="clear" w:color="auto" w:fill="auto"/>
          </w:tcPr>
          <w:p w14:paraId="068A2C14" w14:textId="77777777" w:rsidR="00C67C8F" w:rsidRPr="00F06939" w:rsidRDefault="00C67C8F" w:rsidP="0023423A">
            <w:pPr>
              <w:spacing w:after="0"/>
              <w:jc w:val="center"/>
              <w:rPr>
                <w:ins w:id="207" w:author="AC" w:date="2024-05-16T20:15:00Z"/>
                <w:rFonts w:ascii="Arial" w:hAnsi="Arial" w:cs="Arial"/>
                <w:b/>
                <w:i/>
                <w:iCs/>
                <w:lang w:eastAsia="zh-CN"/>
              </w:rPr>
            </w:pPr>
            <w:ins w:id="208" w:author="AC" w:date="2024-05-16T20:15:00Z">
              <w:r w:rsidRPr="00F06939">
                <w:rPr>
                  <w:rFonts w:ascii="Arial" w:hAnsi="Arial" w:cs="Arial"/>
                  <w:b/>
                  <w:i/>
                  <w:iCs/>
                  <w:lang w:eastAsia="zh-CN"/>
                </w:rPr>
                <w:t>Architecture</w:t>
              </w:r>
            </w:ins>
          </w:p>
        </w:tc>
        <w:tc>
          <w:tcPr>
            <w:tcW w:w="2428" w:type="dxa"/>
            <w:shd w:val="clear" w:color="auto" w:fill="auto"/>
          </w:tcPr>
          <w:p w14:paraId="7DC9BFAC" w14:textId="77777777" w:rsidR="00C67C8F" w:rsidRPr="00F06939" w:rsidRDefault="00C67C8F" w:rsidP="0023423A">
            <w:pPr>
              <w:spacing w:after="0"/>
              <w:jc w:val="center"/>
              <w:rPr>
                <w:ins w:id="209" w:author="AC" w:date="2024-05-16T20:15:00Z"/>
                <w:rFonts w:ascii="Arial" w:hAnsi="Arial" w:cs="Arial"/>
                <w:b/>
                <w:i/>
                <w:iCs/>
                <w:lang w:eastAsia="zh-CN"/>
              </w:rPr>
            </w:pPr>
            <w:ins w:id="210" w:author="AC" w:date="2024-05-16T20:15:00Z">
              <w:r w:rsidRPr="00F06939">
                <w:rPr>
                  <w:rFonts w:ascii="Arial" w:hAnsi="Arial" w:cs="Arial"/>
                  <w:b/>
                  <w:i/>
                  <w:iCs/>
                  <w:lang w:eastAsia="zh-CN"/>
                </w:rPr>
                <w:t>Description</w:t>
              </w:r>
            </w:ins>
          </w:p>
        </w:tc>
        <w:tc>
          <w:tcPr>
            <w:tcW w:w="1984" w:type="dxa"/>
          </w:tcPr>
          <w:p w14:paraId="3FCB2378" w14:textId="77777777" w:rsidR="00C67C8F" w:rsidRPr="00F06939" w:rsidRDefault="00C67C8F" w:rsidP="0023423A">
            <w:pPr>
              <w:spacing w:after="0"/>
              <w:jc w:val="center"/>
              <w:rPr>
                <w:ins w:id="211" w:author="AC" w:date="2024-05-16T20:15:00Z"/>
                <w:rFonts w:ascii="Arial" w:hAnsi="Arial" w:cs="Arial"/>
                <w:b/>
                <w:i/>
                <w:iCs/>
                <w:lang w:eastAsia="zh-CN"/>
              </w:rPr>
            </w:pPr>
            <w:ins w:id="212" w:author="AC" w:date="2024-05-16T20:15:00Z">
              <w:r w:rsidRPr="00F06939">
                <w:rPr>
                  <w:rFonts w:ascii="Arial" w:hAnsi="Arial" w:cs="Arial"/>
                  <w:b/>
                  <w:i/>
                  <w:iCs/>
                  <w:lang w:eastAsia="zh-CN"/>
                </w:rPr>
                <w:t>Indicated capability</w:t>
              </w:r>
            </w:ins>
          </w:p>
        </w:tc>
        <w:tc>
          <w:tcPr>
            <w:tcW w:w="1276" w:type="dxa"/>
            <w:shd w:val="clear" w:color="auto" w:fill="auto"/>
          </w:tcPr>
          <w:p w14:paraId="6F1C8157" w14:textId="77777777" w:rsidR="00C67C8F" w:rsidRPr="00F06939" w:rsidRDefault="00C67C8F" w:rsidP="0023423A">
            <w:pPr>
              <w:spacing w:after="0"/>
              <w:jc w:val="center"/>
              <w:rPr>
                <w:ins w:id="213" w:author="AC" w:date="2024-05-16T20:15:00Z"/>
                <w:rFonts w:ascii="Arial" w:hAnsi="Arial" w:cs="Arial"/>
                <w:b/>
                <w:i/>
                <w:iCs/>
                <w:lang w:eastAsia="zh-CN"/>
              </w:rPr>
            </w:pPr>
            <w:ins w:id="214" w:author="AC" w:date="2024-05-16T20:15:00Z">
              <w:r w:rsidRPr="00F06939">
                <w:rPr>
                  <w:rFonts w:ascii="Arial" w:hAnsi="Arial" w:cs="Arial"/>
                  <w:b/>
                  <w:i/>
                  <w:iCs/>
                  <w:lang w:eastAsia="zh-CN"/>
                </w:rPr>
                <w:t>Support UL MIMO</w:t>
              </w:r>
            </w:ins>
          </w:p>
        </w:tc>
        <w:tc>
          <w:tcPr>
            <w:tcW w:w="1417" w:type="dxa"/>
          </w:tcPr>
          <w:p w14:paraId="339AE323" w14:textId="77777777" w:rsidR="00C67C8F" w:rsidRPr="00F06939" w:rsidRDefault="00C67C8F" w:rsidP="0023423A">
            <w:pPr>
              <w:spacing w:after="0"/>
              <w:jc w:val="center"/>
              <w:rPr>
                <w:ins w:id="215" w:author="AC" w:date="2024-05-16T20:15:00Z"/>
                <w:rFonts w:ascii="Arial" w:hAnsi="Arial" w:cs="Arial"/>
                <w:b/>
                <w:i/>
                <w:iCs/>
                <w:lang w:eastAsia="zh-CN"/>
              </w:rPr>
            </w:pPr>
            <w:ins w:id="216" w:author="AC" w:date="2024-05-16T20:15:00Z">
              <w:r w:rsidRPr="00F06939">
                <w:rPr>
                  <w:rFonts w:ascii="Arial" w:hAnsi="Arial" w:cs="Arial"/>
                  <w:b/>
                  <w:i/>
                  <w:iCs/>
                  <w:lang w:eastAsia="zh-CN"/>
                </w:rPr>
                <w:t>Applicable cases</w:t>
              </w:r>
            </w:ins>
          </w:p>
        </w:tc>
        <w:tc>
          <w:tcPr>
            <w:tcW w:w="1957" w:type="dxa"/>
          </w:tcPr>
          <w:p w14:paraId="58088B5B" w14:textId="77777777" w:rsidR="00C67C8F" w:rsidRPr="00F06939" w:rsidRDefault="00C67C8F" w:rsidP="0023423A">
            <w:pPr>
              <w:spacing w:after="0"/>
              <w:jc w:val="center"/>
              <w:rPr>
                <w:ins w:id="217" w:author="AC" w:date="2024-05-16T20:15:00Z"/>
                <w:rFonts w:ascii="Arial" w:hAnsi="Arial" w:cs="Arial"/>
                <w:b/>
                <w:i/>
                <w:iCs/>
                <w:lang w:eastAsia="zh-CN"/>
              </w:rPr>
            </w:pPr>
            <w:ins w:id="218" w:author="AC" w:date="2024-05-16T20:15:00Z">
              <w:r w:rsidRPr="00F06939">
                <w:rPr>
                  <w:rFonts w:ascii="Arial" w:hAnsi="Arial" w:cs="Arial" w:hint="eastAsia"/>
                  <w:b/>
                  <w:i/>
                  <w:iCs/>
                  <w:lang w:eastAsia="zh-CN"/>
                </w:rPr>
                <w:t>N</w:t>
              </w:r>
              <w:r w:rsidRPr="00F06939">
                <w:rPr>
                  <w:rFonts w:ascii="Arial" w:hAnsi="Arial" w:cs="Arial"/>
                  <w:b/>
                  <w:i/>
                  <w:iCs/>
                  <w:lang w:eastAsia="zh-CN"/>
                </w:rPr>
                <w:t>ote</w:t>
              </w:r>
            </w:ins>
          </w:p>
        </w:tc>
      </w:tr>
      <w:tr w:rsidR="00C67C8F" w:rsidRPr="00F06939" w14:paraId="4DEAA7FF" w14:textId="77777777" w:rsidTr="0023423A">
        <w:trPr>
          <w:jc w:val="center"/>
          <w:ins w:id="219" w:author="AC" w:date="2024-05-16T20:15:00Z"/>
        </w:trPr>
        <w:tc>
          <w:tcPr>
            <w:tcW w:w="0" w:type="auto"/>
            <w:shd w:val="clear" w:color="auto" w:fill="auto"/>
          </w:tcPr>
          <w:p w14:paraId="0813EF7E" w14:textId="77777777" w:rsidR="00C67C8F" w:rsidRPr="00F06939" w:rsidRDefault="00C67C8F" w:rsidP="0023423A">
            <w:pPr>
              <w:spacing w:after="0"/>
              <w:jc w:val="center"/>
              <w:rPr>
                <w:ins w:id="220" w:author="AC" w:date="2024-05-16T20:15:00Z"/>
                <w:bCs/>
                <w:i/>
                <w:iCs/>
                <w:lang w:eastAsia="zh-CN"/>
              </w:rPr>
            </w:pPr>
            <w:ins w:id="221" w:author="AC" w:date="2024-05-16T20:15:00Z">
              <w:r w:rsidRPr="00F06939">
                <w:rPr>
                  <w:bCs/>
                  <w:i/>
                  <w:iCs/>
                  <w:lang w:eastAsia="zh-CN"/>
                </w:rPr>
                <w:t>#1</w:t>
              </w:r>
            </w:ins>
          </w:p>
        </w:tc>
        <w:tc>
          <w:tcPr>
            <w:tcW w:w="2428" w:type="dxa"/>
            <w:shd w:val="clear" w:color="auto" w:fill="auto"/>
          </w:tcPr>
          <w:p w14:paraId="7FD76E04" w14:textId="77777777" w:rsidR="00C67C8F" w:rsidRPr="00F06939" w:rsidRDefault="00C67C8F" w:rsidP="0023423A">
            <w:pPr>
              <w:spacing w:after="0"/>
              <w:jc w:val="center"/>
              <w:rPr>
                <w:ins w:id="222" w:author="AC" w:date="2024-05-16T20:15:00Z"/>
                <w:bCs/>
                <w:i/>
                <w:iCs/>
                <w:lang w:eastAsia="zh-CN"/>
              </w:rPr>
            </w:pPr>
            <w:ins w:id="223" w:author="AC" w:date="2024-05-16T20:15:00Z">
              <w:r w:rsidRPr="00F06939">
                <w:rPr>
                  <w:bCs/>
                  <w:i/>
                  <w:iCs/>
                  <w:lang w:eastAsia="zh-CN"/>
                </w:rPr>
                <w:t>2x26 dBm PA + 2 LO with 100MHz BW</w:t>
              </w:r>
            </w:ins>
          </w:p>
        </w:tc>
        <w:tc>
          <w:tcPr>
            <w:tcW w:w="1984" w:type="dxa"/>
          </w:tcPr>
          <w:p w14:paraId="06A486F8" w14:textId="77777777" w:rsidR="00C67C8F" w:rsidRPr="00F06939" w:rsidRDefault="00C67C8F" w:rsidP="0023423A">
            <w:pPr>
              <w:spacing w:after="0"/>
              <w:jc w:val="center"/>
              <w:rPr>
                <w:ins w:id="224" w:author="AC" w:date="2024-05-16T20:15:00Z"/>
                <w:bCs/>
                <w:i/>
                <w:iCs/>
                <w:lang w:eastAsia="zh-CN"/>
              </w:rPr>
            </w:pPr>
            <w:ins w:id="225" w:author="AC" w:date="2024-05-16T20:15:00Z">
              <w:r w:rsidRPr="00F06939">
                <w:rPr>
                  <w:bCs/>
                  <w:i/>
                  <w:iCs/>
                  <w:lang w:eastAsia="zh-CN"/>
                </w:rPr>
                <w:t>dualPA-Architecture</w:t>
              </w:r>
            </w:ins>
          </w:p>
        </w:tc>
        <w:tc>
          <w:tcPr>
            <w:tcW w:w="1276" w:type="dxa"/>
            <w:shd w:val="clear" w:color="auto" w:fill="auto"/>
          </w:tcPr>
          <w:p w14:paraId="70DA80C7" w14:textId="77777777" w:rsidR="00C67C8F" w:rsidRPr="00F06939" w:rsidRDefault="00C67C8F" w:rsidP="0023423A">
            <w:pPr>
              <w:spacing w:after="0"/>
              <w:jc w:val="center"/>
              <w:rPr>
                <w:ins w:id="226" w:author="AC" w:date="2024-05-16T20:15:00Z"/>
                <w:bCs/>
                <w:i/>
                <w:iCs/>
                <w:lang w:eastAsia="zh-CN"/>
              </w:rPr>
            </w:pPr>
            <w:ins w:id="227" w:author="AC" w:date="2024-05-16T20:15:00Z">
              <w:r w:rsidRPr="00F06939">
                <w:rPr>
                  <w:bCs/>
                  <w:i/>
                  <w:iCs/>
                  <w:lang w:eastAsia="zh-CN"/>
                </w:rPr>
                <w:t>No</w:t>
              </w:r>
            </w:ins>
          </w:p>
        </w:tc>
        <w:tc>
          <w:tcPr>
            <w:tcW w:w="1417" w:type="dxa"/>
          </w:tcPr>
          <w:p w14:paraId="098B4456" w14:textId="77777777" w:rsidR="00C67C8F" w:rsidRPr="00F06939" w:rsidRDefault="00C67C8F" w:rsidP="0023423A">
            <w:pPr>
              <w:spacing w:after="0"/>
              <w:jc w:val="center"/>
              <w:rPr>
                <w:ins w:id="228" w:author="AC" w:date="2024-05-16T20:15:00Z"/>
                <w:bCs/>
                <w:i/>
                <w:iCs/>
                <w:lang w:eastAsia="zh-CN"/>
              </w:rPr>
            </w:pPr>
            <w:ins w:id="229" w:author="AC" w:date="2024-05-16T20:15:00Z">
              <w:r>
                <w:rPr>
                  <w:bCs/>
                  <w:i/>
                  <w:iCs/>
                  <w:lang w:eastAsia="zh-CN"/>
                </w:rPr>
                <w:t xml:space="preserve">Both CCA and </w:t>
              </w:r>
              <w:r w:rsidRPr="00F06939">
                <w:rPr>
                  <w:bCs/>
                  <w:i/>
                  <w:iCs/>
                  <w:lang w:eastAsia="zh-CN"/>
                </w:rPr>
                <w:t>NCCA</w:t>
              </w:r>
            </w:ins>
          </w:p>
        </w:tc>
        <w:tc>
          <w:tcPr>
            <w:tcW w:w="1957" w:type="dxa"/>
          </w:tcPr>
          <w:p w14:paraId="3EC95C67" w14:textId="77777777" w:rsidR="00C67C8F" w:rsidRPr="00F06939" w:rsidRDefault="00C67C8F" w:rsidP="0023423A">
            <w:pPr>
              <w:spacing w:after="0"/>
              <w:jc w:val="center"/>
              <w:rPr>
                <w:ins w:id="230" w:author="AC" w:date="2024-05-16T20:15:00Z"/>
                <w:bCs/>
                <w:i/>
                <w:iCs/>
                <w:lang w:eastAsia="zh-CN"/>
              </w:rPr>
            </w:pPr>
            <w:ins w:id="231" w:author="AC" w:date="2024-05-16T20:15:00Z">
              <w:r w:rsidRPr="00F06939">
                <w:rPr>
                  <w:rFonts w:hint="eastAsia"/>
                  <w:bCs/>
                  <w:i/>
                  <w:iCs/>
                  <w:lang w:eastAsia="zh-CN"/>
                </w:rPr>
                <w:t>N</w:t>
              </w:r>
              <w:r w:rsidRPr="00F06939">
                <w:rPr>
                  <w:bCs/>
                  <w:i/>
                  <w:iCs/>
                  <w:lang w:eastAsia="zh-CN"/>
                </w:rPr>
                <w:t>o Frequency Separation limitation</w:t>
              </w:r>
            </w:ins>
          </w:p>
        </w:tc>
      </w:tr>
      <w:tr w:rsidR="00C67C8F" w:rsidRPr="00F06939" w14:paraId="55D6AE36" w14:textId="77777777" w:rsidTr="0023423A">
        <w:trPr>
          <w:jc w:val="center"/>
          <w:ins w:id="232" w:author="AC" w:date="2024-05-16T20:15:00Z"/>
        </w:trPr>
        <w:tc>
          <w:tcPr>
            <w:tcW w:w="0" w:type="auto"/>
            <w:shd w:val="clear" w:color="auto" w:fill="auto"/>
          </w:tcPr>
          <w:p w14:paraId="3E3BAD8A" w14:textId="77777777" w:rsidR="00C67C8F" w:rsidRPr="00F06939" w:rsidRDefault="00C67C8F" w:rsidP="0023423A">
            <w:pPr>
              <w:spacing w:after="0"/>
              <w:jc w:val="center"/>
              <w:rPr>
                <w:ins w:id="233" w:author="AC" w:date="2024-05-16T20:15:00Z"/>
                <w:bCs/>
                <w:i/>
                <w:iCs/>
                <w:lang w:eastAsia="zh-CN"/>
              </w:rPr>
            </w:pPr>
            <w:ins w:id="234" w:author="AC" w:date="2024-05-16T20:15:00Z">
              <w:r w:rsidRPr="00F06939">
                <w:rPr>
                  <w:rFonts w:hint="eastAsia"/>
                  <w:bCs/>
                  <w:i/>
                  <w:iCs/>
                  <w:lang w:eastAsia="zh-CN"/>
                </w:rPr>
                <w:t>#</w:t>
              </w:r>
              <w:r w:rsidRPr="00F06939">
                <w:rPr>
                  <w:bCs/>
                  <w:i/>
                  <w:iCs/>
                  <w:lang w:eastAsia="zh-CN"/>
                </w:rPr>
                <w:t>2</w:t>
              </w:r>
            </w:ins>
          </w:p>
        </w:tc>
        <w:tc>
          <w:tcPr>
            <w:tcW w:w="2428" w:type="dxa"/>
            <w:shd w:val="clear" w:color="auto" w:fill="auto"/>
          </w:tcPr>
          <w:p w14:paraId="127D610D" w14:textId="77777777" w:rsidR="00C67C8F" w:rsidRPr="00F06939" w:rsidRDefault="00C67C8F" w:rsidP="0023423A">
            <w:pPr>
              <w:spacing w:after="0"/>
              <w:jc w:val="center"/>
              <w:rPr>
                <w:ins w:id="235" w:author="AC" w:date="2024-05-16T20:15:00Z"/>
                <w:bCs/>
                <w:i/>
                <w:iCs/>
                <w:lang w:eastAsia="zh-CN"/>
              </w:rPr>
            </w:pPr>
            <w:ins w:id="236" w:author="AC" w:date="2024-05-16T20:15:00Z">
              <w:r w:rsidRPr="00F06939">
                <w:rPr>
                  <w:rFonts w:hint="eastAsia"/>
                  <w:bCs/>
                  <w:i/>
                  <w:iCs/>
                  <w:lang w:eastAsia="zh-CN"/>
                </w:rPr>
                <w:t>2</w:t>
              </w:r>
              <w:r w:rsidRPr="00F06939">
                <w:rPr>
                  <w:bCs/>
                  <w:i/>
                  <w:iCs/>
                  <w:lang w:eastAsia="zh-CN"/>
                </w:rPr>
                <w:t>x26 dBm PA + 1 LO with 200MHz BW</w:t>
              </w:r>
            </w:ins>
          </w:p>
        </w:tc>
        <w:tc>
          <w:tcPr>
            <w:tcW w:w="1984" w:type="dxa"/>
          </w:tcPr>
          <w:p w14:paraId="6F00E1FF" w14:textId="77777777" w:rsidR="00C67C8F" w:rsidRPr="00F06939" w:rsidRDefault="00C67C8F" w:rsidP="0023423A">
            <w:pPr>
              <w:spacing w:after="0"/>
              <w:jc w:val="center"/>
              <w:rPr>
                <w:ins w:id="237" w:author="AC" w:date="2024-05-16T20:15:00Z"/>
                <w:bCs/>
                <w:i/>
                <w:iCs/>
                <w:lang w:eastAsia="zh-CN"/>
              </w:rPr>
            </w:pPr>
            <w:ins w:id="238" w:author="AC" w:date="2024-05-16T20:15:00Z">
              <w:r w:rsidRPr="00F06939">
                <w:rPr>
                  <w:bCs/>
                  <w:i/>
                  <w:iCs/>
                  <w:lang w:eastAsia="zh-CN"/>
                </w:rPr>
                <w:t>TxD</w:t>
              </w:r>
            </w:ins>
          </w:p>
        </w:tc>
        <w:tc>
          <w:tcPr>
            <w:tcW w:w="1276" w:type="dxa"/>
            <w:shd w:val="clear" w:color="auto" w:fill="auto"/>
          </w:tcPr>
          <w:p w14:paraId="0FEAEF46" w14:textId="77777777" w:rsidR="00C67C8F" w:rsidRPr="00F06939" w:rsidRDefault="00C67C8F" w:rsidP="0023423A">
            <w:pPr>
              <w:spacing w:after="0"/>
              <w:jc w:val="center"/>
              <w:rPr>
                <w:ins w:id="239" w:author="AC" w:date="2024-05-16T20:15:00Z"/>
                <w:bCs/>
                <w:i/>
                <w:iCs/>
                <w:lang w:eastAsia="zh-CN"/>
              </w:rPr>
            </w:pPr>
            <w:ins w:id="240" w:author="AC" w:date="2024-05-16T20:15:00Z">
              <w:r w:rsidRPr="00F06939">
                <w:rPr>
                  <w:rFonts w:hint="eastAsia"/>
                  <w:bCs/>
                  <w:i/>
                  <w:iCs/>
                  <w:lang w:eastAsia="zh-CN"/>
                </w:rPr>
                <w:t>Y</w:t>
              </w:r>
              <w:r w:rsidRPr="00F06939">
                <w:rPr>
                  <w:bCs/>
                  <w:i/>
                  <w:iCs/>
                  <w:lang w:eastAsia="zh-CN"/>
                </w:rPr>
                <w:t>es</w:t>
              </w:r>
            </w:ins>
          </w:p>
        </w:tc>
        <w:tc>
          <w:tcPr>
            <w:tcW w:w="1417" w:type="dxa"/>
          </w:tcPr>
          <w:p w14:paraId="42E9F8D1" w14:textId="77777777" w:rsidR="00C67C8F" w:rsidRPr="00F06939" w:rsidRDefault="00C67C8F" w:rsidP="0023423A">
            <w:pPr>
              <w:spacing w:after="0"/>
              <w:jc w:val="center"/>
              <w:rPr>
                <w:ins w:id="241" w:author="AC" w:date="2024-05-16T20:15:00Z"/>
                <w:bCs/>
                <w:i/>
                <w:iCs/>
                <w:lang w:eastAsia="zh-CN"/>
              </w:rPr>
            </w:pPr>
            <w:ins w:id="242" w:author="AC" w:date="2024-05-16T20:15:00Z">
              <w:r>
                <w:rPr>
                  <w:bCs/>
                  <w:i/>
                  <w:iCs/>
                  <w:lang w:eastAsia="zh-CN"/>
                </w:rPr>
                <w:t>CCA</w:t>
              </w:r>
            </w:ins>
          </w:p>
        </w:tc>
        <w:tc>
          <w:tcPr>
            <w:tcW w:w="1957" w:type="dxa"/>
          </w:tcPr>
          <w:p w14:paraId="24FB4018" w14:textId="77777777" w:rsidR="00C67C8F" w:rsidRPr="00F06939" w:rsidRDefault="00C67C8F" w:rsidP="0023423A">
            <w:pPr>
              <w:spacing w:after="0"/>
              <w:jc w:val="center"/>
              <w:rPr>
                <w:ins w:id="243" w:author="AC" w:date="2024-05-16T20:15:00Z"/>
                <w:bCs/>
                <w:i/>
                <w:iCs/>
                <w:lang w:eastAsia="zh-CN"/>
              </w:rPr>
            </w:pPr>
          </w:p>
        </w:tc>
      </w:tr>
    </w:tbl>
    <w:p w14:paraId="41B71662" w14:textId="77777777" w:rsidR="00C67C8F" w:rsidRPr="00C67C8F" w:rsidRDefault="00C67C8F">
      <w:pPr>
        <w:spacing w:after="60"/>
        <w:ind w:left="1296"/>
        <w:jc w:val="both"/>
        <w:rPr>
          <w:b/>
          <w:szCs w:val="18"/>
          <w:u w:val="single"/>
          <w:lang w:val="en-US" w:eastAsia="ko-KR"/>
          <w:rPrChange w:id="244" w:author="AC" w:date="2024-05-16T20:15:00Z">
            <w:rPr>
              <w:lang w:val="en-US" w:eastAsia="ko-KR"/>
            </w:rPr>
          </w:rPrChange>
        </w:rPr>
        <w:pPrChange w:id="245" w:author="AC" w:date="2024-05-16T20:15:00Z">
          <w:pPr>
            <w:pStyle w:val="aff8"/>
            <w:numPr>
              <w:ilvl w:val="1"/>
              <w:numId w:val="1"/>
            </w:numPr>
            <w:overflowPunct/>
            <w:autoSpaceDE/>
            <w:autoSpaceDN/>
            <w:adjustRightInd/>
            <w:spacing w:after="60"/>
            <w:ind w:left="1434" w:firstLineChars="0" w:hanging="357"/>
            <w:jc w:val="both"/>
            <w:textAlignment w:val="auto"/>
          </w:pPr>
        </w:pPrChange>
      </w:pPr>
    </w:p>
    <w:bookmarkEnd w:id="198"/>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aff8"/>
        <w:numPr>
          <w:ilvl w:val="0"/>
          <w:numId w:val="4"/>
        </w:numPr>
        <w:spacing w:after="120"/>
        <w:ind w:firstLineChars="0"/>
        <w:rPr>
          <w:color w:val="0070C0"/>
          <w:szCs w:val="24"/>
          <w:lang w:eastAsia="zh-CN"/>
        </w:rPr>
      </w:pPr>
      <w:bookmarkStart w:id="246"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246"/>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dualPA-Architecture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4DD50ADA"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del w:id="247" w:author="Jin Wang" w:date="2024-05-16T17:45:00Z">
              <w:r w:rsidRPr="00855BC5" w:rsidDel="00E26620">
                <w:rPr>
                  <w:rFonts w:ascii="Calibri" w:hAnsi="Calibri"/>
                  <w:bCs/>
                  <w:color w:val="2E74B5"/>
                  <w:kern w:val="2"/>
                  <w:sz w:val="18"/>
                  <w:szCs w:val="22"/>
                  <w:lang w:val="en-US" w:eastAsia="zh-CN"/>
                </w:rPr>
                <w:delText>in some extreme</w:delText>
              </w:r>
            </w:del>
            <w:ins w:id="248" w:author="Jin Wang" w:date="2024-05-16T17:45:00Z">
              <w:r w:rsidR="00E26620">
                <w:rPr>
                  <w:rFonts w:ascii="Calibri" w:hAnsi="Calibri"/>
                  <w:bCs/>
                  <w:color w:val="2E74B5"/>
                  <w:kern w:val="2"/>
                  <w:sz w:val="18"/>
                  <w:szCs w:val="22"/>
                  <w:lang w:val="en-US" w:eastAsia="zh-CN"/>
                </w:rPr>
                <w:t>for unequal</w:t>
              </w:r>
            </w:ins>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TxD</w:t>
            </w:r>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aff8"/>
        <w:overflowPunct/>
        <w:autoSpaceDE/>
        <w:autoSpaceDN/>
        <w:adjustRightInd/>
        <w:spacing w:after="120"/>
        <w:ind w:left="720" w:firstLineChars="0" w:firstLine="0"/>
        <w:textAlignment w:val="auto"/>
        <w:rPr>
          <w:rFonts w:eastAsia="宋体"/>
          <w:color w:val="0070C0"/>
          <w:szCs w:val="24"/>
          <w:lang w:eastAsia="zh-CN"/>
        </w:rPr>
      </w:pPr>
      <w:bookmarkStart w:id="249" w:name="_Hlk166601763"/>
      <w:r w:rsidRPr="00805BE8">
        <w:rPr>
          <w:rFonts w:eastAsia="宋体"/>
          <w:color w:val="0070C0"/>
          <w:szCs w:val="24"/>
          <w:lang w:eastAsia="zh-CN"/>
        </w:rPr>
        <w:t>Proposals</w:t>
      </w:r>
      <w:r>
        <w:rPr>
          <w:rFonts w:eastAsia="宋体"/>
          <w:color w:val="0070C0"/>
          <w:szCs w:val="24"/>
          <w:lang w:eastAsia="zh-CN"/>
        </w:rPr>
        <w:t>：</w:t>
      </w:r>
    </w:p>
    <w:bookmarkEnd w:id="249"/>
    <w:p w14:paraId="0C60A88A" w14:textId="1140385B"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1: Architecture #1 (Apple, Qualcomm, ZTE)</w:t>
      </w:r>
    </w:p>
    <w:p w14:paraId="732E7033" w14:textId="2361EEB5"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2: Architecture #1 as baseline, FFS</w:t>
      </w:r>
      <w:r w:rsidR="00443FED" w:rsidRPr="004D7AD9">
        <w:rPr>
          <w:rFonts w:eastAsia="宋体"/>
          <w:szCs w:val="24"/>
          <w:lang w:eastAsia="zh-CN"/>
        </w:rPr>
        <w:t xml:space="preserve"> whether</w:t>
      </w:r>
      <w:r w:rsidRPr="004D7AD9">
        <w:rPr>
          <w:rFonts w:eastAsia="宋体"/>
          <w:szCs w:val="24"/>
          <w:lang w:eastAsia="zh-CN"/>
        </w:rPr>
        <w:t xml:space="preserve"> Architecture#</w:t>
      </w:r>
      <w:r w:rsidR="00460289" w:rsidRPr="004D7AD9">
        <w:rPr>
          <w:rFonts w:eastAsia="宋体"/>
          <w:szCs w:val="24"/>
          <w:lang w:eastAsia="zh-CN"/>
        </w:rPr>
        <w:t>2</w:t>
      </w:r>
      <w:r w:rsidR="00115412" w:rsidRPr="004D7AD9">
        <w:rPr>
          <w:rFonts w:eastAsia="宋体"/>
          <w:szCs w:val="24"/>
          <w:lang w:eastAsia="zh-CN"/>
        </w:rPr>
        <w:t xml:space="preserve"> is specified, and in any case </w:t>
      </w:r>
      <w:r w:rsidRPr="004D7AD9">
        <w:rPr>
          <w:rFonts w:eastAsia="宋体"/>
          <w:szCs w:val="24"/>
          <w:lang w:eastAsia="zh-CN"/>
        </w:rPr>
        <w:t>should be low priority (Skyworks,</w:t>
      </w:r>
      <w:r w:rsidR="00460289" w:rsidRPr="004D7AD9">
        <w:rPr>
          <w:rFonts w:eastAsia="宋体"/>
          <w:szCs w:val="24"/>
          <w:lang w:eastAsia="zh-CN"/>
        </w:rPr>
        <w:t xml:space="preserve"> Meta</w:t>
      </w:r>
      <w:r w:rsidRPr="004D7AD9">
        <w:rPr>
          <w:rFonts w:eastAsia="宋体"/>
          <w:szCs w:val="24"/>
          <w:lang w:eastAsia="zh-CN"/>
        </w:rPr>
        <w:t>)</w:t>
      </w:r>
    </w:p>
    <w:p w14:paraId="57934BF6" w14:textId="50F3E612"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3: Both Architecture#1 and #2</w:t>
      </w:r>
      <w:r w:rsidR="00443FED" w:rsidRPr="004D7AD9">
        <w:rPr>
          <w:rFonts w:eastAsia="宋体"/>
          <w:szCs w:val="24"/>
          <w:lang w:eastAsia="zh-CN"/>
        </w:rPr>
        <w:t xml:space="preserve"> given</w:t>
      </w:r>
      <w:r w:rsidR="00AE3B1C" w:rsidRPr="004D7AD9">
        <w:rPr>
          <w:rFonts w:eastAsia="宋体"/>
          <w:szCs w:val="24"/>
          <w:lang w:eastAsia="zh-CN"/>
        </w:rPr>
        <w:t xml:space="preserve"> Architecture</w:t>
      </w:r>
      <w:r w:rsidR="003A3768" w:rsidRPr="004D7AD9">
        <w:rPr>
          <w:rFonts w:eastAsia="宋体"/>
          <w:szCs w:val="24"/>
          <w:lang w:eastAsia="zh-CN"/>
        </w:rPr>
        <w:t>#</w:t>
      </w:r>
      <w:r w:rsidR="00AE3B1C" w:rsidRPr="004D7AD9">
        <w:rPr>
          <w:rFonts w:eastAsia="宋体"/>
          <w:szCs w:val="24"/>
          <w:lang w:eastAsia="zh-CN"/>
        </w:rPr>
        <w:t>1 can</w:t>
      </w:r>
      <w:del w:id="250" w:author="Jin Wang" w:date="2024-05-16T17:43:00Z">
        <w:r w:rsidR="00AE3B1C" w:rsidRPr="004D7AD9" w:rsidDel="00E26620">
          <w:rPr>
            <w:rFonts w:eastAsia="宋体"/>
            <w:szCs w:val="24"/>
            <w:lang w:eastAsia="zh-CN"/>
          </w:rPr>
          <w:delText>not</w:delText>
        </w:r>
      </w:del>
      <w:ins w:id="251" w:author="Jin Wang" w:date="2024-05-16T17:43:00Z">
        <w:r w:rsidR="00E26620">
          <w:rPr>
            <w:rFonts w:eastAsia="宋体"/>
            <w:szCs w:val="24"/>
            <w:lang w:eastAsia="zh-CN"/>
          </w:rPr>
          <w:t xml:space="preserve"> only</w:t>
        </w:r>
      </w:ins>
      <w:r w:rsidR="00AE3B1C" w:rsidRPr="004D7AD9">
        <w:rPr>
          <w:rFonts w:eastAsia="宋体"/>
          <w:szCs w:val="24"/>
          <w:lang w:eastAsia="zh-CN"/>
        </w:rPr>
        <w:t xml:space="preserve"> reach 29dBm </w:t>
      </w:r>
      <w:ins w:id="252" w:author="Jin Wang" w:date="2024-05-16T17:44:00Z">
        <w:r w:rsidR="00E26620">
          <w:rPr>
            <w:rFonts w:eastAsia="宋体"/>
            <w:szCs w:val="24"/>
            <w:lang w:eastAsia="zh-CN"/>
          </w:rPr>
          <w:t>for equal RB allocation on both CCs</w:t>
        </w:r>
      </w:ins>
      <w:del w:id="253" w:author="Jin Wang" w:date="2024-05-16T17:44:00Z">
        <w:r w:rsidR="00AE3B1C" w:rsidRPr="004D7AD9" w:rsidDel="00E26620">
          <w:rPr>
            <w:rFonts w:eastAsia="宋体"/>
            <w:szCs w:val="24"/>
            <w:lang w:eastAsia="zh-CN"/>
          </w:rPr>
          <w:delText>in some extreme unbalanced RB allocations</w:delText>
        </w:r>
      </w:del>
      <w:r w:rsidRPr="004D7AD9">
        <w:rPr>
          <w:rFonts w:eastAsia="宋体"/>
          <w:szCs w:val="24"/>
          <w:lang w:eastAsia="zh-CN"/>
        </w:rPr>
        <w:t>. (Samsung</w:t>
      </w:r>
      <w:r w:rsidR="00460289" w:rsidRPr="004D7AD9">
        <w:rPr>
          <w:rFonts w:eastAsia="宋体"/>
          <w:szCs w:val="24"/>
          <w:lang w:eastAsia="zh-CN"/>
        </w:rPr>
        <w:t>, Huawei</w:t>
      </w:r>
      <w:r w:rsidR="008006D6" w:rsidRPr="004D7AD9">
        <w:rPr>
          <w:rFonts w:eastAsia="宋体"/>
          <w:szCs w:val="24"/>
          <w:lang w:eastAsia="zh-CN"/>
        </w:rPr>
        <w:t>, LGE</w:t>
      </w:r>
      <w:r w:rsidR="006F705E" w:rsidRPr="004D7AD9">
        <w:rPr>
          <w:rFonts w:eastAsia="宋体"/>
          <w:szCs w:val="24"/>
          <w:lang w:eastAsia="zh-CN"/>
        </w:rPr>
        <w:t>, Xiaomi</w:t>
      </w:r>
      <w:r w:rsidRPr="004D7AD9">
        <w:rPr>
          <w:rFonts w:eastAsia="宋体"/>
          <w:szCs w:val="24"/>
          <w:lang w:eastAsia="zh-CN"/>
        </w:rPr>
        <w:t>)</w:t>
      </w:r>
    </w:p>
    <w:p w14:paraId="4662261C" w14:textId="77777777" w:rsidR="00855BC5" w:rsidRPr="00855BC5" w:rsidRDefault="00855BC5" w:rsidP="00855BC5">
      <w:pPr>
        <w:pStyle w:val="aff8"/>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aff8"/>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bookmarkStart w:id="254" w:name="_Hlk166601839"/>
      <w:r w:rsidRPr="004D7AD9">
        <w:rPr>
          <w:rFonts w:eastAsia="宋体" w:hint="eastAsia"/>
          <w:szCs w:val="24"/>
          <w:lang w:eastAsia="zh-CN"/>
        </w:rPr>
        <w:lastRenderedPageBreak/>
        <w:t>Proposal</w:t>
      </w:r>
      <w:r w:rsidRPr="004D7AD9">
        <w:rPr>
          <w:rFonts w:eastAsia="宋体"/>
          <w:szCs w:val="24"/>
          <w:lang w:eastAsia="zh-CN"/>
        </w:rPr>
        <w:t xml:space="preserve"> 1: Deprioritize the specifications development for PC1.5 intra-band non-contiguous UL CA due to the limited use cases and performance gain as compared to its PC2 counterpart (Apple)</w:t>
      </w:r>
    </w:p>
    <w:bookmarkEnd w:id="254"/>
    <w:p w14:paraId="71FED4AE" w14:textId="426DDB97"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2: The intra-band PC1.5 ULCA R19 work focusses on UE implementing intra-band ULCA PC1.5 </w:t>
      </w:r>
      <w:r w:rsidR="003A3768" w:rsidRPr="004D7AD9">
        <w:rPr>
          <w:rFonts w:eastAsia="宋体"/>
          <w:szCs w:val="24"/>
          <w:lang w:eastAsia="zh-CN"/>
        </w:rPr>
        <w:t>with</w:t>
      </w:r>
      <w:r w:rsidRPr="004D7AD9">
        <w:rPr>
          <w:rFonts w:eastAsia="宋体"/>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3:</w:t>
      </w:r>
      <w:r w:rsidRPr="004D7AD9">
        <w:t xml:space="preserve"> </w:t>
      </w:r>
      <w:r w:rsidRPr="004D7AD9">
        <w:rPr>
          <w:rFonts w:eastAsia="宋体"/>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4: For that dualPA-Architecture how to establish MPR/A-MPR values for RB BW imbalance scenarios should be left for further study. (Qualcomm)</w:t>
      </w:r>
    </w:p>
    <w:p w14:paraId="5EC82616" w14:textId="35FC213D"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5: RAN4 can consider the </w:t>
      </w:r>
      <w:r w:rsidR="00F2067C">
        <w:rPr>
          <w:rFonts w:eastAsia="宋体"/>
          <w:szCs w:val="24"/>
          <w:lang w:eastAsia="zh-CN"/>
        </w:rPr>
        <w:t>following Table</w:t>
      </w:r>
      <w:r w:rsidRPr="004D7AD9">
        <w:rPr>
          <w:rFonts w:eastAsia="宋体"/>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sidRPr="00FD3593">
        <w:rPr>
          <w:rFonts w:hint="eastAsia"/>
          <w:noProof/>
          <w:lang w:val="en-US" w:eastAsia="ko-KR"/>
        </w:rPr>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D53E07">
        <w:rPr>
          <w:rFonts w:eastAsia="宋体" w:hint="eastAsia"/>
          <w:szCs w:val="24"/>
          <w:lang w:eastAsia="zh-CN"/>
        </w:rPr>
        <w:t>P</w:t>
      </w:r>
      <w:r w:rsidRPr="00D53E07">
        <w:rPr>
          <w:rFonts w:eastAsia="宋体"/>
          <w:szCs w:val="24"/>
          <w:lang w:eastAsia="zh-CN"/>
        </w:rPr>
        <w:t xml:space="preserve">roposal 6: RAN4 to discuss and agree on the </w:t>
      </w:r>
      <w:r w:rsidR="003A3768" w:rsidRPr="00D53E07">
        <w:rPr>
          <w:rFonts w:eastAsia="宋体"/>
          <w:szCs w:val="24"/>
          <w:lang w:eastAsia="zh-CN"/>
        </w:rPr>
        <w:t xml:space="preserve">following </w:t>
      </w:r>
      <w:r w:rsidRPr="00D53E07">
        <w:rPr>
          <w:rFonts w:eastAsia="宋体"/>
          <w:szCs w:val="24"/>
          <w:lang w:eastAsia="zh-CN"/>
        </w:rPr>
        <w:t>evaluation assumptions for PC1.5 intra-band UL CA</w:t>
      </w:r>
      <w:r w:rsidR="003A3768" w:rsidRPr="00D53E07">
        <w:rPr>
          <w:rFonts w:eastAsia="宋体"/>
          <w:szCs w:val="24"/>
          <w:lang w:eastAsia="zh-CN"/>
        </w:rPr>
        <w:t xml:space="preserve">. </w:t>
      </w:r>
      <w:r w:rsidRPr="00D53E07">
        <w:rPr>
          <w:rFonts w:eastAsia="宋体"/>
          <w:szCs w:val="24"/>
          <w:lang w:eastAsia="zh-CN"/>
        </w:rPr>
        <w:t>(Huawei)</w:t>
      </w:r>
    </w:p>
    <w:p w14:paraId="3215CFE4" w14:textId="70F53CC1"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Pr>
          <w:noProof/>
          <w:lang w:val="en-US" w:eastAsia="ko-KR"/>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f8"/>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f8"/>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f8"/>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">
                <v:shadow on="t" color="black" opacity="26214f" origin=",-.5" offset="0,3pt"/>
                <v:textbox>
                  <w:txbxContent>
                    <w:p w14:paraId="516CA7D2" w14:textId="77777777" w:rsidR="00E26620" w:rsidRDefault="00E26620" w:rsidP="00E7186D">
                      <w:pPr>
                        <w:pStyle w:val="afe"/>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e"/>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e"/>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e"/>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e"/>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e"/>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e"/>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e"/>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w:t>
      </w:r>
      <w:r w:rsidRPr="004D7AD9">
        <w:rPr>
          <w:rFonts w:eastAsia="宋体"/>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aff8"/>
        <w:spacing w:after="60"/>
        <w:ind w:left="1440" w:firstLine="400"/>
        <w:jc w:val="both"/>
        <w:rPr>
          <w:rFonts w:eastAsia="宋体"/>
          <w:sz w:val="18"/>
          <w:szCs w:val="22"/>
          <w:lang w:eastAsia="zh-CN"/>
        </w:rPr>
      </w:pPr>
      <w:r w:rsidRPr="004D7AD9">
        <w:rPr>
          <w:rFonts w:eastAsia="宋体" w:hint="eastAsia"/>
          <w:szCs w:val="24"/>
          <w:lang w:eastAsia="zh-CN"/>
        </w:rPr>
        <w:t>•</w:t>
      </w:r>
      <w:r w:rsidRPr="004D7AD9">
        <w:rPr>
          <w:rFonts w:eastAsia="宋体"/>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EVM is checked for the agreed composite EVM equation </w:t>
      </w:r>
    </w:p>
    <w:p w14:paraId="039D80D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EVM budget for PA:</w:t>
      </w:r>
    </w:p>
    <w:p w14:paraId="32496B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QPSK             10%</w:t>
      </w:r>
    </w:p>
    <w:p w14:paraId="459CEB7A"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16QAM          8%</w:t>
      </w:r>
    </w:p>
    <w:p w14:paraId="300276AC"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64QAM          4%</w:t>
      </w:r>
    </w:p>
    <w:p w14:paraId="698F65AB"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256QAM        1.8%</w:t>
      </w:r>
    </w:p>
    <w:p w14:paraId="3D3C525F" w14:textId="77777777" w:rsidR="00FD3593" w:rsidRPr="004D7AD9" w:rsidRDefault="00FD3593" w:rsidP="00FD3593">
      <w:pPr>
        <w:pStyle w:val="aff8"/>
        <w:spacing w:after="60"/>
        <w:ind w:left="1440" w:firstLine="360"/>
        <w:jc w:val="both"/>
        <w:rPr>
          <w:rFonts w:eastAsia="宋体"/>
          <w:sz w:val="18"/>
          <w:szCs w:val="22"/>
          <w:lang w:eastAsia="zh-CN"/>
        </w:rPr>
      </w:pPr>
    </w:p>
    <w:p w14:paraId="4E30ED0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Evaluation scenarios:</w:t>
      </w:r>
    </w:p>
    <w:p w14:paraId="460178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Both CP-OFDM and DFT-s-OFDM waveforms are evaluated</w:t>
      </w:r>
    </w:p>
    <w:p w14:paraId="41790D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All modulation orders should be checked:</w:t>
      </w:r>
    </w:p>
    <w:p w14:paraId="480BEB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Channel BW configurations should cover the entire channel bandwidth range: </w:t>
      </w:r>
    </w:p>
    <w:p w14:paraId="67671229" w14:textId="46A4806F" w:rsidR="00FD3593" w:rsidRDefault="00FD3593" w:rsidP="00FD3593">
      <w:pPr>
        <w:pStyle w:val="aff8"/>
        <w:overflowPunct/>
        <w:autoSpaceDE/>
        <w:autoSpaceDN/>
        <w:adjustRightInd/>
        <w:spacing w:after="60"/>
        <w:ind w:left="1440" w:firstLineChars="0" w:firstLine="0"/>
        <w:jc w:val="both"/>
        <w:textAlignment w:val="auto"/>
        <w:rPr>
          <w:ins w:id="255" w:author="Ericsson" w:date="2024-05-17T00:25:00Z"/>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At least 5, 20, 50, 100MHz channel bandwidths (depends on the supported CBW of the operating band)</w:t>
      </w:r>
    </w:p>
    <w:p w14:paraId="06B55F00" w14:textId="44934A05" w:rsidR="00467F70" w:rsidRPr="004D7AD9" w:rsidRDefault="00467F70" w:rsidP="00467F70">
      <w:pPr>
        <w:pStyle w:val="aff8"/>
        <w:numPr>
          <w:ilvl w:val="1"/>
          <w:numId w:val="1"/>
        </w:numPr>
        <w:overflowPunct/>
        <w:autoSpaceDE/>
        <w:autoSpaceDN/>
        <w:adjustRightInd/>
        <w:spacing w:after="60"/>
        <w:ind w:left="1440" w:firstLineChars="0"/>
        <w:jc w:val="both"/>
        <w:textAlignment w:val="auto"/>
        <w:rPr>
          <w:ins w:id="256" w:author="Ericsson" w:date="2024-05-17T00:25:00Z"/>
          <w:rFonts w:eastAsia="宋体"/>
          <w:szCs w:val="24"/>
          <w:lang w:eastAsia="zh-CN"/>
        </w:rPr>
      </w:pPr>
      <w:ins w:id="257" w:author="Ericsson" w:date="2024-05-17T00:25:00Z">
        <w:r w:rsidRPr="00467F70">
          <w:rPr>
            <w:rFonts w:eastAsia="宋体" w:hint="eastAsia"/>
            <w:szCs w:val="24"/>
            <w:lang w:eastAsia="zh-CN"/>
          </w:rPr>
          <w:lastRenderedPageBreak/>
          <w:t xml:space="preserve">Proposal </w:t>
        </w:r>
      </w:ins>
      <w:ins w:id="258" w:author="Ericsson" w:date="2024-05-17T00:26:00Z">
        <w:r>
          <w:rPr>
            <w:rFonts w:eastAsia="宋体"/>
            <w:szCs w:val="24"/>
            <w:lang w:eastAsia="zh-CN"/>
          </w:rPr>
          <w:t>8</w:t>
        </w:r>
      </w:ins>
      <w:ins w:id="259" w:author="Ericsson" w:date="2024-05-17T00:25:00Z">
        <w:r w:rsidRPr="00467F70">
          <w:rPr>
            <w:rFonts w:eastAsia="宋体" w:hint="eastAsia"/>
            <w:szCs w:val="24"/>
            <w:lang w:eastAsia="zh-CN"/>
          </w:rPr>
          <w:t>: for intra-band non-contiguous CA supported for PC1.5 by a dual PA architecture (Architecture #1), the MPRc for the serving cells c shall not be equal, MPR</w:t>
        </w:r>
        <w:r w:rsidRPr="0089238F">
          <w:rPr>
            <w:rFonts w:eastAsia="宋体" w:hint="eastAsia"/>
            <w:szCs w:val="24"/>
            <w:vertAlign w:val="subscript"/>
            <w:lang w:eastAsia="zh-CN"/>
          </w:rPr>
          <w:t>c</w:t>
        </w:r>
        <w:r w:rsidRPr="00467F70">
          <w:rPr>
            <w:rFonts w:eastAsia="宋体" w:hint="eastAsia"/>
            <w:szCs w:val="24"/>
            <w:lang w:eastAsia="zh-CN"/>
          </w:rPr>
          <w:t xml:space="preserve"> </w:t>
        </w:r>
        <w:r w:rsidRPr="00467F70">
          <w:rPr>
            <w:rFonts w:eastAsia="宋体" w:hint="eastAsia"/>
            <w:szCs w:val="24"/>
            <w:lang w:eastAsia="zh-CN"/>
          </w:rPr>
          <w:t>≠</w:t>
        </w:r>
        <w:r w:rsidRPr="00467F70">
          <w:rPr>
            <w:rFonts w:eastAsia="宋体" w:hint="eastAsia"/>
            <w:szCs w:val="24"/>
            <w:lang w:eastAsia="zh-CN"/>
          </w:rPr>
          <w:t xml:space="preserve"> MPR with MPR the reduction of the total UE power. The transmit power can be increased </w:t>
        </w:r>
        <w:r w:rsidRPr="00467F70">
          <w:rPr>
            <w:rFonts w:eastAsia="宋体"/>
            <w:szCs w:val="24"/>
            <w:lang w:eastAsia="zh-CN"/>
          </w:rPr>
          <w:t>(almost) independently on the CCs, although there may be dependence between the required power reduction on serving cells depending on power levels</w:t>
        </w:r>
        <w:r>
          <w:rPr>
            <w:rFonts w:eastAsia="宋体"/>
            <w:szCs w:val="24"/>
            <w:lang w:eastAsia="zh-CN"/>
          </w:rPr>
          <w:t xml:space="preserve"> (Ericsson)</w:t>
        </w:r>
      </w:ins>
    </w:p>
    <w:p w14:paraId="5F7C5DFF" w14:textId="77777777" w:rsidR="00467F70" w:rsidRPr="004D7AD9" w:rsidRDefault="00467F70"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2FDFF3EC" w14:textId="77777777" w:rsidR="00FD3593" w:rsidRPr="004D7AD9" w:rsidRDefault="00FD3593"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1613BEC4" w14:textId="420AEB81" w:rsidR="00FD3593" w:rsidRDefault="00FD3593"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F9792C" w14:textId="112850DB" w:rsidR="004D7AD9" w:rsidRPr="00805BE8" w:rsidRDefault="004D7AD9" w:rsidP="004D7AD9">
      <w:pPr>
        <w:pStyle w:val="aff8"/>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w:t>
      </w:r>
      <w:r w:rsidRPr="004D7AD9">
        <w:rPr>
          <w:rFonts w:eastAsia="宋体"/>
          <w:i/>
          <w:iCs/>
          <w:color w:val="0070C0"/>
          <w:szCs w:val="24"/>
          <w:lang w:eastAsia="zh-CN"/>
        </w:rPr>
        <w:t xml:space="preserve">Moderator: Check </w:t>
      </w:r>
      <w:r w:rsidR="00D53E07">
        <w:rPr>
          <w:rFonts w:eastAsia="宋体"/>
          <w:i/>
          <w:iCs/>
          <w:color w:val="0070C0"/>
          <w:szCs w:val="24"/>
          <w:lang w:eastAsia="zh-CN"/>
        </w:rPr>
        <w:t xml:space="preserve">online </w:t>
      </w:r>
      <w:r w:rsidRPr="004D7AD9">
        <w:rPr>
          <w:rFonts w:eastAsia="宋体"/>
          <w:i/>
          <w:iCs/>
          <w:color w:val="0070C0"/>
          <w:szCs w:val="24"/>
          <w:lang w:eastAsia="zh-CN"/>
        </w:rPr>
        <w:t>whether the following can be a compromise</w:t>
      </w:r>
      <w:r>
        <w:rPr>
          <w:rFonts w:eastAsia="宋体"/>
          <w:color w:val="0070C0"/>
          <w:szCs w:val="24"/>
          <w:lang w:eastAsia="zh-CN"/>
        </w:rPr>
        <w:t>)</w:t>
      </w:r>
    </w:p>
    <w:p w14:paraId="0E8A1BC2" w14:textId="6F0B4F69" w:rsidR="00FD3593" w:rsidRPr="00852B50" w:rsidRDefault="003A3768"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52B50">
        <w:rPr>
          <w:rFonts w:eastAsia="宋体"/>
          <w:szCs w:val="24"/>
          <w:lang w:eastAsia="zh-CN"/>
        </w:rPr>
        <w:t>E</w:t>
      </w:r>
      <w:r w:rsidR="005F6DA4">
        <w:rPr>
          <w:rFonts w:eastAsia="宋体"/>
          <w:szCs w:val="24"/>
          <w:lang w:eastAsia="zh-CN"/>
        </w:rPr>
        <w:t>valuate</w:t>
      </w:r>
      <w:r w:rsidRPr="00852B50">
        <w:rPr>
          <w:rFonts w:eastAsia="宋体"/>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4D7AD9">
        <w:rPr>
          <w:rFonts w:eastAsia="宋体"/>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宋体"/>
          <w:szCs w:val="24"/>
          <w:lang w:eastAsia="zh-CN"/>
        </w:rPr>
        <w:t xml:space="preserve">As. </w:t>
      </w:r>
    </w:p>
    <w:p w14:paraId="23C3644E" w14:textId="2D0D0E0B"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rFonts w:hint="eastAsia"/>
          <w:szCs w:val="24"/>
          <w:lang w:eastAsia="zh-CN"/>
        </w:rPr>
        <w:t>F</w:t>
      </w:r>
      <w:r w:rsidRPr="005F6DA4">
        <w:rPr>
          <w:szCs w:val="24"/>
          <w:lang w:eastAsia="zh-CN"/>
        </w:rPr>
        <w:t xml:space="preserve">or </w:t>
      </w:r>
      <w:r w:rsidRPr="00EC4160">
        <w:rPr>
          <w:szCs w:val="24"/>
          <w:highlight w:val="yellow"/>
          <w:lang w:eastAsia="zh-CN"/>
          <w:rPrChange w:id="260" w:author="LGE" w:date="2024-05-17T08:32:00Z">
            <w:rPr>
              <w:szCs w:val="24"/>
              <w:lang w:eastAsia="zh-CN"/>
            </w:rPr>
          </w:rPrChange>
        </w:rPr>
        <w:t>intra-band contiguous ULCA</w:t>
      </w:r>
      <w:r w:rsidRPr="005F6DA4">
        <w:rPr>
          <w:szCs w:val="24"/>
          <w:lang w:eastAsia="zh-CN"/>
        </w:rPr>
        <w:t xml:space="preserve">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r w:rsidRPr="00D53E07">
              <w:rPr>
                <w:bCs/>
                <w:sz w:val="18"/>
              </w:rPr>
              <w:t>dualPA-Architecture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EC4160">
              <w:rPr>
                <w:bCs/>
                <w:sz w:val="18"/>
                <w:highlight w:val="yellow"/>
                <w:rPrChange w:id="261" w:author="LGE" w:date="2024-05-17T08:32:00Z">
                  <w:rPr>
                    <w:bCs/>
                    <w:sz w:val="18"/>
                  </w:rPr>
                </w:rPrChange>
              </w:rPr>
              <w:t>2x26 dBm PA + 1 LO with 200MHz BW</w:t>
            </w:r>
          </w:p>
        </w:tc>
        <w:tc>
          <w:tcPr>
            <w:tcW w:w="1681" w:type="dxa"/>
          </w:tcPr>
          <w:p w14:paraId="397DC768" w14:textId="77777777" w:rsidR="005F6DA4" w:rsidRPr="00D53E07" w:rsidRDefault="005F6DA4" w:rsidP="00E26620">
            <w:pPr>
              <w:jc w:val="center"/>
              <w:rPr>
                <w:bCs/>
                <w:i/>
                <w:sz w:val="18"/>
              </w:rPr>
            </w:pPr>
            <w:r w:rsidRPr="00D53E07">
              <w:rPr>
                <w:bCs/>
                <w:i/>
                <w:sz w:val="18"/>
              </w:rPr>
              <w:t>TxD</w:t>
            </w:r>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aff8"/>
        <w:overflowPunct/>
        <w:autoSpaceDE/>
        <w:autoSpaceDN/>
        <w:adjustRightInd/>
        <w:spacing w:after="120"/>
        <w:ind w:left="1440" w:firstLineChars="0" w:firstLine="0"/>
        <w:textAlignment w:val="auto"/>
        <w:rPr>
          <w:rFonts w:eastAsia="宋体"/>
          <w:color w:val="0070C0"/>
          <w:szCs w:val="24"/>
          <w:lang w:eastAsia="zh-CN"/>
        </w:rPr>
      </w:pPr>
    </w:p>
    <w:p w14:paraId="63038E32" w14:textId="3D4A03F0"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szCs w:val="24"/>
          <w:lang w:eastAsia="zh-CN"/>
        </w:rPr>
        <w:t xml:space="preserve">For </w:t>
      </w:r>
      <w:r w:rsidRPr="00EC4160">
        <w:rPr>
          <w:szCs w:val="24"/>
          <w:highlight w:val="yellow"/>
          <w:lang w:eastAsia="zh-CN"/>
          <w:rPrChange w:id="262" w:author="LGE" w:date="2024-05-17T08:32:00Z">
            <w:rPr>
              <w:szCs w:val="24"/>
              <w:lang w:eastAsia="zh-CN"/>
            </w:rPr>
          </w:rPrChange>
        </w:rPr>
        <w:t>intra-band NC ULCA</w:t>
      </w:r>
      <w:r w:rsidRPr="005F6DA4">
        <w:rPr>
          <w:szCs w:val="24"/>
          <w:lang w:eastAsia="zh-CN"/>
        </w:rPr>
        <w:t xml:space="preserve"> w/o UL MIMO, the following Architecture#</w:t>
      </w:r>
      <w:r>
        <w:rPr>
          <w:szCs w:val="24"/>
          <w:lang w:eastAsia="zh-CN"/>
        </w:rPr>
        <w:t>1</w:t>
      </w:r>
      <w:r w:rsidRPr="005F6DA4">
        <w:rPr>
          <w:szCs w:val="24"/>
          <w:lang w:eastAsia="zh-CN"/>
        </w:rPr>
        <w:t xml:space="preserve"> is </w:t>
      </w:r>
      <w:del w:id="263" w:author="Jin Wang" w:date="2024-05-16T17:48:00Z">
        <w:r w:rsidRPr="005F6DA4" w:rsidDel="00E26620">
          <w:rPr>
            <w:szCs w:val="24"/>
            <w:lang w:eastAsia="zh-CN"/>
          </w:rPr>
          <w:delText xml:space="preserve">selected as baseline </w:delText>
        </w:r>
      </w:del>
      <w:ins w:id="264" w:author="Jin Wang" w:date="2024-05-16T17:48:00Z">
        <w:r w:rsidR="00E26620">
          <w:rPr>
            <w:szCs w:val="24"/>
            <w:lang w:eastAsia="zh-CN"/>
          </w:rPr>
          <w:t xml:space="preserve">studied first </w:t>
        </w:r>
      </w:ins>
      <w:r w:rsidRPr="005F6DA4">
        <w:rPr>
          <w:szCs w:val="24"/>
          <w:lang w:eastAsia="zh-CN"/>
        </w:rPr>
        <w:t>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EC4160">
              <w:rPr>
                <w:rFonts w:ascii="Calibri" w:hAnsi="Calibri"/>
                <w:bCs/>
                <w:kern w:val="2"/>
                <w:sz w:val="18"/>
                <w:szCs w:val="22"/>
                <w:highlight w:val="yellow"/>
                <w:lang w:val="en-US" w:eastAsia="zh-CN"/>
                <w:rPrChange w:id="265" w:author="LGE" w:date="2024-05-17T08:32:00Z">
                  <w:rPr>
                    <w:rFonts w:ascii="Calibri" w:hAnsi="Calibri"/>
                    <w:bCs/>
                    <w:kern w:val="2"/>
                    <w:sz w:val="18"/>
                    <w:szCs w:val="22"/>
                    <w:lang w:val="en-US" w:eastAsia="zh-CN"/>
                  </w:rPr>
                </w:rPrChange>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dualPA-Architecture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TxD</w:t>
            </w:r>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1E8168C7" w:rsidR="00D53E07" w:rsidRPr="005F6DA4" w:rsidRDefault="00D53E07" w:rsidP="00E7186D">
      <w:pPr>
        <w:pStyle w:val="aff8"/>
        <w:numPr>
          <w:ilvl w:val="1"/>
          <w:numId w:val="1"/>
        </w:numPr>
        <w:overflowPunct/>
        <w:autoSpaceDE/>
        <w:autoSpaceDN/>
        <w:adjustRightInd/>
        <w:spacing w:beforeLines="50" w:before="120" w:after="120"/>
        <w:ind w:left="1434" w:firstLineChars="0" w:hanging="357"/>
        <w:textAlignment w:val="auto"/>
        <w:rPr>
          <w:rFonts w:eastAsia="宋体"/>
          <w:szCs w:val="24"/>
          <w:lang w:eastAsia="zh-CN"/>
        </w:rPr>
      </w:pPr>
      <w:r>
        <w:rPr>
          <w:szCs w:val="24"/>
          <w:lang w:eastAsia="zh-CN"/>
        </w:rPr>
        <w:t>Check Proposal 5-</w:t>
      </w:r>
      <w:ins w:id="266" w:author="Ericsson" w:date="2024-05-17T00:26:00Z">
        <w:r w:rsidR="00467F70">
          <w:rPr>
            <w:szCs w:val="24"/>
            <w:lang w:eastAsia="zh-CN"/>
          </w:rPr>
          <w:t>8</w:t>
        </w:r>
      </w:ins>
      <w:del w:id="267" w:author="Ericsson" w:date="2024-05-17T00:26:00Z">
        <w:r w:rsidR="00905828" w:rsidDel="00467F70">
          <w:rPr>
            <w:szCs w:val="24"/>
            <w:lang w:eastAsia="zh-CN"/>
          </w:rPr>
          <w:delText>7</w:delText>
        </w:r>
      </w:del>
      <w:r>
        <w:rPr>
          <w:szCs w:val="24"/>
          <w:lang w:eastAsia="zh-CN"/>
        </w:rPr>
        <w:t xml:space="preserve"> online</w:t>
      </w:r>
    </w:p>
    <w:p w14:paraId="44A20606" w14:textId="77777777" w:rsidR="005F6DA4" w:rsidRPr="00D53E07" w:rsidRDefault="005F6DA4" w:rsidP="005F6DA4">
      <w:pPr>
        <w:pStyle w:val="aff8"/>
        <w:overflowPunct/>
        <w:autoSpaceDE/>
        <w:autoSpaceDN/>
        <w:adjustRightInd/>
        <w:spacing w:after="120"/>
        <w:ind w:left="1440" w:firstLineChars="0" w:firstLine="0"/>
        <w:textAlignment w:val="auto"/>
        <w:rPr>
          <w:rFonts w:eastAsia="宋体"/>
          <w:szCs w:val="24"/>
          <w:lang w:eastAsia="zh-CN"/>
        </w:rPr>
      </w:pPr>
    </w:p>
    <w:p w14:paraId="1EDF86EE" w14:textId="6396C0A4" w:rsidR="00EE08AD" w:rsidRDefault="00EE08AD" w:rsidP="008D0A9C">
      <w:pPr>
        <w:spacing w:after="60"/>
        <w:jc w:val="both"/>
        <w:rPr>
          <w:rFonts w:eastAsia="Malgun Gothic"/>
          <w:b/>
          <w:color w:val="0070C0"/>
          <w:szCs w:val="18"/>
          <w:u w:val="single"/>
          <w:lang w:val="en-US" w:eastAsia="ko-KR"/>
        </w:rPr>
      </w:pPr>
    </w:p>
    <w:p w14:paraId="29692D1E" w14:textId="0AD5DEC9" w:rsidR="00B63625" w:rsidRPr="00B63625" w:rsidRDefault="00B63625" w:rsidP="00B63625">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aff8"/>
        <w:overflowPunct/>
        <w:autoSpaceDE/>
        <w:autoSpaceDN/>
        <w:adjustRightInd/>
        <w:spacing w:after="120"/>
        <w:ind w:left="720" w:firstLineChars="0" w:firstLine="0"/>
        <w:textAlignment w:val="auto"/>
        <w:rPr>
          <w:rFonts w:eastAsia="宋体"/>
          <w:color w:val="0070C0"/>
          <w:szCs w:val="24"/>
          <w:lang w:eastAsia="zh-CN"/>
        </w:rPr>
      </w:pPr>
      <w:bookmarkStart w:id="268" w:name="_Hlk166783199"/>
      <w:bookmarkStart w:id="269" w:name="_Hlk166602436"/>
      <w:r w:rsidRPr="00805BE8">
        <w:rPr>
          <w:rFonts w:eastAsia="宋体"/>
          <w:color w:val="0070C0"/>
          <w:szCs w:val="24"/>
          <w:lang w:eastAsia="zh-CN"/>
        </w:rPr>
        <w:t>Proposals</w:t>
      </w:r>
      <w:r>
        <w:rPr>
          <w:rFonts w:eastAsia="宋体"/>
          <w:color w:val="0070C0"/>
          <w:szCs w:val="24"/>
          <w:lang w:eastAsia="zh-CN"/>
        </w:rPr>
        <w:t>：</w:t>
      </w:r>
    </w:p>
    <w:p w14:paraId="3C484167" w14:textId="59088155" w:rsidR="008006D6" w:rsidRPr="00EE08AD"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 xml:space="preserve">Yes, and assuming 20dB </w:t>
      </w:r>
      <w:r w:rsidR="00115412">
        <w:rPr>
          <w:rFonts w:eastAsia="宋体"/>
          <w:szCs w:val="24"/>
          <w:lang w:eastAsia="zh-CN"/>
        </w:rPr>
        <w:t xml:space="preserve">minimum </w:t>
      </w:r>
      <w:r>
        <w:rPr>
          <w:rFonts w:eastAsia="宋体"/>
          <w:szCs w:val="24"/>
          <w:lang w:eastAsia="zh-CN"/>
        </w:rPr>
        <w:t xml:space="preserve">antenna isolation for FWA and 10dB for handheld UE (Apple, Samsung, </w:t>
      </w:r>
      <w:r w:rsidR="00115412">
        <w:rPr>
          <w:rFonts w:eastAsia="宋体"/>
          <w:szCs w:val="24"/>
          <w:lang w:eastAsia="zh-CN"/>
        </w:rPr>
        <w:t>Qualcomm</w:t>
      </w:r>
      <w:r w:rsidR="001B7435">
        <w:rPr>
          <w:rFonts w:eastAsia="宋体"/>
          <w:szCs w:val="24"/>
          <w:lang w:eastAsia="zh-CN"/>
        </w:rPr>
        <w:t>, LGE</w:t>
      </w:r>
      <w:r w:rsidR="00FD3593">
        <w:rPr>
          <w:rFonts w:eastAsia="宋体"/>
          <w:szCs w:val="24"/>
          <w:lang w:eastAsia="zh-CN"/>
        </w:rPr>
        <w:t>, Huawei</w:t>
      </w:r>
      <w:r>
        <w:rPr>
          <w:rFonts w:eastAsia="宋体"/>
          <w:szCs w:val="24"/>
          <w:lang w:eastAsia="zh-CN"/>
        </w:rPr>
        <w:t>)</w:t>
      </w:r>
    </w:p>
    <w:p w14:paraId="54E52CE3" w14:textId="66E030F8" w:rsidR="008006D6" w:rsidRPr="00D53E07"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w:t>
      </w:r>
    </w:p>
    <w:bookmarkEnd w:id="268"/>
    <w:p w14:paraId="41C3805F" w14:textId="77777777" w:rsidR="00D53E07" w:rsidRPr="00D53E07" w:rsidRDefault="00D53E07" w:rsidP="00D53E07">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F7B3203" w14:textId="661F8531" w:rsidR="00D53E07" w:rsidRPr="00D53E07" w:rsidRDefault="00D53E07"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269"/>
    <w:p w14:paraId="2FE558D1" w14:textId="30385EC2" w:rsidR="008A5778" w:rsidRDefault="008A5778" w:rsidP="008A5778">
      <w:pPr>
        <w:rPr>
          <w:rFonts w:eastAsia="Malgun Gothic"/>
          <w:lang w:val="en-US" w:eastAsia="ko-KR"/>
        </w:rPr>
      </w:pPr>
    </w:p>
    <w:p w14:paraId="7D9814B6" w14:textId="77777777" w:rsidR="001D7D6D" w:rsidRPr="00115412" w:rsidRDefault="001D7D6D" w:rsidP="008A5778">
      <w:pPr>
        <w:rPr>
          <w:rFonts w:eastAsia="Malgun Gothic"/>
          <w:lang w:val="en-US" w:eastAsia="ko-KR"/>
        </w:rPr>
      </w:pPr>
    </w:p>
    <w:p w14:paraId="02A93261" w14:textId="61A4ECFC" w:rsidR="008A5778" w:rsidRDefault="00115412" w:rsidP="008A5778">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270" w:name="_Hlk166602563"/>
      <w:r w:rsidRPr="00115412">
        <w:rPr>
          <w:rFonts w:ascii="Times New Roman" w:hAnsi="Times New Roman"/>
          <w:b/>
          <w:color w:val="0070C0"/>
          <w:sz w:val="20"/>
          <w:u w:val="single"/>
          <w:lang w:val="en-US" w:eastAsia="ko-KR"/>
        </w:rPr>
        <w:t>2.2.2-</w:t>
      </w:r>
      <w:bookmarkEnd w:id="270"/>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271"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271"/>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aff8"/>
        <w:overflowPunct/>
        <w:autoSpaceDE/>
        <w:autoSpaceDN/>
        <w:adjustRightInd/>
        <w:spacing w:after="120"/>
        <w:ind w:left="720" w:firstLineChars="0" w:firstLine="0"/>
        <w:textAlignment w:val="auto"/>
        <w:rPr>
          <w:rFonts w:eastAsia="宋体"/>
          <w:color w:val="0070C0"/>
          <w:szCs w:val="24"/>
          <w:lang w:eastAsia="zh-CN"/>
        </w:rPr>
      </w:pPr>
      <w:bookmarkStart w:id="272" w:name="_Hlk166783186"/>
      <w:r w:rsidRPr="00805BE8">
        <w:rPr>
          <w:rFonts w:eastAsia="宋体"/>
          <w:color w:val="0070C0"/>
          <w:szCs w:val="24"/>
          <w:lang w:eastAsia="zh-CN"/>
        </w:rPr>
        <w:t>Proposals</w:t>
      </w:r>
      <w:r>
        <w:rPr>
          <w:rFonts w:eastAsia="宋体"/>
          <w:color w:val="0070C0"/>
          <w:szCs w:val="24"/>
          <w:lang w:eastAsia="zh-CN"/>
        </w:rPr>
        <w:t>：</w:t>
      </w:r>
    </w:p>
    <w:p w14:paraId="6FFD3D8C" w14:textId="037CE0A9" w:rsidR="00115412" w:rsidRPr="00EE08AD"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lastRenderedPageBreak/>
        <w:t xml:space="preserve">Proposal </w:t>
      </w:r>
      <w:r w:rsidR="00115412">
        <w:rPr>
          <w:rFonts w:eastAsia="宋体"/>
          <w:szCs w:val="24"/>
          <w:lang w:eastAsia="zh-CN"/>
        </w:rPr>
        <w:t>1</w:t>
      </w:r>
      <w:r w:rsidR="00115412" w:rsidRPr="008D0A9C">
        <w:rPr>
          <w:rFonts w:eastAsia="宋体"/>
          <w:szCs w:val="24"/>
          <w:lang w:eastAsia="zh-CN"/>
        </w:rPr>
        <w:t>:</w:t>
      </w:r>
      <w:bookmarkEnd w:id="272"/>
      <w:r w:rsidR="00115412" w:rsidRPr="008D0A9C">
        <w:rPr>
          <w:rFonts w:eastAsia="宋体"/>
          <w:szCs w:val="24"/>
          <w:lang w:eastAsia="zh-CN"/>
        </w:rPr>
        <w:t xml:space="preserve"> </w:t>
      </w:r>
      <w:r w:rsidR="00AA6B23" w:rsidRPr="00AA6B23">
        <w:rPr>
          <w:rFonts w:eastAsia="宋体" w:hint="eastAsia"/>
          <w:szCs w:val="24"/>
          <w:lang w:eastAsia="zh-CN"/>
        </w:rPr>
        <w:t>No A-MPR requirements are defined for PC1.5 n77/n78 intra-band CA</w:t>
      </w:r>
      <w:r w:rsidR="00AA6B23" w:rsidRPr="00115412">
        <w:rPr>
          <w:rFonts w:eastAsia="宋体"/>
          <w:szCs w:val="24"/>
          <w:lang w:eastAsia="zh-CN"/>
        </w:rPr>
        <w:t xml:space="preserve"> </w:t>
      </w:r>
      <w:r w:rsidR="00AA6B23">
        <w:rPr>
          <w:rFonts w:eastAsia="宋体"/>
          <w:szCs w:val="24"/>
          <w:lang w:eastAsia="zh-CN"/>
        </w:rPr>
        <w:t xml:space="preserve">and </w:t>
      </w:r>
      <w:r w:rsidR="00115412" w:rsidRPr="00115412">
        <w:rPr>
          <w:rFonts w:eastAsia="宋体"/>
          <w:szCs w:val="24"/>
          <w:lang w:eastAsia="zh-CN"/>
        </w:rPr>
        <w:t>A-MPR requirements are needed to be revisited for PC1.5 n41 intra-band CA.</w:t>
      </w:r>
      <w:r w:rsidR="00115412">
        <w:rPr>
          <w:rFonts w:eastAsia="宋体"/>
          <w:szCs w:val="24"/>
          <w:lang w:eastAsia="zh-CN"/>
        </w:rPr>
        <w:t>(ZTE)</w:t>
      </w:r>
    </w:p>
    <w:p w14:paraId="4724D5B9" w14:textId="02325038" w:rsidR="00522F11" w:rsidRPr="00522F11"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val="en-US" w:eastAsia="zh-CN"/>
        </w:rPr>
        <w:t>Proposal</w:t>
      </w:r>
      <w:r w:rsidR="00D53E07">
        <w:rPr>
          <w:rFonts w:eastAsia="宋体"/>
          <w:szCs w:val="24"/>
          <w:lang w:eastAsia="zh-CN"/>
        </w:rPr>
        <w:t xml:space="preserve"> </w:t>
      </w:r>
      <w:r w:rsidR="00115412">
        <w:rPr>
          <w:rFonts w:eastAsia="宋体"/>
          <w:szCs w:val="24"/>
          <w:lang w:eastAsia="zh-CN"/>
        </w:rPr>
        <w:t>2:</w:t>
      </w:r>
      <w:r w:rsidR="00501C57">
        <w:rPr>
          <w:rFonts w:eastAsia="宋体"/>
          <w:szCs w:val="24"/>
          <w:lang w:eastAsia="zh-CN"/>
        </w:rPr>
        <w:t xml:space="preserve"> </w:t>
      </w:r>
      <w:r>
        <w:rPr>
          <w:rFonts w:eastAsia="宋体"/>
          <w:szCs w:val="24"/>
          <w:lang w:eastAsia="zh-CN"/>
        </w:rPr>
        <w:t>(T-Mobile USA)</w:t>
      </w:r>
    </w:p>
    <w:p w14:paraId="500A5C74" w14:textId="77777777" w:rsidR="00522F11" w:rsidRPr="00522F11" w:rsidRDefault="00522F11"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宋体"/>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宋体"/>
          <w:szCs w:val="24"/>
          <w:lang w:eastAsia="zh-CN"/>
        </w:rPr>
        <w:t>A-MPR for CA_n41C with CA_NS_04 should be addressed if necessary in the NR_ENDC_RF_Ph4 WID.</w:t>
      </w:r>
      <w:r>
        <w:rPr>
          <w:rFonts w:eastAsia="宋体"/>
          <w:szCs w:val="24"/>
          <w:lang w:eastAsia="zh-CN"/>
        </w:rPr>
        <w:t xml:space="preserve"> </w:t>
      </w:r>
    </w:p>
    <w:p w14:paraId="010232A8" w14:textId="77777777" w:rsidR="00D53E07" w:rsidRDefault="00D53E07"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C5E06E9" w14:textId="674F744B" w:rsidR="00D53E07" w:rsidRDefault="00AA6B23"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A-MPR requirements are not needed for PC1.5 n77/n78 intra-band ULCA</w:t>
      </w:r>
    </w:p>
    <w:p w14:paraId="7E846CAB" w14:textId="6DE22218" w:rsidR="00522F11" w:rsidRPr="006466F2" w:rsidRDefault="00522F11" w:rsidP="00522F11">
      <w:pPr>
        <w:pStyle w:val="aff8"/>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宋体"/>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bookmarkStart w:id="273" w:name="_Hlk166666245"/>
    </w:p>
    <w:p w14:paraId="3DCE8416" w14:textId="77777777" w:rsidR="001D7D6D" w:rsidRPr="001D7D6D" w:rsidRDefault="001D7D6D" w:rsidP="001D7D6D">
      <w:pPr>
        <w:pStyle w:val="aff8"/>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
    <w:bookmarkEnd w:id="273"/>
    <w:p w14:paraId="72A267FC" w14:textId="77777777" w:rsidR="001B7435" w:rsidRDefault="001B7435" w:rsidP="001B743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5B7C1426" w14:textId="6729F738" w:rsidR="001B7435" w:rsidRPr="001B7435"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Pr="001B7435">
        <w:rPr>
          <w:rFonts w:eastAsia="宋体"/>
          <w:szCs w:val="24"/>
          <w:lang w:eastAsia="zh-CN"/>
        </w:rPr>
        <w:t>Define P</w:t>
      </w:r>
      <w:r w:rsidRPr="001B7435">
        <w:rPr>
          <w:rFonts w:eastAsia="宋体"/>
          <w:szCs w:val="24"/>
          <w:vertAlign w:val="subscript"/>
          <w:lang w:eastAsia="zh-CN"/>
        </w:rPr>
        <w:t>CMAX,c</w:t>
      </w:r>
      <w:r w:rsidRPr="001B7435">
        <w:rPr>
          <w:rFonts w:eastAsia="宋体"/>
          <w:szCs w:val="24"/>
          <w:lang w:eastAsia="zh-CN"/>
        </w:rPr>
        <w:t xml:space="preserve"> limitation for each component carrier considering PC1.5 UE architecture of intra-band UL CA. </w:t>
      </w:r>
      <w:r>
        <w:rPr>
          <w:rFonts w:eastAsia="宋体"/>
          <w:szCs w:val="24"/>
          <w:lang w:eastAsia="zh-CN"/>
        </w:rPr>
        <w:t>(LGE)</w:t>
      </w:r>
    </w:p>
    <w:p w14:paraId="45032076"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rFonts w:hint="eastAsia"/>
          <w:bCs/>
          <w:lang w:val="en-US" w:eastAsia="ko-KR"/>
        </w:rPr>
        <w:t>For dualPA-architecture</w:t>
      </w:r>
    </w:p>
    <w:p w14:paraId="24012C88" w14:textId="77777777" w:rsidR="001B7435" w:rsidRPr="001B7435" w:rsidRDefault="001B7435" w:rsidP="00E7186D">
      <w:pPr>
        <w:pStyle w:val="af5"/>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w:t>
      </w:r>
      <w:r w:rsidRPr="001B7435">
        <w:rPr>
          <w:bCs/>
          <w:lang w:val="en-US" w:eastAsia="ko-KR"/>
        </w:rPr>
        <w:t xml:space="preserve"> limitation  for each component carrier is 26dBm</w:t>
      </w:r>
    </w:p>
    <w:p w14:paraId="5C1612D4"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bCs/>
          <w:lang w:val="en-US" w:eastAsia="ko-KR"/>
        </w:rPr>
        <w:t>For TxD (dualTx)</w:t>
      </w:r>
    </w:p>
    <w:p w14:paraId="55DD3C69" w14:textId="3A9048A1" w:rsidR="001B7435" w:rsidRPr="001B7435" w:rsidRDefault="001B7435" w:rsidP="00E7186D">
      <w:pPr>
        <w:pStyle w:val="af5"/>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af5"/>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0B1C023C" w14:textId="487B83B2" w:rsidR="001B7435" w:rsidRPr="001B7435" w:rsidDel="00B46EAE" w:rsidRDefault="001B7435" w:rsidP="00E7186D">
      <w:pPr>
        <w:pStyle w:val="aff8"/>
        <w:numPr>
          <w:ilvl w:val="1"/>
          <w:numId w:val="1"/>
        </w:numPr>
        <w:overflowPunct/>
        <w:autoSpaceDE/>
        <w:autoSpaceDN/>
        <w:adjustRightInd/>
        <w:spacing w:after="60"/>
        <w:ind w:left="1440" w:firstLineChars="0"/>
        <w:jc w:val="both"/>
        <w:textAlignment w:val="auto"/>
        <w:rPr>
          <w:del w:id="274" w:author="Ericsson" w:date="2024-05-17T00:33:00Z"/>
          <w:b/>
          <w:color w:val="0070C0"/>
          <w:szCs w:val="18"/>
          <w:u w:val="single"/>
          <w:lang w:val="en-US" w:eastAsia="ko-KR"/>
        </w:rPr>
      </w:pPr>
      <w:commentRangeStart w:id="275"/>
      <w:del w:id="276" w:author="Ericsson" w:date="2024-05-17T00:33:00Z">
        <w:r w:rsidDel="00B46EAE">
          <w:rPr>
            <w:rFonts w:eastAsia="宋体"/>
            <w:szCs w:val="24"/>
            <w:lang w:eastAsia="zh-CN"/>
          </w:rPr>
          <w:delText xml:space="preserve">Proposal 2: </w:delText>
        </w:r>
        <w:r w:rsidR="00905828" w:rsidDel="00B46EAE">
          <w:rPr>
            <w:rFonts w:eastAsia="宋体"/>
            <w:szCs w:val="24"/>
            <w:lang w:eastAsia="zh-CN"/>
          </w:rPr>
          <w:delText>F</w:delText>
        </w:r>
        <w:r w:rsidR="00905828" w:rsidRPr="00905828" w:rsidDel="00B46EAE">
          <w:rPr>
            <w:rFonts w:eastAsia="宋体" w:hint="eastAsia"/>
            <w:szCs w:val="24"/>
            <w:lang w:eastAsia="zh-CN"/>
          </w:rPr>
          <w:delText xml:space="preserve">or intra-band non-contiguous CA supported for PC1.5 by a dual PA architecture (Architecture #1), the MPRc for the serving cells c shall not be equal, MPRc </w:delText>
        </w:r>
        <w:r w:rsidR="00905828" w:rsidRPr="00905828" w:rsidDel="00B46EAE">
          <w:rPr>
            <w:rFonts w:eastAsia="宋体" w:hint="eastAsia"/>
            <w:szCs w:val="24"/>
            <w:lang w:eastAsia="zh-CN"/>
          </w:rPr>
          <w:delText>≠</w:delText>
        </w:r>
        <w:r w:rsidR="00905828" w:rsidRPr="00905828" w:rsidDel="00B46EAE">
          <w:rPr>
            <w:rFonts w:eastAsia="宋体" w:hint="eastAsia"/>
            <w:szCs w:val="24"/>
            <w:lang w:eastAsia="zh-CN"/>
          </w:rPr>
          <w:delText xml:space="preserve"> MPR with MPR the reduction of the total UE power. The transmit power can be increased (almost) ind</w:delText>
        </w:r>
        <w:r w:rsidR="00905828" w:rsidRPr="00905828" w:rsidDel="00B46EAE">
          <w:rPr>
            <w:rFonts w:eastAsia="宋体"/>
            <w:szCs w:val="24"/>
            <w:lang w:eastAsia="zh-CN"/>
          </w:rPr>
          <w:delText>ependently on the CCs, although there may be dependence between the required power reduction on serving cells depending on power levels.</w:delText>
        </w:r>
        <w:r w:rsidR="00905828" w:rsidDel="00B46EAE">
          <w:rPr>
            <w:rFonts w:eastAsia="宋体"/>
            <w:szCs w:val="24"/>
            <w:lang w:eastAsia="zh-CN"/>
          </w:rPr>
          <w:delText xml:space="preserve"> (Ericsson)</w:delText>
        </w:r>
        <w:commentRangeEnd w:id="275"/>
        <w:r w:rsidR="00467F70" w:rsidDel="00B46EAE">
          <w:rPr>
            <w:rStyle w:val="af7"/>
            <w:rFonts w:eastAsia="宋体"/>
          </w:rPr>
          <w:commentReference w:id="275"/>
        </w:r>
      </w:del>
    </w:p>
    <w:p w14:paraId="4C8E7803" w14:textId="7E2BD6C0" w:rsidR="001B7435" w:rsidRPr="000804D1"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3: </w:t>
      </w:r>
      <w:r w:rsidR="00905828">
        <w:rPr>
          <w:rFonts w:eastAsia="宋体"/>
          <w:szCs w:val="24"/>
          <w:lang w:eastAsia="zh-CN"/>
        </w:rPr>
        <w:t xml:space="preserve">Changes to TS 38.101-1 for dual-PA architecture, inset new equation for </w:t>
      </w:r>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r w:rsidR="00CE50F3">
        <w:rPr>
          <w:rFonts w:eastAsia="Times New Roman"/>
          <w:i/>
          <w:vertAlign w:val="subscript"/>
          <w:lang w:eastAsia="zh-CN" w:bidi="bn-IN"/>
        </w:rPr>
        <w:t xml:space="preserve"> </w:t>
      </w:r>
      <w:r w:rsidR="00905828">
        <w:rPr>
          <w:rFonts w:eastAsia="宋体"/>
          <w:szCs w:val="24"/>
          <w:lang w:eastAsia="zh-CN"/>
        </w:rPr>
        <w:t>(Ericsson, more details refer to R4-2407721)</w:t>
      </w:r>
    </w:p>
    <w:p w14:paraId="72DA9149" w14:textId="465BCB71" w:rsidR="000804D1" w:rsidRPr="00E26620" w:rsidRDefault="000804D1" w:rsidP="00E7186D">
      <w:pPr>
        <w:pStyle w:val="aff8"/>
        <w:numPr>
          <w:ilvl w:val="1"/>
          <w:numId w:val="1"/>
        </w:numPr>
        <w:overflowPunct/>
        <w:autoSpaceDE/>
        <w:autoSpaceDN/>
        <w:adjustRightInd/>
        <w:spacing w:after="60"/>
        <w:ind w:left="1440" w:firstLineChars="0"/>
        <w:jc w:val="both"/>
        <w:textAlignment w:val="auto"/>
        <w:rPr>
          <w:b/>
          <w:strike/>
          <w:color w:val="0070C0"/>
          <w:szCs w:val="18"/>
          <w:u w:val="single"/>
          <w:lang w:val="en-US" w:eastAsia="ko-KR"/>
          <w:rPrChange w:id="277" w:author="Jin Wang" w:date="2024-05-16T17:49:00Z">
            <w:rPr>
              <w:b/>
              <w:color w:val="0070C0"/>
              <w:szCs w:val="18"/>
              <w:u w:val="single"/>
              <w:lang w:val="en-US" w:eastAsia="ko-KR"/>
            </w:rPr>
          </w:rPrChange>
        </w:rPr>
      </w:pPr>
      <w:r w:rsidRPr="00E26620">
        <w:rPr>
          <w:rFonts w:eastAsia="宋体"/>
          <w:strike/>
          <w:szCs w:val="24"/>
          <w:lang w:eastAsia="zh-CN"/>
          <w:rPrChange w:id="278" w:author="Jin Wang" w:date="2024-05-16T17:49:00Z">
            <w:rPr>
              <w:rFonts w:eastAsia="宋体"/>
              <w:szCs w:val="24"/>
              <w:lang w:eastAsia="zh-CN"/>
            </w:rPr>
          </w:rPrChange>
        </w:rPr>
        <w:t xml:space="preserve">Proposal 4: Given that the changes would be overlapped, discuss CRs to the Pcmax clause for PC1.5 </w:t>
      </w:r>
      <w:commentRangeStart w:id="279"/>
      <w:r w:rsidRPr="00E26620">
        <w:rPr>
          <w:rFonts w:eastAsia="宋体"/>
          <w:strike/>
          <w:szCs w:val="24"/>
          <w:lang w:eastAsia="zh-CN"/>
          <w:rPrChange w:id="280" w:author="Jin Wang" w:date="2024-05-16T17:49:00Z">
            <w:rPr>
              <w:rFonts w:eastAsia="宋体"/>
              <w:szCs w:val="24"/>
              <w:lang w:eastAsia="zh-CN"/>
            </w:rPr>
          </w:rPrChange>
        </w:rPr>
        <w:t xml:space="preserve">inter-band CA </w:t>
      </w:r>
      <w:commentRangeEnd w:id="279"/>
      <w:r w:rsidR="00E26620">
        <w:rPr>
          <w:rStyle w:val="af7"/>
          <w:rFonts w:eastAsia="宋体"/>
        </w:rPr>
        <w:commentReference w:id="279"/>
      </w:r>
      <w:r w:rsidRPr="00E26620">
        <w:rPr>
          <w:rFonts w:eastAsia="宋体"/>
          <w:strike/>
          <w:szCs w:val="24"/>
          <w:lang w:eastAsia="zh-CN"/>
          <w:rPrChange w:id="281" w:author="Jin Wang" w:date="2024-05-16T17:49:00Z">
            <w:rPr>
              <w:rFonts w:eastAsia="宋体"/>
              <w:szCs w:val="24"/>
              <w:lang w:eastAsia="zh-CN"/>
            </w:rPr>
          </w:rPrChange>
        </w:rPr>
        <w:t>with 2Tx after the discussions on the legacy power class issues are concluded. (Huawei, Moderator)</w:t>
      </w:r>
    </w:p>
    <w:p w14:paraId="6B0E0B55" w14:textId="77777777" w:rsidR="00CE50F3" w:rsidRDefault="00CE50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4D5B38B" w14:textId="73025FF4" w:rsidR="00CE50F3" w:rsidRPr="00D53E07" w:rsidRDefault="0002756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1: </w:t>
      </w:r>
      <w:r>
        <w:rPr>
          <w:rFonts w:eastAsia="宋体"/>
          <w:szCs w:val="24"/>
          <w:lang w:eastAsia="zh-CN"/>
        </w:rPr>
        <w:t>(Skyworks)</w:t>
      </w:r>
    </w:p>
    <w:p w14:paraId="69F47DD4"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 xml:space="preserve">MOP for 2Tx architectures (TxD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aff8"/>
        <w:spacing w:afterLines="50" w:after="120"/>
        <w:ind w:leftChars="850" w:left="1700" w:firstLineChars="0" w:firstLine="0"/>
        <w:rPr>
          <w:rFonts w:eastAsia="Arial"/>
          <w:lang w:val="en-US" w:eastAsia="zh-CN"/>
        </w:rPr>
      </w:pPr>
      <w:r w:rsidRPr="00070AB0">
        <w:rPr>
          <w:rFonts w:eastAsia="宋体"/>
          <w:i/>
          <w:iCs/>
          <w:szCs w:val="24"/>
          <w:lang w:eastAsia="zh-CN"/>
        </w:rPr>
        <w:t>P</w:t>
      </w:r>
      <w:r w:rsidRPr="00070AB0">
        <w:rPr>
          <w:rFonts w:eastAsia="宋体"/>
          <w:i/>
          <w:iCs/>
          <w:szCs w:val="24"/>
          <w:vertAlign w:val="subscript"/>
          <w:lang w:eastAsia="zh-CN"/>
        </w:rPr>
        <w:t>Cmax</w:t>
      </w:r>
      <w:r w:rsidRPr="00070AB0">
        <w:rPr>
          <w:rFonts w:eastAsia="宋体"/>
          <w:i/>
          <w:iCs/>
          <w:szCs w:val="24"/>
          <w:lang w:eastAsia="zh-CN"/>
        </w:rPr>
        <w:t xml:space="preserve">= 29 + 10*log(1/2*(1+Min(LCRB1*SCS1,LCRB2*SCS2)/Max(LCRB1*SCS1,LCRB2*SCS2)))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2: </w:t>
      </w:r>
      <w:r>
        <w:rPr>
          <w:rFonts w:eastAsia="宋体"/>
          <w:szCs w:val="24"/>
          <w:lang w:eastAsia="zh-CN"/>
        </w:rPr>
        <w:t>(Skyworks)</w:t>
      </w:r>
    </w:p>
    <w:p w14:paraId="04FF5BF1" w14:textId="77777777" w:rsidR="00FD3593" w:rsidRPr="00751B0B" w:rsidRDefault="00FD3593" w:rsidP="00751B0B">
      <w:pPr>
        <w:pStyle w:val="aff8"/>
        <w:spacing w:after="0"/>
        <w:ind w:left="1757" w:firstLineChars="0" w:firstLine="0"/>
        <w:rPr>
          <w:rFonts w:eastAsia="Arial"/>
          <w:lang w:val="en-US" w:eastAsia="zh-CN"/>
        </w:rPr>
      </w:pPr>
      <w:r w:rsidRPr="00751B0B">
        <w:rPr>
          <w:rFonts w:eastAsia="Arial"/>
          <w:lang w:val="en-US" w:eastAsia="zh-CN"/>
        </w:rPr>
        <w:lastRenderedPageBreak/>
        <w:t xml:space="preserve">MPR for Dual-PA architectures (one PA/CC, 2LO) is modified by: </w:t>
      </w:r>
      <w:r w:rsidRPr="00751B0B">
        <w:rPr>
          <w:rFonts w:eastAsia="Arial"/>
          <w:i/>
          <w:iCs/>
          <w:lang w:val="en-US" w:eastAsia="zh-CN"/>
        </w:rPr>
        <w:t xml:space="preserve">10*log(1/2*(1+Min(LCRB1*SCS1,LCRB2*SCS2)/Max(LCRB1*SCS1,LCRB2*SCS2))) </w:t>
      </w:r>
      <w:r w:rsidRPr="00751B0B">
        <w:rPr>
          <w:rFonts w:eastAsia="Arial"/>
          <w:lang w:val="en-US" w:eastAsia="zh-CN"/>
        </w:rPr>
        <w:t>dB</w:t>
      </w:r>
    </w:p>
    <w:p w14:paraId="7A3411E6" w14:textId="5457D6E6" w:rsidR="00FD3593" w:rsidRPr="00751B0B" w:rsidRDefault="00FD3593" w:rsidP="00E7186D">
      <w:pPr>
        <w:pStyle w:val="aff8"/>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宋体"/>
          <w:szCs w:val="24"/>
          <w:lang w:eastAsia="zh-CN"/>
        </w:rPr>
        <w:t xml:space="preserve">Option 3: </w:t>
      </w:r>
      <w:r w:rsidR="00751B0B" w:rsidRPr="00751B0B">
        <w:rPr>
          <w:rFonts w:eastAsia="宋体"/>
          <w:szCs w:val="24"/>
          <w:lang w:eastAsia="zh-CN"/>
        </w:rPr>
        <w:t>(</w:t>
      </w:r>
      <w:r w:rsidR="00751B0B">
        <w:rPr>
          <w:rFonts w:eastAsia="宋体"/>
          <w:szCs w:val="24"/>
          <w:lang w:eastAsia="zh-CN"/>
        </w:rPr>
        <w:t>Captured in last meeting’s WF</w:t>
      </w:r>
      <w:r w:rsidR="00751B0B" w:rsidRPr="00751B0B">
        <w:rPr>
          <w:rFonts w:eastAsia="宋体"/>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ins w:id="282" w:author="Ericsson" w:date="2024-05-17T00:32:00Z"/>
          <w:szCs w:val="24"/>
          <w:lang w:eastAsia="zh-CN"/>
        </w:rPr>
      </w:pPr>
      <w:r w:rsidRPr="00016CFA">
        <w:rPr>
          <w:szCs w:val="24"/>
          <w:lang w:eastAsia="zh-CN"/>
        </w:rPr>
        <w:t>P</w:t>
      </w:r>
      <w:r w:rsidRPr="00016CFA">
        <w:rPr>
          <w:szCs w:val="24"/>
          <w:vertAlign w:val="subscript"/>
          <w:lang w:eastAsia="zh-CN"/>
        </w:rPr>
        <w:t>Cmax</w:t>
      </w:r>
      <w:r w:rsidRPr="00016CFA">
        <w:rPr>
          <w:szCs w:val="24"/>
          <w:lang w:eastAsia="zh-CN"/>
        </w:rPr>
        <w:t>=10*log(10^(26/10)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7961406F" w14:textId="1617C80E" w:rsidR="00467F70" w:rsidRPr="00DB3B82" w:rsidRDefault="00B46EAE" w:rsidP="00B46EAE">
      <w:pPr>
        <w:pStyle w:val="aff8"/>
        <w:numPr>
          <w:ilvl w:val="1"/>
          <w:numId w:val="1"/>
        </w:numPr>
        <w:overflowPunct/>
        <w:autoSpaceDE/>
        <w:autoSpaceDN/>
        <w:adjustRightInd/>
        <w:spacing w:beforeLines="50" w:before="120" w:after="60"/>
        <w:ind w:left="1434" w:firstLineChars="0" w:hanging="357"/>
        <w:jc w:val="both"/>
        <w:textAlignment w:val="auto"/>
        <w:rPr>
          <w:ins w:id="283" w:author="Ericsson" w:date="2024-05-17T01:00:00Z"/>
          <w:b/>
          <w:szCs w:val="18"/>
          <w:u w:val="single"/>
          <w:lang w:val="en-US" w:eastAsia="ko-KR"/>
          <w:rPrChange w:id="284" w:author="Ericsson" w:date="2024-05-17T01:00:00Z">
            <w:rPr>
              <w:ins w:id="285" w:author="Ericsson" w:date="2024-05-17T01:00:00Z"/>
              <w:rFonts w:eastAsia="宋体"/>
              <w:szCs w:val="24"/>
              <w:lang w:eastAsia="zh-CN"/>
            </w:rPr>
          </w:rPrChange>
        </w:rPr>
      </w:pPr>
      <w:ins w:id="286" w:author="Ericsson" w:date="2024-05-17T00:32:00Z">
        <w:r w:rsidRPr="00751B0B">
          <w:rPr>
            <w:rFonts w:eastAsia="宋体"/>
            <w:szCs w:val="24"/>
            <w:lang w:eastAsia="zh-CN"/>
          </w:rPr>
          <w:t xml:space="preserve">Option 3: </w:t>
        </w:r>
        <w:r w:rsidRPr="00B46EAE">
          <w:rPr>
            <w:rFonts w:eastAsia="宋体"/>
            <w:szCs w:val="24"/>
            <w:lang w:eastAsia="zh-CN"/>
          </w:rPr>
          <w:t>or UEs indicating dualPA-Architecture (Architecture #1) the total configured output power P</w:t>
        </w:r>
        <w:r w:rsidRPr="00635A75">
          <w:rPr>
            <w:rFonts w:eastAsia="宋体"/>
            <w:szCs w:val="24"/>
            <w:vertAlign w:val="subscript"/>
            <w:lang w:eastAsia="zh-CN"/>
            <w:rPrChange w:id="287" w:author="Ericsson" w:date="2024-05-17T00:57:00Z">
              <w:rPr>
                <w:rFonts w:eastAsia="宋体"/>
                <w:szCs w:val="24"/>
                <w:lang w:eastAsia="zh-CN"/>
              </w:rPr>
            </w:rPrChange>
          </w:rPr>
          <w:t>CMAX</w:t>
        </w:r>
        <w:r w:rsidRPr="00B46EAE">
          <w:rPr>
            <w:rFonts w:eastAsia="宋体"/>
            <w:szCs w:val="24"/>
            <w:lang w:eastAsia="zh-CN"/>
          </w:rPr>
          <w:t xml:space="preserve"> for the band combination is given by clause 6.2A.4.1.3 for inter-band CA in the current version of 38.101-1, the same applies for TxD</w:t>
        </w:r>
      </w:ins>
      <w:ins w:id="288" w:author="Ericsson" w:date="2024-05-17T00:33:00Z">
        <w:r>
          <w:rPr>
            <w:rFonts w:eastAsia="宋体"/>
            <w:szCs w:val="24"/>
            <w:lang w:eastAsia="zh-CN"/>
          </w:rPr>
          <w:t xml:space="preserve"> (Ericsson)</w:t>
        </w:r>
      </w:ins>
    </w:p>
    <w:p w14:paraId="6187D976" w14:textId="0D676F9C" w:rsidR="00DB3B82" w:rsidRPr="00B46EAE" w:rsidRDefault="00DB3B82">
      <w:pPr>
        <w:pStyle w:val="aff8"/>
        <w:numPr>
          <w:ilvl w:val="2"/>
          <w:numId w:val="1"/>
        </w:numPr>
        <w:overflowPunct/>
        <w:autoSpaceDE/>
        <w:autoSpaceDN/>
        <w:adjustRightInd/>
        <w:spacing w:beforeLines="50" w:before="120" w:after="60"/>
        <w:ind w:firstLineChars="0"/>
        <w:jc w:val="both"/>
        <w:textAlignment w:val="auto"/>
        <w:rPr>
          <w:b/>
          <w:szCs w:val="18"/>
          <w:u w:val="single"/>
          <w:lang w:val="en-US" w:eastAsia="ko-KR"/>
          <w:rPrChange w:id="289" w:author="Ericsson" w:date="2024-05-17T00:33:00Z">
            <w:rPr>
              <w:szCs w:val="24"/>
              <w:lang w:eastAsia="zh-CN"/>
            </w:rPr>
          </w:rPrChange>
        </w:rPr>
        <w:pPrChange w:id="290" w:author="Ericsson" w:date="2024-05-17T01:00:00Z">
          <w:pPr>
            <w:spacing w:after="120"/>
            <w:ind w:firstLineChars="950" w:firstLine="1900"/>
            <w:jc w:val="both"/>
          </w:pPr>
        </w:pPrChange>
      </w:pPr>
      <w:ins w:id="291" w:author="Ericsson" w:date="2024-05-17T01:00:00Z">
        <w:r>
          <w:rPr>
            <w:rFonts w:eastAsia="宋体"/>
            <w:szCs w:val="24"/>
            <w:lang w:eastAsia="zh-CN"/>
          </w:rPr>
          <w:t>Conditioned on Proposal 8</w:t>
        </w:r>
      </w:ins>
      <w:ins w:id="292" w:author="Ericsson" w:date="2024-05-17T01:01:00Z">
        <w:r w:rsidR="001D5622">
          <w:rPr>
            <w:rFonts w:eastAsia="宋体"/>
            <w:szCs w:val="24"/>
            <w:lang w:eastAsia="zh-CN"/>
          </w:rPr>
          <w:t xml:space="preserve"> for </w:t>
        </w:r>
        <w:r w:rsidR="00CF0D4F">
          <w:rPr>
            <w:rFonts w:eastAsia="宋体"/>
            <w:szCs w:val="24"/>
            <w:lang w:eastAsia="zh-CN"/>
          </w:rPr>
          <w:t>Issue 2.2.2-1</w:t>
        </w:r>
      </w:ins>
    </w:p>
    <w:p w14:paraId="1E5326CF"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77049821" w14:textId="0151D0A1" w:rsidR="00751B0B" w:rsidRPr="00D53E07" w:rsidRDefault="00DB6368"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Malgun Gothic"/>
          <w:lang w:val="en-US" w:eastAsia="ko-KR"/>
        </w:rPr>
      </w:pPr>
    </w:p>
    <w:p w14:paraId="024BF112" w14:textId="366BEF0B" w:rsidR="00115412" w:rsidRDefault="00115412" w:rsidP="00115412">
      <w:pPr>
        <w:rPr>
          <w:rFonts w:eastAsia="Malgun Gothic"/>
          <w:lang w:val="en-US" w:eastAsia="ko-KR"/>
        </w:rPr>
      </w:pPr>
    </w:p>
    <w:p w14:paraId="1EE0B6D8" w14:textId="00DFCFF0" w:rsidR="00115412" w:rsidRDefault="00115412" w:rsidP="00115412">
      <w:pPr>
        <w:pStyle w:val="4"/>
        <w:spacing w:before="0" w:after="60"/>
        <w:rPr>
          <w:rFonts w:ascii="Times New Roman" w:hAnsi="Times New Roman"/>
          <w:b/>
          <w:color w:val="0070C0"/>
          <w:sz w:val="20"/>
          <w:u w:val="single"/>
          <w:lang w:val="en-US" w:eastAsia="ko-KR"/>
        </w:rPr>
      </w:pPr>
      <w:bookmarkStart w:id="293"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aff8"/>
        <w:overflowPunct/>
        <w:autoSpaceDE/>
        <w:autoSpaceDN/>
        <w:adjustRightInd/>
        <w:spacing w:after="120"/>
        <w:ind w:left="720" w:firstLineChars="0" w:firstLine="0"/>
        <w:textAlignment w:val="auto"/>
        <w:rPr>
          <w:rFonts w:eastAsia="宋体"/>
          <w:color w:val="0070C0"/>
          <w:szCs w:val="24"/>
          <w:lang w:eastAsia="zh-CN"/>
        </w:rPr>
      </w:pPr>
      <w:bookmarkStart w:id="294" w:name="_Hlk166670768"/>
      <w:bookmarkStart w:id="295" w:name="_Hlk166670781"/>
      <w:r w:rsidRPr="00805BE8">
        <w:rPr>
          <w:rFonts w:eastAsia="宋体"/>
          <w:color w:val="0070C0"/>
          <w:szCs w:val="24"/>
          <w:lang w:eastAsia="zh-CN"/>
        </w:rPr>
        <w:t>Proposal</w:t>
      </w:r>
      <w:bookmarkEnd w:id="293"/>
      <w:r>
        <w:rPr>
          <w:rFonts w:eastAsia="宋体"/>
          <w:color w:val="0070C0"/>
          <w:szCs w:val="24"/>
          <w:lang w:eastAsia="zh-CN"/>
        </w:rPr>
        <w:t>：</w:t>
      </w:r>
      <w:bookmarkEnd w:id="294"/>
      <w:r>
        <w:rPr>
          <w:rFonts w:eastAsia="宋体"/>
          <w:color w:val="0070C0"/>
          <w:szCs w:val="24"/>
          <w:lang w:eastAsia="zh-CN"/>
        </w:rPr>
        <w:t>T</w:t>
      </w:r>
      <w:r w:rsidRPr="00EC7A41">
        <w:rPr>
          <w:rFonts w:eastAsia="宋体"/>
          <w:color w:val="0070C0"/>
          <w:szCs w:val="24"/>
          <w:lang w:eastAsia="zh-CN"/>
        </w:rPr>
        <w:t>he P</w:t>
      </w:r>
      <w:r w:rsidRPr="00751B0B">
        <w:rPr>
          <w:rFonts w:eastAsia="宋体"/>
          <w:color w:val="0070C0"/>
          <w:szCs w:val="24"/>
          <w:vertAlign w:val="subscript"/>
          <w:lang w:eastAsia="zh-CN"/>
        </w:rPr>
        <w:t>CMAX</w:t>
      </w:r>
      <w:r w:rsidRPr="00EC7A41">
        <w:rPr>
          <w:rFonts w:eastAsia="宋体"/>
          <w:color w:val="0070C0"/>
          <w:szCs w:val="24"/>
          <w:lang w:eastAsia="zh-CN"/>
        </w:rPr>
        <w:t xml:space="preserve"> tolerance for uplink intra-band contiguous/non-contiguous CA are</w:t>
      </w:r>
      <w:r>
        <w:rPr>
          <w:rFonts w:eastAsia="宋体"/>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295"/>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Agree</w:t>
      </w:r>
    </w:p>
    <w:p w14:paraId="4A9893FE" w14:textId="01469EE6" w:rsidR="00EC7A41" w:rsidRPr="008D0A9C"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Not agree</w:t>
      </w:r>
    </w:p>
    <w:p w14:paraId="08BFF5C2"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743D9D6" w14:textId="36DDAF80" w:rsidR="00751B0B" w:rsidRPr="00D53E07" w:rsidRDefault="00751B0B"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Malgun Gothic"/>
          <w:lang w:val="en-US" w:eastAsia="ko-KR"/>
        </w:rPr>
      </w:pPr>
    </w:p>
    <w:p w14:paraId="4B6A06AB" w14:textId="77777777" w:rsidR="008A5778" w:rsidRPr="008A5778" w:rsidRDefault="008A5778" w:rsidP="008A5778">
      <w:pPr>
        <w:rPr>
          <w:rFonts w:eastAsia="Malgun Gothic"/>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bookmarkStart w:id="296" w:name="_Hlk166672920"/>
      <w:r w:rsidRPr="00805BE8">
        <w:rPr>
          <w:rFonts w:eastAsia="宋体"/>
          <w:color w:val="0070C0"/>
          <w:szCs w:val="24"/>
          <w:lang w:eastAsia="zh-CN"/>
        </w:rPr>
        <w:t>Proposal</w:t>
      </w:r>
      <w:r>
        <w:rPr>
          <w:rFonts w:eastAsia="宋体"/>
          <w:color w:val="0070C0"/>
          <w:szCs w:val="24"/>
          <w:lang w:eastAsia="zh-CN"/>
        </w:rPr>
        <w:t>：</w:t>
      </w:r>
      <w:bookmarkStart w:id="297" w:name="_Hlk166671220"/>
      <w:r w:rsidR="00591F9E">
        <w:rPr>
          <w:rFonts w:eastAsia="宋体" w:hint="eastAsia"/>
          <w:color w:val="0070C0"/>
          <w:szCs w:val="24"/>
          <w:lang w:eastAsia="zh-CN"/>
        </w:rPr>
        <w:t>(</w:t>
      </w:r>
      <w:r w:rsidR="00591F9E">
        <w:rPr>
          <w:rFonts w:eastAsia="宋体"/>
          <w:color w:val="0070C0"/>
          <w:szCs w:val="24"/>
          <w:lang w:eastAsia="zh-CN"/>
        </w:rPr>
        <w:t>Apple, MTK)</w:t>
      </w:r>
    </w:p>
    <w:bookmarkEnd w:id="296"/>
    <w:p w14:paraId="0A37D01F" w14:textId="09502866" w:rsidR="00A55802"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297"/>
      <w:r w:rsidRPr="00591F9E">
        <w:rPr>
          <w:szCs w:val="24"/>
          <w:lang w:eastAsia="zh-CN"/>
        </w:rPr>
        <w:t xml:space="preserve">. </w:t>
      </w:r>
    </w:p>
    <w:p w14:paraId="553EA537" w14:textId="632A971C" w:rsidR="00B63625"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A76EFE5" w14:textId="3EC0AB65" w:rsidR="00A55802"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t>The background of above WF are</w:t>
      </w:r>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and donot collect and discuss configurations at least in this meeting.</w:t>
      </w:r>
    </w:p>
    <w:p w14:paraId="17186AEA" w14:textId="2AF64ECC" w:rsid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14C5D">
        <w:rPr>
          <w:rFonts w:eastAsia="宋体" w:hint="eastAsia"/>
          <w:color w:val="0070C0"/>
          <w:szCs w:val="24"/>
          <w:lang w:eastAsia="zh-CN"/>
        </w:rPr>
        <w:t>(</w:t>
      </w:r>
      <w:r w:rsidR="00A14C5D">
        <w:rPr>
          <w:rFonts w:eastAsia="宋体"/>
          <w:color w:val="0070C0"/>
          <w:szCs w:val="24"/>
          <w:lang w:eastAsia="zh-CN"/>
        </w:rPr>
        <w:t>Moderator)</w:t>
      </w:r>
    </w:p>
    <w:p w14:paraId="13F69C95" w14:textId="3C1D97AA" w:rsidR="00591F9E" w:rsidRDefault="00145EE9"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aff8"/>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8C0B446" w14:textId="3F9633F5" w:rsidR="00A20157"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aff8"/>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A55802" w:rsidRDefault="00A246EB" w:rsidP="00A246EB">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EC20C2" w:rsidRPr="00EC20C2">
        <w:rPr>
          <w:rFonts w:eastAsia="宋体"/>
          <w:color w:val="0070C0"/>
          <w:szCs w:val="24"/>
          <w:lang w:eastAsia="zh-CN"/>
        </w:rPr>
        <w:t>RAN4 to discuss whether there is demand for 3CC with 3Tx scenario (such as CA_nXA-nY(2A) and CA_ nXA-nYB), and whether it is desirable to be introduced in Rel-19.</w:t>
      </w:r>
      <w:r w:rsidR="0024331D">
        <w:rPr>
          <w:rFonts w:eastAsia="宋体"/>
          <w:color w:val="0070C0"/>
          <w:szCs w:val="24"/>
          <w:lang w:eastAsia="zh-CN"/>
        </w:rPr>
        <w:t xml:space="preserve"> </w:t>
      </w:r>
      <w:r w:rsidR="0024331D">
        <w:rPr>
          <w:rFonts w:eastAsia="宋体" w:hint="eastAsia"/>
          <w:color w:val="0070C0"/>
          <w:szCs w:val="24"/>
          <w:lang w:eastAsia="zh-CN"/>
        </w:rPr>
        <w:t>(</w:t>
      </w:r>
      <w:r w:rsidR="0024331D">
        <w:rPr>
          <w:rFonts w:eastAsia="宋体"/>
          <w:color w:val="0070C0"/>
          <w:szCs w:val="24"/>
          <w:lang w:eastAsia="zh-CN"/>
        </w:rPr>
        <w:t>Samsung)</w:t>
      </w:r>
    </w:p>
    <w:p w14:paraId="5DEE88F7" w14:textId="77777777" w:rsidR="00A246EB" w:rsidRDefault="00A246E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3095502" w14:textId="35F62113" w:rsidR="00A246EB"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4"/>
        <w:spacing w:before="0" w:after="60"/>
        <w:rPr>
          <w:rFonts w:ascii="Times New Roman" w:hAnsi="Times New Roman"/>
          <w:b/>
          <w:color w:val="0070C0"/>
          <w:sz w:val="20"/>
          <w:u w:val="single"/>
          <w:lang w:val="en-US" w:eastAsia="ko-KR"/>
        </w:rPr>
      </w:pPr>
      <w:bookmarkStart w:id="298" w:name="_Hlk166694860"/>
      <w:r w:rsidRPr="006B2DF9">
        <w:rPr>
          <w:rFonts w:ascii="Times New Roman" w:hAnsi="Times New Roman"/>
          <w:b/>
          <w:color w:val="0070C0"/>
          <w:sz w:val="20"/>
          <w:u w:val="single"/>
          <w:lang w:val="en-US" w:eastAsia="ko-KR"/>
        </w:rPr>
        <w:lastRenderedPageBreak/>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246EB" w:rsidRPr="00156C66">
        <w:rPr>
          <w:rFonts w:eastAsia="宋体"/>
          <w:szCs w:val="24"/>
          <w:lang w:eastAsia="zh-CN"/>
        </w:rPr>
        <w:t xml:space="preserve">To discuss the release independence for 3Tx band combination </w:t>
      </w:r>
      <w:r w:rsidR="00591F9E">
        <w:rPr>
          <w:rFonts w:eastAsia="宋体"/>
          <w:szCs w:val="24"/>
          <w:lang w:eastAsia="zh-CN"/>
        </w:rPr>
        <w:t xml:space="preserve">for </w:t>
      </w:r>
      <w:r w:rsidR="00A246EB" w:rsidRPr="00156C66">
        <w:rPr>
          <w:rFonts w:eastAsia="宋体"/>
          <w:szCs w:val="24"/>
          <w:lang w:eastAsia="zh-CN"/>
        </w:rPr>
        <w:t>handheld UE: from Rel-17 or Rel-18 or Rel-19</w:t>
      </w:r>
      <w:r w:rsidRPr="00156C66">
        <w:rPr>
          <w:rFonts w:eastAsia="宋体"/>
          <w:szCs w:val="24"/>
          <w:lang w:eastAsia="zh-CN"/>
        </w:rPr>
        <w:t>: (ZTE)</w:t>
      </w:r>
    </w:p>
    <w:p w14:paraId="471E1AA4"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68F0ED6D" w14:textId="4488D171" w:rsidR="00A55802"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298"/>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319F4768" w14:textId="5EABEEDF"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1Tx;  CA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FA9C2C2" w14:textId="0BDCEB1F" w:rsidR="00094F48" w:rsidRPr="00D53E07" w:rsidRDefault="007F0D3E"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No conclusion needed, companies can take above into account in future work</w:t>
      </w:r>
    </w:p>
    <w:p w14:paraId="315BAD99" w14:textId="77777777" w:rsidR="00A55802" w:rsidRPr="00B6403F" w:rsidRDefault="00A55802" w:rsidP="006626A5">
      <w:pPr>
        <w:rPr>
          <w:lang w:val="en-US" w:eastAsia="zh-CN"/>
          <w:rPrChange w:id="299" w:author="Ericsson" w:date="2024-05-16T21:04:00Z">
            <w:rPr>
              <w:lang w:val="sv-SE" w:eastAsia="zh-CN"/>
            </w:rPr>
          </w:rPrChange>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69602E98" w14:textId="334424F6" w:rsidR="00E42EF3" w:rsidRPr="00E7437C"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aff8"/>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aff8"/>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aff8"/>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w:t>
      </w:r>
      <w:r w:rsidRPr="00FF0A60">
        <w:rPr>
          <w:szCs w:val="24"/>
          <w:lang w:eastAsia="zh-CN"/>
        </w:rPr>
        <w:t>10 log10 (p</w:t>
      </w:r>
      <w:r w:rsidRPr="00FF0A60">
        <w:rPr>
          <w:szCs w:val="24"/>
          <w:vertAlign w:val="subscript"/>
          <w:lang w:eastAsia="zh-CN"/>
        </w:rPr>
        <w:t>PowerClass,A</w:t>
      </w:r>
      <w:r w:rsidRPr="00FF0A60">
        <w:rPr>
          <w:szCs w:val="24"/>
          <w:lang w:eastAsia="zh-CN"/>
        </w:rPr>
        <w:t xml:space="preserve"> + p</w:t>
      </w:r>
      <w:r w:rsidRPr="00FF0A60">
        <w:rPr>
          <w:szCs w:val="24"/>
          <w:vertAlign w:val="subscript"/>
          <w:lang w:eastAsia="zh-CN"/>
        </w:rPr>
        <w:t>PowerClass,CA,B</w:t>
      </w:r>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lastRenderedPageBreak/>
        <w:t>Recommended W</w:t>
      </w:r>
      <w:r>
        <w:rPr>
          <w:rFonts w:eastAsia="宋体"/>
          <w:color w:val="0070C0"/>
          <w:szCs w:val="24"/>
          <w:lang w:eastAsia="zh-CN"/>
        </w:rPr>
        <w:t>F</w:t>
      </w:r>
    </w:p>
    <w:p w14:paraId="5742E85A" w14:textId="21227A64" w:rsidR="00E42EF3" w:rsidRPr="00D53E07" w:rsidRDefault="00E7437C"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300" w:name="_Hlk166783280"/>
      <w:r w:rsidR="000662F5" w:rsidRPr="000662F5">
        <w:rPr>
          <w:rFonts w:ascii="Times New Roman" w:hAnsi="Times New Roman"/>
          <w:b/>
          <w:color w:val="0070C0"/>
          <w:sz w:val="20"/>
          <w:u w:val="single"/>
          <w:lang w:val="en-US" w:eastAsia="ko-KR"/>
        </w:rPr>
        <w:t>ΔP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300"/>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aff8"/>
        <w:overflowPunct/>
        <w:autoSpaceDE/>
        <w:autoSpaceDN/>
        <w:adjustRightInd/>
        <w:spacing w:after="120"/>
        <w:ind w:left="720" w:firstLineChars="0" w:firstLine="0"/>
        <w:textAlignment w:val="auto"/>
        <w:rPr>
          <w:rFonts w:eastAsiaTheme="minorEastAsia"/>
          <w:lang w:eastAsia="zh-CN"/>
        </w:rPr>
      </w:pPr>
      <w:r w:rsidRPr="00805BE8">
        <w:rPr>
          <w:rFonts w:eastAsia="宋体"/>
          <w:color w:val="0070C0"/>
          <w:szCs w:val="24"/>
          <w:lang w:eastAsia="zh-CN"/>
        </w:rPr>
        <w:t>Proposal</w:t>
      </w:r>
      <w:r>
        <w:rPr>
          <w:rFonts w:eastAsia="宋体"/>
          <w:color w:val="0070C0"/>
          <w:szCs w:val="24"/>
          <w:lang w:eastAsia="zh-CN"/>
        </w:rPr>
        <w:t>：</w:t>
      </w:r>
      <w:bookmarkStart w:id="301" w:name="_Hlk166689356"/>
    </w:p>
    <w:p w14:paraId="52297E46" w14:textId="30EBE975"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2:</w:t>
      </w:r>
      <w:r>
        <w:rPr>
          <w:szCs w:val="24"/>
          <w:lang w:eastAsia="zh-CN"/>
        </w:rPr>
        <w:t xml:space="preserve"> </w:t>
      </w:r>
      <w:r w:rsidR="00EA32BC">
        <w:rPr>
          <w:szCs w:val="24"/>
          <w:lang w:eastAsia="zh-CN"/>
        </w:rPr>
        <w:t>No</w:t>
      </w:r>
    </w:p>
    <w:bookmarkEnd w:id="301"/>
    <w:p w14:paraId="2B5B18E1" w14:textId="3927BE7C"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4C363CD" w14:textId="25E4113C" w:rsidR="00C17BF5" w:rsidRPr="00BE0DE8" w:rsidRDefault="00C17BF5" w:rsidP="00C17BF5">
      <w:pPr>
        <w:pStyle w:val="aff8"/>
        <w:overflowPunct/>
        <w:autoSpaceDE/>
        <w:autoSpaceDN/>
        <w:adjustRightInd/>
        <w:spacing w:beforeLines="50" w:before="120" w:after="120"/>
        <w:ind w:left="714" w:firstLineChars="0" w:firstLine="0"/>
        <w:textAlignment w:val="auto"/>
        <w:rPr>
          <w:rFonts w:eastAsia="宋体"/>
          <w:b/>
          <w:bCs/>
          <w:i/>
          <w:iCs/>
          <w:color w:val="0070C0"/>
          <w:szCs w:val="24"/>
          <w:lang w:eastAsia="zh-CN"/>
        </w:rPr>
      </w:pPr>
      <w:r w:rsidRPr="00C17BF5">
        <w:rPr>
          <w:rFonts w:eastAsia="宋体"/>
          <w:i/>
          <w:iCs/>
          <w:color w:val="0070C0"/>
          <w:szCs w:val="24"/>
          <w:lang w:eastAsia="zh-CN"/>
        </w:rPr>
        <w:t>(There is similar discussion during Rel-18 cov</w:t>
      </w:r>
      <w:r w:rsidR="00EA32BC">
        <w:rPr>
          <w:rFonts w:eastAsia="宋体"/>
          <w:i/>
          <w:iCs/>
          <w:color w:val="0070C0"/>
          <w:szCs w:val="24"/>
          <w:lang w:eastAsia="zh-CN"/>
        </w:rPr>
        <w:t>_</w:t>
      </w:r>
      <w:r w:rsidRPr="00C17BF5">
        <w:rPr>
          <w:rFonts w:eastAsia="宋体"/>
          <w:i/>
          <w:iCs/>
          <w:color w:val="0070C0"/>
          <w:szCs w:val="24"/>
          <w:lang w:eastAsia="zh-CN"/>
        </w:rPr>
        <w:t xml:space="preserve">ehn WI, the </w:t>
      </w:r>
      <w:r w:rsidR="00BE0DE8">
        <w:rPr>
          <w:rFonts w:eastAsia="宋体"/>
          <w:i/>
          <w:iCs/>
          <w:color w:val="0070C0"/>
          <w:szCs w:val="24"/>
          <w:lang w:eastAsia="zh-CN"/>
        </w:rPr>
        <w:t>agreement</w:t>
      </w:r>
      <w:r w:rsidRPr="00C17BF5">
        <w:rPr>
          <w:rFonts w:eastAsia="宋体"/>
          <w:i/>
          <w:iCs/>
          <w:color w:val="0070C0"/>
          <w:szCs w:val="24"/>
          <w:lang w:eastAsia="zh-CN"/>
        </w:rPr>
        <w:t xml:space="preserve"> was agreed and captured in WF R4-2317769. </w:t>
      </w:r>
      <w:r>
        <w:rPr>
          <w:rFonts w:eastAsia="宋体"/>
          <w:i/>
          <w:iCs/>
          <w:color w:val="0070C0"/>
          <w:szCs w:val="24"/>
          <w:lang w:eastAsia="zh-CN"/>
        </w:rPr>
        <w:t>Therefore</w:t>
      </w:r>
      <w:r w:rsidRPr="00C17BF5">
        <w:rPr>
          <w:rFonts w:eastAsia="宋体"/>
          <w:i/>
          <w:iCs/>
          <w:color w:val="0070C0"/>
          <w:szCs w:val="24"/>
          <w:lang w:eastAsia="zh-CN"/>
        </w:rPr>
        <w:t xml:space="preserve"> moderator use </w:t>
      </w:r>
      <w:r>
        <w:rPr>
          <w:rFonts w:eastAsia="宋体"/>
          <w:i/>
          <w:iCs/>
          <w:color w:val="0070C0"/>
          <w:szCs w:val="24"/>
          <w:lang w:eastAsia="zh-CN"/>
        </w:rPr>
        <w:t>it</w:t>
      </w:r>
      <w:r w:rsidRPr="00C17BF5">
        <w:rPr>
          <w:rFonts w:eastAsia="宋体"/>
          <w:i/>
          <w:iCs/>
          <w:color w:val="0070C0"/>
          <w:szCs w:val="24"/>
          <w:lang w:eastAsia="zh-CN"/>
        </w:rPr>
        <w:t xml:space="preserve"> as recommen</w:t>
      </w:r>
      <w:r>
        <w:rPr>
          <w:rFonts w:eastAsia="宋体"/>
          <w:i/>
          <w:iCs/>
          <w:color w:val="0070C0"/>
          <w:szCs w:val="24"/>
          <w:lang w:eastAsia="zh-CN"/>
        </w:rPr>
        <w:t>d</w:t>
      </w:r>
      <w:r w:rsidRPr="00C17BF5">
        <w:rPr>
          <w:rFonts w:eastAsia="宋体"/>
          <w:i/>
          <w:iCs/>
          <w:color w:val="0070C0"/>
          <w:szCs w:val="24"/>
          <w:lang w:eastAsia="zh-CN"/>
        </w:rPr>
        <w:t>ed WF</w:t>
      </w:r>
      <w:r w:rsidR="00BE0DE8">
        <w:rPr>
          <w:rFonts w:eastAsia="宋体"/>
          <w:i/>
          <w:iCs/>
          <w:color w:val="0070C0"/>
          <w:szCs w:val="24"/>
          <w:lang w:eastAsia="zh-CN"/>
        </w:rPr>
        <w:t xml:space="preserve"> and further correct </w:t>
      </w:r>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r w:rsidR="00BE0DE8" w:rsidRPr="00BE0DE8">
        <w:rPr>
          <w:rFonts w:eastAsia="宋体"/>
          <w:i/>
          <w:iCs/>
          <w:color w:val="0070C0"/>
          <w:szCs w:val="24"/>
          <w:lang w:eastAsia="zh-CN"/>
        </w:rPr>
        <w:t xml:space="preserve"> to </w:t>
      </w:r>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PowerClass,CA</w:t>
      </w:r>
      <w:r w:rsidR="00BE0DE8" w:rsidRPr="00775266">
        <w:rPr>
          <w:b/>
          <w:i/>
          <w:iCs/>
          <w:color w:val="0070C0"/>
          <w:u w:val="single"/>
          <w:lang w:val="en-US" w:eastAsia="ko-KR"/>
        </w:rPr>
        <w:t xml:space="preserve"> </w:t>
      </w:r>
      <w:bookmarkStart w:id="302" w:name="_Hlk166783232"/>
      <w:r w:rsidR="00BE0DE8" w:rsidRPr="00775266">
        <w:rPr>
          <w:b/>
          <w:i/>
          <w:iCs/>
          <w:color w:val="0070C0"/>
          <w:u w:val="single"/>
          <w:lang w:val="en-US" w:eastAsia="ko-KR"/>
        </w:rPr>
        <w:t>/</w:t>
      </w:r>
      <w:bookmarkStart w:id="303" w:name="_Hlk166783267"/>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PowerClass,EN-DC</w:t>
      </w:r>
      <w:bookmarkEnd w:id="302"/>
      <w:bookmarkEnd w:id="303"/>
      <w:r w:rsidR="00BE0DE8" w:rsidRPr="00775266">
        <w:rPr>
          <w:rFonts w:eastAsia="宋体"/>
          <w:b/>
          <w:bCs/>
          <w:i/>
          <w:iCs/>
          <w:color w:val="0070C0"/>
          <w:szCs w:val="24"/>
          <w:vertAlign w:val="subscript"/>
          <w:lang w:eastAsia="zh-CN"/>
        </w:rPr>
        <w:t xml:space="preserve"> </w:t>
      </w:r>
      <w:r w:rsidRPr="00BE0DE8">
        <w:rPr>
          <w:rFonts w:eastAsia="宋体"/>
          <w:b/>
          <w:bCs/>
          <w:i/>
          <w:iCs/>
          <w:color w:val="0070C0"/>
          <w:szCs w:val="24"/>
          <w:lang w:eastAsia="zh-CN"/>
        </w:rPr>
        <w:t>)</w:t>
      </w:r>
    </w:p>
    <w:p w14:paraId="60D62802" w14:textId="7CCCBBE8" w:rsidR="00E42EF3" w:rsidRPr="00C17BF5" w:rsidRDefault="00C17B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r w:rsidRPr="00C17BF5">
        <w:t>ΔP</w:t>
      </w:r>
      <w:r w:rsidRPr="00C17BF5">
        <w:rPr>
          <w:vertAlign w:val="subscript"/>
        </w:rPr>
        <w:t>PowerClass</w:t>
      </w:r>
      <w:r w:rsidR="00BE0DE8">
        <w:rPr>
          <w:vertAlign w:val="subscript"/>
        </w:rPr>
        <w:t>,CA</w:t>
      </w:r>
      <w:r w:rsidRPr="00C17BF5">
        <w:t xml:space="preserve"> </w:t>
      </w:r>
      <w:r w:rsidR="00BE0DE8">
        <w:t>/</w:t>
      </w:r>
      <w:r w:rsidR="00BE0DE8" w:rsidRPr="00C17BF5">
        <w:t>ΔP</w:t>
      </w:r>
      <w:r w:rsidR="00BE0DE8" w:rsidRPr="00C17BF5">
        <w:rPr>
          <w:vertAlign w:val="subscript"/>
        </w:rPr>
        <w:t>PowerClass</w:t>
      </w:r>
      <w:r w:rsidR="00BE0DE8">
        <w:rPr>
          <w:vertAlign w:val="subscript"/>
        </w:rPr>
        <w:t>,EN-DC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3"/>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One CC on band B, 2CC on band A(NRU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780768C5" w14:textId="31F3AACE"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bookmarkStart w:id="304" w:name="_Hlk166690408"/>
      <w:r w:rsidRPr="00C27305">
        <w:rPr>
          <w:szCs w:val="24"/>
          <w:lang w:eastAsia="zh-CN"/>
        </w:rPr>
        <w:t>For 2Tx, the following scenario can be considered for NR-CA/EN-DC.</w:t>
      </w:r>
    </w:p>
    <w:tbl>
      <w:tblPr>
        <w:tblStyle w:val="27"/>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aff8"/>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aff8"/>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304"/>
    </w:tbl>
    <w:p w14:paraId="6574391D" w14:textId="77777777" w:rsidR="00C27305" w:rsidRPr="00C27305" w:rsidRDefault="00C27305" w:rsidP="00C27305">
      <w:pPr>
        <w:pStyle w:val="aff8"/>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aff8"/>
        <w:numPr>
          <w:ilvl w:val="0"/>
          <w:numId w:val="7"/>
        </w:numPr>
        <w:overflowPunct/>
        <w:autoSpaceDE/>
        <w:autoSpaceDN/>
        <w:adjustRightInd/>
        <w:spacing w:after="120"/>
        <w:ind w:firstLineChars="0"/>
        <w:textAlignment w:val="auto"/>
        <w:rPr>
          <w:szCs w:val="24"/>
          <w:lang w:eastAsia="zh-CN"/>
        </w:rPr>
      </w:pPr>
      <w:bookmarkStart w:id="305" w:name="_Hlk166782786"/>
      <w:r w:rsidRPr="0050657E">
        <w:rPr>
          <w:szCs w:val="24"/>
          <w:lang w:eastAsia="zh-CN"/>
        </w:rPr>
        <w:lastRenderedPageBreak/>
        <w:t>higherPowerLimit-r17  is enabled for any standardized inter-band band combination</w:t>
      </w:r>
      <w:bookmarkEnd w:id="305"/>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aff8"/>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aff8"/>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Set up an NS case</w:t>
      </w:r>
    </w:p>
    <w:p w14:paraId="0DC7A80D" w14:textId="061296D8"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Rely on P</w:t>
      </w:r>
      <w:r w:rsidRPr="000662F5">
        <w:rPr>
          <w:szCs w:val="24"/>
          <w:vertAlign w:val="subscript"/>
          <w:lang w:eastAsia="zh-CN"/>
        </w:rPr>
        <w:t>EMAX,CA</w:t>
      </w:r>
      <w:r w:rsidRPr="0050657E">
        <w:rPr>
          <w:szCs w:val="24"/>
          <w:lang w:eastAsia="zh-CN"/>
        </w:rPr>
        <w:t xml:space="preserve">, the value indicated by p-NR-FR1 or by p-UE-FR1 </w:t>
      </w:r>
    </w:p>
    <w:p w14:paraId="5FF17964" w14:textId="6DD85D51" w:rsidR="0050657E" w:rsidRDefault="0050657E" w:rsidP="00E7186D">
      <w:pPr>
        <w:pStyle w:val="aff8"/>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aff8"/>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Regardless of the down selected increased power cases for Release 19, to be future proof, the work should address PCmax equations in order to support:</w:t>
      </w:r>
    </w:p>
    <w:p w14:paraId="72648131"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aff8"/>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Rel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C2 (TDD with TxD) +PC3 (TDD/FDD) indicating PC2 with 3Tx</w:t>
      </w:r>
    </w:p>
    <w:p w14:paraId="10F31133" w14:textId="7406FB4E"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r w:rsidR="001C1CC8" w:rsidRPr="001C1CC8">
        <w:rPr>
          <w:szCs w:val="24"/>
          <w:lang w:eastAsia="zh-CN"/>
        </w:rPr>
        <w:t>Increasing the total Tx power limit beyond PC1.5 is only for FWA UEs, not for handheld UEs.</w:t>
      </w:r>
    </w:p>
    <w:p w14:paraId="05A4DA57" w14:textId="2EDC33E6" w:rsidR="004F2F70" w:rsidRDefault="001C1CC8" w:rsidP="001C1CC8">
      <w:pPr>
        <w:pStyle w:val="ae"/>
        <w:keepNext/>
        <w:ind w:left="720"/>
      </w:pPr>
      <w:r>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aff7"/>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lastRenderedPageBreak/>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aff8"/>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r w:rsidRPr="001C1CC8">
        <w:rPr>
          <w:rFonts w:eastAsia="Arial"/>
          <w:lang w:eastAsia="zh-CN"/>
        </w:rPr>
        <w:t>band</w:t>
      </w:r>
    </w:p>
    <w:p w14:paraId="33BC32FA" w14:textId="63338069" w:rsidR="001C1CC8"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aff8"/>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Default="001C1CC8" w:rsidP="001C1CC8">
      <w:pPr>
        <w:keepNext/>
        <w:keepLines/>
        <w:widowControl w:val="0"/>
        <w:spacing w:before="120" w:after="120"/>
        <w:jc w:val="center"/>
        <w:rPr>
          <w:ins w:id="306" w:author="AC" w:date="2024-05-16T20:18:00Z"/>
          <w:rFonts w:eastAsia="等线"/>
          <w:i/>
          <w:iCs/>
          <w:kern w:val="2"/>
          <w:lang w:val="en-US" w:eastAsia="zh-CN"/>
        </w:rPr>
      </w:pPr>
      <w:r w:rsidRPr="001C1CC8">
        <w:rPr>
          <w:rFonts w:hint="eastAsia"/>
          <w:i/>
          <w:iCs/>
          <w:lang w:val="en-US" w:eastAsia="zh-CN"/>
        </w:rPr>
        <w:t xml:space="preserve">Note: </w:t>
      </w:r>
      <w:r w:rsidRPr="001C1CC8">
        <w:rPr>
          <w:rFonts w:eastAsia="等线"/>
          <w:i/>
          <w:iCs/>
          <w:kern w:val="2"/>
          <w:lang w:val="en-US" w:eastAsia="zh-CN"/>
        </w:rPr>
        <w:t>Only PC3 is considered for LTE FDD in EN-DC</w:t>
      </w:r>
    </w:p>
    <w:p w14:paraId="721CC49E" w14:textId="630FDD43" w:rsidR="00EC2F03" w:rsidRPr="00EC2F03" w:rsidRDefault="00EC2F03" w:rsidP="00EC2F03">
      <w:pPr>
        <w:pStyle w:val="aff8"/>
        <w:numPr>
          <w:ilvl w:val="1"/>
          <w:numId w:val="9"/>
        </w:numPr>
        <w:overflowPunct/>
        <w:autoSpaceDE/>
        <w:autoSpaceDN/>
        <w:adjustRightInd/>
        <w:spacing w:after="120"/>
        <w:ind w:firstLineChars="0"/>
        <w:textAlignment w:val="auto"/>
        <w:rPr>
          <w:ins w:id="307" w:author="AC" w:date="2024-05-16T20:19:00Z"/>
          <w:szCs w:val="24"/>
          <w:lang w:eastAsia="zh-CN"/>
          <w:rPrChange w:id="308" w:author="AC" w:date="2024-05-16T20:19:00Z">
            <w:rPr>
              <w:ins w:id="309" w:author="AC" w:date="2024-05-16T20:19:00Z"/>
              <w:rFonts w:eastAsiaTheme="minorEastAsia"/>
              <w:szCs w:val="24"/>
              <w:lang w:eastAsia="zh-CN"/>
            </w:rPr>
          </w:rPrChange>
        </w:rPr>
      </w:pPr>
      <w:ins w:id="310" w:author="AC" w:date="2024-05-16T20:19:00Z">
        <w:r>
          <w:rPr>
            <w:rFonts w:eastAsiaTheme="minorEastAsia"/>
            <w:szCs w:val="24"/>
            <w:lang w:eastAsia="zh-CN"/>
          </w:rPr>
          <w:t>Proposal 10: (CATT)</w:t>
        </w:r>
      </w:ins>
    </w:p>
    <w:p w14:paraId="172648F9" w14:textId="77777777" w:rsidR="00EC2F03" w:rsidRDefault="00EC2F03">
      <w:pPr>
        <w:pStyle w:val="B1"/>
        <w:numPr>
          <w:ilvl w:val="2"/>
          <w:numId w:val="9"/>
        </w:numPr>
        <w:overflowPunct w:val="0"/>
        <w:autoSpaceDE w:val="0"/>
        <w:autoSpaceDN w:val="0"/>
        <w:adjustRightInd w:val="0"/>
        <w:textAlignment w:val="baseline"/>
        <w:rPr>
          <w:ins w:id="311" w:author="AC" w:date="2024-05-16T20:19:00Z"/>
          <w:lang w:eastAsia="zh-CN"/>
        </w:rPr>
        <w:pPrChange w:id="312" w:author="AC" w:date="2024-05-16T20:19:00Z">
          <w:pPr>
            <w:pStyle w:val="B1"/>
            <w:numPr>
              <w:numId w:val="9"/>
            </w:numPr>
            <w:overflowPunct w:val="0"/>
            <w:autoSpaceDE w:val="0"/>
            <w:autoSpaceDN w:val="0"/>
            <w:adjustRightInd w:val="0"/>
            <w:ind w:left="720" w:hanging="360"/>
            <w:textAlignment w:val="baseline"/>
          </w:pPr>
        </w:pPrChange>
      </w:pPr>
      <w:ins w:id="313" w:author="AC" w:date="2024-05-16T20:19:00Z">
        <w:r>
          <w:rPr>
            <w:lang w:eastAsia="zh-CN"/>
          </w:rPr>
          <w:t>For 2Tx transmission, there is no new scenarios for increasing UE transmission power</w:t>
        </w:r>
      </w:ins>
    </w:p>
    <w:p w14:paraId="32CA3B5E" w14:textId="77777777" w:rsidR="00EC2F03" w:rsidRPr="00C06E40" w:rsidRDefault="00EC2F03">
      <w:pPr>
        <w:pStyle w:val="B1"/>
        <w:numPr>
          <w:ilvl w:val="2"/>
          <w:numId w:val="9"/>
        </w:numPr>
        <w:overflowPunct w:val="0"/>
        <w:autoSpaceDE w:val="0"/>
        <w:autoSpaceDN w:val="0"/>
        <w:adjustRightInd w:val="0"/>
        <w:textAlignment w:val="baseline"/>
        <w:rPr>
          <w:ins w:id="314" w:author="AC" w:date="2024-05-16T20:19:00Z"/>
          <w:lang w:eastAsia="zh-CN"/>
        </w:rPr>
        <w:pPrChange w:id="315" w:author="AC" w:date="2024-05-16T20:19:00Z">
          <w:pPr>
            <w:pStyle w:val="B1"/>
            <w:numPr>
              <w:numId w:val="9"/>
            </w:numPr>
            <w:overflowPunct w:val="0"/>
            <w:autoSpaceDE w:val="0"/>
            <w:autoSpaceDN w:val="0"/>
            <w:adjustRightInd w:val="0"/>
            <w:ind w:left="720" w:hanging="360"/>
            <w:textAlignment w:val="baseline"/>
          </w:pPr>
        </w:pPrChange>
      </w:pPr>
      <w:ins w:id="316" w:author="AC" w:date="2024-05-16T20:19:00Z">
        <w:r>
          <w:rPr>
            <w:lang w:eastAsia="zh-CN"/>
          </w:rPr>
          <w:t>For 3Tx transmission, there are three new scenarios for increasing UE transmission power as shown in the table below:</w:t>
        </w:r>
      </w:ins>
    </w:p>
    <w:tbl>
      <w:tblPr>
        <w:tblStyle w:val="TableGrid1"/>
        <w:tblW w:w="0" w:type="auto"/>
        <w:jc w:val="center"/>
        <w:tblLook w:val="04A0" w:firstRow="1" w:lastRow="0" w:firstColumn="1" w:lastColumn="0" w:noHBand="0" w:noVBand="1"/>
      </w:tblPr>
      <w:tblGrid>
        <w:gridCol w:w="1802"/>
        <w:gridCol w:w="1832"/>
        <w:gridCol w:w="1832"/>
        <w:gridCol w:w="1376"/>
        <w:gridCol w:w="2636"/>
      </w:tblGrid>
      <w:tr w:rsidR="00EC2F03" w:rsidRPr="00F06939" w14:paraId="137CCC22" w14:textId="77777777" w:rsidTr="0023423A">
        <w:trPr>
          <w:jc w:val="center"/>
          <w:ins w:id="317" w:author="AC" w:date="2024-05-16T20:19:00Z"/>
        </w:trPr>
        <w:tc>
          <w:tcPr>
            <w:tcW w:w="0" w:type="auto"/>
          </w:tcPr>
          <w:p w14:paraId="135466DC" w14:textId="77777777" w:rsidR="00EC2F03" w:rsidRPr="00F06939" w:rsidRDefault="00EC2F03" w:rsidP="0023423A">
            <w:pPr>
              <w:spacing w:after="0"/>
              <w:rPr>
                <w:ins w:id="318" w:author="AC" w:date="2024-05-16T20:19:00Z"/>
                <w:b/>
                <w:i/>
                <w:iCs/>
                <w:color w:val="1F3864" w:themeColor="accent1" w:themeShade="80"/>
                <w:sz w:val="18"/>
              </w:rPr>
            </w:pPr>
            <w:ins w:id="319" w:author="AC" w:date="2024-05-16T20:19:00Z">
              <w:r w:rsidRPr="00F06939">
                <w:rPr>
                  <w:rFonts w:hint="eastAsia"/>
                  <w:b/>
                  <w:i/>
                  <w:iCs/>
                  <w:color w:val="1F3864" w:themeColor="accent1" w:themeShade="80"/>
                  <w:sz w:val="18"/>
                </w:rPr>
                <w:t>I</w:t>
              </w:r>
              <w:r w:rsidRPr="00F06939">
                <w:rPr>
                  <w:b/>
                  <w:i/>
                  <w:iCs/>
                  <w:color w:val="1F3864" w:themeColor="accent1" w:themeShade="80"/>
                  <w:sz w:val="18"/>
                </w:rPr>
                <w:t>ndicated PC for A-B</w:t>
              </w:r>
            </w:ins>
          </w:p>
          <w:p w14:paraId="27FAB401" w14:textId="77777777" w:rsidR="00EC2F03" w:rsidRPr="00F06939" w:rsidRDefault="00EC2F03" w:rsidP="0023423A">
            <w:pPr>
              <w:spacing w:after="0"/>
              <w:rPr>
                <w:ins w:id="320" w:author="AC" w:date="2024-05-16T20:19:00Z"/>
                <w:b/>
                <w:i/>
                <w:iCs/>
                <w:color w:val="1F3864" w:themeColor="accent1" w:themeShade="80"/>
                <w:sz w:val="18"/>
              </w:rPr>
            </w:pPr>
            <w:ins w:id="321" w:author="AC" w:date="2024-05-16T20:19:00Z">
              <w:r w:rsidRPr="00F06939">
                <w:rPr>
                  <w:b/>
                  <w:i/>
                  <w:iCs/>
                  <w:color w:val="1F3864" w:themeColor="accent1" w:themeShade="80"/>
                  <w:sz w:val="18"/>
                </w:rPr>
                <w:t>(3Tx in total)</w:t>
              </w:r>
            </w:ins>
          </w:p>
        </w:tc>
        <w:tc>
          <w:tcPr>
            <w:tcW w:w="0" w:type="auto"/>
          </w:tcPr>
          <w:p w14:paraId="57D85909" w14:textId="77777777" w:rsidR="00EC2F03" w:rsidRPr="00F06939" w:rsidRDefault="00EC2F03" w:rsidP="0023423A">
            <w:pPr>
              <w:spacing w:after="0"/>
              <w:rPr>
                <w:ins w:id="322" w:author="AC" w:date="2024-05-16T20:19:00Z"/>
                <w:b/>
                <w:i/>
                <w:iCs/>
                <w:color w:val="1F3864" w:themeColor="accent1" w:themeShade="80"/>
                <w:sz w:val="18"/>
              </w:rPr>
            </w:pPr>
            <w:ins w:id="323" w:author="AC" w:date="2024-05-16T20:19:00Z">
              <w:r w:rsidRPr="00F06939">
                <w:rPr>
                  <w:rFonts w:hint="eastAsia"/>
                  <w:b/>
                  <w:i/>
                  <w:iCs/>
                  <w:color w:val="1F3864" w:themeColor="accent1" w:themeShade="80"/>
                  <w:sz w:val="18"/>
                </w:rPr>
                <w:t>P</w:t>
              </w:r>
              <w:r w:rsidRPr="00F06939">
                <w:rPr>
                  <w:b/>
                  <w:i/>
                  <w:iCs/>
                  <w:color w:val="1F3864" w:themeColor="accent1" w:themeShade="80"/>
                  <w:sz w:val="18"/>
                </w:rPr>
                <w:t>C for band A of A-B</w:t>
              </w:r>
            </w:ins>
          </w:p>
          <w:p w14:paraId="21DCA3D6" w14:textId="77777777" w:rsidR="00EC2F03" w:rsidRPr="00F06939" w:rsidRDefault="00EC2F03" w:rsidP="0023423A">
            <w:pPr>
              <w:spacing w:after="0"/>
              <w:rPr>
                <w:ins w:id="324" w:author="AC" w:date="2024-05-16T20:19:00Z"/>
                <w:b/>
                <w:i/>
                <w:iCs/>
                <w:color w:val="1F3864" w:themeColor="accent1" w:themeShade="80"/>
                <w:sz w:val="18"/>
              </w:rPr>
            </w:pPr>
            <w:ins w:id="325" w:author="AC" w:date="2024-05-16T20:19:00Z">
              <w:r w:rsidRPr="00F06939">
                <w:rPr>
                  <w:b/>
                  <w:i/>
                  <w:iCs/>
                  <w:color w:val="1F3864" w:themeColor="accent1" w:themeShade="80"/>
                  <w:sz w:val="18"/>
                </w:rPr>
                <w:t>(1Tx)</w:t>
              </w:r>
            </w:ins>
          </w:p>
        </w:tc>
        <w:tc>
          <w:tcPr>
            <w:tcW w:w="0" w:type="auto"/>
          </w:tcPr>
          <w:p w14:paraId="2885FBFF" w14:textId="77777777" w:rsidR="00EC2F03" w:rsidRPr="00F06939" w:rsidRDefault="00EC2F03" w:rsidP="0023423A">
            <w:pPr>
              <w:spacing w:after="0"/>
              <w:rPr>
                <w:ins w:id="326" w:author="AC" w:date="2024-05-16T20:19:00Z"/>
                <w:b/>
                <w:i/>
                <w:iCs/>
                <w:color w:val="1F3864" w:themeColor="accent1" w:themeShade="80"/>
                <w:sz w:val="18"/>
              </w:rPr>
            </w:pPr>
            <w:ins w:id="327" w:author="AC" w:date="2024-05-16T20:19:00Z">
              <w:r w:rsidRPr="00F06939">
                <w:rPr>
                  <w:rFonts w:hint="eastAsia"/>
                  <w:b/>
                  <w:i/>
                  <w:iCs/>
                  <w:color w:val="1F3864" w:themeColor="accent1" w:themeShade="80"/>
                  <w:sz w:val="18"/>
                </w:rPr>
                <w:t>P</w:t>
              </w:r>
              <w:r w:rsidRPr="00F06939">
                <w:rPr>
                  <w:b/>
                  <w:i/>
                  <w:iCs/>
                  <w:color w:val="1F3864" w:themeColor="accent1" w:themeShade="80"/>
                  <w:sz w:val="18"/>
                </w:rPr>
                <w:t>C for band B</w:t>
              </w:r>
              <w:r w:rsidRPr="00F06939">
                <w:rPr>
                  <w:rFonts w:hint="eastAsia"/>
                  <w:b/>
                  <w:i/>
                  <w:iCs/>
                  <w:color w:val="1F3864" w:themeColor="accent1" w:themeShade="80"/>
                  <w:sz w:val="18"/>
                </w:rPr>
                <w:t xml:space="preserve"> </w:t>
              </w:r>
              <w:r w:rsidRPr="00F06939">
                <w:rPr>
                  <w:b/>
                  <w:i/>
                  <w:iCs/>
                  <w:color w:val="1F3864" w:themeColor="accent1" w:themeShade="80"/>
                  <w:sz w:val="18"/>
                </w:rPr>
                <w:t>of A-B</w:t>
              </w:r>
            </w:ins>
          </w:p>
          <w:p w14:paraId="37212268" w14:textId="77777777" w:rsidR="00EC2F03" w:rsidRPr="00F06939" w:rsidRDefault="00EC2F03" w:rsidP="0023423A">
            <w:pPr>
              <w:spacing w:after="0"/>
              <w:rPr>
                <w:ins w:id="328" w:author="AC" w:date="2024-05-16T20:19:00Z"/>
                <w:b/>
                <w:i/>
                <w:iCs/>
                <w:color w:val="1F3864" w:themeColor="accent1" w:themeShade="80"/>
                <w:sz w:val="18"/>
              </w:rPr>
            </w:pPr>
            <w:ins w:id="329" w:author="AC" w:date="2024-05-16T20:19:00Z">
              <w:r w:rsidRPr="00F06939">
                <w:rPr>
                  <w:b/>
                  <w:i/>
                  <w:iCs/>
                  <w:color w:val="1F3864" w:themeColor="accent1" w:themeShade="80"/>
                  <w:sz w:val="18"/>
                </w:rPr>
                <w:t>(2Tx)</w:t>
              </w:r>
            </w:ins>
          </w:p>
        </w:tc>
        <w:tc>
          <w:tcPr>
            <w:tcW w:w="0" w:type="auto"/>
          </w:tcPr>
          <w:p w14:paraId="0D31AF2D" w14:textId="77777777" w:rsidR="00EC2F03" w:rsidRPr="00F06939" w:rsidRDefault="00EC2F03" w:rsidP="0023423A">
            <w:pPr>
              <w:spacing w:after="0"/>
              <w:rPr>
                <w:ins w:id="330" w:author="AC" w:date="2024-05-16T20:19:00Z"/>
                <w:b/>
                <w:i/>
                <w:iCs/>
                <w:color w:val="1F3864" w:themeColor="accent1" w:themeShade="80"/>
                <w:sz w:val="18"/>
              </w:rPr>
            </w:pPr>
            <w:ins w:id="331" w:author="AC" w:date="2024-05-16T20:19:00Z">
              <w:r w:rsidRPr="00F06939">
                <w:rPr>
                  <w:b/>
                  <w:i/>
                  <w:iCs/>
                  <w:color w:val="1F3864" w:themeColor="accent1" w:themeShade="80"/>
                  <w:sz w:val="18"/>
                </w:rPr>
                <w:t>The total power</w:t>
              </w:r>
            </w:ins>
          </w:p>
          <w:p w14:paraId="4619F816" w14:textId="77777777" w:rsidR="00EC2F03" w:rsidRPr="00F06939" w:rsidRDefault="00EC2F03" w:rsidP="0023423A">
            <w:pPr>
              <w:spacing w:after="0"/>
              <w:rPr>
                <w:ins w:id="332" w:author="AC" w:date="2024-05-16T20:19:00Z"/>
                <w:b/>
                <w:i/>
                <w:iCs/>
                <w:color w:val="1F3864" w:themeColor="accent1" w:themeShade="80"/>
                <w:sz w:val="18"/>
              </w:rPr>
            </w:pPr>
            <w:ins w:id="333" w:author="AC" w:date="2024-05-16T20:19:00Z">
              <w:r w:rsidRPr="00F06939">
                <w:rPr>
                  <w:b/>
                  <w:i/>
                  <w:iCs/>
                  <w:color w:val="1F3864" w:themeColor="accent1" w:themeShade="80"/>
                  <w:sz w:val="18"/>
                </w:rPr>
                <w:t>(dBm)</w:t>
              </w:r>
            </w:ins>
          </w:p>
        </w:tc>
        <w:tc>
          <w:tcPr>
            <w:tcW w:w="0" w:type="auto"/>
          </w:tcPr>
          <w:p w14:paraId="6D4F3A4F" w14:textId="77777777" w:rsidR="00EC2F03" w:rsidRPr="00F06939" w:rsidRDefault="00EC2F03" w:rsidP="0023423A">
            <w:pPr>
              <w:spacing w:after="0"/>
              <w:rPr>
                <w:ins w:id="334" w:author="AC" w:date="2024-05-16T20:19:00Z"/>
                <w:i/>
                <w:iCs/>
                <w:sz w:val="18"/>
              </w:rPr>
            </w:pPr>
            <w:ins w:id="335" w:author="AC" w:date="2024-05-16T20:19:00Z">
              <w:r w:rsidRPr="00F06939">
                <w:rPr>
                  <w:b/>
                  <w:i/>
                  <w:iCs/>
                  <w:color w:val="1F3864" w:themeColor="accent1" w:themeShade="80"/>
                  <w:sz w:val="18"/>
                </w:rPr>
                <w:t>Note</w:t>
              </w:r>
            </w:ins>
          </w:p>
        </w:tc>
      </w:tr>
      <w:tr w:rsidR="00EC2F03" w:rsidRPr="00F06939" w14:paraId="4D8A7E66" w14:textId="77777777" w:rsidTr="0023423A">
        <w:trPr>
          <w:jc w:val="center"/>
          <w:ins w:id="336" w:author="AC" w:date="2024-05-16T20:19:00Z"/>
        </w:trPr>
        <w:tc>
          <w:tcPr>
            <w:tcW w:w="0" w:type="auto"/>
          </w:tcPr>
          <w:p w14:paraId="35AFE954" w14:textId="77777777" w:rsidR="00EC2F03" w:rsidRPr="00F06939" w:rsidRDefault="00EC2F03" w:rsidP="0023423A">
            <w:pPr>
              <w:spacing w:after="0"/>
              <w:rPr>
                <w:ins w:id="337" w:author="AC" w:date="2024-05-16T20:19:00Z"/>
                <w:i/>
                <w:iCs/>
                <w:sz w:val="18"/>
              </w:rPr>
            </w:pPr>
            <w:ins w:id="338" w:author="AC" w:date="2024-05-16T20:19:00Z">
              <w:r w:rsidRPr="00F06939">
                <w:rPr>
                  <w:rFonts w:hint="eastAsia"/>
                  <w:i/>
                  <w:iCs/>
                  <w:sz w:val="18"/>
                </w:rPr>
                <w:t>P</w:t>
              </w:r>
              <w:r w:rsidRPr="00F06939">
                <w:rPr>
                  <w:i/>
                  <w:iCs/>
                  <w:sz w:val="18"/>
                </w:rPr>
                <w:t>C2</w:t>
              </w:r>
            </w:ins>
          </w:p>
        </w:tc>
        <w:tc>
          <w:tcPr>
            <w:tcW w:w="0" w:type="auto"/>
          </w:tcPr>
          <w:p w14:paraId="3896FF1A" w14:textId="77777777" w:rsidR="00EC2F03" w:rsidRPr="00F06939" w:rsidRDefault="00EC2F03" w:rsidP="0023423A">
            <w:pPr>
              <w:spacing w:after="0"/>
              <w:rPr>
                <w:ins w:id="339" w:author="AC" w:date="2024-05-16T20:19:00Z"/>
                <w:i/>
                <w:iCs/>
                <w:sz w:val="18"/>
              </w:rPr>
            </w:pPr>
            <w:ins w:id="340" w:author="AC" w:date="2024-05-16T20:19:00Z">
              <w:r w:rsidRPr="00F06939">
                <w:rPr>
                  <w:i/>
                  <w:iCs/>
                  <w:sz w:val="18"/>
                </w:rPr>
                <w:t>PC3</w:t>
              </w:r>
            </w:ins>
          </w:p>
        </w:tc>
        <w:tc>
          <w:tcPr>
            <w:tcW w:w="0" w:type="auto"/>
          </w:tcPr>
          <w:p w14:paraId="13C55C25" w14:textId="77777777" w:rsidR="00EC2F03" w:rsidRPr="00F06939" w:rsidRDefault="00EC2F03" w:rsidP="0023423A">
            <w:pPr>
              <w:spacing w:after="0"/>
              <w:rPr>
                <w:ins w:id="341" w:author="AC" w:date="2024-05-16T20:19:00Z"/>
                <w:i/>
                <w:iCs/>
                <w:sz w:val="18"/>
              </w:rPr>
            </w:pPr>
            <w:ins w:id="342" w:author="AC" w:date="2024-05-16T20:19:00Z">
              <w:r w:rsidRPr="00F06939">
                <w:rPr>
                  <w:rFonts w:hint="eastAsia"/>
                  <w:i/>
                  <w:iCs/>
                  <w:sz w:val="18"/>
                </w:rPr>
                <w:t>P</w:t>
              </w:r>
              <w:r w:rsidRPr="00F06939">
                <w:rPr>
                  <w:i/>
                  <w:iCs/>
                  <w:sz w:val="18"/>
                </w:rPr>
                <w:t>C2</w:t>
              </w:r>
            </w:ins>
          </w:p>
        </w:tc>
        <w:tc>
          <w:tcPr>
            <w:tcW w:w="0" w:type="auto"/>
          </w:tcPr>
          <w:p w14:paraId="156CA6CD" w14:textId="77777777" w:rsidR="00EC2F03" w:rsidRPr="00F06939" w:rsidRDefault="00EC2F03" w:rsidP="0023423A">
            <w:pPr>
              <w:spacing w:after="0"/>
              <w:rPr>
                <w:ins w:id="343" w:author="AC" w:date="2024-05-16T20:19:00Z"/>
                <w:i/>
                <w:iCs/>
                <w:sz w:val="18"/>
              </w:rPr>
            </w:pPr>
            <w:ins w:id="344" w:author="AC" w:date="2024-05-16T20:19:00Z">
              <w:r w:rsidRPr="00F06939">
                <w:rPr>
                  <w:rFonts w:hint="eastAsia"/>
                  <w:i/>
                  <w:iCs/>
                  <w:sz w:val="18"/>
                </w:rPr>
                <w:t>2</w:t>
              </w:r>
              <w:r w:rsidRPr="00F06939">
                <w:rPr>
                  <w:i/>
                  <w:iCs/>
                  <w:sz w:val="18"/>
                </w:rPr>
                <w:t>7.8</w:t>
              </w:r>
            </w:ins>
          </w:p>
        </w:tc>
        <w:tc>
          <w:tcPr>
            <w:tcW w:w="0" w:type="auto"/>
          </w:tcPr>
          <w:p w14:paraId="0447B229" w14:textId="77777777" w:rsidR="00EC2F03" w:rsidRPr="00F06939" w:rsidRDefault="00EC2F03" w:rsidP="0023423A">
            <w:pPr>
              <w:spacing w:after="0"/>
              <w:rPr>
                <w:ins w:id="345" w:author="AC" w:date="2024-05-16T20:19:00Z"/>
                <w:i/>
                <w:iCs/>
                <w:sz w:val="18"/>
              </w:rPr>
            </w:pPr>
            <w:ins w:id="346" w:author="AC" w:date="2024-05-16T20:19:00Z">
              <w:r w:rsidRPr="00F06939">
                <w:rPr>
                  <w:rFonts w:hint="eastAsia"/>
                  <w:i/>
                  <w:iCs/>
                  <w:sz w:val="18"/>
                </w:rPr>
                <w:t>O</w:t>
              </w:r>
              <w:r w:rsidRPr="00F06939">
                <w:rPr>
                  <w:i/>
                  <w:iCs/>
                  <w:sz w:val="18"/>
                </w:rPr>
                <w:t xml:space="preserve">ne CC per band </w:t>
              </w:r>
            </w:ins>
          </w:p>
        </w:tc>
      </w:tr>
      <w:tr w:rsidR="00EC2F03" w:rsidRPr="00F06939" w14:paraId="3C562B56" w14:textId="77777777" w:rsidTr="0023423A">
        <w:trPr>
          <w:jc w:val="center"/>
          <w:ins w:id="347" w:author="AC" w:date="2024-05-16T20:19:00Z"/>
        </w:trPr>
        <w:tc>
          <w:tcPr>
            <w:tcW w:w="0" w:type="auto"/>
          </w:tcPr>
          <w:p w14:paraId="551FEF09" w14:textId="77777777" w:rsidR="00EC2F03" w:rsidRPr="00F06939" w:rsidRDefault="00EC2F03" w:rsidP="0023423A">
            <w:pPr>
              <w:spacing w:after="0"/>
              <w:rPr>
                <w:ins w:id="348" w:author="AC" w:date="2024-05-16T20:19:00Z"/>
                <w:i/>
                <w:iCs/>
                <w:sz w:val="18"/>
              </w:rPr>
            </w:pPr>
            <w:ins w:id="349" w:author="AC" w:date="2024-05-16T20:19:00Z">
              <w:r w:rsidRPr="00F06939">
                <w:rPr>
                  <w:rFonts w:hint="eastAsia"/>
                  <w:i/>
                  <w:iCs/>
                  <w:sz w:val="18"/>
                </w:rPr>
                <w:t>P</w:t>
              </w:r>
              <w:r w:rsidRPr="00F06939">
                <w:rPr>
                  <w:i/>
                  <w:iCs/>
                  <w:sz w:val="18"/>
                </w:rPr>
                <w:t>C1.5</w:t>
              </w:r>
            </w:ins>
          </w:p>
        </w:tc>
        <w:tc>
          <w:tcPr>
            <w:tcW w:w="0" w:type="auto"/>
          </w:tcPr>
          <w:p w14:paraId="45222042" w14:textId="77777777" w:rsidR="00EC2F03" w:rsidRPr="00F06939" w:rsidRDefault="00EC2F03" w:rsidP="0023423A">
            <w:pPr>
              <w:spacing w:after="0"/>
              <w:rPr>
                <w:ins w:id="350" w:author="AC" w:date="2024-05-16T20:19:00Z"/>
                <w:i/>
                <w:iCs/>
                <w:sz w:val="18"/>
              </w:rPr>
            </w:pPr>
            <w:ins w:id="351" w:author="AC" w:date="2024-05-16T20:19:00Z">
              <w:r w:rsidRPr="00F06939">
                <w:rPr>
                  <w:rFonts w:hint="eastAsia"/>
                  <w:i/>
                  <w:iCs/>
                  <w:sz w:val="18"/>
                </w:rPr>
                <w:t>P</w:t>
              </w:r>
              <w:r w:rsidRPr="00F06939">
                <w:rPr>
                  <w:i/>
                  <w:iCs/>
                  <w:sz w:val="18"/>
                </w:rPr>
                <w:t>C3</w:t>
              </w:r>
            </w:ins>
          </w:p>
        </w:tc>
        <w:tc>
          <w:tcPr>
            <w:tcW w:w="0" w:type="auto"/>
          </w:tcPr>
          <w:p w14:paraId="493C64B5" w14:textId="77777777" w:rsidR="00EC2F03" w:rsidRPr="00F06939" w:rsidRDefault="00EC2F03" w:rsidP="0023423A">
            <w:pPr>
              <w:spacing w:after="0"/>
              <w:rPr>
                <w:ins w:id="352" w:author="AC" w:date="2024-05-16T20:19:00Z"/>
                <w:i/>
                <w:iCs/>
                <w:sz w:val="18"/>
              </w:rPr>
            </w:pPr>
            <w:ins w:id="353" w:author="AC" w:date="2024-05-16T20:19:00Z">
              <w:r w:rsidRPr="00F06939">
                <w:rPr>
                  <w:rFonts w:hint="eastAsia"/>
                  <w:i/>
                  <w:iCs/>
                  <w:sz w:val="18"/>
                </w:rPr>
                <w:t>P</w:t>
              </w:r>
              <w:r w:rsidRPr="00F06939">
                <w:rPr>
                  <w:i/>
                  <w:iCs/>
                  <w:sz w:val="18"/>
                </w:rPr>
                <w:t>C1.5</w:t>
              </w:r>
            </w:ins>
          </w:p>
        </w:tc>
        <w:tc>
          <w:tcPr>
            <w:tcW w:w="0" w:type="auto"/>
          </w:tcPr>
          <w:p w14:paraId="2CF060B3" w14:textId="77777777" w:rsidR="00EC2F03" w:rsidRPr="00F06939" w:rsidRDefault="00EC2F03" w:rsidP="0023423A">
            <w:pPr>
              <w:spacing w:after="0"/>
              <w:rPr>
                <w:ins w:id="354" w:author="AC" w:date="2024-05-16T20:19:00Z"/>
                <w:i/>
                <w:iCs/>
                <w:sz w:val="18"/>
              </w:rPr>
            </w:pPr>
            <w:ins w:id="355" w:author="AC" w:date="2024-05-16T20:19:00Z">
              <w:r w:rsidRPr="00F06939">
                <w:rPr>
                  <w:i/>
                  <w:iCs/>
                  <w:sz w:val="18"/>
                </w:rPr>
                <w:t>30.0</w:t>
              </w:r>
            </w:ins>
          </w:p>
        </w:tc>
        <w:tc>
          <w:tcPr>
            <w:tcW w:w="0" w:type="auto"/>
          </w:tcPr>
          <w:p w14:paraId="1CBA90EA" w14:textId="77777777" w:rsidR="00EC2F03" w:rsidRPr="00F06939" w:rsidRDefault="00EC2F03" w:rsidP="0023423A">
            <w:pPr>
              <w:spacing w:after="0"/>
              <w:rPr>
                <w:ins w:id="356" w:author="AC" w:date="2024-05-16T20:19:00Z"/>
                <w:i/>
                <w:iCs/>
                <w:sz w:val="18"/>
              </w:rPr>
            </w:pPr>
            <w:ins w:id="357" w:author="AC" w:date="2024-05-16T20:19:00Z">
              <w:r w:rsidRPr="00F06939">
                <w:rPr>
                  <w:i/>
                  <w:iCs/>
                  <w:sz w:val="18"/>
                </w:rPr>
                <w:t>One CC per band; For FWA only</w:t>
              </w:r>
            </w:ins>
          </w:p>
        </w:tc>
      </w:tr>
      <w:tr w:rsidR="00EC2F03" w:rsidRPr="00F06939" w14:paraId="1904B778" w14:textId="77777777" w:rsidTr="0023423A">
        <w:trPr>
          <w:jc w:val="center"/>
          <w:ins w:id="358" w:author="AC" w:date="2024-05-16T20:19:00Z"/>
        </w:trPr>
        <w:tc>
          <w:tcPr>
            <w:tcW w:w="0" w:type="auto"/>
          </w:tcPr>
          <w:p w14:paraId="50C96346" w14:textId="77777777" w:rsidR="00EC2F03" w:rsidRPr="00C06E40" w:rsidRDefault="00EC2F03" w:rsidP="0023423A">
            <w:pPr>
              <w:spacing w:after="0"/>
              <w:rPr>
                <w:ins w:id="359" w:author="AC" w:date="2024-05-16T20:19:00Z"/>
                <w:i/>
                <w:iCs/>
                <w:sz w:val="18"/>
                <w:highlight w:val="yellow"/>
              </w:rPr>
            </w:pPr>
            <w:ins w:id="360" w:author="AC" w:date="2024-05-16T20:19:00Z">
              <w:r w:rsidRPr="00C06E40">
                <w:rPr>
                  <w:i/>
                  <w:iCs/>
                  <w:sz w:val="18"/>
                  <w:highlight w:val="yellow"/>
                </w:rPr>
                <w:t>PC1.5</w:t>
              </w:r>
            </w:ins>
          </w:p>
        </w:tc>
        <w:tc>
          <w:tcPr>
            <w:tcW w:w="0" w:type="auto"/>
          </w:tcPr>
          <w:p w14:paraId="58F256E2" w14:textId="77777777" w:rsidR="00EC2F03" w:rsidRPr="00C06E40" w:rsidRDefault="00EC2F03" w:rsidP="0023423A">
            <w:pPr>
              <w:spacing w:after="0"/>
              <w:rPr>
                <w:ins w:id="361" w:author="AC" w:date="2024-05-16T20:19:00Z"/>
                <w:i/>
                <w:iCs/>
                <w:sz w:val="18"/>
                <w:highlight w:val="yellow"/>
              </w:rPr>
            </w:pPr>
            <w:ins w:id="362" w:author="AC" w:date="2024-05-16T20:19:00Z">
              <w:r w:rsidRPr="00C06E40">
                <w:rPr>
                  <w:i/>
                  <w:iCs/>
                  <w:sz w:val="18"/>
                  <w:highlight w:val="yellow"/>
                </w:rPr>
                <w:t>PC2</w:t>
              </w:r>
            </w:ins>
          </w:p>
        </w:tc>
        <w:tc>
          <w:tcPr>
            <w:tcW w:w="0" w:type="auto"/>
          </w:tcPr>
          <w:p w14:paraId="63FC0FDD" w14:textId="77777777" w:rsidR="00EC2F03" w:rsidRPr="00C06E40" w:rsidRDefault="00EC2F03" w:rsidP="0023423A">
            <w:pPr>
              <w:spacing w:after="0"/>
              <w:rPr>
                <w:ins w:id="363" w:author="AC" w:date="2024-05-16T20:19:00Z"/>
                <w:i/>
                <w:iCs/>
                <w:sz w:val="18"/>
                <w:highlight w:val="yellow"/>
              </w:rPr>
            </w:pPr>
            <w:ins w:id="364" w:author="AC" w:date="2024-05-16T20:19:00Z">
              <w:r w:rsidRPr="00C06E40">
                <w:rPr>
                  <w:i/>
                  <w:iCs/>
                  <w:sz w:val="18"/>
                  <w:highlight w:val="yellow"/>
                </w:rPr>
                <w:t>PC1.5</w:t>
              </w:r>
            </w:ins>
          </w:p>
        </w:tc>
        <w:tc>
          <w:tcPr>
            <w:tcW w:w="0" w:type="auto"/>
          </w:tcPr>
          <w:p w14:paraId="57F9837A" w14:textId="77777777" w:rsidR="00EC2F03" w:rsidRPr="00C06E40" w:rsidRDefault="00EC2F03" w:rsidP="0023423A">
            <w:pPr>
              <w:spacing w:after="0"/>
              <w:rPr>
                <w:ins w:id="365" w:author="AC" w:date="2024-05-16T20:19:00Z"/>
                <w:i/>
                <w:iCs/>
                <w:sz w:val="18"/>
                <w:highlight w:val="yellow"/>
              </w:rPr>
            </w:pPr>
            <w:ins w:id="366" w:author="AC" w:date="2024-05-16T20:19:00Z">
              <w:r w:rsidRPr="00C06E40">
                <w:rPr>
                  <w:i/>
                  <w:iCs/>
                  <w:sz w:val="18"/>
                  <w:highlight w:val="yellow"/>
                </w:rPr>
                <w:t>30.8</w:t>
              </w:r>
            </w:ins>
          </w:p>
        </w:tc>
        <w:tc>
          <w:tcPr>
            <w:tcW w:w="0" w:type="auto"/>
          </w:tcPr>
          <w:p w14:paraId="1A35B245" w14:textId="77777777" w:rsidR="00EC2F03" w:rsidRPr="00C06E40" w:rsidRDefault="00EC2F03" w:rsidP="0023423A">
            <w:pPr>
              <w:spacing w:after="0"/>
              <w:rPr>
                <w:ins w:id="367" w:author="AC" w:date="2024-05-16T20:19:00Z"/>
                <w:i/>
                <w:iCs/>
                <w:sz w:val="18"/>
                <w:highlight w:val="yellow"/>
              </w:rPr>
            </w:pPr>
            <w:ins w:id="368" w:author="AC" w:date="2024-05-16T20:19:00Z">
              <w:r w:rsidRPr="00C06E40">
                <w:rPr>
                  <w:i/>
                  <w:iCs/>
                  <w:sz w:val="18"/>
                  <w:highlight w:val="yellow"/>
                </w:rPr>
                <w:t>One CC per band; For FWA only</w:t>
              </w:r>
            </w:ins>
          </w:p>
        </w:tc>
      </w:tr>
    </w:tbl>
    <w:p w14:paraId="64FF251F" w14:textId="77777777" w:rsidR="00EC2F03" w:rsidRDefault="00EC2F03" w:rsidP="00EC2F03">
      <w:pPr>
        <w:pStyle w:val="B1"/>
        <w:ind w:left="0" w:firstLine="0"/>
        <w:rPr>
          <w:ins w:id="369" w:author="AC" w:date="2024-05-16T20:19:00Z"/>
          <w:lang w:eastAsia="zh-CN"/>
        </w:rPr>
      </w:pPr>
    </w:p>
    <w:p w14:paraId="20D185D0" w14:textId="77777777" w:rsidR="00EC2F03" w:rsidRPr="004F2F70" w:rsidRDefault="00EC2F03">
      <w:pPr>
        <w:pStyle w:val="aff8"/>
        <w:overflowPunct/>
        <w:autoSpaceDE/>
        <w:autoSpaceDN/>
        <w:adjustRightInd/>
        <w:spacing w:after="120"/>
        <w:ind w:left="1440" w:firstLineChars="0" w:firstLine="0"/>
        <w:textAlignment w:val="auto"/>
        <w:rPr>
          <w:ins w:id="370" w:author="AC" w:date="2024-05-16T20:19:00Z"/>
          <w:szCs w:val="24"/>
          <w:lang w:eastAsia="zh-CN"/>
        </w:rPr>
        <w:pPrChange w:id="371" w:author="AC" w:date="2024-05-16T20:19:00Z">
          <w:pPr>
            <w:pStyle w:val="aff8"/>
            <w:numPr>
              <w:ilvl w:val="1"/>
              <w:numId w:val="9"/>
            </w:numPr>
            <w:overflowPunct/>
            <w:autoSpaceDE/>
            <w:autoSpaceDN/>
            <w:adjustRightInd/>
            <w:spacing w:after="120"/>
            <w:ind w:left="1440" w:firstLineChars="0" w:hanging="360"/>
            <w:textAlignment w:val="auto"/>
          </w:pPr>
        </w:pPrChange>
      </w:pPr>
    </w:p>
    <w:p w14:paraId="16E5F12F" w14:textId="77777777" w:rsidR="00EC2F03" w:rsidRPr="001C1CC8" w:rsidRDefault="00EC2F03">
      <w:pPr>
        <w:keepNext/>
        <w:keepLines/>
        <w:widowControl w:val="0"/>
        <w:spacing w:before="120" w:after="120"/>
        <w:rPr>
          <w:i/>
          <w:iCs/>
        </w:rPr>
        <w:pPrChange w:id="372" w:author="AC" w:date="2024-05-16T20:19:00Z">
          <w:pPr>
            <w:keepNext/>
            <w:keepLines/>
            <w:widowControl w:val="0"/>
            <w:spacing w:before="120" w:after="120"/>
            <w:jc w:val="center"/>
          </w:pPr>
        </w:pPrChange>
      </w:pPr>
    </w:p>
    <w:p w14:paraId="7347F0A6"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aff8"/>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and SAR complicance</w:t>
      </w:r>
    </w:p>
    <w:p w14:paraId="04121549" w14:textId="0705D845" w:rsidR="00E42EF3" w:rsidRDefault="00E42EF3" w:rsidP="00E42EF3">
      <w:pPr>
        <w:pStyle w:val="aff8"/>
        <w:overflowPunct/>
        <w:autoSpaceDE/>
        <w:autoSpaceDN/>
        <w:adjustRightInd/>
        <w:spacing w:after="120"/>
        <w:ind w:left="720" w:firstLineChars="0" w:firstLine="0"/>
        <w:textAlignment w:val="auto"/>
        <w:rPr>
          <w:rFonts w:eastAsia="宋体"/>
          <w:szCs w:val="24"/>
          <w:lang w:eastAsia="zh-CN"/>
        </w:rPr>
      </w:pPr>
      <w:r w:rsidRPr="00805BE8">
        <w:rPr>
          <w:rFonts w:eastAsia="宋体"/>
          <w:color w:val="0070C0"/>
          <w:szCs w:val="24"/>
          <w:lang w:eastAsia="zh-CN"/>
        </w:rPr>
        <w:t>Proposal</w:t>
      </w:r>
      <w:r>
        <w:rPr>
          <w:rFonts w:eastAsia="宋体"/>
          <w:color w:val="0070C0"/>
          <w:szCs w:val="24"/>
          <w:lang w:eastAsia="zh-CN"/>
        </w:rPr>
        <w:t>：</w:t>
      </w:r>
    </w:p>
    <w:p w14:paraId="06467AAE" w14:textId="31860B4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impact on UL duty-cycle solution for the scenarios of inceasing high power limit when higherPowerLimit is configured.</w:t>
      </w:r>
      <w:r>
        <w:rPr>
          <w:rFonts w:eastAsiaTheme="minorEastAsia"/>
          <w:szCs w:val="24"/>
          <w:lang w:eastAsia="zh-CN"/>
        </w:rPr>
        <w:t xml:space="preserve"> (LGE)</w:t>
      </w:r>
    </w:p>
    <w:p w14:paraId="7754BC27" w14:textId="5A0230D1"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Default="007364EC" w:rsidP="00E7186D">
      <w:pPr>
        <w:pStyle w:val="aff8"/>
        <w:numPr>
          <w:ilvl w:val="1"/>
          <w:numId w:val="1"/>
        </w:numPr>
        <w:overflowPunct/>
        <w:autoSpaceDE/>
        <w:autoSpaceDN/>
        <w:adjustRightInd/>
        <w:spacing w:after="120"/>
        <w:ind w:left="1434" w:firstLineChars="0" w:hanging="357"/>
        <w:textAlignment w:val="auto"/>
        <w:rPr>
          <w:ins w:id="373" w:author="AC" w:date="2024-05-16T20:20:00Z"/>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724FAC8F" w14:textId="6F1AB83B" w:rsidR="0091541C" w:rsidRPr="004F2F70" w:rsidRDefault="0091541C"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ins w:id="374" w:author="AC" w:date="2024-05-16T20:20:00Z">
        <w:r>
          <w:rPr>
            <w:rFonts w:eastAsiaTheme="minorEastAsia"/>
            <w:szCs w:val="24"/>
            <w:lang w:eastAsia="zh-CN"/>
          </w:rPr>
          <w:t xml:space="preserve">Proposal 10: </w:t>
        </w:r>
        <w:r w:rsidRPr="0091541C">
          <w:rPr>
            <w:rFonts w:eastAsiaTheme="minorEastAsia"/>
            <w:szCs w:val="24"/>
            <w:lang w:eastAsia="zh-CN"/>
          </w:rPr>
          <w:t>No need to further discuss P-MPR in SAR solution for this WID</w:t>
        </w:r>
        <w:r>
          <w:rPr>
            <w:rFonts w:eastAsiaTheme="minorEastAsia"/>
            <w:szCs w:val="24"/>
            <w:lang w:eastAsia="zh-CN"/>
          </w:rPr>
          <w:t xml:space="preserve">, and </w:t>
        </w:r>
        <w:r w:rsidRPr="0091541C">
          <w:rPr>
            <w:rFonts w:eastAsiaTheme="minorEastAsia"/>
            <w:szCs w:val="24"/>
            <w:lang w:eastAsia="zh-CN"/>
          </w:rPr>
          <w:t>RAN4 to consider duty cycle solution for all HPUE scenarios in this WID, and introduce a separate duty cycle capability for higher power limit.</w:t>
        </w:r>
        <w:r>
          <w:rPr>
            <w:rFonts w:eastAsiaTheme="minorEastAsia"/>
            <w:szCs w:val="24"/>
            <w:lang w:eastAsia="zh-CN"/>
          </w:rPr>
          <w:t xml:space="preserve"> (CATT)</w:t>
        </w:r>
      </w:ins>
    </w:p>
    <w:p w14:paraId="44C73B68" w14:textId="612AC328"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r w:rsidR="004F2F70">
        <w:rPr>
          <w:rFonts w:eastAsia="宋体"/>
          <w:color w:val="0070C0"/>
          <w:szCs w:val="24"/>
          <w:lang w:eastAsia="zh-CN"/>
        </w:rPr>
        <w:t xml:space="preserve"> </w:t>
      </w:r>
    </w:p>
    <w:p w14:paraId="2A3ECCDD" w14:textId="42209510" w:rsidR="00E42EF3" w:rsidRPr="00B76B02" w:rsidRDefault="007364E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宋体"/>
          <w:szCs w:val="24"/>
          <w:lang w:eastAsia="zh-CN"/>
        </w:rPr>
        <w:t>higher power limit capability</w:t>
      </w:r>
    </w:p>
    <w:p w14:paraId="77034B85" w14:textId="49C47C38" w:rsidR="00B76B02" w:rsidRPr="00B76B02" w:rsidRDefault="00023657" w:rsidP="00E7186D">
      <w:pPr>
        <w:pStyle w:val="aff8"/>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aff8"/>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aff8"/>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9" w:author="Ericsson" w:date="2024-05-16T21:18:00Z" w:initials="CB">
    <w:p w14:paraId="34999B4B" w14:textId="77777777" w:rsidR="00AA53ED" w:rsidRDefault="00AA53ED" w:rsidP="00C91A1C">
      <w:pPr>
        <w:pStyle w:val="af8"/>
      </w:pPr>
      <w:r>
        <w:rPr>
          <w:rStyle w:val="af7"/>
        </w:rPr>
        <w:annotationRef/>
      </w:r>
      <w:r>
        <w:t>Sub-topic 1.1 in the WF R4-2406586</w:t>
      </w:r>
    </w:p>
  </w:comment>
  <w:comment w:id="124" w:author="Ericsson" w:date="2024-05-16T21:17:00Z" w:initials="CB">
    <w:p w14:paraId="6AEA8FF1" w14:textId="22DC4FF4" w:rsidR="00AA53ED" w:rsidRDefault="00AA53ED" w:rsidP="00DF08C5">
      <w:pPr>
        <w:pStyle w:val="af8"/>
      </w:pPr>
      <w:r>
        <w:rPr>
          <w:rStyle w:val="af7"/>
        </w:rPr>
        <w:annotationRef/>
      </w:r>
      <w:r>
        <w:t>Sub-topic 1.3 in the WF R4-2406586?</w:t>
      </w:r>
    </w:p>
  </w:comment>
  <w:comment w:id="275" w:author="Ericsson" w:date="2024-05-17T00:29:00Z" w:initials="CB">
    <w:p w14:paraId="3B6B159D" w14:textId="77777777" w:rsidR="00467F70" w:rsidRDefault="00467F70" w:rsidP="00C745CD">
      <w:pPr>
        <w:pStyle w:val="af8"/>
      </w:pPr>
      <w:r>
        <w:rPr>
          <w:rStyle w:val="af7"/>
        </w:rPr>
        <w:annotationRef/>
      </w:r>
      <w:r>
        <w:t>Moved to MPR/A-MPR related for intra-band NC UL CA</w:t>
      </w:r>
    </w:p>
  </w:comment>
  <w:comment w:id="279" w:author="Jin Wang" w:date="2024-05-16T17:49:00Z" w:initials="JW">
    <w:p w14:paraId="3D36EE4A" w14:textId="04B897FA" w:rsidR="00E26620" w:rsidRDefault="00E26620">
      <w:pPr>
        <w:pStyle w:val="af8"/>
      </w:pPr>
      <w:r>
        <w:rPr>
          <w:rStyle w:val="af7"/>
        </w:rPr>
        <w:annotationRef/>
      </w:r>
      <w:r>
        <w:t>The proposal is for inter-band CA.</w:t>
      </w:r>
      <w:r w:rsidR="00802003">
        <w:t xml:space="preserve"> Probably should not be </w:t>
      </w:r>
      <w:r w:rsidR="0044790D">
        <w:t>listed</w:t>
      </w:r>
      <w:r w:rsidR="00802003">
        <w:t xml:space="preserve"> in the intra-band CA </w:t>
      </w:r>
      <w:r w:rsidR="0044790D">
        <w:t>topic</w:t>
      </w:r>
      <w:r w:rsidR="0080200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4999B4B" w15:done="0"/>
  <w15:commentEx w15:paraId="6AEA8FF1" w15:done="0"/>
  <w15:commentEx w15:paraId="3B6B159D" w15:done="0"/>
  <w15:commentEx w15:paraId="3D36EE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0F6A0" w16cex:dateUtc="2024-05-16T19:18:00Z"/>
  <w16cex:commentExtensible w16cex:durableId="29F0F670" w16cex:dateUtc="2024-05-16T19:17:00Z"/>
  <w16cex:commentExtensible w16cex:durableId="29F12356" w16cex:dateUtc="2024-05-16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999B4B" w16cid:durableId="29F0F6A0"/>
  <w16cid:commentId w16cid:paraId="6AEA8FF1" w16cid:durableId="29F0F670"/>
  <w16cid:commentId w16cid:paraId="3B6B159D" w16cid:durableId="29F12356"/>
  <w16cid:commentId w16cid:paraId="3D36EE4A" w16cid:durableId="29F0C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C8F64" w14:textId="77777777" w:rsidR="00E21267" w:rsidRDefault="00E21267">
      <w:r>
        <w:separator/>
      </w:r>
    </w:p>
  </w:endnote>
  <w:endnote w:type="continuationSeparator" w:id="0">
    <w:p w14:paraId="46A74E55" w14:textId="77777777" w:rsidR="00E21267" w:rsidRDefault="00E2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F5837" w14:textId="77777777" w:rsidR="00E21267" w:rsidRDefault="00E21267">
      <w:r>
        <w:separator/>
      </w:r>
    </w:p>
  </w:footnote>
  <w:footnote w:type="continuationSeparator" w:id="0">
    <w:p w14:paraId="799C98A2" w14:textId="77777777" w:rsidR="00E21267" w:rsidRDefault="00E2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15EC"/>
    <w:multiLevelType w:val="hybridMultilevel"/>
    <w:tmpl w:val="7F4E3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3" w15:restartNumberingAfterBreak="0">
    <w:nsid w:val="0B015862"/>
    <w:multiLevelType w:val="hybridMultilevel"/>
    <w:tmpl w:val="F3162414"/>
    <w:lvl w:ilvl="0" w:tplc="20000001">
      <w:start w:val="1"/>
      <w:numFmt w:val="bullet"/>
      <w:lvlText w:val=""/>
      <w:lvlJc w:val="left"/>
      <w:pPr>
        <w:ind w:left="1212" w:hanging="360"/>
      </w:pPr>
      <w:rPr>
        <w:rFonts w:ascii="Symbol" w:hAnsi="Symbol" w:hint="default"/>
      </w:rPr>
    </w:lvl>
    <w:lvl w:ilvl="1" w:tplc="20000003" w:tentative="1">
      <w:start w:val="1"/>
      <w:numFmt w:val="bullet"/>
      <w:lvlText w:val="o"/>
      <w:lvlJc w:val="left"/>
      <w:pPr>
        <w:ind w:left="1932" w:hanging="360"/>
      </w:pPr>
      <w:rPr>
        <w:rFonts w:ascii="Courier New" w:hAnsi="Courier New" w:cs="Courier New" w:hint="default"/>
      </w:rPr>
    </w:lvl>
    <w:lvl w:ilvl="2" w:tplc="20000005" w:tentative="1">
      <w:start w:val="1"/>
      <w:numFmt w:val="bullet"/>
      <w:lvlText w:val=""/>
      <w:lvlJc w:val="left"/>
      <w:pPr>
        <w:ind w:left="2652" w:hanging="360"/>
      </w:pPr>
      <w:rPr>
        <w:rFonts w:ascii="Wingdings" w:hAnsi="Wingdings" w:hint="default"/>
      </w:rPr>
    </w:lvl>
    <w:lvl w:ilvl="3" w:tplc="20000001" w:tentative="1">
      <w:start w:val="1"/>
      <w:numFmt w:val="bullet"/>
      <w:lvlText w:val=""/>
      <w:lvlJc w:val="left"/>
      <w:pPr>
        <w:ind w:left="3372" w:hanging="360"/>
      </w:pPr>
      <w:rPr>
        <w:rFonts w:ascii="Symbol" w:hAnsi="Symbol" w:hint="default"/>
      </w:rPr>
    </w:lvl>
    <w:lvl w:ilvl="4" w:tplc="20000003" w:tentative="1">
      <w:start w:val="1"/>
      <w:numFmt w:val="bullet"/>
      <w:lvlText w:val="o"/>
      <w:lvlJc w:val="left"/>
      <w:pPr>
        <w:ind w:left="4092" w:hanging="360"/>
      </w:pPr>
      <w:rPr>
        <w:rFonts w:ascii="Courier New" w:hAnsi="Courier New" w:cs="Courier New" w:hint="default"/>
      </w:rPr>
    </w:lvl>
    <w:lvl w:ilvl="5" w:tplc="20000005" w:tentative="1">
      <w:start w:val="1"/>
      <w:numFmt w:val="bullet"/>
      <w:lvlText w:val=""/>
      <w:lvlJc w:val="left"/>
      <w:pPr>
        <w:ind w:left="4812" w:hanging="360"/>
      </w:pPr>
      <w:rPr>
        <w:rFonts w:ascii="Wingdings" w:hAnsi="Wingdings" w:hint="default"/>
      </w:rPr>
    </w:lvl>
    <w:lvl w:ilvl="6" w:tplc="20000001" w:tentative="1">
      <w:start w:val="1"/>
      <w:numFmt w:val="bullet"/>
      <w:lvlText w:val=""/>
      <w:lvlJc w:val="left"/>
      <w:pPr>
        <w:ind w:left="5532" w:hanging="360"/>
      </w:pPr>
      <w:rPr>
        <w:rFonts w:ascii="Symbol" w:hAnsi="Symbol" w:hint="default"/>
      </w:rPr>
    </w:lvl>
    <w:lvl w:ilvl="7" w:tplc="20000003" w:tentative="1">
      <w:start w:val="1"/>
      <w:numFmt w:val="bullet"/>
      <w:lvlText w:val="o"/>
      <w:lvlJc w:val="left"/>
      <w:pPr>
        <w:ind w:left="6252" w:hanging="360"/>
      </w:pPr>
      <w:rPr>
        <w:rFonts w:ascii="Courier New" w:hAnsi="Courier New" w:cs="Courier New" w:hint="default"/>
      </w:rPr>
    </w:lvl>
    <w:lvl w:ilvl="8" w:tplc="20000005" w:tentative="1">
      <w:start w:val="1"/>
      <w:numFmt w:val="bullet"/>
      <w:lvlText w:val=""/>
      <w:lvlJc w:val="left"/>
      <w:pPr>
        <w:ind w:left="6972" w:hanging="360"/>
      </w:pPr>
      <w:rPr>
        <w:rFonts w:ascii="Wingdings" w:hAnsi="Wingdings" w:hint="default"/>
      </w:rPr>
    </w:lvl>
  </w:abstractNum>
  <w:abstractNum w:abstractNumId="4" w15:restartNumberingAfterBreak="0">
    <w:nsid w:val="0CC170A1"/>
    <w:multiLevelType w:val="hybridMultilevel"/>
    <w:tmpl w:val="5A1E86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29C1B91"/>
    <w:multiLevelType w:val="hybridMultilevel"/>
    <w:tmpl w:val="EAFA4086"/>
    <w:lvl w:ilvl="0" w:tplc="9BC8D62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259" w:hanging="576"/>
      </w:pPr>
      <w:rPr>
        <w:rFonts w:hint="eastAsia"/>
      </w:rPr>
    </w:lvl>
    <w:lvl w:ilvl="2">
      <w:start w:val="1"/>
      <w:numFmt w:val="decimal"/>
      <w:pStyle w:val="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6"/>
      <w:lvlText w:val="%1.%2.%3.%4.%5.%6"/>
      <w:lvlJc w:val="left"/>
      <w:pPr>
        <w:ind w:left="-2958" w:hanging="1152"/>
      </w:pPr>
      <w:rPr>
        <w:rFonts w:hint="eastAsia"/>
      </w:rPr>
    </w:lvl>
    <w:lvl w:ilvl="6">
      <w:start w:val="1"/>
      <w:numFmt w:val="decimal"/>
      <w:pStyle w:val="7"/>
      <w:lvlText w:val="%1.%2.%3.%4.%5.%6.%7"/>
      <w:lvlJc w:val="left"/>
      <w:pPr>
        <w:ind w:left="-2814" w:hanging="1296"/>
      </w:pPr>
      <w:rPr>
        <w:rFonts w:hint="eastAsia"/>
      </w:rPr>
    </w:lvl>
    <w:lvl w:ilvl="7">
      <w:start w:val="1"/>
      <w:numFmt w:val="decimal"/>
      <w:pStyle w:val="8"/>
      <w:lvlText w:val="%1.%2.%3.%4.%5.%6.%7.%8"/>
      <w:lvlJc w:val="left"/>
      <w:pPr>
        <w:ind w:left="-2670" w:hanging="1440"/>
      </w:pPr>
      <w:rPr>
        <w:rFonts w:hint="eastAsia"/>
      </w:rPr>
    </w:lvl>
    <w:lvl w:ilvl="8">
      <w:start w:val="1"/>
      <w:numFmt w:val="decimal"/>
      <w:pStyle w:val="9"/>
      <w:lvlText w:val="%1.%2.%3.%4.%5.%6.%7.%8.%9"/>
      <w:lvlJc w:val="left"/>
      <w:pPr>
        <w:ind w:left="-2526" w:hanging="1584"/>
      </w:pPr>
      <w:rPr>
        <w:rFonts w:hint="eastAsia"/>
      </w:rPr>
    </w:lvl>
  </w:abstractNum>
  <w:abstractNum w:abstractNumId="8"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1"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58B73482"/>
    <w:multiLevelType w:val="hybridMultilevel"/>
    <w:tmpl w:val="20CCB0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249921950">
    <w:abstractNumId w:val="12"/>
  </w:num>
  <w:num w:numId="2" w16cid:durableId="8139480">
    <w:abstractNumId w:val="7"/>
  </w:num>
  <w:num w:numId="3" w16cid:durableId="246883635">
    <w:abstractNumId w:val="5"/>
  </w:num>
  <w:num w:numId="4" w16cid:durableId="417673589">
    <w:abstractNumId w:val="6"/>
  </w:num>
  <w:num w:numId="5" w16cid:durableId="1474643258">
    <w:abstractNumId w:val="1"/>
  </w:num>
  <w:num w:numId="6" w16cid:durableId="1981108167">
    <w:abstractNumId w:val="13"/>
  </w:num>
  <w:num w:numId="7" w16cid:durableId="1942763040">
    <w:abstractNumId w:val="10"/>
  </w:num>
  <w:num w:numId="8" w16cid:durableId="546794099">
    <w:abstractNumId w:val="2"/>
  </w:num>
  <w:num w:numId="9" w16cid:durableId="1911380637">
    <w:abstractNumId w:val="8"/>
  </w:num>
  <w:num w:numId="10" w16cid:durableId="45034194">
    <w:abstractNumId w:val="11"/>
  </w:num>
  <w:num w:numId="11" w16cid:durableId="1592927514">
    <w:abstractNumId w:val="9"/>
  </w:num>
  <w:num w:numId="12" w16cid:durableId="806163731">
    <w:abstractNumId w:val="14"/>
  </w:num>
  <w:num w:numId="13" w16cid:durableId="474034601">
    <w:abstractNumId w:val="4"/>
  </w:num>
  <w:num w:numId="14" w16cid:durableId="1557740474">
    <w:abstractNumId w:val="0"/>
  </w:num>
  <w:num w:numId="15" w16cid:durableId="1234781460">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
    <w15:presenceInfo w15:providerId="None" w15:userId="vivo"/>
  </w15:person>
  <w15:person w15:author="Ericsson">
    <w15:presenceInfo w15:providerId="None" w15:userId="Ericsson"/>
  </w15:person>
  <w15:person w15:author="AC">
    <w15:presenceInfo w15:providerId="None" w15:userId="AC"/>
  </w15:person>
  <w15:person w15:author="Qualcomm">
    <w15:presenceInfo w15:providerId="None" w15:userId="Qualcomm"/>
  </w15:person>
  <w15:person w15:author="LGE">
    <w15:presenceInfo w15:providerId="None" w15:userId="LGE"/>
  </w15:person>
  <w15:person w15:author="James Wang">
    <w15:presenceInfo w15:providerId="AD" w15:userId="S::fucheng_wang@apple.com::5438a45b-4700-42db-803e-8dea2f9e53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A1830"/>
    <w:rsid w:val="000A4121"/>
    <w:rsid w:val="000A4AA3"/>
    <w:rsid w:val="000A4EED"/>
    <w:rsid w:val="000A550E"/>
    <w:rsid w:val="000A7461"/>
    <w:rsid w:val="000B0960"/>
    <w:rsid w:val="000B1A55"/>
    <w:rsid w:val="000B20BB"/>
    <w:rsid w:val="000B2EF6"/>
    <w:rsid w:val="000B2FA6"/>
    <w:rsid w:val="000B4AA0"/>
    <w:rsid w:val="000B4FED"/>
    <w:rsid w:val="000B57C3"/>
    <w:rsid w:val="000C0C79"/>
    <w:rsid w:val="000C2553"/>
    <w:rsid w:val="000C2D3B"/>
    <w:rsid w:val="000C38C3"/>
    <w:rsid w:val="000C4549"/>
    <w:rsid w:val="000D08C0"/>
    <w:rsid w:val="000D09FD"/>
    <w:rsid w:val="000D19DE"/>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5622"/>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0FB7"/>
    <w:rsid w:val="00235394"/>
    <w:rsid w:val="00235577"/>
    <w:rsid w:val="002371B2"/>
    <w:rsid w:val="00242AF7"/>
    <w:rsid w:val="0024331D"/>
    <w:rsid w:val="002435CA"/>
    <w:rsid w:val="0024469F"/>
    <w:rsid w:val="00245C76"/>
    <w:rsid w:val="0024752D"/>
    <w:rsid w:val="00250B5B"/>
    <w:rsid w:val="00252DB8"/>
    <w:rsid w:val="002537BC"/>
    <w:rsid w:val="00255C58"/>
    <w:rsid w:val="00260EC7"/>
    <w:rsid w:val="00261539"/>
    <w:rsid w:val="0026179F"/>
    <w:rsid w:val="00263C58"/>
    <w:rsid w:val="002659BD"/>
    <w:rsid w:val="002666AE"/>
    <w:rsid w:val="00274E1A"/>
    <w:rsid w:val="00274E25"/>
    <w:rsid w:val="002772A0"/>
    <w:rsid w:val="002774D8"/>
    <w:rsid w:val="002775B1"/>
    <w:rsid w:val="002775B9"/>
    <w:rsid w:val="00280FAF"/>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47E30"/>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85B4D"/>
    <w:rsid w:val="00393042"/>
    <w:rsid w:val="00394AD5"/>
    <w:rsid w:val="0039642D"/>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67F70"/>
    <w:rsid w:val="00471125"/>
    <w:rsid w:val="0047437A"/>
    <w:rsid w:val="00480E42"/>
    <w:rsid w:val="00481732"/>
    <w:rsid w:val="00484C5D"/>
    <w:rsid w:val="0048543E"/>
    <w:rsid w:val="004868C1"/>
    <w:rsid w:val="0048750F"/>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1B4"/>
    <w:rsid w:val="00507687"/>
    <w:rsid w:val="005104EB"/>
    <w:rsid w:val="005117A9"/>
    <w:rsid w:val="00511B70"/>
    <w:rsid w:val="00511F57"/>
    <w:rsid w:val="005137B1"/>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5A75"/>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5651"/>
    <w:rsid w:val="006C643E"/>
    <w:rsid w:val="006D2932"/>
    <w:rsid w:val="006D3671"/>
    <w:rsid w:val="006D4176"/>
    <w:rsid w:val="006E0A73"/>
    <w:rsid w:val="006E0FEE"/>
    <w:rsid w:val="006E2730"/>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15D43"/>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45F2A"/>
    <w:rsid w:val="00850C75"/>
    <w:rsid w:val="00850E39"/>
    <w:rsid w:val="00851C79"/>
    <w:rsid w:val="00852B50"/>
    <w:rsid w:val="008538EC"/>
    <w:rsid w:val="0085477A"/>
    <w:rsid w:val="00855107"/>
    <w:rsid w:val="00855173"/>
    <w:rsid w:val="008557D9"/>
    <w:rsid w:val="00855BC5"/>
    <w:rsid w:val="00855BF7"/>
    <w:rsid w:val="00856214"/>
    <w:rsid w:val="008609A0"/>
    <w:rsid w:val="00862089"/>
    <w:rsid w:val="008625D7"/>
    <w:rsid w:val="00862AD6"/>
    <w:rsid w:val="0086313D"/>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41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53ED"/>
    <w:rsid w:val="00AA6B23"/>
    <w:rsid w:val="00AB0C57"/>
    <w:rsid w:val="00AB1195"/>
    <w:rsid w:val="00AB1D3B"/>
    <w:rsid w:val="00AB4182"/>
    <w:rsid w:val="00AC27DB"/>
    <w:rsid w:val="00AC2A70"/>
    <w:rsid w:val="00AC6D6B"/>
    <w:rsid w:val="00AD0EE3"/>
    <w:rsid w:val="00AD2E2A"/>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46EAE"/>
    <w:rsid w:val="00B543B9"/>
    <w:rsid w:val="00B57265"/>
    <w:rsid w:val="00B60C34"/>
    <w:rsid w:val="00B625CC"/>
    <w:rsid w:val="00B633AE"/>
    <w:rsid w:val="00B63625"/>
    <w:rsid w:val="00B63CA5"/>
    <w:rsid w:val="00B6403F"/>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1169"/>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5517"/>
    <w:rsid w:val="00C46B38"/>
    <w:rsid w:val="00C47F08"/>
    <w:rsid w:val="00C50961"/>
    <w:rsid w:val="00C514A6"/>
    <w:rsid w:val="00C5739F"/>
    <w:rsid w:val="00C57CF0"/>
    <w:rsid w:val="00C621F1"/>
    <w:rsid w:val="00C63557"/>
    <w:rsid w:val="00C649BD"/>
    <w:rsid w:val="00C65891"/>
    <w:rsid w:val="00C66AC9"/>
    <w:rsid w:val="00C67C8F"/>
    <w:rsid w:val="00C724D3"/>
    <w:rsid w:val="00C72951"/>
    <w:rsid w:val="00C7310A"/>
    <w:rsid w:val="00C77DD9"/>
    <w:rsid w:val="00C83BE6"/>
    <w:rsid w:val="00C85354"/>
    <w:rsid w:val="00C86ABA"/>
    <w:rsid w:val="00C91BE0"/>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0D4F"/>
    <w:rsid w:val="00CF4156"/>
    <w:rsid w:val="00CF4814"/>
    <w:rsid w:val="00D0036C"/>
    <w:rsid w:val="00D03639"/>
    <w:rsid w:val="00D03D00"/>
    <w:rsid w:val="00D05C30"/>
    <w:rsid w:val="00D10052"/>
    <w:rsid w:val="00D11359"/>
    <w:rsid w:val="00D20B39"/>
    <w:rsid w:val="00D3188C"/>
    <w:rsid w:val="00D33A40"/>
    <w:rsid w:val="00D35F9B"/>
    <w:rsid w:val="00D36B69"/>
    <w:rsid w:val="00D408DD"/>
    <w:rsid w:val="00D45D72"/>
    <w:rsid w:val="00D47BE4"/>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3B82"/>
    <w:rsid w:val="00DB4FE3"/>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EF0"/>
    <w:rsid w:val="00E1713D"/>
    <w:rsid w:val="00E20A43"/>
    <w:rsid w:val="00E21267"/>
    <w:rsid w:val="00E23898"/>
    <w:rsid w:val="00E26620"/>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2F03"/>
    <w:rsid w:val="00EC322D"/>
    <w:rsid w:val="00EC4160"/>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052E"/>
    <w:rsid w:val="00F4136D"/>
    <w:rsid w:val="00F4212E"/>
    <w:rsid w:val="00F42B0B"/>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E4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清單段落1,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列 字符"/>
    <w:link w:val="aff8"/>
    <w:uiPriority w:val="34"/>
    <w:qFormat/>
    <w:locked/>
    <w:rsid w:val="00DD28BC"/>
    <w:rPr>
      <w:rFonts w:eastAsia="MS Mincho"/>
      <w:lang w:val="en-GB" w:eastAsia="en-US"/>
    </w:rPr>
  </w:style>
  <w:style w:type="table" w:customStyle="1" w:styleId="12">
    <w:name w:val="网格型1"/>
    <w:basedOn w:val="a1"/>
    <w:next w:val="aff7"/>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itle"/>
    <w:basedOn w:val="a"/>
    <w:next w:val="a"/>
    <w:link w:val="affb"/>
    <w:qFormat/>
    <w:rsid w:val="00E76733"/>
    <w:pPr>
      <w:spacing w:before="240" w:after="60"/>
      <w:jc w:val="center"/>
      <w:outlineLvl w:val="0"/>
    </w:pPr>
    <w:rPr>
      <w:rFonts w:asciiTheme="majorHAnsi" w:hAnsiTheme="majorHAnsi" w:cstheme="majorBidi"/>
      <w:b/>
      <w:bCs/>
      <w:sz w:val="32"/>
      <w:szCs w:val="32"/>
    </w:rPr>
  </w:style>
  <w:style w:type="character" w:customStyle="1" w:styleId="affb">
    <w:name w:val="标题 字符"/>
    <w:basedOn w:val="a0"/>
    <w:link w:val="affa"/>
    <w:rsid w:val="00E76733"/>
    <w:rPr>
      <w:rFonts w:asciiTheme="majorHAnsi" w:hAnsiTheme="majorHAnsi" w:cstheme="majorBidi"/>
      <w:b/>
      <w:bCs/>
      <w:sz w:val="32"/>
      <w:szCs w:val="32"/>
      <w:lang w:val="en-GB" w:eastAsia="en-US"/>
    </w:rPr>
  </w:style>
  <w:style w:type="table" w:customStyle="1" w:styleId="27">
    <w:name w:val="网格型2"/>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 w:type="table" w:customStyle="1" w:styleId="TableGrid1">
    <w:name w:val="TableGrid1"/>
    <w:basedOn w:val="a1"/>
    <w:next w:val="aff7"/>
    <w:uiPriority w:val="39"/>
    <w:qFormat/>
    <w:rsid w:val="00EC2F0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E151-ADAE-4F08-A042-B943F65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22</Pages>
  <Words>6803</Words>
  <Characters>38782</Characters>
  <Application>Microsoft Office Word</Application>
  <DocSecurity>0</DocSecurity>
  <Lines>323</Lines>
  <Paragraphs>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cp:lastModifiedBy>
  <cp:revision>3</cp:revision>
  <cp:lastPrinted>2019-04-25T01:09:00Z</cp:lastPrinted>
  <dcterms:created xsi:type="dcterms:W3CDTF">2024-05-17T03:12:00Z</dcterms:created>
  <dcterms:modified xsi:type="dcterms:W3CDTF">2024-05-17T03:49:00Z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