
<file path=[Content_Types].xml><?xml version="1.0" encoding="utf-8"?>
<Types xmlns="http://schemas.openxmlformats.org/package/2006/content-types">
  <Default Extension="bin" ContentType="application/vnd.ms-word.attachedToolbar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B30B7" w14:textId="1D8D0F35"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3GPP TSG-RAN WG4 Meeting #</w:t>
      </w:r>
      <w:r w:rsidR="0043058D">
        <w:rPr>
          <w:rFonts w:ascii="Arial" w:eastAsiaTheme="minorEastAsia" w:hAnsi="Arial" w:cs="Arial"/>
          <w:b/>
          <w:sz w:val="24"/>
          <w:szCs w:val="24"/>
          <w:lang w:eastAsia="zh-CN"/>
        </w:rPr>
        <w:t>11</w:t>
      </w:r>
      <w:r w:rsidR="002E3F22">
        <w:rPr>
          <w:rFonts w:ascii="Arial" w:eastAsiaTheme="minorEastAsia" w:hAnsi="Arial" w:cs="Arial"/>
          <w:b/>
          <w:sz w:val="24"/>
          <w:szCs w:val="24"/>
          <w:lang w:eastAsia="zh-CN"/>
        </w:rPr>
        <w:t>1</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00AE74B9">
        <w:rPr>
          <w:rFonts w:ascii="Arial" w:eastAsiaTheme="minorEastAsia" w:hAnsi="Arial" w:cs="Arial"/>
          <w:b/>
          <w:sz w:val="24"/>
          <w:szCs w:val="24"/>
          <w:lang w:eastAsia="zh-CN"/>
        </w:rPr>
        <w:t xml:space="preserve">           </w:t>
      </w:r>
      <w:r w:rsidR="00AE74B9" w:rsidRPr="00EC04FB">
        <w:rPr>
          <w:rFonts w:ascii="Arial" w:eastAsiaTheme="minorEastAsia" w:hAnsi="Arial" w:cs="Arial"/>
          <w:b/>
          <w:sz w:val="24"/>
          <w:szCs w:val="24"/>
          <w:lang w:eastAsia="zh-CN"/>
        </w:rPr>
        <w:t>R4-24</w:t>
      </w:r>
      <w:r w:rsidR="00AE74B9">
        <w:rPr>
          <w:rFonts w:ascii="Arial" w:eastAsiaTheme="minorEastAsia" w:hAnsi="Arial" w:cs="Arial"/>
          <w:b/>
          <w:sz w:val="24"/>
          <w:szCs w:val="24"/>
          <w:lang w:eastAsia="zh-CN"/>
        </w:rPr>
        <w:t>0</w:t>
      </w:r>
      <w:r w:rsidR="002E3F22">
        <w:rPr>
          <w:rFonts w:ascii="Arial" w:eastAsiaTheme="minorEastAsia" w:hAnsi="Arial" w:cs="Arial" w:hint="eastAsia"/>
          <w:b/>
          <w:sz w:val="24"/>
          <w:szCs w:val="24"/>
          <w:lang w:eastAsia="zh-CN"/>
        </w:rPr>
        <w:t>xxxx</w:t>
      </w:r>
      <w:r w:rsidR="00B625CC">
        <w:rPr>
          <w:rFonts w:ascii="Arial" w:eastAsiaTheme="minorEastAsia" w:hAnsi="Arial" w:cs="Arial"/>
          <w:b/>
          <w:sz w:val="24"/>
          <w:szCs w:val="24"/>
          <w:lang w:eastAsia="zh-CN"/>
        </w:rPr>
        <w:t xml:space="preserve">               </w:t>
      </w:r>
      <w:r w:rsidR="00AE74B9">
        <w:rPr>
          <w:rFonts w:ascii="Arial" w:eastAsiaTheme="minorEastAsia" w:hAnsi="Arial" w:cs="Arial"/>
          <w:b/>
          <w:sz w:val="24"/>
          <w:szCs w:val="24"/>
          <w:lang w:eastAsia="zh-CN"/>
        </w:rPr>
        <w:t xml:space="preserve">                             </w:t>
      </w:r>
    </w:p>
    <w:p w14:paraId="2637FD31" w14:textId="609D0633" w:rsidR="001E0A28" w:rsidRPr="00AE74B9" w:rsidRDefault="002E3F22" w:rsidP="00AE74B9">
      <w:pPr>
        <w:spacing w:after="120"/>
        <w:ind w:left="1985" w:hanging="1985"/>
        <w:rPr>
          <w:rFonts w:ascii="Arial" w:eastAsiaTheme="minorEastAsia" w:hAnsi="Arial" w:cs="Arial"/>
          <w:b/>
          <w:sz w:val="24"/>
          <w:szCs w:val="24"/>
          <w:lang w:val="en-US" w:eastAsia="zh-CN"/>
        </w:rPr>
      </w:pPr>
      <w:r>
        <w:rPr>
          <w:rFonts w:ascii="Arial" w:hAnsi="Arial"/>
          <w:b/>
          <w:sz w:val="24"/>
          <w:szCs w:val="24"/>
          <w:lang w:eastAsia="zh-CN"/>
        </w:rPr>
        <w:t>Fukuoka</w:t>
      </w:r>
      <w:r w:rsidR="0057292C">
        <w:rPr>
          <w:rFonts w:ascii="Arial" w:hAnsi="Arial"/>
          <w:b/>
          <w:sz w:val="24"/>
          <w:szCs w:val="24"/>
          <w:lang w:eastAsia="zh-CN"/>
        </w:rPr>
        <w:t xml:space="preserve">, </w:t>
      </w:r>
      <w:r>
        <w:rPr>
          <w:rFonts w:ascii="Arial" w:hAnsi="Arial"/>
          <w:b/>
          <w:sz w:val="24"/>
          <w:szCs w:val="24"/>
          <w:lang w:eastAsia="zh-CN"/>
        </w:rPr>
        <w:t>Japan</w:t>
      </w:r>
      <w:r w:rsidR="00CC3582">
        <w:rPr>
          <w:rFonts w:ascii="Arial" w:hAnsi="Arial"/>
          <w:b/>
          <w:sz w:val="24"/>
          <w:szCs w:val="24"/>
          <w:lang w:eastAsia="zh-CN"/>
        </w:rPr>
        <w:t xml:space="preserve">, </w:t>
      </w:r>
      <w:r>
        <w:rPr>
          <w:rFonts w:ascii="Arial" w:hAnsi="Arial"/>
          <w:b/>
          <w:sz w:val="24"/>
          <w:szCs w:val="24"/>
          <w:lang w:eastAsia="zh-CN"/>
        </w:rPr>
        <w:t>20</w:t>
      </w:r>
      <w:r w:rsidR="0057292C">
        <w:rPr>
          <w:rFonts w:ascii="Arial" w:hAnsi="Arial"/>
          <w:b/>
          <w:sz w:val="24"/>
          <w:szCs w:val="24"/>
          <w:lang w:eastAsia="zh-CN"/>
        </w:rPr>
        <w:t>-</w:t>
      </w:r>
      <w:r>
        <w:rPr>
          <w:rFonts w:ascii="Arial" w:hAnsi="Arial"/>
          <w:b/>
          <w:sz w:val="24"/>
          <w:szCs w:val="24"/>
          <w:lang w:eastAsia="zh-CN"/>
        </w:rPr>
        <w:t>24</w:t>
      </w:r>
      <w:r w:rsidR="0057292C">
        <w:rPr>
          <w:rFonts w:ascii="Arial" w:hAnsi="Arial"/>
          <w:b/>
          <w:sz w:val="24"/>
          <w:szCs w:val="24"/>
          <w:lang w:eastAsia="zh-CN"/>
        </w:rPr>
        <w:t xml:space="preserve"> </w:t>
      </w:r>
      <w:r>
        <w:rPr>
          <w:rFonts w:ascii="Arial" w:hAnsi="Arial"/>
          <w:b/>
          <w:sz w:val="24"/>
          <w:szCs w:val="24"/>
          <w:lang w:eastAsia="zh-CN"/>
        </w:rPr>
        <w:t>May</w:t>
      </w:r>
      <w:r w:rsidR="00CC3582" w:rsidRPr="00EF3FF4">
        <w:rPr>
          <w:rFonts w:ascii="Arial" w:hAnsi="Arial"/>
          <w:b/>
          <w:sz w:val="24"/>
          <w:szCs w:val="24"/>
          <w:lang w:eastAsia="zh-CN"/>
        </w:rPr>
        <w:t>, 202</w:t>
      </w:r>
      <w:r w:rsidR="00CC3582">
        <w:rPr>
          <w:rFonts w:ascii="Arial" w:hAnsi="Arial"/>
          <w:b/>
          <w:sz w:val="24"/>
          <w:szCs w:val="24"/>
          <w:lang w:eastAsia="zh-CN"/>
        </w:rPr>
        <w:t>4</w:t>
      </w:r>
    </w:p>
    <w:p w14:paraId="282755FA" w14:textId="2552FD0D"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124E5B">
        <w:rPr>
          <w:rFonts w:ascii="Arial" w:eastAsia="MS Mincho" w:hAnsi="Arial" w:cs="Arial"/>
          <w:b/>
          <w:color w:val="000000"/>
          <w:sz w:val="22"/>
          <w:lang w:val="pt-BR"/>
        </w:rPr>
        <w:t xml:space="preserve">Agenda </w:t>
      </w:r>
      <w:r w:rsidR="007D19B7" w:rsidRPr="00124E5B">
        <w:rPr>
          <w:rFonts w:ascii="Arial" w:eastAsia="MS Mincho" w:hAnsi="Arial" w:cs="Arial"/>
          <w:b/>
          <w:color w:val="000000"/>
          <w:sz w:val="22"/>
          <w:lang w:val="pt-BR"/>
        </w:rPr>
        <w:t>item</w:t>
      </w:r>
      <w:r w:rsidRPr="00124E5B">
        <w:rPr>
          <w:rFonts w:ascii="Arial" w:eastAsia="MS Mincho" w:hAnsi="Arial" w:cs="Arial"/>
          <w:b/>
          <w:color w:val="000000"/>
          <w:sz w:val="22"/>
          <w:lang w:val="pt-BR"/>
        </w:rPr>
        <w:t>:</w:t>
      </w:r>
      <w:r w:rsidRPr="00124E5B">
        <w:rPr>
          <w:rFonts w:ascii="Arial" w:eastAsia="MS Mincho" w:hAnsi="Arial" w:cs="Arial"/>
          <w:b/>
          <w:color w:val="000000"/>
          <w:sz w:val="22"/>
          <w:lang w:val="pt-BR"/>
        </w:rPr>
        <w:tab/>
      </w:r>
      <w:r w:rsidRPr="00124E5B">
        <w:rPr>
          <w:rFonts w:ascii="Arial" w:eastAsia="MS Mincho" w:hAnsi="Arial" w:cs="Arial" w:hint="eastAsia"/>
          <w:b/>
          <w:color w:val="000000"/>
          <w:sz w:val="22"/>
          <w:lang w:val="pt-BR" w:eastAsia="ja-JP"/>
        </w:rPr>
        <w:tab/>
      </w:r>
      <w:r w:rsidRPr="00124E5B">
        <w:rPr>
          <w:rFonts w:ascii="Arial" w:eastAsia="MS Mincho" w:hAnsi="Arial" w:cs="Arial" w:hint="eastAsia"/>
          <w:b/>
          <w:color w:val="000000"/>
          <w:sz w:val="22"/>
          <w:lang w:val="pt-BR" w:eastAsia="ja-JP"/>
        </w:rPr>
        <w:tab/>
      </w:r>
      <w:r w:rsidR="007B043D" w:rsidRPr="00124E5B">
        <w:rPr>
          <w:rFonts w:ascii="Arial" w:eastAsiaTheme="minorEastAsia" w:hAnsi="Arial" w:cs="Arial"/>
          <w:color w:val="000000"/>
          <w:sz w:val="22"/>
          <w:lang w:eastAsia="zh-CN"/>
        </w:rPr>
        <w:t>10.1.2</w:t>
      </w:r>
    </w:p>
    <w:p w14:paraId="50D5329D" w14:textId="374CBA2F"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43058D">
        <w:rPr>
          <w:rFonts w:ascii="Arial" w:hAnsi="Arial" w:cs="Arial"/>
          <w:color w:val="000000"/>
          <w:sz w:val="22"/>
          <w:lang w:eastAsia="zh-CN"/>
        </w:rPr>
        <w:t>Moderator</w:t>
      </w:r>
      <w:r w:rsidR="00321150" w:rsidRPr="0043058D">
        <w:rPr>
          <w:rFonts w:ascii="Arial" w:hAnsi="Arial" w:cs="Arial"/>
          <w:color w:val="000000"/>
          <w:sz w:val="22"/>
          <w:lang w:eastAsia="zh-CN"/>
        </w:rPr>
        <w:t xml:space="preserve"> </w:t>
      </w:r>
      <w:r w:rsidR="004D737D" w:rsidRPr="0043058D">
        <w:rPr>
          <w:rFonts w:ascii="Arial" w:hAnsi="Arial" w:cs="Arial"/>
          <w:color w:val="000000"/>
          <w:sz w:val="22"/>
          <w:lang w:eastAsia="zh-CN"/>
        </w:rPr>
        <w:t>(</w:t>
      </w:r>
      <w:r w:rsidR="0043058D" w:rsidRPr="0043058D">
        <w:rPr>
          <w:rFonts w:ascii="Arial" w:hAnsi="Arial" w:cs="Arial"/>
          <w:color w:val="000000"/>
          <w:sz w:val="22"/>
          <w:lang w:eastAsia="zh-CN"/>
        </w:rPr>
        <w:t>Samsung</w:t>
      </w:r>
      <w:r w:rsidR="004D737D" w:rsidRPr="0043058D">
        <w:rPr>
          <w:rFonts w:ascii="Arial" w:hAnsi="Arial" w:cs="Arial"/>
          <w:color w:val="000000"/>
          <w:sz w:val="22"/>
          <w:lang w:eastAsia="zh-CN"/>
        </w:rPr>
        <w:t>)</w:t>
      </w:r>
    </w:p>
    <w:p w14:paraId="1E0389E7" w14:textId="1F8710F7"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17222E" w:rsidRPr="0017222E">
        <w:rPr>
          <w:rFonts w:ascii="Arial" w:eastAsiaTheme="minorEastAsia" w:hAnsi="Arial" w:cs="Arial"/>
          <w:color w:val="000000"/>
          <w:sz w:val="22"/>
          <w:lang w:eastAsia="zh-CN"/>
        </w:rPr>
        <w:t>Topic summa</w:t>
      </w:r>
      <w:r w:rsidR="0017222E" w:rsidRPr="007B043D">
        <w:rPr>
          <w:rFonts w:ascii="Arial" w:eastAsiaTheme="minorEastAsia" w:hAnsi="Arial" w:cs="Arial"/>
          <w:color w:val="000000"/>
          <w:sz w:val="22"/>
          <w:lang w:eastAsia="zh-CN"/>
        </w:rPr>
        <w:t>ry for [11</w:t>
      </w:r>
      <w:r w:rsidR="007B043D" w:rsidRPr="007B043D">
        <w:rPr>
          <w:rFonts w:ascii="Arial" w:eastAsiaTheme="minorEastAsia" w:hAnsi="Arial" w:cs="Arial"/>
          <w:color w:val="000000"/>
          <w:sz w:val="22"/>
          <w:lang w:eastAsia="zh-CN"/>
        </w:rPr>
        <w:t>1</w:t>
      </w:r>
      <w:r w:rsidR="0017222E" w:rsidRPr="007B043D">
        <w:rPr>
          <w:rFonts w:ascii="Arial" w:eastAsiaTheme="minorEastAsia" w:hAnsi="Arial" w:cs="Arial"/>
          <w:color w:val="000000"/>
          <w:sz w:val="22"/>
          <w:lang w:eastAsia="zh-CN"/>
        </w:rPr>
        <w:t>][1</w:t>
      </w:r>
      <w:r w:rsidR="007B043D" w:rsidRPr="007B043D">
        <w:rPr>
          <w:rFonts w:ascii="Arial" w:eastAsiaTheme="minorEastAsia" w:hAnsi="Arial" w:cs="Arial"/>
          <w:color w:val="000000"/>
          <w:sz w:val="22"/>
          <w:lang w:eastAsia="zh-CN"/>
        </w:rPr>
        <w:t>25</w:t>
      </w:r>
      <w:r w:rsidR="0017222E" w:rsidRPr="007B043D">
        <w:rPr>
          <w:rFonts w:ascii="Arial" w:eastAsiaTheme="minorEastAsia" w:hAnsi="Arial" w:cs="Arial"/>
          <w:color w:val="000000"/>
          <w:sz w:val="22"/>
          <w:lang w:eastAsia="zh-CN"/>
        </w:rPr>
        <w:t xml:space="preserve">] </w:t>
      </w:r>
      <w:r w:rsidR="007B043D" w:rsidRPr="007B043D">
        <w:rPr>
          <w:rFonts w:ascii="Arial" w:eastAsiaTheme="minorEastAsia" w:hAnsi="Arial" w:cs="Arial"/>
          <w:color w:val="000000"/>
          <w:sz w:val="22"/>
          <w:lang w:eastAsia="zh-CN"/>
        </w:rPr>
        <w:t>NR_ENDC_RF_Ph4_part2</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4EC59F5A" w14:textId="0CB82701" w:rsidR="002774D8" w:rsidRDefault="0043058D" w:rsidP="005625E1">
      <w:pPr>
        <w:rPr>
          <w:iCs/>
          <w:color w:val="000000" w:themeColor="text1"/>
          <w:lang w:eastAsia="zh-CN"/>
        </w:rPr>
      </w:pPr>
      <w:r w:rsidRPr="005625E1">
        <w:rPr>
          <w:iCs/>
          <w:color w:val="000000" w:themeColor="text1"/>
          <w:lang w:eastAsia="zh-CN"/>
        </w:rPr>
        <w:t>This email thread focuse</w:t>
      </w:r>
      <w:r w:rsidR="002774D8">
        <w:rPr>
          <w:iCs/>
          <w:color w:val="000000" w:themeColor="text1"/>
          <w:lang w:eastAsia="zh-CN"/>
        </w:rPr>
        <w:t>s</w:t>
      </w:r>
      <w:r w:rsidRPr="005625E1">
        <w:rPr>
          <w:iCs/>
          <w:color w:val="000000" w:themeColor="text1"/>
          <w:lang w:eastAsia="zh-CN"/>
        </w:rPr>
        <w:t xml:space="preserve"> on</w:t>
      </w:r>
      <w:r w:rsidR="008645D4">
        <w:rPr>
          <w:iCs/>
          <w:color w:val="000000" w:themeColor="text1"/>
          <w:lang w:eastAsia="zh-CN"/>
        </w:rPr>
        <w:t xml:space="preserve"> two parts,</w:t>
      </w:r>
    </w:p>
    <w:p w14:paraId="3BF53A99" w14:textId="12BBBB47" w:rsidR="002774D8" w:rsidRPr="002774D8" w:rsidRDefault="0043058D" w:rsidP="00E7186D">
      <w:pPr>
        <w:pStyle w:val="aff8"/>
        <w:numPr>
          <w:ilvl w:val="0"/>
          <w:numId w:val="3"/>
        </w:numPr>
        <w:ind w:firstLineChars="0"/>
        <w:rPr>
          <w:iCs/>
          <w:color w:val="000000" w:themeColor="text1"/>
          <w:lang w:eastAsia="zh-CN"/>
        </w:rPr>
      </w:pPr>
      <w:r w:rsidRPr="002774D8">
        <w:rPr>
          <w:iCs/>
          <w:color w:val="000000" w:themeColor="text1"/>
          <w:lang w:eastAsia="zh-CN"/>
        </w:rPr>
        <w:t>Power class related topics</w:t>
      </w:r>
      <w:r w:rsidR="002774D8">
        <w:rPr>
          <w:iCs/>
          <w:color w:val="000000" w:themeColor="text1"/>
          <w:lang w:eastAsia="zh-CN"/>
        </w:rPr>
        <w:t xml:space="preserve"> (AI 12.2)</w:t>
      </w:r>
    </w:p>
    <w:p w14:paraId="05DA68BF" w14:textId="7800F6AC" w:rsidR="005625E1" w:rsidRPr="002774D8" w:rsidRDefault="001450EA" w:rsidP="00E7186D">
      <w:pPr>
        <w:pStyle w:val="aff8"/>
        <w:numPr>
          <w:ilvl w:val="0"/>
          <w:numId w:val="3"/>
        </w:numPr>
        <w:ind w:firstLineChars="0"/>
        <w:rPr>
          <w:iCs/>
          <w:color w:val="000000" w:themeColor="text1"/>
          <w:lang w:eastAsia="zh-CN"/>
        </w:rPr>
      </w:pPr>
      <w:r w:rsidRPr="001450EA">
        <w:rPr>
          <w:iCs/>
          <w:color w:val="000000" w:themeColor="text1"/>
          <w:lang w:eastAsia="zh-CN"/>
        </w:rPr>
        <w:t>High power UE (HPUE) for CA in terrestrial network (TN)</w:t>
      </w:r>
      <w:r w:rsidR="002774D8">
        <w:rPr>
          <w:iCs/>
          <w:color w:val="000000" w:themeColor="text1"/>
          <w:lang w:eastAsia="zh-CN"/>
        </w:rPr>
        <w:t xml:space="preserve"> (AI 10.1.1.2)</w:t>
      </w:r>
    </w:p>
    <w:p w14:paraId="609286E5" w14:textId="0E237766" w:rsidR="00E80B52" w:rsidRPr="00805BE8" w:rsidRDefault="00142BB9" w:rsidP="00805BE8">
      <w:pPr>
        <w:pStyle w:val="1"/>
        <w:rPr>
          <w:lang w:eastAsia="ja-JP"/>
        </w:rPr>
      </w:pPr>
      <w:bookmarkStart w:id="0" w:name="_Hlk166596028"/>
      <w:bookmarkStart w:id="1" w:name="_Hlk166595962"/>
      <w:bookmarkStart w:id="2" w:name="_Hlk166595940"/>
      <w:r>
        <w:rPr>
          <w:lang w:eastAsia="ja-JP"/>
        </w:rPr>
        <w:t>Topic</w:t>
      </w:r>
      <w:r w:rsidR="00C649BD" w:rsidRPr="00805BE8">
        <w:rPr>
          <w:lang w:eastAsia="ja-JP"/>
        </w:rPr>
        <w:t xml:space="preserve"> </w:t>
      </w:r>
      <w:r w:rsidR="00837458" w:rsidRPr="00805BE8">
        <w:rPr>
          <w:lang w:eastAsia="ja-JP"/>
        </w:rPr>
        <w:t>#1</w:t>
      </w:r>
      <w:r w:rsidR="0057292C">
        <w:rPr>
          <w:lang w:eastAsia="ja-JP"/>
        </w:rPr>
        <w:t>: Power class related issue</w:t>
      </w:r>
    </w:p>
    <w:bookmarkEnd w:id="0"/>
    <w:p w14:paraId="691D6425" w14:textId="6026C294"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083E6D9D" w14:textId="3FB41F45" w:rsidR="0057292C" w:rsidRPr="0057292C" w:rsidRDefault="00484C5D" w:rsidP="0057292C">
      <w:pPr>
        <w:pStyle w:val="2"/>
      </w:pPr>
      <w:bookmarkStart w:id="3" w:name="_Hlk166596049"/>
      <w:r w:rsidRPr="00B831AE">
        <w:rPr>
          <w:rFonts w:hint="eastAsia"/>
        </w:rPr>
        <w:t>Companies</w:t>
      </w:r>
      <w:r w:rsidRPr="00B831AE">
        <w:t>’</w:t>
      </w:r>
      <w:r w:rsidRPr="00CB0305">
        <w:t xml:space="preserve"> contributions summary</w:t>
      </w:r>
    </w:p>
    <w:tbl>
      <w:tblPr>
        <w:tblStyle w:val="aff7"/>
        <w:tblW w:w="9634" w:type="dxa"/>
        <w:tblLook w:val="04A0" w:firstRow="1" w:lastRow="0" w:firstColumn="1" w:lastColumn="0" w:noHBand="0" w:noVBand="1"/>
      </w:tblPr>
      <w:tblGrid>
        <w:gridCol w:w="7366"/>
        <w:gridCol w:w="2268"/>
      </w:tblGrid>
      <w:tr w:rsidR="00A43EBA" w:rsidRPr="00F53FE2" w14:paraId="0411894B" w14:textId="77777777" w:rsidTr="00A43EBA">
        <w:trPr>
          <w:trHeight w:val="468"/>
        </w:trPr>
        <w:tc>
          <w:tcPr>
            <w:tcW w:w="7366" w:type="dxa"/>
            <w:vAlign w:val="center"/>
          </w:tcPr>
          <w:p w14:paraId="2F14AAAF" w14:textId="6D4A3E7D" w:rsidR="00A43EBA" w:rsidRPr="00805BE8" w:rsidRDefault="00A43EBA" w:rsidP="00805BE8">
            <w:pPr>
              <w:spacing w:before="120" w:after="120"/>
              <w:rPr>
                <w:b/>
                <w:bCs/>
              </w:rPr>
            </w:pPr>
            <w:bookmarkStart w:id="4" w:name="_Hlk166596072"/>
            <w:bookmarkEnd w:id="1"/>
            <w:bookmarkEnd w:id="3"/>
            <w:r w:rsidRPr="00805BE8">
              <w:rPr>
                <w:b/>
                <w:bCs/>
              </w:rPr>
              <w:t>T-doc number</w:t>
            </w:r>
            <w:r>
              <w:rPr>
                <w:b/>
                <w:bCs/>
              </w:rPr>
              <w:t xml:space="preserve"> and Title</w:t>
            </w:r>
          </w:p>
        </w:tc>
        <w:tc>
          <w:tcPr>
            <w:tcW w:w="2268" w:type="dxa"/>
            <w:vAlign w:val="center"/>
          </w:tcPr>
          <w:p w14:paraId="46E4D078" w14:textId="7CE45E51" w:rsidR="00A43EBA" w:rsidRPr="00805BE8" w:rsidRDefault="00A43EBA" w:rsidP="00805BE8">
            <w:pPr>
              <w:spacing w:before="120" w:after="120"/>
              <w:rPr>
                <w:b/>
                <w:bCs/>
              </w:rPr>
            </w:pPr>
            <w:r w:rsidRPr="00805BE8">
              <w:rPr>
                <w:b/>
                <w:bCs/>
              </w:rPr>
              <w:t>Company</w:t>
            </w:r>
          </w:p>
        </w:tc>
      </w:tr>
      <w:tr w:rsidR="00A43EBA" w14:paraId="4246E76B" w14:textId="77777777" w:rsidTr="00A43EBA">
        <w:trPr>
          <w:trHeight w:val="468"/>
        </w:trPr>
        <w:tc>
          <w:tcPr>
            <w:tcW w:w="7366" w:type="dxa"/>
          </w:tcPr>
          <w:p w14:paraId="12FD4C09" w14:textId="2CA77F16" w:rsidR="00A43EBA" w:rsidRPr="004A7544" w:rsidRDefault="00A43EBA" w:rsidP="0043058D">
            <w:pPr>
              <w:spacing w:before="120" w:after="120"/>
            </w:pPr>
            <w:r>
              <w:t xml:space="preserve">R4-2407094 </w:t>
            </w:r>
            <w:r w:rsidRPr="00A43EBA">
              <w:t>Views on power class fallback issues</w:t>
            </w:r>
          </w:p>
        </w:tc>
        <w:tc>
          <w:tcPr>
            <w:tcW w:w="2268" w:type="dxa"/>
          </w:tcPr>
          <w:p w14:paraId="1A5AAE84" w14:textId="5C6A7B47" w:rsidR="00A43EBA" w:rsidRPr="00A43EBA" w:rsidRDefault="00A43EBA" w:rsidP="00805BE8">
            <w:pPr>
              <w:spacing w:before="120" w:after="120"/>
              <w:rPr>
                <w:rFonts w:eastAsiaTheme="minorEastAsia"/>
                <w:lang w:eastAsia="zh-CN"/>
              </w:rPr>
            </w:pPr>
            <w:r>
              <w:rPr>
                <w:rFonts w:eastAsiaTheme="minorEastAsia" w:hint="eastAsia"/>
                <w:lang w:eastAsia="zh-CN"/>
              </w:rPr>
              <w:t>A</w:t>
            </w:r>
            <w:r>
              <w:rPr>
                <w:rFonts w:eastAsiaTheme="minorEastAsia"/>
                <w:lang w:eastAsia="zh-CN"/>
              </w:rPr>
              <w:t>pple</w:t>
            </w:r>
          </w:p>
        </w:tc>
      </w:tr>
      <w:tr w:rsidR="00A43EBA" w14:paraId="284783C5" w14:textId="77777777" w:rsidTr="00A43EBA">
        <w:trPr>
          <w:trHeight w:val="468"/>
        </w:trPr>
        <w:tc>
          <w:tcPr>
            <w:tcW w:w="7366" w:type="dxa"/>
          </w:tcPr>
          <w:p w14:paraId="73DED4D3" w14:textId="0FDC5CA1" w:rsidR="00A43EBA" w:rsidRDefault="00A43EBA" w:rsidP="0043058D">
            <w:pPr>
              <w:spacing w:before="120" w:after="120"/>
            </w:pPr>
            <w:r>
              <w:t xml:space="preserve">R4-2407095 </w:t>
            </w:r>
            <w:r w:rsidRPr="00A43EBA">
              <w:t>CR to 38.101-1 on mitigating power class fallback issues</w:t>
            </w:r>
          </w:p>
        </w:tc>
        <w:tc>
          <w:tcPr>
            <w:tcW w:w="2268" w:type="dxa"/>
          </w:tcPr>
          <w:p w14:paraId="46979272" w14:textId="14A3A04E" w:rsidR="00A43EBA" w:rsidRPr="0043058D" w:rsidRDefault="00A43EBA" w:rsidP="00805BE8">
            <w:pPr>
              <w:spacing w:before="120" w:after="120"/>
              <w:rPr>
                <w:rFonts w:eastAsiaTheme="minorEastAsia"/>
                <w:lang w:eastAsia="zh-CN"/>
              </w:rPr>
            </w:pPr>
            <w:r>
              <w:rPr>
                <w:rFonts w:eastAsiaTheme="minorEastAsia" w:hint="eastAsia"/>
                <w:lang w:eastAsia="zh-CN"/>
              </w:rPr>
              <w:t>A</w:t>
            </w:r>
            <w:r>
              <w:rPr>
                <w:rFonts w:eastAsiaTheme="minorEastAsia"/>
                <w:lang w:eastAsia="zh-CN"/>
              </w:rPr>
              <w:t>pple</w:t>
            </w:r>
          </w:p>
        </w:tc>
      </w:tr>
      <w:tr w:rsidR="00A43EBA" w14:paraId="1F321BD4" w14:textId="77777777" w:rsidTr="00A43EBA">
        <w:trPr>
          <w:trHeight w:val="468"/>
        </w:trPr>
        <w:tc>
          <w:tcPr>
            <w:tcW w:w="7366" w:type="dxa"/>
          </w:tcPr>
          <w:p w14:paraId="1CBFF177" w14:textId="476743F2" w:rsidR="00A43EBA" w:rsidRPr="00A43EBA" w:rsidRDefault="00A43EBA" w:rsidP="0043058D">
            <w:pPr>
              <w:spacing w:before="120" w:after="120"/>
            </w:pPr>
            <w:r>
              <w:t xml:space="preserve">R4-2407096 </w:t>
            </w:r>
            <w:r w:rsidRPr="00A43EBA">
              <w:t>CR to 38.101-3 on mitigating power class fallback issues</w:t>
            </w:r>
          </w:p>
        </w:tc>
        <w:tc>
          <w:tcPr>
            <w:tcW w:w="2268" w:type="dxa"/>
          </w:tcPr>
          <w:p w14:paraId="0A9F2B10" w14:textId="64498AB4" w:rsidR="00A43EBA" w:rsidRDefault="00A43EBA" w:rsidP="00805BE8">
            <w:pPr>
              <w:spacing w:before="120" w:after="120"/>
              <w:rPr>
                <w:rFonts w:eastAsiaTheme="minorEastAsia"/>
                <w:lang w:eastAsia="zh-CN"/>
              </w:rPr>
            </w:pPr>
            <w:r>
              <w:rPr>
                <w:rFonts w:eastAsiaTheme="minorEastAsia" w:hint="eastAsia"/>
                <w:lang w:eastAsia="zh-CN"/>
              </w:rPr>
              <w:t>A</w:t>
            </w:r>
            <w:r>
              <w:rPr>
                <w:rFonts w:eastAsiaTheme="minorEastAsia"/>
                <w:lang w:eastAsia="zh-CN"/>
              </w:rPr>
              <w:t>pple</w:t>
            </w:r>
          </w:p>
        </w:tc>
      </w:tr>
      <w:tr w:rsidR="00A43EBA" w14:paraId="77FD03FC" w14:textId="77777777" w:rsidTr="00A43EBA">
        <w:trPr>
          <w:trHeight w:val="468"/>
        </w:trPr>
        <w:tc>
          <w:tcPr>
            <w:tcW w:w="7366" w:type="dxa"/>
          </w:tcPr>
          <w:p w14:paraId="4934664B" w14:textId="4BCEA6F7" w:rsidR="00A43EBA" w:rsidRDefault="00A43EBA" w:rsidP="0043058D">
            <w:pPr>
              <w:spacing w:before="120" w:after="120"/>
            </w:pPr>
            <w:r>
              <w:t xml:space="preserve">R4-2407097 </w:t>
            </w:r>
            <w:r w:rsidRPr="00A43EBA">
              <w:t>CR to 36.101 on mitigating power class fallback issues</w:t>
            </w:r>
          </w:p>
        </w:tc>
        <w:tc>
          <w:tcPr>
            <w:tcW w:w="2268" w:type="dxa"/>
          </w:tcPr>
          <w:p w14:paraId="7A45248F" w14:textId="745B0855" w:rsidR="00A43EBA" w:rsidRDefault="00A43EBA" w:rsidP="00805BE8">
            <w:pPr>
              <w:spacing w:before="120" w:after="120"/>
              <w:rPr>
                <w:rFonts w:eastAsiaTheme="minorEastAsia"/>
                <w:lang w:eastAsia="zh-CN"/>
              </w:rPr>
            </w:pPr>
            <w:r>
              <w:rPr>
                <w:rFonts w:eastAsiaTheme="minorEastAsia" w:hint="eastAsia"/>
                <w:lang w:eastAsia="zh-CN"/>
              </w:rPr>
              <w:t>A</w:t>
            </w:r>
            <w:r>
              <w:rPr>
                <w:rFonts w:eastAsiaTheme="minorEastAsia"/>
                <w:lang w:eastAsia="zh-CN"/>
              </w:rPr>
              <w:t>pple</w:t>
            </w:r>
          </w:p>
        </w:tc>
      </w:tr>
      <w:tr w:rsidR="00A43EBA" w14:paraId="7D1E73B8" w14:textId="77777777" w:rsidTr="00A43EBA">
        <w:trPr>
          <w:trHeight w:val="468"/>
        </w:trPr>
        <w:tc>
          <w:tcPr>
            <w:tcW w:w="7366" w:type="dxa"/>
          </w:tcPr>
          <w:p w14:paraId="39B9305D" w14:textId="0791607D" w:rsidR="00A43EBA" w:rsidRDefault="00A43EBA" w:rsidP="0043058D">
            <w:pPr>
              <w:spacing w:before="120" w:after="120"/>
            </w:pPr>
            <w:r>
              <w:t xml:space="preserve">R4-2407528/29 </w:t>
            </w:r>
            <w:proofErr w:type="spellStart"/>
            <w:r w:rsidRPr="00A43EBA">
              <w:t>draftCR</w:t>
            </w:r>
            <w:proofErr w:type="spellEnd"/>
            <w:r w:rsidRPr="00A43EBA">
              <w:t xml:space="preserve"> on power class applicability on single carrier operation</w:t>
            </w:r>
          </w:p>
        </w:tc>
        <w:tc>
          <w:tcPr>
            <w:tcW w:w="2268" w:type="dxa"/>
          </w:tcPr>
          <w:p w14:paraId="1081222D" w14:textId="2E70A9BE" w:rsidR="00A43EBA" w:rsidRDefault="00A43EBA" w:rsidP="00805BE8">
            <w:pPr>
              <w:spacing w:before="120" w:after="120"/>
            </w:pPr>
            <w:r w:rsidRPr="00A43EBA">
              <w:t>CATT</w:t>
            </w:r>
          </w:p>
        </w:tc>
      </w:tr>
      <w:tr w:rsidR="00A43EBA" w14:paraId="220D032D" w14:textId="77777777" w:rsidTr="00A43EBA">
        <w:trPr>
          <w:trHeight w:val="468"/>
        </w:trPr>
        <w:tc>
          <w:tcPr>
            <w:tcW w:w="7366" w:type="dxa"/>
          </w:tcPr>
          <w:p w14:paraId="294B226B" w14:textId="68379C9A" w:rsidR="00A43EBA" w:rsidRDefault="00A43EBA" w:rsidP="0043058D">
            <w:pPr>
              <w:spacing w:before="120" w:after="120"/>
            </w:pPr>
            <w:r>
              <w:t xml:space="preserve">R4-2407530/31 </w:t>
            </w:r>
            <w:proofErr w:type="spellStart"/>
            <w:r w:rsidRPr="00A43EBA">
              <w:t>draftCR</w:t>
            </w:r>
            <w:proofErr w:type="spellEnd"/>
            <w:r w:rsidRPr="00A43EBA">
              <w:t xml:space="preserve"> on power class applicability on NR CA</w:t>
            </w:r>
          </w:p>
        </w:tc>
        <w:tc>
          <w:tcPr>
            <w:tcW w:w="2268" w:type="dxa"/>
          </w:tcPr>
          <w:p w14:paraId="42743644" w14:textId="24EC23F5" w:rsidR="00A43EBA" w:rsidRPr="00551397" w:rsidRDefault="00A43EBA" w:rsidP="00805BE8">
            <w:pPr>
              <w:spacing w:before="120" w:after="120"/>
              <w:rPr>
                <w:rFonts w:eastAsiaTheme="minorEastAsia"/>
                <w:lang w:eastAsia="zh-CN"/>
              </w:rPr>
            </w:pPr>
            <w:r w:rsidRPr="00A43EBA">
              <w:rPr>
                <w:rFonts w:eastAsiaTheme="minorEastAsia"/>
                <w:lang w:eastAsia="zh-CN"/>
              </w:rPr>
              <w:t>CATT</w:t>
            </w:r>
          </w:p>
        </w:tc>
      </w:tr>
      <w:tr w:rsidR="00A43EBA" w14:paraId="57629903" w14:textId="77777777" w:rsidTr="00A43EBA">
        <w:trPr>
          <w:trHeight w:val="468"/>
        </w:trPr>
        <w:tc>
          <w:tcPr>
            <w:tcW w:w="7366" w:type="dxa"/>
          </w:tcPr>
          <w:p w14:paraId="683FA9CA" w14:textId="28E7D283" w:rsidR="00A43EBA" w:rsidRPr="004F75CD" w:rsidRDefault="00A43EBA" w:rsidP="0043058D">
            <w:pPr>
              <w:spacing w:before="120" w:after="120"/>
              <w:rPr>
                <w:rFonts w:eastAsiaTheme="minorEastAsia"/>
                <w:lang w:eastAsia="zh-CN"/>
              </w:rPr>
            </w:pPr>
            <w:r>
              <w:t>R4-240753</w:t>
            </w:r>
            <w:r w:rsidR="00E35134">
              <w:t xml:space="preserve">2 </w:t>
            </w:r>
            <w:r w:rsidRPr="00A43EBA">
              <w:rPr>
                <w:rFonts w:eastAsiaTheme="minorEastAsia"/>
                <w:lang w:eastAsia="zh-CN"/>
              </w:rPr>
              <w:t>Further discussion on power class related issues</w:t>
            </w:r>
          </w:p>
        </w:tc>
        <w:tc>
          <w:tcPr>
            <w:tcW w:w="2268" w:type="dxa"/>
          </w:tcPr>
          <w:p w14:paraId="6D619F6B" w14:textId="243AC84D" w:rsidR="00A43EBA" w:rsidRPr="0043058D" w:rsidRDefault="00A43EBA" w:rsidP="00805BE8">
            <w:pPr>
              <w:spacing w:before="120" w:after="120"/>
              <w:rPr>
                <w:rFonts w:eastAsiaTheme="minorEastAsia"/>
                <w:lang w:eastAsia="zh-CN"/>
              </w:rPr>
            </w:pPr>
            <w:r w:rsidRPr="00A43EBA">
              <w:rPr>
                <w:rFonts w:eastAsiaTheme="minorEastAsia"/>
                <w:lang w:eastAsia="zh-CN"/>
              </w:rPr>
              <w:t>CATT</w:t>
            </w:r>
          </w:p>
        </w:tc>
      </w:tr>
      <w:tr w:rsidR="00A43EBA" w14:paraId="35188194" w14:textId="77777777" w:rsidTr="00A43EBA">
        <w:trPr>
          <w:trHeight w:val="468"/>
        </w:trPr>
        <w:tc>
          <w:tcPr>
            <w:tcW w:w="7366" w:type="dxa"/>
          </w:tcPr>
          <w:p w14:paraId="40747132" w14:textId="0E25AFED" w:rsidR="00A43EBA" w:rsidRDefault="00E35134" w:rsidP="0043058D">
            <w:pPr>
              <w:spacing w:before="120" w:after="120"/>
            </w:pPr>
            <w:r>
              <w:t>R4-2407627 View</w:t>
            </w:r>
            <w:r w:rsidRPr="00E35134">
              <w:t>s on power class related issues</w:t>
            </w:r>
          </w:p>
        </w:tc>
        <w:tc>
          <w:tcPr>
            <w:tcW w:w="2268" w:type="dxa"/>
          </w:tcPr>
          <w:p w14:paraId="4E275CD6" w14:textId="44A28B21" w:rsidR="00A43EBA" w:rsidRPr="00E35134" w:rsidRDefault="00E35134" w:rsidP="00805BE8">
            <w:pPr>
              <w:spacing w:before="120" w:after="120"/>
              <w:rPr>
                <w:rFonts w:eastAsiaTheme="minorEastAsia"/>
                <w:lang w:eastAsia="zh-CN"/>
              </w:rPr>
            </w:pPr>
            <w:r w:rsidRPr="00E35134">
              <w:rPr>
                <w:rFonts w:eastAsiaTheme="minorEastAsia"/>
                <w:lang w:eastAsia="zh-CN"/>
              </w:rPr>
              <w:t>Samsung</w:t>
            </w:r>
          </w:p>
        </w:tc>
      </w:tr>
      <w:tr w:rsidR="00A43EBA" w14:paraId="2D6BE482" w14:textId="77777777" w:rsidTr="00A43EBA">
        <w:trPr>
          <w:trHeight w:val="468"/>
        </w:trPr>
        <w:tc>
          <w:tcPr>
            <w:tcW w:w="7366" w:type="dxa"/>
          </w:tcPr>
          <w:p w14:paraId="082FD686" w14:textId="32424FBB" w:rsidR="00A43EBA" w:rsidRDefault="00E35134" w:rsidP="0043058D">
            <w:pPr>
              <w:spacing w:before="120" w:after="120"/>
            </w:pPr>
            <w:r>
              <w:t xml:space="preserve">R4-2407628 </w:t>
            </w:r>
            <w:r w:rsidRPr="00E35134">
              <w:t>LS on further clarification for ue-PowerClassPerBandPerBC-r17</w:t>
            </w:r>
          </w:p>
        </w:tc>
        <w:tc>
          <w:tcPr>
            <w:tcW w:w="2268" w:type="dxa"/>
          </w:tcPr>
          <w:p w14:paraId="2E45784C" w14:textId="75DF356A" w:rsidR="00A43EBA" w:rsidRPr="004F75CD" w:rsidRDefault="00E35134" w:rsidP="00805BE8">
            <w:pPr>
              <w:spacing w:before="120" w:after="120"/>
              <w:rPr>
                <w:rFonts w:eastAsiaTheme="minorEastAsia"/>
                <w:lang w:eastAsia="zh-CN"/>
              </w:rPr>
            </w:pPr>
            <w:r w:rsidRPr="00E35134">
              <w:rPr>
                <w:rFonts w:eastAsiaTheme="minorEastAsia"/>
                <w:lang w:eastAsia="zh-CN"/>
              </w:rPr>
              <w:t>Samsung</w:t>
            </w:r>
          </w:p>
        </w:tc>
      </w:tr>
      <w:tr w:rsidR="00A43EBA" w14:paraId="4E66C594" w14:textId="77777777" w:rsidTr="00A43EBA">
        <w:trPr>
          <w:trHeight w:val="468"/>
        </w:trPr>
        <w:tc>
          <w:tcPr>
            <w:tcW w:w="7366" w:type="dxa"/>
          </w:tcPr>
          <w:p w14:paraId="1F2A24DF" w14:textId="716A5737" w:rsidR="00A43EBA" w:rsidRDefault="00E35134" w:rsidP="0043058D">
            <w:pPr>
              <w:spacing w:before="120" w:after="120"/>
            </w:pPr>
            <w:r>
              <w:t xml:space="preserve">R4-2407725 </w:t>
            </w:r>
            <w:r w:rsidRPr="00E35134">
              <w:t>The power-class related issues continued</w:t>
            </w:r>
          </w:p>
        </w:tc>
        <w:tc>
          <w:tcPr>
            <w:tcW w:w="2268" w:type="dxa"/>
          </w:tcPr>
          <w:p w14:paraId="2ED54A17" w14:textId="214DC7AC" w:rsidR="00A43EBA" w:rsidRPr="004F75CD" w:rsidRDefault="00E35134" w:rsidP="00805BE8">
            <w:pPr>
              <w:spacing w:before="120" w:after="120"/>
              <w:rPr>
                <w:rFonts w:eastAsiaTheme="minorEastAsia"/>
                <w:lang w:eastAsia="zh-CN"/>
              </w:rPr>
            </w:pPr>
            <w:r w:rsidRPr="00E35134">
              <w:rPr>
                <w:rFonts w:eastAsiaTheme="minorEastAsia"/>
                <w:lang w:eastAsia="zh-CN"/>
              </w:rPr>
              <w:t>Ericsson</w:t>
            </w:r>
          </w:p>
        </w:tc>
      </w:tr>
      <w:tr w:rsidR="00A43EBA" w14:paraId="4123F71B" w14:textId="77777777" w:rsidTr="00A43EBA">
        <w:trPr>
          <w:trHeight w:val="468"/>
        </w:trPr>
        <w:tc>
          <w:tcPr>
            <w:tcW w:w="7366" w:type="dxa"/>
          </w:tcPr>
          <w:p w14:paraId="57B68FE9" w14:textId="409EB836" w:rsidR="00A43EBA" w:rsidRDefault="00E35134" w:rsidP="0043058D">
            <w:pPr>
              <w:spacing w:before="120" w:after="120"/>
            </w:pPr>
            <w:r>
              <w:t xml:space="preserve">R4-2407726/27 </w:t>
            </w:r>
            <w:r w:rsidRPr="00E35134">
              <w:t>Corrections to configured maximum power for serving cells of UL CA</w:t>
            </w:r>
          </w:p>
        </w:tc>
        <w:tc>
          <w:tcPr>
            <w:tcW w:w="2268" w:type="dxa"/>
          </w:tcPr>
          <w:p w14:paraId="11BBD2FC" w14:textId="3E967C4C" w:rsidR="00A43EBA" w:rsidRPr="004F75CD" w:rsidRDefault="00E35134" w:rsidP="00805BE8">
            <w:pPr>
              <w:spacing w:before="120" w:after="120"/>
              <w:rPr>
                <w:rFonts w:eastAsiaTheme="minorEastAsia"/>
                <w:lang w:eastAsia="zh-CN"/>
              </w:rPr>
            </w:pPr>
            <w:r w:rsidRPr="00E35134">
              <w:rPr>
                <w:rFonts w:eastAsiaTheme="minorEastAsia"/>
                <w:lang w:eastAsia="zh-CN"/>
              </w:rPr>
              <w:t>Ericsson</w:t>
            </w:r>
          </w:p>
        </w:tc>
      </w:tr>
      <w:tr w:rsidR="00A43EBA" w14:paraId="6409C503" w14:textId="77777777" w:rsidTr="00A43EBA">
        <w:trPr>
          <w:trHeight w:val="468"/>
        </w:trPr>
        <w:tc>
          <w:tcPr>
            <w:tcW w:w="7366" w:type="dxa"/>
          </w:tcPr>
          <w:p w14:paraId="241C299E" w14:textId="5F208E6A" w:rsidR="00A43EBA" w:rsidRDefault="00E35134" w:rsidP="0043058D">
            <w:pPr>
              <w:spacing w:before="120" w:after="120"/>
            </w:pPr>
            <w:r>
              <w:t xml:space="preserve">R4-2407728/29 </w:t>
            </w:r>
            <w:r w:rsidRPr="00E35134">
              <w:t>Corrections to HPUE requirements for DL-only CA configurations</w:t>
            </w:r>
          </w:p>
        </w:tc>
        <w:tc>
          <w:tcPr>
            <w:tcW w:w="2268" w:type="dxa"/>
          </w:tcPr>
          <w:p w14:paraId="67755F0C" w14:textId="2E2B3D63" w:rsidR="00A43EBA" w:rsidRDefault="00E35134" w:rsidP="00805BE8">
            <w:pPr>
              <w:spacing w:before="120" w:after="120"/>
            </w:pPr>
            <w:r w:rsidRPr="00E35134">
              <w:rPr>
                <w:rFonts w:eastAsiaTheme="minorEastAsia"/>
                <w:lang w:eastAsia="zh-CN"/>
              </w:rPr>
              <w:t>Ericsson</w:t>
            </w:r>
          </w:p>
        </w:tc>
      </w:tr>
      <w:tr w:rsidR="00A43EBA" w14:paraId="6544EB4F" w14:textId="77777777" w:rsidTr="00A43EBA">
        <w:trPr>
          <w:trHeight w:val="468"/>
        </w:trPr>
        <w:tc>
          <w:tcPr>
            <w:tcW w:w="7366" w:type="dxa"/>
          </w:tcPr>
          <w:p w14:paraId="4DD65465" w14:textId="7A19F12C" w:rsidR="00A43EBA" w:rsidRPr="004F75CD" w:rsidRDefault="00E35134" w:rsidP="0043058D">
            <w:pPr>
              <w:spacing w:before="120" w:after="120"/>
            </w:pPr>
            <w:r>
              <w:t xml:space="preserve">R4-2407730/31 </w:t>
            </w:r>
            <w:r w:rsidRPr="00E35134">
              <w:rPr>
                <w:rFonts w:eastAsiaTheme="minorEastAsia"/>
                <w:lang w:eastAsia="zh-CN"/>
              </w:rPr>
              <w:t>MPR and A-MPR per serving cell with a derated per-band power class for UL CA</w:t>
            </w:r>
          </w:p>
        </w:tc>
        <w:tc>
          <w:tcPr>
            <w:tcW w:w="2268" w:type="dxa"/>
          </w:tcPr>
          <w:p w14:paraId="32707B49" w14:textId="2166408A" w:rsidR="00A43EBA" w:rsidRPr="004F75CD" w:rsidRDefault="00E35134" w:rsidP="00805BE8">
            <w:pPr>
              <w:spacing w:before="120" w:after="120"/>
              <w:rPr>
                <w:rFonts w:eastAsiaTheme="minorEastAsia"/>
                <w:lang w:eastAsia="zh-CN"/>
              </w:rPr>
            </w:pPr>
            <w:r w:rsidRPr="00E35134">
              <w:rPr>
                <w:rFonts w:eastAsiaTheme="minorEastAsia"/>
                <w:lang w:eastAsia="zh-CN"/>
              </w:rPr>
              <w:t>Ericsson</w:t>
            </w:r>
          </w:p>
        </w:tc>
      </w:tr>
      <w:tr w:rsidR="00A43EBA" w14:paraId="45BFDA97" w14:textId="77777777" w:rsidTr="00A43EBA">
        <w:trPr>
          <w:trHeight w:val="468"/>
        </w:trPr>
        <w:tc>
          <w:tcPr>
            <w:tcW w:w="7366" w:type="dxa"/>
          </w:tcPr>
          <w:p w14:paraId="29A6AB5C" w14:textId="20E2596B" w:rsidR="00A43EBA" w:rsidRPr="004F75CD" w:rsidRDefault="00E35134" w:rsidP="0043058D">
            <w:pPr>
              <w:spacing w:before="120" w:after="120"/>
            </w:pPr>
            <w:r>
              <w:t xml:space="preserve">R4-2407732/33 </w:t>
            </w:r>
            <w:r w:rsidRPr="00E35134">
              <w:t>Amendment of the maximum output power for single-CC transmission with UL CA</w:t>
            </w:r>
          </w:p>
        </w:tc>
        <w:tc>
          <w:tcPr>
            <w:tcW w:w="2268" w:type="dxa"/>
          </w:tcPr>
          <w:p w14:paraId="7A08ADCE" w14:textId="373CC5EF" w:rsidR="00A43EBA" w:rsidRPr="004F75CD" w:rsidRDefault="00E35134" w:rsidP="00805BE8">
            <w:pPr>
              <w:spacing w:before="120" w:after="120"/>
              <w:rPr>
                <w:rFonts w:eastAsiaTheme="minorEastAsia"/>
                <w:lang w:eastAsia="zh-CN"/>
              </w:rPr>
            </w:pPr>
            <w:r w:rsidRPr="00E35134">
              <w:rPr>
                <w:rFonts w:eastAsiaTheme="minorEastAsia"/>
                <w:lang w:eastAsia="zh-CN"/>
              </w:rPr>
              <w:t>Ericsson</w:t>
            </w:r>
          </w:p>
        </w:tc>
      </w:tr>
      <w:tr w:rsidR="00A43EBA" w14:paraId="2CF05BAE" w14:textId="77777777" w:rsidTr="00A43EBA">
        <w:trPr>
          <w:trHeight w:val="468"/>
        </w:trPr>
        <w:tc>
          <w:tcPr>
            <w:tcW w:w="7366" w:type="dxa"/>
          </w:tcPr>
          <w:p w14:paraId="3A6DA688" w14:textId="4ADC8237" w:rsidR="00A43EBA" w:rsidRPr="004F75CD" w:rsidRDefault="00E35134" w:rsidP="0043058D">
            <w:pPr>
              <w:spacing w:before="120" w:after="120"/>
            </w:pPr>
            <w:r>
              <w:lastRenderedPageBreak/>
              <w:t xml:space="preserve">R4-2407734/35 </w:t>
            </w:r>
            <w:r w:rsidRPr="00E35134">
              <w:t>Applicability of exceptions to REFSENS for CA and SUL to HPUE</w:t>
            </w:r>
          </w:p>
        </w:tc>
        <w:tc>
          <w:tcPr>
            <w:tcW w:w="2268" w:type="dxa"/>
          </w:tcPr>
          <w:p w14:paraId="1B9A801B" w14:textId="51AF38CB" w:rsidR="00A43EBA" w:rsidRPr="004F75CD" w:rsidRDefault="00E35134" w:rsidP="00805BE8">
            <w:pPr>
              <w:spacing w:before="120" w:after="120"/>
              <w:rPr>
                <w:rFonts w:eastAsiaTheme="minorEastAsia"/>
                <w:lang w:eastAsia="zh-CN"/>
              </w:rPr>
            </w:pPr>
            <w:r w:rsidRPr="00E35134">
              <w:rPr>
                <w:rFonts w:eastAsiaTheme="minorEastAsia"/>
                <w:lang w:eastAsia="zh-CN"/>
              </w:rPr>
              <w:t>Ericsson</w:t>
            </w:r>
          </w:p>
        </w:tc>
      </w:tr>
      <w:tr w:rsidR="00E35134" w14:paraId="1537B2BC" w14:textId="77777777" w:rsidTr="00A43EBA">
        <w:trPr>
          <w:trHeight w:val="468"/>
        </w:trPr>
        <w:tc>
          <w:tcPr>
            <w:tcW w:w="7366" w:type="dxa"/>
          </w:tcPr>
          <w:p w14:paraId="31E33D67" w14:textId="2ADDD04B" w:rsidR="00E35134" w:rsidRPr="004F75CD" w:rsidRDefault="00E35134" w:rsidP="0043058D">
            <w:pPr>
              <w:spacing w:before="120" w:after="120"/>
            </w:pPr>
            <w:r>
              <w:t xml:space="preserve">R4-2407811 </w:t>
            </w:r>
            <w:r w:rsidRPr="00E35134">
              <w:t>Discussion of applicable power classes for NR CA</w:t>
            </w:r>
          </w:p>
        </w:tc>
        <w:tc>
          <w:tcPr>
            <w:tcW w:w="2268" w:type="dxa"/>
          </w:tcPr>
          <w:p w14:paraId="75B754A8" w14:textId="4DAE3B2A" w:rsidR="00E35134" w:rsidRPr="00E35134" w:rsidRDefault="00E35134" w:rsidP="00805BE8">
            <w:pPr>
              <w:spacing w:before="120" w:after="120"/>
              <w:rPr>
                <w:rFonts w:eastAsiaTheme="minorEastAsia"/>
                <w:lang w:eastAsia="zh-CN"/>
              </w:rPr>
            </w:pPr>
            <w:r>
              <w:rPr>
                <w:rFonts w:eastAsiaTheme="minorEastAsia"/>
                <w:lang w:eastAsia="zh-CN"/>
              </w:rPr>
              <w:t>Xiaomi</w:t>
            </w:r>
          </w:p>
        </w:tc>
      </w:tr>
      <w:tr w:rsidR="00E35134" w14:paraId="576B3FB8" w14:textId="77777777" w:rsidTr="00A43EBA">
        <w:trPr>
          <w:trHeight w:val="468"/>
        </w:trPr>
        <w:tc>
          <w:tcPr>
            <w:tcW w:w="7366" w:type="dxa"/>
          </w:tcPr>
          <w:p w14:paraId="14D099F6" w14:textId="25A1217A" w:rsidR="00E35134" w:rsidRPr="004F75CD" w:rsidRDefault="00E35134" w:rsidP="0043058D">
            <w:pPr>
              <w:spacing w:before="120" w:after="120"/>
            </w:pPr>
            <w:r>
              <w:t xml:space="preserve">R4-2407903 </w:t>
            </w:r>
            <w:r w:rsidRPr="00E35134">
              <w:t>Clarification on ue-PowerClassPerBandPerBC-r17</w:t>
            </w:r>
          </w:p>
        </w:tc>
        <w:tc>
          <w:tcPr>
            <w:tcW w:w="2268" w:type="dxa"/>
          </w:tcPr>
          <w:p w14:paraId="21AF26AB" w14:textId="41FB4999" w:rsidR="00E35134" w:rsidRPr="004F75CD" w:rsidRDefault="00E35134" w:rsidP="00805BE8">
            <w:pPr>
              <w:spacing w:before="120" w:after="120"/>
              <w:rPr>
                <w:rFonts w:eastAsiaTheme="minorEastAsia"/>
                <w:lang w:eastAsia="zh-CN"/>
              </w:rPr>
            </w:pPr>
            <w:r w:rsidRPr="00E35134">
              <w:rPr>
                <w:rFonts w:eastAsiaTheme="minorEastAsia"/>
                <w:lang w:eastAsia="zh-CN"/>
              </w:rPr>
              <w:t>China Telecom</w:t>
            </w:r>
          </w:p>
        </w:tc>
      </w:tr>
      <w:tr w:rsidR="00E35134" w14:paraId="48755D1A" w14:textId="77777777" w:rsidTr="00A43EBA">
        <w:trPr>
          <w:trHeight w:val="468"/>
        </w:trPr>
        <w:tc>
          <w:tcPr>
            <w:tcW w:w="7366" w:type="dxa"/>
          </w:tcPr>
          <w:p w14:paraId="48784844" w14:textId="2A62088C" w:rsidR="00E35134" w:rsidRPr="004F75CD" w:rsidRDefault="00E35134" w:rsidP="0043058D">
            <w:pPr>
              <w:spacing w:before="120" w:after="120"/>
            </w:pPr>
            <w:r>
              <w:t xml:space="preserve">R4-2407904 </w:t>
            </w:r>
            <w:r w:rsidRPr="00E35134">
              <w:t xml:space="preserve">Draft CR on </w:t>
            </w:r>
            <w:proofErr w:type="spellStart"/>
            <w:r w:rsidRPr="00E35134">
              <w:t>gerneral</w:t>
            </w:r>
            <w:proofErr w:type="spellEnd"/>
            <w:r w:rsidRPr="00E35134">
              <w:t xml:space="preserve"> description for ue-PowerClassPerBandPerBC-r17</w:t>
            </w:r>
          </w:p>
        </w:tc>
        <w:tc>
          <w:tcPr>
            <w:tcW w:w="2268" w:type="dxa"/>
          </w:tcPr>
          <w:p w14:paraId="49792B0D" w14:textId="69E52597" w:rsidR="00E35134" w:rsidRPr="004F75CD" w:rsidRDefault="00E35134" w:rsidP="00805BE8">
            <w:pPr>
              <w:spacing w:before="120" w:after="120"/>
              <w:rPr>
                <w:rFonts w:eastAsiaTheme="minorEastAsia"/>
                <w:lang w:eastAsia="zh-CN"/>
              </w:rPr>
            </w:pPr>
            <w:r w:rsidRPr="00E35134">
              <w:rPr>
                <w:rFonts w:eastAsiaTheme="minorEastAsia"/>
                <w:lang w:eastAsia="zh-CN"/>
              </w:rPr>
              <w:t>China Telecom</w:t>
            </w:r>
          </w:p>
        </w:tc>
      </w:tr>
      <w:tr w:rsidR="00E35134" w14:paraId="67A85E47" w14:textId="77777777" w:rsidTr="00A43EBA">
        <w:trPr>
          <w:trHeight w:val="468"/>
        </w:trPr>
        <w:tc>
          <w:tcPr>
            <w:tcW w:w="7366" w:type="dxa"/>
          </w:tcPr>
          <w:p w14:paraId="59817DF1" w14:textId="3284B606" w:rsidR="00E35134" w:rsidRPr="004F75CD" w:rsidRDefault="00E35134" w:rsidP="0043058D">
            <w:pPr>
              <w:spacing w:before="120" w:after="120"/>
            </w:pPr>
            <w:r>
              <w:t xml:space="preserve">R4-2407986 </w:t>
            </w:r>
            <w:r w:rsidRPr="00E35134">
              <w:t>UE RF requirement related to power class</w:t>
            </w:r>
          </w:p>
        </w:tc>
        <w:tc>
          <w:tcPr>
            <w:tcW w:w="2268" w:type="dxa"/>
          </w:tcPr>
          <w:p w14:paraId="57C97C0A" w14:textId="547EE354" w:rsidR="00E35134" w:rsidRPr="004F75CD" w:rsidRDefault="00E35134" w:rsidP="00805BE8">
            <w:pPr>
              <w:spacing w:before="120" w:after="120"/>
              <w:rPr>
                <w:rFonts w:eastAsiaTheme="minorEastAsia"/>
                <w:lang w:eastAsia="zh-CN"/>
              </w:rPr>
            </w:pPr>
            <w:r w:rsidRPr="00E35134">
              <w:rPr>
                <w:rFonts w:eastAsiaTheme="minorEastAsia"/>
                <w:lang w:eastAsia="zh-CN"/>
              </w:rPr>
              <w:t>LG Electronics</w:t>
            </w:r>
          </w:p>
        </w:tc>
      </w:tr>
      <w:tr w:rsidR="00E35134" w14:paraId="7DDAAB7F" w14:textId="77777777" w:rsidTr="00A43EBA">
        <w:trPr>
          <w:trHeight w:val="468"/>
        </w:trPr>
        <w:tc>
          <w:tcPr>
            <w:tcW w:w="7366" w:type="dxa"/>
          </w:tcPr>
          <w:p w14:paraId="4135B10B" w14:textId="5F607547" w:rsidR="00E35134" w:rsidRPr="004F75CD" w:rsidRDefault="00E35134" w:rsidP="0043058D">
            <w:pPr>
              <w:spacing w:before="120" w:after="120"/>
            </w:pPr>
            <w:r>
              <w:t xml:space="preserve">R4-2408115 </w:t>
            </w:r>
            <w:proofErr w:type="spellStart"/>
            <w:r w:rsidRPr="00E35134">
              <w:t>Cleanup</w:t>
            </w:r>
            <w:proofErr w:type="spellEnd"/>
            <w:r w:rsidRPr="00E35134">
              <w:t xml:space="preserve"> of </w:t>
            </w:r>
            <w:proofErr w:type="spellStart"/>
            <w:r w:rsidRPr="00E35134">
              <w:t>Delta_powerclass</w:t>
            </w:r>
            <w:proofErr w:type="spellEnd"/>
            <w:r w:rsidRPr="00E35134">
              <w:t xml:space="preserve"> related requirements for HPUE</w:t>
            </w:r>
          </w:p>
        </w:tc>
        <w:tc>
          <w:tcPr>
            <w:tcW w:w="2268" w:type="dxa"/>
          </w:tcPr>
          <w:p w14:paraId="43D5D860" w14:textId="6E98E61C" w:rsidR="00E35134" w:rsidRPr="004F75CD" w:rsidRDefault="00E35134" w:rsidP="00805BE8">
            <w:pPr>
              <w:spacing w:before="120" w:after="120"/>
              <w:rPr>
                <w:rFonts w:eastAsiaTheme="minorEastAsia"/>
                <w:lang w:eastAsia="zh-CN"/>
              </w:rPr>
            </w:pPr>
            <w:r w:rsidRPr="00E35134">
              <w:rPr>
                <w:rFonts w:eastAsiaTheme="minorEastAsia"/>
                <w:lang w:eastAsia="zh-CN"/>
              </w:rPr>
              <w:t>vivo</w:t>
            </w:r>
          </w:p>
        </w:tc>
      </w:tr>
      <w:tr w:rsidR="00E35134" w14:paraId="33AB3D5F" w14:textId="77777777" w:rsidTr="00A43EBA">
        <w:trPr>
          <w:trHeight w:val="468"/>
        </w:trPr>
        <w:tc>
          <w:tcPr>
            <w:tcW w:w="7366" w:type="dxa"/>
          </w:tcPr>
          <w:p w14:paraId="60224189" w14:textId="3892D34A" w:rsidR="00E35134" w:rsidRPr="004F75CD" w:rsidRDefault="00E35134" w:rsidP="0043058D">
            <w:pPr>
              <w:spacing w:before="120" w:after="120"/>
            </w:pPr>
            <w:r>
              <w:t xml:space="preserve">R4-2408116 </w:t>
            </w:r>
            <w:r w:rsidRPr="00E35134">
              <w:t xml:space="preserve">CR on 38.101-1 for </w:t>
            </w:r>
            <w:proofErr w:type="spellStart"/>
            <w:r w:rsidRPr="00E35134">
              <w:t>cleanup</w:t>
            </w:r>
            <w:proofErr w:type="spellEnd"/>
            <w:r w:rsidRPr="00E35134">
              <w:t xml:space="preserve"> of </w:t>
            </w:r>
            <w:proofErr w:type="spellStart"/>
            <w:r w:rsidRPr="00E35134">
              <w:t>Delta_powerclass</w:t>
            </w:r>
            <w:proofErr w:type="spellEnd"/>
            <w:r w:rsidRPr="00E35134">
              <w:t xml:space="preserve"> related requirements for HPUE(Alt1)</w:t>
            </w:r>
          </w:p>
        </w:tc>
        <w:tc>
          <w:tcPr>
            <w:tcW w:w="2268" w:type="dxa"/>
          </w:tcPr>
          <w:p w14:paraId="1D3920C7" w14:textId="65471FDA" w:rsidR="00E35134" w:rsidRPr="004F75CD" w:rsidRDefault="00E35134" w:rsidP="00805BE8">
            <w:pPr>
              <w:spacing w:before="120" w:after="120"/>
              <w:rPr>
                <w:rFonts w:eastAsiaTheme="minorEastAsia"/>
                <w:lang w:eastAsia="zh-CN"/>
              </w:rPr>
            </w:pPr>
            <w:r w:rsidRPr="00E35134">
              <w:rPr>
                <w:rFonts w:eastAsiaTheme="minorEastAsia"/>
                <w:lang w:eastAsia="zh-CN"/>
              </w:rPr>
              <w:t>vivo</w:t>
            </w:r>
          </w:p>
        </w:tc>
      </w:tr>
      <w:tr w:rsidR="00E35134" w14:paraId="7A4C9051" w14:textId="77777777" w:rsidTr="00A43EBA">
        <w:trPr>
          <w:trHeight w:val="468"/>
        </w:trPr>
        <w:tc>
          <w:tcPr>
            <w:tcW w:w="7366" w:type="dxa"/>
          </w:tcPr>
          <w:p w14:paraId="4B5E3F80" w14:textId="60010272" w:rsidR="00E35134" w:rsidRPr="004F75CD" w:rsidRDefault="00E35134" w:rsidP="0043058D">
            <w:pPr>
              <w:spacing w:before="120" w:after="120"/>
            </w:pPr>
            <w:r>
              <w:t xml:space="preserve">R4-2408117 </w:t>
            </w:r>
            <w:r w:rsidRPr="00E35134">
              <w:t xml:space="preserve">CR on 38.101-1 for </w:t>
            </w:r>
            <w:proofErr w:type="spellStart"/>
            <w:r w:rsidRPr="00E35134">
              <w:t>cleanup</w:t>
            </w:r>
            <w:proofErr w:type="spellEnd"/>
            <w:r w:rsidRPr="00E35134">
              <w:t xml:space="preserve"> of </w:t>
            </w:r>
            <w:proofErr w:type="spellStart"/>
            <w:r w:rsidRPr="00E35134">
              <w:t>Delta_powerclass</w:t>
            </w:r>
            <w:proofErr w:type="spellEnd"/>
            <w:r w:rsidRPr="00E35134">
              <w:t xml:space="preserve"> related requirements for HPUE(Alt2)</w:t>
            </w:r>
          </w:p>
        </w:tc>
        <w:tc>
          <w:tcPr>
            <w:tcW w:w="2268" w:type="dxa"/>
          </w:tcPr>
          <w:p w14:paraId="79B6F11B" w14:textId="7AA7FFCB" w:rsidR="00E35134" w:rsidRPr="004F75CD" w:rsidRDefault="00E35134" w:rsidP="00805BE8">
            <w:pPr>
              <w:spacing w:before="120" w:after="120"/>
              <w:rPr>
                <w:rFonts w:eastAsiaTheme="minorEastAsia"/>
                <w:lang w:eastAsia="zh-CN"/>
              </w:rPr>
            </w:pPr>
            <w:r w:rsidRPr="00E35134">
              <w:rPr>
                <w:rFonts w:eastAsiaTheme="minorEastAsia"/>
                <w:lang w:eastAsia="zh-CN"/>
              </w:rPr>
              <w:t>vivo</w:t>
            </w:r>
          </w:p>
        </w:tc>
      </w:tr>
      <w:tr w:rsidR="00E35134" w14:paraId="426482E6" w14:textId="77777777" w:rsidTr="00A43EBA">
        <w:trPr>
          <w:trHeight w:val="468"/>
        </w:trPr>
        <w:tc>
          <w:tcPr>
            <w:tcW w:w="7366" w:type="dxa"/>
          </w:tcPr>
          <w:p w14:paraId="664968D6" w14:textId="7BA561F4" w:rsidR="00E35134" w:rsidRPr="004F75CD" w:rsidRDefault="00E35134" w:rsidP="0043058D">
            <w:pPr>
              <w:spacing w:before="120" w:after="120"/>
            </w:pPr>
            <w:r>
              <w:t xml:space="preserve">R4-2408118 </w:t>
            </w:r>
            <w:r w:rsidRPr="00E35134">
              <w:t xml:space="preserve">CR on 38.101-3 for </w:t>
            </w:r>
            <w:proofErr w:type="spellStart"/>
            <w:r w:rsidRPr="00E35134">
              <w:t>cleanup</w:t>
            </w:r>
            <w:proofErr w:type="spellEnd"/>
            <w:r w:rsidRPr="00E35134">
              <w:t xml:space="preserve"> of </w:t>
            </w:r>
            <w:proofErr w:type="spellStart"/>
            <w:r w:rsidRPr="00E35134">
              <w:t>Delta_powerclass</w:t>
            </w:r>
            <w:proofErr w:type="spellEnd"/>
            <w:r w:rsidRPr="00E35134">
              <w:t xml:space="preserve"> related requirements for HPUE(Alt1)</w:t>
            </w:r>
          </w:p>
        </w:tc>
        <w:tc>
          <w:tcPr>
            <w:tcW w:w="2268" w:type="dxa"/>
          </w:tcPr>
          <w:p w14:paraId="2947CBDC" w14:textId="1A0D12B3" w:rsidR="00E35134" w:rsidRPr="004F75CD" w:rsidRDefault="00E35134" w:rsidP="00805BE8">
            <w:pPr>
              <w:spacing w:before="120" w:after="120"/>
              <w:rPr>
                <w:rFonts w:eastAsiaTheme="minorEastAsia"/>
                <w:lang w:eastAsia="zh-CN"/>
              </w:rPr>
            </w:pPr>
            <w:r w:rsidRPr="00E35134">
              <w:rPr>
                <w:rFonts w:eastAsiaTheme="minorEastAsia"/>
                <w:lang w:eastAsia="zh-CN"/>
              </w:rPr>
              <w:t>vivo</w:t>
            </w:r>
          </w:p>
        </w:tc>
      </w:tr>
      <w:tr w:rsidR="00E35134" w14:paraId="45CF71E6" w14:textId="77777777" w:rsidTr="00A43EBA">
        <w:trPr>
          <w:trHeight w:val="468"/>
        </w:trPr>
        <w:tc>
          <w:tcPr>
            <w:tcW w:w="7366" w:type="dxa"/>
          </w:tcPr>
          <w:p w14:paraId="24FE9270" w14:textId="6C3CCAC8" w:rsidR="00E35134" w:rsidRPr="004F75CD" w:rsidRDefault="00E35134" w:rsidP="0043058D">
            <w:pPr>
              <w:spacing w:before="120" w:after="120"/>
            </w:pPr>
            <w:r>
              <w:t xml:space="preserve">R4-2408119 </w:t>
            </w:r>
            <w:r w:rsidRPr="00E35134">
              <w:t xml:space="preserve">CR on 38.101-3 for </w:t>
            </w:r>
            <w:proofErr w:type="spellStart"/>
            <w:r w:rsidRPr="00E35134">
              <w:t>cleanup</w:t>
            </w:r>
            <w:proofErr w:type="spellEnd"/>
            <w:r w:rsidRPr="00E35134">
              <w:t xml:space="preserve"> of </w:t>
            </w:r>
            <w:proofErr w:type="spellStart"/>
            <w:r w:rsidRPr="00E35134">
              <w:t>Delta_powerclass</w:t>
            </w:r>
            <w:proofErr w:type="spellEnd"/>
            <w:r w:rsidRPr="00E35134">
              <w:t xml:space="preserve"> related requirements for HPUE(Alt2)</w:t>
            </w:r>
          </w:p>
        </w:tc>
        <w:tc>
          <w:tcPr>
            <w:tcW w:w="2268" w:type="dxa"/>
          </w:tcPr>
          <w:p w14:paraId="5544A735" w14:textId="02930B90" w:rsidR="00E35134" w:rsidRPr="004F75CD" w:rsidRDefault="00E35134" w:rsidP="00805BE8">
            <w:pPr>
              <w:spacing w:before="120" w:after="120"/>
              <w:rPr>
                <w:rFonts w:eastAsiaTheme="minorEastAsia"/>
                <w:lang w:eastAsia="zh-CN"/>
              </w:rPr>
            </w:pPr>
            <w:r w:rsidRPr="00E35134">
              <w:rPr>
                <w:rFonts w:eastAsiaTheme="minorEastAsia"/>
                <w:lang w:eastAsia="zh-CN"/>
              </w:rPr>
              <w:t>vivo</w:t>
            </w:r>
          </w:p>
        </w:tc>
      </w:tr>
      <w:tr w:rsidR="00E35134" w14:paraId="0493BEB8" w14:textId="77777777" w:rsidTr="00A43EBA">
        <w:trPr>
          <w:trHeight w:val="468"/>
        </w:trPr>
        <w:tc>
          <w:tcPr>
            <w:tcW w:w="7366" w:type="dxa"/>
          </w:tcPr>
          <w:p w14:paraId="42514FA2" w14:textId="4B0886B3" w:rsidR="00E35134" w:rsidRPr="004F75CD" w:rsidRDefault="003A2DB6" w:rsidP="0043058D">
            <w:pPr>
              <w:spacing w:before="120" w:after="120"/>
            </w:pPr>
            <w:r>
              <w:t xml:space="preserve">R4-2408120 </w:t>
            </w:r>
            <w:r w:rsidRPr="003A2DB6">
              <w:t>Discussion on remaining issues of Power class maintenance</w:t>
            </w:r>
          </w:p>
        </w:tc>
        <w:tc>
          <w:tcPr>
            <w:tcW w:w="2268" w:type="dxa"/>
          </w:tcPr>
          <w:p w14:paraId="4468D3D7" w14:textId="3EA7B4C0" w:rsidR="00E35134" w:rsidRPr="004F75CD" w:rsidRDefault="003A2DB6" w:rsidP="00805BE8">
            <w:pPr>
              <w:spacing w:before="120" w:after="120"/>
              <w:rPr>
                <w:rFonts w:eastAsiaTheme="minorEastAsia"/>
                <w:lang w:eastAsia="zh-CN"/>
              </w:rPr>
            </w:pPr>
            <w:r w:rsidRPr="00E35134">
              <w:rPr>
                <w:rFonts w:eastAsiaTheme="minorEastAsia"/>
                <w:lang w:eastAsia="zh-CN"/>
              </w:rPr>
              <w:t>vivo</w:t>
            </w:r>
          </w:p>
        </w:tc>
      </w:tr>
      <w:tr w:rsidR="00E35134" w14:paraId="1AF707F1" w14:textId="77777777" w:rsidTr="00A43EBA">
        <w:trPr>
          <w:trHeight w:val="468"/>
        </w:trPr>
        <w:tc>
          <w:tcPr>
            <w:tcW w:w="7366" w:type="dxa"/>
          </w:tcPr>
          <w:p w14:paraId="330843A1" w14:textId="13AC8C35" w:rsidR="00E35134" w:rsidRPr="004F75CD" w:rsidRDefault="003A2DB6" w:rsidP="0043058D">
            <w:pPr>
              <w:spacing w:before="120" w:after="120"/>
            </w:pPr>
            <w:r>
              <w:t xml:space="preserve">R4-2408234 </w:t>
            </w:r>
            <w:r w:rsidRPr="003A2DB6">
              <w:t>Discussion on Power class fallback for HPUE in the current specifications</w:t>
            </w:r>
          </w:p>
        </w:tc>
        <w:tc>
          <w:tcPr>
            <w:tcW w:w="2268" w:type="dxa"/>
          </w:tcPr>
          <w:p w14:paraId="5F174676" w14:textId="1CB8C79A" w:rsidR="00E35134" w:rsidRPr="004F75CD" w:rsidRDefault="003A2DB6" w:rsidP="00805BE8">
            <w:pPr>
              <w:spacing w:before="120" w:after="120"/>
              <w:rPr>
                <w:rFonts w:eastAsiaTheme="minorEastAsia"/>
                <w:lang w:eastAsia="zh-CN"/>
              </w:rPr>
            </w:pPr>
            <w:r w:rsidRPr="003A2DB6">
              <w:rPr>
                <w:rFonts w:eastAsiaTheme="minorEastAsia"/>
                <w:lang w:eastAsia="zh-CN"/>
              </w:rPr>
              <w:t>CHTTL</w:t>
            </w:r>
          </w:p>
        </w:tc>
      </w:tr>
      <w:tr w:rsidR="00E35134" w14:paraId="177C83C6" w14:textId="77777777" w:rsidTr="00A43EBA">
        <w:trPr>
          <w:trHeight w:val="468"/>
        </w:trPr>
        <w:tc>
          <w:tcPr>
            <w:tcW w:w="7366" w:type="dxa"/>
          </w:tcPr>
          <w:p w14:paraId="11F871AF" w14:textId="1234B476" w:rsidR="00E35134" w:rsidRPr="004F75CD" w:rsidRDefault="003A2DB6" w:rsidP="0043058D">
            <w:pPr>
              <w:spacing w:before="120" w:after="120"/>
            </w:pPr>
            <w:r>
              <w:t xml:space="preserve">R4-2408782 </w:t>
            </w:r>
            <w:r w:rsidRPr="003A2DB6">
              <w:t>Views on power class indication</w:t>
            </w:r>
          </w:p>
        </w:tc>
        <w:tc>
          <w:tcPr>
            <w:tcW w:w="2268" w:type="dxa"/>
          </w:tcPr>
          <w:p w14:paraId="032E04D8" w14:textId="6C815B53" w:rsidR="00E35134" w:rsidRPr="004F75CD" w:rsidRDefault="003A2DB6" w:rsidP="00805BE8">
            <w:pPr>
              <w:spacing w:before="120" w:after="120"/>
              <w:rPr>
                <w:rFonts w:eastAsiaTheme="minorEastAsia"/>
                <w:lang w:eastAsia="zh-CN"/>
              </w:rPr>
            </w:pPr>
            <w:r w:rsidRPr="003A2DB6">
              <w:rPr>
                <w:rFonts w:eastAsiaTheme="minorEastAsia"/>
                <w:lang w:eastAsia="zh-CN"/>
              </w:rPr>
              <w:t xml:space="preserve">ZTE Corporation, </w:t>
            </w:r>
            <w:proofErr w:type="spellStart"/>
            <w:r w:rsidRPr="003A2DB6">
              <w:rPr>
                <w:rFonts w:eastAsiaTheme="minorEastAsia"/>
                <w:lang w:eastAsia="zh-CN"/>
              </w:rPr>
              <w:t>Sanechips</w:t>
            </w:r>
            <w:proofErr w:type="spellEnd"/>
          </w:p>
        </w:tc>
      </w:tr>
      <w:tr w:rsidR="00E35134" w14:paraId="76844BBE" w14:textId="77777777" w:rsidTr="00A43EBA">
        <w:trPr>
          <w:trHeight w:val="468"/>
        </w:trPr>
        <w:tc>
          <w:tcPr>
            <w:tcW w:w="7366" w:type="dxa"/>
          </w:tcPr>
          <w:p w14:paraId="1ED80A57" w14:textId="0B961001" w:rsidR="00E35134" w:rsidRPr="004F75CD" w:rsidRDefault="00992F1D" w:rsidP="0043058D">
            <w:pPr>
              <w:spacing w:before="120" w:after="120"/>
            </w:pPr>
            <w:r>
              <w:t xml:space="preserve">R4-2408806 </w:t>
            </w:r>
            <w:proofErr w:type="spellStart"/>
            <w:r w:rsidRPr="00992F1D">
              <w:t>Powerclasses</w:t>
            </w:r>
            <w:proofErr w:type="spellEnd"/>
            <w:r w:rsidRPr="00992F1D">
              <w:t xml:space="preserve"> and maximum output power</w:t>
            </w:r>
          </w:p>
        </w:tc>
        <w:tc>
          <w:tcPr>
            <w:tcW w:w="2268" w:type="dxa"/>
          </w:tcPr>
          <w:p w14:paraId="61117A0E" w14:textId="4D330404" w:rsidR="00E35134" w:rsidRPr="00992F1D" w:rsidRDefault="00992F1D" w:rsidP="00805BE8">
            <w:pPr>
              <w:spacing w:before="120" w:after="120"/>
              <w:rPr>
                <w:rFonts w:eastAsiaTheme="minorEastAsia"/>
                <w:lang w:eastAsia="zh-CN"/>
              </w:rPr>
            </w:pPr>
            <w:r w:rsidRPr="00992F1D">
              <w:rPr>
                <w:rFonts w:eastAsiaTheme="minorEastAsia"/>
                <w:lang w:eastAsia="zh-CN"/>
              </w:rPr>
              <w:t>Qualcomm Inc.</w:t>
            </w:r>
          </w:p>
        </w:tc>
      </w:tr>
      <w:tr w:rsidR="00E35134" w14:paraId="14161E8E" w14:textId="77777777" w:rsidTr="00A43EBA">
        <w:trPr>
          <w:trHeight w:val="468"/>
        </w:trPr>
        <w:tc>
          <w:tcPr>
            <w:tcW w:w="7366" w:type="dxa"/>
          </w:tcPr>
          <w:p w14:paraId="4C5A9E00" w14:textId="0BA48A02" w:rsidR="00E35134" w:rsidRPr="004F75CD" w:rsidRDefault="00992F1D" w:rsidP="0043058D">
            <w:pPr>
              <w:spacing w:before="120" w:after="120"/>
            </w:pPr>
            <w:r>
              <w:t>R4-2408807</w:t>
            </w:r>
            <w:r w:rsidRPr="00992F1D">
              <w:t xml:space="preserve"> </w:t>
            </w:r>
            <w:r>
              <w:t xml:space="preserve">/08 </w:t>
            </w:r>
            <w:r w:rsidRPr="00992F1D">
              <w:t>[NR_PC2_CA_R17_2BDL_2BUL-Core] draft CR to TS 38.101-1: power class corrections</w:t>
            </w:r>
          </w:p>
        </w:tc>
        <w:tc>
          <w:tcPr>
            <w:tcW w:w="2268" w:type="dxa"/>
          </w:tcPr>
          <w:p w14:paraId="4B6C4815" w14:textId="44E060BE" w:rsidR="00E35134" w:rsidRPr="004F75CD" w:rsidRDefault="00992F1D" w:rsidP="00992F1D">
            <w:pPr>
              <w:spacing w:before="120" w:after="120"/>
              <w:rPr>
                <w:rFonts w:eastAsiaTheme="minorEastAsia"/>
                <w:lang w:eastAsia="zh-CN"/>
              </w:rPr>
            </w:pPr>
            <w:r w:rsidRPr="00992F1D">
              <w:rPr>
                <w:rFonts w:eastAsiaTheme="minorEastAsia"/>
                <w:lang w:eastAsia="zh-CN"/>
              </w:rPr>
              <w:t>Qualcomm Inc.</w:t>
            </w:r>
          </w:p>
        </w:tc>
      </w:tr>
      <w:tr w:rsidR="00E35134" w14:paraId="28E078D1" w14:textId="77777777" w:rsidTr="00A43EBA">
        <w:trPr>
          <w:trHeight w:val="468"/>
        </w:trPr>
        <w:tc>
          <w:tcPr>
            <w:tcW w:w="7366" w:type="dxa"/>
          </w:tcPr>
          <w:p w14:paraId="2F9EE7A8" w14:textId="57725197" w:rsidR="00E35134" w:rsidRPr="004F75CD" w:rsidRDefault="00992F1D" w:rsidP="0043058D">
            <w:pPr>
              <w:spacing w:before="120" w:after="120"/>
            </w:pPr>
            <w:r>
              <w:t xml:space="preserve">R4-2409092 </w:t>
            </w:r>
            <w:r w:rsidRPr="00992F1D">
              <w:t>Discussion on legacy power class related issues</w:t>
            </w:r>
          </w:p>
        </w:tc>
        <w:tc>
          <w:tcPr>
            <w:tcW w:w="2268" w:type="dxa"/>
          </w:tcPr>
          <w:p w14:paraId="7E29E91A" w14:textId="2F587DB2" w:rsidR="00E35134" w:rsidRPr="004F75CD" w:rsidRDefault="00992F1D" w:rsidP="00805BE8">
            <w:pPr>
              <w:spacing w:before="120" w:after="120"/>
              <w:rPr>
                <w:rFonts w:eastAsiaTheme="minorEastAsia"/>
                <w:lang w:eastAsia="zh-CN"/>
              </w:rPr>
            </w:pPr>
            <w:r w:rsidRPr="00992F1D">
              <w:rPr>
                <w:rFonts w:eastAsiaTheme="minorEastAsia"/>
                <w:lang w:eastAsia="zh-CN"/>
              </w:rPr>
              <w:t>Google Inc.</w:t>
            </w:r>
          </w:p>
        </w:tc>
      </w:tr>
      <w:tr w:rsidR="00992F1D" w14:paraId="7977719D" w14:textId="77777777" w:rsidTr="00A43EBA">
        <w:trPr>
          <w:trHeight w:val="468"/>
        </w:trPr>
        <w:tc>
          <w:tcPr>
            <w:tcW w:w="7366" w:type="dxa"/>
          </w:tcPr>
          <w:p w14:paraId="69709E51" w14:textId="7E3811B8" w:rsidR="00992F1D" w:rsidRDefault="00992F1D" w:rsidP="0043058D">
            <w:pPr>
              <w:spacing w:before="120" w:after="120"/>
            </w:pPr>
            <w:r>
              <w:t>R4-2409630</w:t>
            </w:r>
            <w:r w:rsidR="00C116CF">
              <w:t>/31</w:t>
            </w:r>
            <w:r>
              <w:t xml:space="preserve"> </w:t>
            </w:r>
            <w:r w:rsidRPr="00992F1D">
              <w:t>(NR_RF_FR1-Core) CR for TS38101-1 Clarifying transmitted power requirements for NR CA</w:t>
            </w:r>
          </w:p>
        </w:tc>
        <w:tc>
          <w:tcPr>
            <w:tcW w:w="2268" w:type="dxa"/>
          </w:tcPr>
          <w:p w14:paraId="207667C3" w14:textId="613C69C4" w:rsidR="00992F1D" w:rsidRPr="00992F1D" w:rsidRDefault="00992F1D" w:rsidP="00805BE8">
            <w:pPr>
              <w:spacing w:before="120" w:after="120"/>
              <w:rPr>
                <w:rFonts w:eastAsiaTheme="minorEastAsia"/>
                <w:lang w:eastAsia="zh-CN"/>
              </w:rPr>
            </w:pPr>
            <w:r w:rsidRPr="00992F1D">
              <w:rPr>
                <w:rFonts w:eastAsiaTheme="minorEastAsia"/>
                <w:lang w:eastAsia="zh-CN"/>
              </w:rPr>
              <w:t xml:space="preserve">Huawei, </w:t>
            </w:r>
            <w:proofErr w:type="spellStart"/>
            <w:r w:rsidRPr="00992F1D">
              <w:rPr>
                <w:rFonts w:eastAsiaTheme="minorEastAsia"/>
                <w:lang w:eastAsia="zh-CN"/>
              </w:rPr>
              <w:t>HiSilicon</w:t>
            </w:r>
            <w:proofErr w:type="spellEnd"/>
          </w:p>
        </w:tc>
      </w:tr>
      <w:tr w:rsidR="00992F1D" w14:paraId="14CDBD40" w14:textId="77777777" w:rsidTr="00A43EBA">
        <w:trPr>
          <w:trHeight w:val="468"/>
        </w:trPr>
        <w:tc>
          <w:tcPr>
            <w:tcW w:w="7366" w:type="dxa"/>
          </w:tcPr>
          <w:p w14:paraId="3B210F4D" w14:textId="731DE2F2" w:rsidR="00992F1D" w:rsidRDefault="00C116CF" w:rsidP="0043058D">
            <w:pPr>
              <w:spacing w:before="120" w:after="120"/>
            </w:pPr>
            <w:r>
              <w:t>R4-2409632/33</w:t>
            </w:r>
            <w:r w:rsidRPr="00C116CF">
              <w:t xml:space="preserve"> (NR_RF_FR1-Core) CR to clarify power class indication for single-carrier configuration</w:t>
            </w:r>
          </w:p>
        </w:tc>
        <w:tc>
          <w:tcPr>
            <w:tcW w:w="2268" w:type="dxa"/>
          </w:tcPr>
          <w:p w14:paraId="7E54C31A" w14:textId="034601B2" w:rsidR="00992F1D" w:rsidRPr="00992F1D" w:rsidRDefault="00C116CF" w:rsidP="00805BE8">
            <w:pPr>
              <w:spacing w:before="120" w:after="120"/>
              <w:rPr>
                <w:rFonts w:eastAsiaTheme="minorEastAsia"/>
                <w:lang w:eastAsia="zh-CN"/>
              </w:rPr>
            </w:pPr>
            <w:r w:rsidRPr="00992F1D">
              <w:rPr>
                <w:rFonts w:eastAsiaTheme="minorEastAsia"/>
                <w:lang w:eastAsia="zh-CN"/>
              </w:rPr>
              <w:t xml:space="preserve">Huawei, </w:t>
            </w:r>
            <w:proofErr w:type="spellStart"/>
            <w:r w:rsidRPr="00992F1D">
              <w:rPr>
                <w:rFonts w:eastAsiaTheme="minorEastAsia"/>
                <w:lang w:eastAsia="zh-CN"/>
              </w:rPr>
              <w:t>HiSilicon</w:t>
            </w:r>
            <w:proofErr w:type="spellEnd"/>
          </w:p>
        </w:tc>
      </w:tr>
      <w:tr w:rsidR="00992F1D" w14:paraId="5F07512D" w14:textId="77777777" w:rsidTr="00A43EBA">
        <w:trPr>
          <w:trHeight w:val="468"/>
        </w:trPr>
        <w:tc>
          <w:tcPr>
            <w:tcW w:w="7366" w:type="dxa"/>
          </w:tcPr>
          <w:p w14:paraId="470E865B" w14:textId="266DA5CC" w:rsidR="00992F1D" w:rsidRDefault="00C116CF" w:rsidP="0043058D">
            <w:pPr>
              <w:spacing w:before="120" w:after="120"/>
            </w:pPr>
            <w:r>
              <w:t xml:space="preserve">R4-2409634 </w:t>
            </w:r>
            <w:r w:rsidRPr="00C116CF">
              <w:t>Reply LS on clarification for ue-PowerClassPerBandPerBC-r17</w:t>
            </w:r>
          </w:p>
        </w:tc>
        <w:tc>
          <w:tcPr>
            <w:tcW w:w="2268" w:type="dxa"/>
          </w:tcPr>
          <w:p w14:paraId="13452774" w14:textId="56C3B27B" w:rsidR="00992F1D" w:rsidRPr="00992F1D" w:rsidRDefault="00C116CF" w:rsidP="00C116CF">
            <w:pPr>
              <w:spacing w:after="0"/>
              <w:rPr>
                <w:rFonts w:eastAsiaTheme="minorEastAsia"/>
                <w:lang w:eastAsia="zh-CN"/>
              </w:rPr>
            </w:pPr>
            <w:r w:rsidRPr="00992F1D">
              <w:rPr>
                <w:rFonts w:eastAsiaTheme="minorEastAsia"/>
                <w:lang w:eastAsia="zh-CN"/>
              </w:rPr>
              <w:t xml:space="preserve">Huawei, </w:t>
            </w:r>
            <w:proofErr w:type="spellStart"/>
            <w:r w:rsidRPr="00992F1D">
              <w:rPr>
                <w:rFonts w:eastAsiaTheme="minorEastAsia"/>
                <w:lang w:eastAsia="zh-CN"/>
              </w:rPr>
              <w:t>HiSilicon</w:t>
            </w:r>
            <w:proofErr w:type="spellEnd"/>
          </w:p>
        </w:tc>
      </w:tr>
      <w:tr w:rsidR="00992F1D" w14:paraId="5EE82B7F" w14:textId="77777777" w:rsidTr="00A43EBA">
        <w:trPr>
          <w:trHeight w:val="468"/>
        </w:trPr>
        <w:tc>
          <w:tcPr>
            <w:tcW w:w="7366" w:type="dxa"/>
          </w:tcPr>
          <w:p w14:paraId="36C2027D" w14:textId="3D866832" w:rsidR="00992F1D" w:rsidRDefault="00C116CF" w:rsidP="00C116CF">
            <w:pPr>
              <w:tabs>
                <w:tab w:val="left" w:pos="1006"/>
              </w:tabs>
              <w:spacing w:before="120" w:after="120"/>
            </w:pPr>
            <w:r>
              <w:t xml:space="preserve">R4-2409635 </w:t>
            </w:r>
            <w:r w:rsidRPr="00C116CF">
              <w:t>Discussion on power class fallback for NR CA</w:t>
            </w:r>
          </w:p>
        </w:tc>
        <w:tc>
          <w:tcPr>
            <w:tcW w:w="2268" w:type="dxa"/>
          </w:tcPr>
          <w:p w14:paraId="4BE658C4" w14:textId="2CA2F572" w:rsidR="00992F1D" w:rsidRPr="00992F1D" w:rsidRDefault="00C116CF" w:rsidP="00805BE8">
            <w:pPr>
              <w:spacing w:before="120" w:after="120"/>
              <w:rPr>
                <w:rFonts w:eastAsiaTheme="minorEastAsia"/>
                <w:lang w:eastAsia="zh-CN"/>
              </w:rPr>
            </w:pPr>
            <w:r w:rsidRPr="00992F1D">
              <w:rPr>
                <w:rFonts w:eastAsiaTheme="minorEastAsia"/>
                <w:lang w:eastAsia="zh-CN"/>
              </w:rPr>
              <w:t xml:space="preserve">Huawei, </w:t>
            </w:r>
            <w:proofErr w:type="spellStart"/>
            <w:r w:rsidRPr="00992F1D">
              <w:rPr>
                <w:rFonts w:eastAsiaTheme="minorEastAsia"/>
                <w:lang w:eastAsia="zh-CN"/>
              </w:rPr>
              <w:t>HiSilicon</w:t>
            </w:r>
            <w:proofErr w:type="spellEnd"/>
          </w:p>
        </w:tc>
      </w:tr>
      <w:tr w:rsidR="00992F1D" w14:paraId="7140191C" w14:textId="77777777" w:rsidTr="00A43EBA">
        <w:trPr>
          <w:trHeight w:val="468"/>
        </w:trPr>
        <w:tc>
          <w:tcPr>
            <w:tcW w:w="7366" w:type="dxa"/>
          </w:tcPr>
          <w:p w14:paraId="130899D0" w14:textId="17AB39B8" w:rsidR="00992F1D" w:rsidRDefault="00C116CF" w:rsidP="0043058D">
            <w:pPr>
              <w:spacing w:before="120" w:after="120"/>
            </w:pPr>
            <w:r>
              <w:t xml:space="preserve">R4-2409636 </w:t>
            </w:r>
            <w:r w:rsidRPr="00C116CF">
              <w:t>Discussion on Tx power requirements for NR CA</w:t>
            </w:r>
          </w:p>
        </w:tc>
        <w:tc>
          <w:tcPr>
            <w:tcW w:w="2268" w:type="dxa"/>
          </w:tcPr>
          <w:p w14:paraId="4C01845F" w14:textId="02AEEB50" w:rsidR="00992F1D" w:rsidRPr="00992F1D" w:rsidRDefault="00C116CF" w:rsidP="00805BE8">
            <w:pPr>
              <w:spacing w:before="120" w:after="120"/>
              <w:rPr>
                <w:rFonts w:eastAsiaTheme="minorEastAsia"/>
                <w:lang w:eastAsia="zh-CN"/>
              </w:rPr>
            </w:pPr>
            <w:r w:rsidRPr="00992F1D">
              <w:rPr>
                <w:rFonts w:eastAsiaTheme="minorEastAsia"/>
                <w:lang w:eastAsia="zh-CN"/>
              </w:rPr>
              <w:t xml:space="preserve">Huawei, </w:t>
            </w:r>
            <w:proofErr w:type="spellStart"/>
            <w:r w:rsidRPr="00992F1D">
              <w:rPr>
                <w:rFonts w:eastAsiaTheme="minorEastAsia"/>
                <w:lang w:eastAsia="zh-CN"/>
              </w:rPr>
              <w:t>HiSilicon</w:t>
            </w:r>
            <w:proofErr w:type="spellEnd"/>
          </w:p>
        </w:tc>
      </w:tr>
      <w:bookmarkEnd w:id="4"/>
    </w:tbl>
    <w:p w14:paraId="6DEBF737" w14:textId="1139CBCD" w:rsidR="00177E6D" w:rsidRPr="004A7544" w:rsidRDefault="00177E6D" w:rsidP="005B4802">
      <w:pPr>
        <w:rPr>
          <w:lang w:eastAsia="zh-CN"/>
        </w:rPr>
      </w:pPr>
    </w:p>
    <w:p w14:paraId="67EA3547" w14:textId="407DC46C" w:rsidR="00484C5D" w:rsidRPr="004A7544" w:rsidRDefault="00837458" w:rsidP="00B831AE">
      <w:pPr>
        <w:pStyle w:val="2"/>
      </w:pPr>
      <w:bookmarkStart w:id="5" w:name="_Hlk166596097"/>
      <w:r w:rsidRPr="004A7544">
        <w:rPr>
          <w:rFonts w:hint="eastAsia"/>
        </w:rPr>
        <w:t>Open issues</w:t>
      </w:r>
      <w:r w:rsidR="00DC2500">
        <w:t xml:space="preserve"> summary</w:t>
      </w:r>
    </w:p>
    <w:bookmarkEnd w:id="2"/>
    <w:p w14:paraId="2C85179F" w14:textId="127CC665" w:rsidR="003418CB" w:rsidRDefault="003418CB" w:rsidP="005B4802">
      <w:pPr>
        <w:rPr>
          <w:i/>
          <w:color w:val="0070C0"/>
          <w:lang w:eastAsia="zh-CN"/>
        </w:rPr>
      </w:pPr>
      <w:r w:rsidRPr="00035C50">
        <w:rPr>
          <w:rFonts w:hint="eastAsia"/>
          <w:i/>
          <w:color w:val="0070C0"/>
        </w:rPr>
        <w:t>Before</w:t>
      </w:r>
      <w:r w:rsidR="0033052D">
        <w:rPr>
          <w:i/>
          <w:color w:val="0070C0"/>
        </w:rPr>
        <w:t xml:space="preserve"> </w:t>
      </w:r>
      <w:r w:rsidRPr="00035C50">
        <w:rPr>
          <w:rFonts w:hint="eastAsia"/>
          <w:i/>
          <w:color w:val="0070C0"/>
        </w:rPr>
        <w:t xml:space="preserve">Meeting, </w:t>
      </w:r>
      <w:r w:rsidRPr="00035C50">
        <w:rPr>
          <w:i/>
          <w:color w:val="0070C0"/>
        </w:rPr>
        <w:t>moderator</w:t>
      </w:r>
      <w:r w:rsidR="00837458" w:rsidRPr="00035C50">
        <w:rPr>
          <w:rFonts w:hint="eastAsia"/>
          <w:i/>
          <w:color w:val="0070C0"/>
        </w:rPr>
        <w:t>s</w:t>
      </w:r>
      <w:r w:rsidRPr="00035C50">
        <w:rPr>
          <w:i/>
          <w:color w:val="0070C0"/>
        </w:rPr>
        <w:t xml:space="preserve"> </w:t>
      </w:r>
      <w:r w:rsidR="003B40B6">
        <w:rPr>
          <w:i/>
          <w:color w:val="0070C0"/>
        </w:rPr>
        <w:t>shall</w:t>
      </w:r>
      <w:r w:rsidR="003B40B6" w:rsidRPr="00035C50">
        <w:rPr>
          <w:rFonts w:hint="eastAsia"/>
          <w:i/>
          <w:color w:val="0070C0"/>
        </w:rPr>
        <w:t xml:space="preserve"> </w:t>
      </w:r>
      <w:r w:rsidRPr="00035C50">
        <w:rPr>
          <w:rFonts w:hint="eastAsia"/>
          <w:i/>
          <w:color w:val="0070C0"/>
        </w:rPr>
        <w:t>summar</w:t>
      </w:r>
      <w:r w:rsidR="003B40B6">
        <w:rPr>
          <w:i/>
          <w:color w:val="0070C0"/>
        </w:rPr>
        <w:t>ize list of</w:t>
      </w:r>
      <w:r w:rsidRPr="00035C50">
        <w:rPr>
          <w:rFonts w:hint="eastAsia"/>
          <w:i/>
          <w:color w:val="0070C0"/>
        </w:rPr>
        <w:t xml:space="preserve"> open issues</w:t>
      </w:r>
      <w:r w:rsidR="00571777">
        <w:rPr>
          <w:i/>
          <w:color w:val="0070C0"/>
        </w:rPr>
        <w:t xml:space="preserve">, </w:t>
      </w:r>
      <w:r w:rsidRPr="00035C50">
        <w:rPr>
          <w:rFonts w:hint="eastAsia"/>
          <w:i/>
          <w:color w:val="0070C0"/>
        </w:rPr>
        <w:t>candidate options</w:t>
      </w:r>
      <w:r w:rsidR="00571777">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bookmarkEnd w:id="5"/>
    <w:p w14:paraId="4D0C193B" w14:textId="0627EB1C" w:rsidR="003418CB" w:rsidRDefault="003418CB" w:rsidP="005B4802">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00404831" w:rsidRPr="00B831AE">
        <w:rPr>
          <w:i/>
          <w:color w:val="0070C0"/>
          <w:lang w:val="en-US" w:eastAsia="zh-CN"/>
        </w:rPr>
        <w:t>description:</w:t>
      </w:r>
    </w:p>
    <w:p w14:paraId="1CC5F442" w14:textId="755DACE6" w:rsidR="0053353F" w:rsidRDefault="0057292C" w:rsidP="0043058D">
      <w:pPr>
        <w:rPr>
          <w:i/>
          <w:color w:val="0070C0"/>
          <w:lang w:val="en-US" w:eastAsia="zh-CN"/>
        </w:rPr>
      </w:pPr>
      <w:r>
        <w:rPr>
          <w:i/>
          <w:color w:val="0070C0"/>
          <w:lang w:val="en-US" w:eastAsia="zh-CN"/>
        </w:rPr>
        <w:lastRenderedPageBreak/>
        <w:t>-</w:t>
      </w:r>
      <w:r w:rsidR="0043058D">
        <w:rPr>
          <w:i/>
          <w:color w:val="0070C0"/>
          <w:lang w:val="en-US" w:eastAsia="zh-CN"/>
        </w:rPr>
        <w:t xml:space="preserve">In current RAN4 specs, </w:t>
      </w:r>
      <w:r w:rsidR="00B1448E">
        <w:rPr>
          <w:i/>
          <w:color w:val="0070C0"/>
          <w:lang w:val="en-US" w:eastAsia="zh-CN"/>
        </w:rPr>
        <w:t xml:space="preserve">there is ambiguity on the applicable </w:t>
      </w:r>
      <w:r w:rsidR="00E76733">
        <w:rPr>
          <w:i/>
          <w:color w:val="0070C0"/>
          <w:lang w:val="en-US" w:eastAsia="zh-CN"/>
        </w:rPr>
        <w:t>configured</w:t>
      </w:r>
      <w:r w:rsidR="005625E1">
        <w:rPr>
          <w:i/>
          <w:color w:val="0070C0"/>
          <w:lang w:val="en-US" w:eastAsia="zh-CN"/>
        </w:rPr>
        <w:t xml:space="preserve"> maximum </w:t>
      </w:r>
      <w:r w:rsidR="00E76733">
        <w:rPr>
          <w:i/>
          <w:color w:val="0070C0"/>
          <w:lang w:val="en-US" w:eastAsia="zh-CN"/>
        </w:rPr>
        <w:t xml:space="preserve">output </w:t>
      </w:r>
      <w:r w:rsidR="00B1448E">
        <w:rPr>
          <w:i/>
          <w:color w:val="0070C0"/>
          <w:lang w:val="en-US" w:eastAsia="zh-CN"/>
        </w:rPr>
        <w:t>power</w:t>
      </w:r>
      <w:r w:rsidR="00AC2A70">
        <w:rPr>
          <w:i/>
          <w:color w:val="0070C0"/>
          <w:lang w:val="en-US" w:eastAsia="zh-CN"/>
        </w:rPr>
        <w:t xml:space="preserve"> </w:t>
      </w:r>
      <w:r w:rsidR="00AC2A70" w:rsidRPr="00AC2A70">
        <w:rPr>
          <w:i/>
          <w:color w:val="0070C0"/>
          <w:lang w:val="en-US" w:eastAsia="zh-CN"/>
        </w:rPr>
        <w:t>(</w:t>
      </w:r>
      <w:r w:rsidR="00AC2A70" w:rsidRPr="00AC2A70">
        <w:rPr>
          <w:i/>
          <w:color w:val="0070C0"/>
          <w:lang w:eastAsia="ko-KR"/>
        </w:rPr>
        <w:t>P</w:t>
      </w:r>
      <w:r w:rsidR="00AC2A70" w:rsidRPr="00AC2A70">
        <w:rPr>
          <w:i/>
          <w:color w:val="0070C0"/>
          <w:vertAlign w:val="subscript"/>
          <w:lang w:eastAsia="ko-KR"/>
        </w:rPr>
        <w:t xml:space="preserve">CMAX, </w:t>
      </w:r>
      <w:proofErr w:type="spellStart"/>
      <w:proofErr w:type="gramStart"/>
      <w:r w:rsidR="00AC2A70" w:rsidRPr="00AC2A70">
        <w:rPr>
          <w:i/>
          <w:color w:val="0070C0"/>
          <w:vertAlign w:val="subscript"/>
          <w:lang w:eastAsia="ko-KR"/>
        </w:rPr>
        <w:t>f,c</w:t>
      </w:r>
      <w:proofErr w:type="spellEnd"/>
      <w:proofErr w:type="gramEnd"/>
      <w:r w:rsidR="00AC2A70" w:rsidRPr="00AC2A70">
        <w:rPr>
          <w:i/>
          <w:color w:val="0070C0"/>
          <w:lang w:val="en-US" w:eastAsia="zh-CN"/>
        </w:rPr>
        <w:t>)</w:t>
      </w:r>
      <w:r w:rsidR="00B1448E">
        <w:rPr>
          <w:i/>
          <w:color w:val="0070C0"/>
          <w:lang w:val="en-US" w:eastAsia="zh-CN"/>
        </w:rPr>
        <w:t xml:space="preserve">, </w:t>
      </w:r>
      <w:r w:rsidR="0043058D">
        <w:rPr>
          <w:i/>
          <w:color w:val="0070C0"/>
          <w:lang w:val="en-US" w:eastAsia="zh-CN"/>
        </w:rPr>
        <w:t>the applicable power class</w:t>
      </w:r>
      <w:r w:rsidR="00B1448E">
        <w:rPr>
          <w:i/>
          <w:color w:val="0070C0"/>
          <w:lang w:val="en-US" w:eastAsia="zh-CN"/>
        </w:rPr>
        <w:t xml:space="preserve"> and the applicable requirements </w:t>
      </w:r>
      <w:r w:rsidR="0043058D">
        <w:rPr>
          <w:i/>
          <w:color w:val="0070C0"/>
          <w:lang w:val="en-US" w:eastAsia="zh-CN"/>
        </w:rPr>
        <w:t xml:space="preserve">for a band in a band combination </w:t>
      </w:r>
      <w:r w:rsidR="0043058D" w:rsidRPr="00AC2A70">
        <w:rPr>
          <w:i/>
          <w:color w:val="0070C0"/>
          <w:lang w:val="en-US" w:eastAsia="zh-CN"/>
        </w:rPr>
        <w:t xml:space="preserve">in terms of 7 different </w:t>
      </w:r>
      <w:r>
        <w:rPr>
          <w:i/>
          <w:color w:val="0070C0"/>
          <w:lang w:val="en-US" w:eastAsia="zh-CN"/>
        </w:rPr>
        <w:t xml:space="preserve">CA </w:t>
      </w:r>
      <w:r w:rsidR="0043058D" w:rsidRPr="00AC2A70">
        <w:rPr>
          <w:i/>
          <w:color w:val="0070C0"/>
          <w:lang w:val="en-US" w:eastAsia="zh-CN"/>
        </w:rPr>
        <w:t>cases</w:t>
      </w:r>
      <w:r w:rsidR="00E76733">
        <w:rPr>
          <w:i/>
          <w:color w:val="0070C0"/>
          <w:lang w:val="en-US" w:eastAsia="zh-CN"/>
        </w:rPr>
        <w:t xml:space="preserve">. In particular, when a band supports </w:t>
      </w:r>
      <w:r w:rsidR="0043058D" w:rsidRPr="00AC2A70">
        <w:rPr>
          <w:i/>
          <w:color w:val="0070C0"/>
          <w:lang w:val="en-US" w:eastAsia="zh-CN"/>
        </w:rPr>
        <w:t>h</w:t>
      </w:r>
      <w:r w:rsidR="0043058D">
        <w:rPr>
          <w:i/>
          <w:color w:val="0070C0"/>
          <w:lang w:val="en-US" w:eastAsia="zh-CN"/>
        </w:rPr>
        <w:t>igher power class when operating in a single band than that in a band combination.</w:t>
      </w:r>
      <w:r>
        <w:rPr>
          <w:i/>
          <w:color w:val="0070C0"/>
          <w:lang w:val="en-US" w:eastAsia="zh-CN"/>
        </w:rPr>
        <w:t xml:space="preserve"> </w:t>
      </w:r>
    </w:p>
    <w:p w14:paraId="25BEDF27" w14:textId="3E79F5EE" w:rsidR="0053353F" w:rsidRDefault="0053353F" w:rsidP="0043058D">
      <w:pPr>
        <w:rPr>
          <w:i/>
          <w:color w:val="0070C0"/>
          <w:lang w:val="en-US" w:eastAsia="zh-CN"/>
        </w:rPr>
      </w:pPr>
      <w:r w:rsidRPr="00681D59">
        <w:rPr>
          <w:rFonts w:hint="eastAsia"/>
          <w:i/>
          <w:color w:val="0070C0"/>
          <w:lang w:val="en-US" w:eastAsia="zh-CN"/>
        </w:rPr>
        <w:t>-</w:t>
      </w:r>
      <w:r w:rsidR="00681D59" w:rsidRPr="00681D59">
        <w:rPr>
          <w:i/>
          <w:color w:val="0070C0"/>
          <w:lang w:val="en-US" w:eastAsia="zh-CN"/>
        </w:rPr>
        <w:t>The concern of the power class fallback issues in current RAN4 specifications has been brought up in RAN4 #110 meeting which could potentially cause misunderstanding on how the UE configured maximum output power can be applied, and that may result in double-counting the P</w:t>
      </w:r>
      <w:r w:rsidR="00681D59" w:rsidRPr="00C04E72">
        <w:rPr>
          <w:i/>
          <w:color w:val="0070C0"/>
          <w:vertAlign w:val="subscript"/>
          <w:lang w:val="en-US" w:eastAsia="zh-CN"/>
        </w:rPr>
        <w:t>CMAX</w:t>
      </w:r>
      <w:r w:rsidR="00681D59" w:rsidRPr="00681D59">
        <w:rPr>
          <w:i/>
          <w:color w:val="0070C0"/>
          <w:lang w:val="en-US" w:eastAsia="zh-CN"/>
        </w:rPr>
        <w:t xml:space="preserve"> power reduction as well as excessive allowance of MPR/A-MPR for HPUE. While the issue was generally acknowledged by most RAN4 companies in the past two RAN4 meetings, there was still no concrete way forward on how to mitigate this issue in current RAN4 specifications</w:t>
      </w:r>
      <w:r w:rsidR="00681D59">
        <w:rPr>
          <w:i/>
          <w:color w:val="0070C0"/>
          <w:lang w:val="en-US" w:eastAsia="zh-CN"/>
        </w:rPr>
        <w:t>. (Borrowed from Apple’s paper</w:t>
      </w:r>
      <w:r w:rsidR="00681D59" w:rsidRPr="00681D59">
        <w:rPr>
          <mc:AlternateContent>
            <mc:Choice Requires="w16se"/>
            <mc:Fallback>
              <w:rFonts w:ascii="Segoe UI Emoji" w:eastAsia="Segoe UI Emoji" w:hAnsi="Segoe UI Emoji" w:cs="Segoe UI Emoji"/>
            </mc:Fallback>
          </mc:AlternateContent>
          <w:i/>
          <w:color w:val="0070C0"/>
          <w:lang w:val="en-US" w:eastAsia="zh-CN"/>
        </w:rPr>
        <mc:AlternateContent>
          <mc:Choice Requires="w16se">
            <w16se:symEx w16se:font="Segoe UI Emoji" w16se:char="1F60A"/>
          </mc:Choice>
          <mc:Fallback>
            <w:t>😊</w:t>
          </mc:Fallback>
        </mc:AlternateContent>
      </w:r>
      <w:r w:rsidR="00681D59">
        <w:rPr>
          <w:i/>
          <w:color w:val="0070C0"/>
          <w:lang w:val="en-US" w:eastAsia="zh-CN"/>
        </w:rPr>
        <w:t>)</w:t>
      </w:r>
    </w:p>
    <w:p w14:paraId="5C920847" w14:textId="77777777" w:rsidR="00E91E47" w:rsidRDefault="00DE268E" w:rsidP="00E7186D">
      <w:pPr>
        <w:keepNext/>
        <w:keepLines/>
        <w:numPr>
          <w:ilvl w:val="2"/>
          <w:numId w:val="2"/>
        </w:numPr>
        <w:spacing w:before="120"/>
        <w:ind w:left="720"/>
        <w:outlineLvl w:val="2"/>
        <w:rPr>
          <w:rFonts w:ascii="Arial" w:hAnsi="Arial"/>
          <w:sz w:val="24"/>
          <w:szCs w:val="16"/>
          <w:lang w:val="en-US" w:eastAsia="zh-CN"/>
        </w:rPr>
      </w:pPr>
      <w:r w:rsidRPr="006B2DF9">
        <w:rPr>
          <w:rFonts w:ascii="Arial" w:hAnsi="Arial"/>
          <w:sz w:val="24"/>
          <w:szCs w:val="16"/>
          <w:lang w:val="en-US" w:eastAsia="zh-CN"/>
        </w:rPr>
        <w:t xml:space="preserve">Sub-topic 2-1: </w:t>
      </w:r>
      <w:r>
        <w:rPr>
          <w:rFonts w:ascii="Arial" w:hAnsi="Arial"/>
          <w:sz w:val="24"/>
          <w:szCs w:val="16"/>
          <w:lang w:val="en-US" w:eastAsia="zh-CN"/>
        </w:rPr>
        <w:t>Legacy NR power class issue</w:t>
      </w:r>
    </w:p>
    <w:p w14:paraId="099D94B0" w14:textId="55F465F5" w:rsidR="00DF6AF6" w:rsidRPr="001348B4" w:rsidRDefault="00DF6AF6" w:rsidP="001348B4">
      <w:pPr>
        <w:rPr>
          <w:i/>
          <w:color w:val="0070C0"/>
        </w:rPr>
      </w:pPr>
      <w:r w:rsidRPr="001348B4">
        <w:rPr>
          <w:i/>
          <w:color w:val="0070C0"/>
        </w:rPr>
        <w:t xml:space="preserve">(This controversial discussion has been conducted over one year and half, companies’ position does not change compared to last meeting. Moderator believe companies already have quite a lot discussion to align understanding, and hope companies can compromise on issues that are not so </w:t>
      </w:r>
      <w:r w:rsidR="001348B4">
        <w:rPr>
          <w:rFonts w:hint="eastAsia"/>
          <w:i/>
          <w:color w:val="0070C0"/>
          <w:lang w:eastAsia="zh-CN"/>
        </w:rPr>
        <w:t>criti</w:t>
      </w:r>
      <w:r w:rsidR="001348B4">
        <w:rPr>
          <w:i/>
          <w:color w:val="0070C0"/>
        </w:rPr>
        <w:t>cal</w:t>
      </w:r>
      <w:r w:rsidRPr="001348B4">
        <w:rPr>
          <w:i/>
          <w:color w:val="0070C0"/>
        </w:rPr>
        <w:t xml:space="preserve">. In this meeting, moderator does not repeat the </w:t>
      </w:r>
      <w:r w:rsidR="00681D59">
        <w:rPr>
          <w:i/>
          <w:color w:val="0070C0"/>
        </w:rPr>
        <w:t xml:space="preserve">long </w:t>
      </w:r>
      <w:r w:rsidRPr="001348B4">
        <w:rPr>
          <w:i/>
          <w:color w:val="0070C0"/>
        </w:rPr>
        <w:t>summary as it does not help to push</w:t>
      </w:r>
      <w:r w:rsidR="001348B4">
        <w:rPr>
          <w:i/>
          <w:color w:val="0070C0"/>
        </w:rPr>
        <w:t>/close</w:t>
      </w:r>
      <w:r w:rsidRPr="001348B4">
        <w:rPr>
          <w:i/>
          <w:color w:val="0070C0"/>
        </w:rPr>
        <w:t xml:space="preserve"> the discussion. Instead, </w:t>
      </w:r>
      <w:r w:rsidR="00681D59">
        <w:rPr>
          <w:i/>
          <w:color w:val="0070C0"/>
        </w:rPr>
        <w:t>it is suggested</w:t>
      </w:r>
      <w:r w:rsidRPr="001348B4">
        <w:rPr>
          <w:i/>
          <w:color w:val="0070C0"/>
        </w:rPr>
        <w:t xml:space="preserve"> to focus more on CR checking</w:t>
      </w:r>
      <w:r w:rsidR="00681D59">
        <w:rPr>
          <w:i/>
          <w:color w:val="0070C0"/>
        </w:rPr>
        <w:t xml:space="preserve"> on the following prioritized items</w:t>
      </w:r>
      <w:r w:rsidRPr="001348B4">
        <w:rPr>
          <w:i/>
          <w:color w:val="0070C0"/>
        </w:rPr>
        <w:t>)</w:t>
      </w:r>
    </w:p>
    <w:p w14:paraId="11169533" w14:textId="7F6892A8" w:rsidR="00377EE9" w:rsidRDefault="00377EE9" w:rsidP="00377EE9">
      <w:pPr>
        <w:pStyle w:val="3"/>
        <w:numPr>
          <w:ilvl w:val="0"/>
          <w:numId w:val="0"/>
        </w:numPr>
        <w:rPr>
          <w:rFonts w:ascii="Times New Roman" w:hAnsi="Times New Roman"/>
          <w:b/>
          <w:color w:val="2E74B5" w:themeColor="accent5" w:themeShade="BF"/>
          <w:sz w:val="20"/>
          <w:szCs w:val="20"/>
          <w:u w:val="single"/>
        </w:rPr>
      </w:pPr>
      <w:r w:rsidRPr="00756B34">
        <w:rPr>
          <w:rFonts w:ascii="Times New Roman" w:hAnsi="Times New Roman"/>
          <w:b/>
          <w:color w:val="2E74B5" w:themeColor="accent5" w:themeShade="BF"/>
          <w:sz w:val="20"/>
          <w:szCs w:val="20"/>
          <w:u w:val="single"/>
        </w:rPr>
        <w:t>Issue 1</w:t>
      </w:r>
      <w:r w:rsidR="0083671C">
        <w:rPr>
          <w:rFonts w:ascii="Times New Roman" w:hAnsi="Times New Roman"/>
          <w:b/>
          <w:color w:val="2E74B5" w:themeColor="accent5" w:themeShade="BF"/>
          <w:sz w:val="20"/>
          <w:szCs w:val="20"/>
          <w:u w:val="single"/>
        </w:rPr>
        <w:t>.2.1-1</w:t>
      </w:r>
      <w:r w:rsidRPr="00756B34">
        <w:rPr>
          <w:rFonts w:ascii="Times New Roman" w:hAnsi="Times New Roman"/>
          <w:b/>
          <w:color w:val="2E74B5" w:themeColor="accent5" w:themeShade="BF"/>
          <w:sz w:val="20"/>
          <w:szCs w:val="20"/>
          <w:u w:val="single"/>
        </w:rPr>
        <w:t xml:space="preserve">: </w:t>
      </w:r>
      <w:r>
        <w:rPr>
          <w:rFonts w:ascii="Times New Roman" w:hAnsi="Times New Roman"/>
          <w:b/>
          <w:color w:val="2E74B5" w:themeColor="accent5" w:themeShade="BF"/>
          <w:sz w:val="20"/>
          <w:szCs w:val="20"/>
          <w:u w:val="single"/>
        </w:rPr>
        <w:t>To reflect the following last meeting’s agreement</w:t>
      </w:r>
      <w:r w:rsidR="005C3475">
        <w:rPr>
          <w:rFonts w:ascii="Times New Roman" w:hAnsi="Times New Roman"/>
          <w:b/>
          <w:color w:val="2E74B5" w:themeColor="accent5" w:themeShade="BF"/>
          <w:sz w:val="20"/>
          <w:szCs w:val="20"/>
          <w:u w:val="single"/>
        </w:rPr>
        <w:t xml:space="preserve"> in spec for ULCA cases</w:t>
      </w:r>
    </w:p>
    <w:p w14:paraId="2A66837F" w14:textId="77777777" w:rsidR="00377EE9" w:rsidRPr="005545C2" w:rsidRDefault="00377EE9" w:rsidP="00377EE9">
      <w:pPr>
        <w:rPr>
          <w:color w:val="2E74B5" w:themeColor="accent5" w:themeShade="BF"/>
          <w:lang w:val="sv-SE" w:eastAsia="zh-CN"/>
        </w:rPr>
      </w:pPr>
      <w:r w:rsidRPr="005545C2">
        <w:rPr>
          <w:color w:val="2E74B5" w:themeColor="accent5" w:themeShade="BF"/>
          <w:lang w:val="sv-SE" w:eastAsia="zh-CN"/>
        </w:rPr>
        <w:t>(WF R4-2406586)</w:t>
      </w:r>
    </w:p>
    <w:p w14:paraId="39CF5AEE" w14:textId="77777777" w:rsidR="00377EE9" w:rsidRPr="003E0C0D" w:rsidRDefault="00377EE9" w:rsidP="00377EE9">
      <w:pPr>
        <w:spacing w:after="120"/>
        <w:rPr>
          <w:color w:val="0070C0"/>
          <w:szCs w:val="24"/>
          <w:lang w:eastAsia="zh-CN"/>
        </w:rPr>
      </w:pPr>
      <w:r w:rsidRPr="00355301">
        <w:rPr>
          <w:noProof/>
          <w:color w:val="0070C0"/>
          <w:szCs w:val="24"/>
          <w:bdr w:val="single" w:sz="4" w:space="0" w:color="auto"/>
          <w:lang w:eastAsia="zh-CN"/>
        </w:rPr>
        <w:drawing>
          <wp:inline distT="0" distB="0" distL="0" distR="0" wp14:anchorId="5142472C" wp14:editId="76B14DD4">
            <wp:extent cx="4142630" cy="1480708"/>
            <wp:effectExtent l="0" t="0" r="0" b="571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152302" cy="1484165"/>
                    </a:xfrm>
                    <a:prstGeom prst="rect">
                      <a:avLst/>
                    </a:prstGeom>
                  </pic:spPr>
                </pic:pic>
              </a:graphicData>
            </a:graphic>
          </wp:inline>
        </w:drawing>
      </w:r>
    </w:p>
    <w:p w14:paraId="62E0345A" w14:textId="77777777" w:rsidR="00377EE9" w:rsidRPr="00805BE8" w:rsidRDefault="00377EE9" w:rsidP="00E7186D">
      <w:pPr>
        <w:pStyle w:val="aff8"/>
        <w:numPr>
          <w:ilvl w:val="0"/>
          <w:numId w:val="1"/>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r>
        <w:rPr>
          <w:rFonts w:eastAsia="宋体"/>
          <w:color w:val="0070C0"/>
          <w:szCs w:val="24"/>
          <w:lang w:eastAsia="zh-CN"/>
        </w:rPr>
        <w:t xml:space="preserve">: </w:t>
      </w:r>
    </w:p>
    <w:p w14:paraId="0003E470" w14:textId="6E6CBB8B" w:rsidR="00377EE9" w:rsidRPr="008645D4" w:rsidRDefault="00377EE9" w:rsidP="00E7186D">
      <w:pPr>
        <w:pStyle w:val="aff8"/>
        <w:numPr>
          <w:ilvl w:val="1"/>
          <w:numId w:val="1"/>
        </w:numPr>
        <w:overflowPunct/>
        <w:autoSpaceDE/>
        <w:autoSpaceDN/>
        <w:adjustRightInd/>
        <w:spacing w:after="120"/>
        <w:ind w:left="1440" w:firstLineChars="0"/>
        <w:textAlignment w:val="auto"/>
        <w:rPr>
          <w:rFonts w:eastAsia="宋体"/>
          <w:szCs w:val="24"/>
          <w:lang w:eastAsia="zh-CN"/>
        </w:rPr>
      </w:pPr>
      <w:r w:rsidRPr="008645D4">
        <w:rPr>
          <w:rFonts w:eastAsia="宋体"/>
          <w:szCs w:val="24"/>
          <w:lang w:eastAsia="zh-CN"/>
        </w:rPr>
        <w:t>Return to CR R4-2407726 (Ericsson)</w:t>
      </w:r>
    </w:p>
    <w:p w14:paraId="5C63C0ED" w14:textId="28122287" w:rsidR="00F000BE" w:rsidRDefault="00F000BE" w:rsidP="00F000BE">
      <w:pPr>
        <w:pStyle w:val="aff8"/>
        <w:overflowPunct/>
        <w:autoSpaceDE/>
        <w:autoSpaceDN/>
        <w:adjustRightInd/>
        <w:spacing w:after="120"/>
        <w:ind w:left="1440" w:firstLineChars="0" w:firstLine="0"/>
        <w:textAlignment w:val="auto"/>
        <w:rPr>
          <w:rFonts w:eastAsia="宋体"/>
          <w:color w:val="0070C0"/>
          <w:szCs w:val="24"/>
          <w:lang w:eastAsia="zh-CN"/>
        </w:rPr>
      </w:pPr>
    </w:p>
    <w:p w14:paraId="5AC35854" w14:textId="77777777" w:rsidR="00F000BE" w:rsidRPr="00F000BE" w:rsidRDefault="00F000BE" w:rsidP="00F000BE">
      <w:pPr>
        <w:pStyle w:val="aff8"/>
        <w:overflowPunct/>
        <w:autoSpaceDE/>
        <w:autoSpaceDN/>
        <w:adjustRightInd/>
        <w:spacing w:after="120"/>
        <w:ind w:left="1440" w:firstLineChars="0" w:firstLine="0"/>
        <w:textAlignment w:val="auto"/>
        <w:rPr>
          <w:rFonts w:eastAsia="宋体"/>
          <w:color w:val="0070C0"/>
          <w:szCs w:val="24"/>
          <w:lang w:eastAsia="zh-CN"/>
        </w:rPr>
      </w:pPr>
    </w:p>
    <w:p w14:paraId="3FD35CE2" w14:textId="6AB8E5BB" w:rsidR="005625E1" w:rsidRDefault="0083671C" w:rsidP="00CD0295">
      <w:pPr>
        <w:pStyle w:val="3"/>
        <w:numPr>
          <w:ilvl w:val="0"/>
          <w:numId w:val="0"/>
        </w:numPr>
        <w:tabs>
          <w:tab w:val="left" w:pos="4009"/>
        </w:tabs>
        <w:rPr>
          <w:rFonts w:ascii="Times New Roman" w:hAnsi="Times New Roman"/>
          <w:b/>
          <w:color w:val="2E74B5" w:themeColor="accent5" w:themeShade="BF"/>
          <w:sz w:val="20"/>
          <w:szCs w:val="20"/>
          <w:u w:val="single"/>
        </w:rPr>
      </w:pPr>
      <w:bookmarkStart w:id="6" w:name="_Hlk166596312"/>
      <w:r w:rsidRPr="00756B34">
        <w:rPr>
          <w:rFonts w:ascii="Times New Roman" w:hAnsi="Times New Roman"/>
          <w:b/>
          <w:color w:val="2E74B5" w:themeColor="accent5" w:themeShade="BF"/>
          <w:sz w:val="20"/>
          <w:szCs w:val="20"/>
          <w:u w:val="single"/>
        </w:rPr>
        <w:t>Issue 1</w:t>
      </w:r>
      <w:r>
        <w:rPr>
          <w:rFonts w:ascii="Times New Roman" w:hAnsi="Times New Roman"/>
          <w:b/>
          <w:color w:val="2E74B5" w:themeColor="accent5" w:themeShade="BF"/>
          <w:sz w:val="20"/>
          <w:szCs w:val="20"/>
          <w:u w:val="single"/>
        </w:rPr>
        <w:t>.2.1-2</w:t>
      </w:r>
      <w:r w:rsidR="0057292C" w:rsidRPr="00E91E47">
        <w:rPr>
          <w:rFonts w:ascii="Times New Roman" w:hAnsi="Times New Roman"/>
          <w:b/>
          <w:color w:val="0070C0"/>
          <w:sz w:val="20"/>
          <w:u w:val="single"/>
          <w:lang w:val="en-US" w:eastAsia="ko-KR"/>
        </w:rPr>
        <w:t xml:space="preserve">: </w:t>
      </w:r>
      <w:r w:rsidR="00AD0EE3">
        <w:rPr>
          <w:rFonts w:ascii="Times New Roman" w:hAnsi="Times New Roman"/>
          <w:b/>
          <w:color w:val="2E74B5" w:themeColor="accent5" w:themeShade="BF"/>
          <w:sz w:val="20"/>
          <w:szCs w:val="20"/>
          <w:u w:val="single"/>
        </w:rPr>
        <w:t xml:space="preserve">Clarification </w:t>
      </w:r>
      <w:bookmarkEnd w:id="6"/>
      <w:r w:rsidR="00AD0EE3">
        <w:rPr>
          <w:rFonts w:ascii="Times New Roman" w:hAnsi="Times New Roman"/>
          <w:b/>
          <w:color w:val="2E74B5" w:themeColor="accent5" w:themeShade="BF"/>
          <w:sz w:val="20"/>
          <w:szCs w:val="20"/>
          <w:u w:val="single"/>
        </w:rPr>
        <w:t xml:space="preserve">on </w:t>
      </w:r>
      <w:r w:rsidR="00CD0295">
        <w:rPr>
          <w:rFonts w:ascii="Times New Roman" w:hAnsi="Times New Roman"/>
          <w:b/>
          <w:color w:val="2E74B5" w:themeColor="accent5" w:themeShade="BF"/>
          <w:sz w:val="20"/>
          <w:szCs w:val="20"/>
          <w:u w:val="single"/>
        </w:rPr>
        <w:t>the interaction among power class IEs for single carrier operation</w:t>
      </w:r>
    </w:p>
    <w:p w14:paraId="4FC0B931" w14:textId="257DA521" w:rsidR="005545C2" w:rsidRPr="005545C2" w:rsidRDefault="005545C2" w:rsidP="005545C2">
      <w:pPr>
        <w:rPr>
          <w:color w:val="2E74B5" w:themeColor="accent5" w:themeShade="BF"/>
          <w:lang w:val="sv-SE" w:eastAsia="zh-CN"/>
        </w:rPr>
      </w:pPr>
      <w:r>
        <w:rPr>
          <w:color w:val="2E74B5" w:themeColor="accent5" w:themeShade="BF"/>
          <w:lang w:val="sv-SE" w:eastAsia="zh-CN"/>
        </w:rPr>
        <w:t>(</w:t>
      </w:r>
      <w:r w:rsidRPr="005545C2">
        <w:rPr>
          <w:color w:val="2E74B5" w:themeColor="accent5" w:themeShade="BF"/>
          <w:lang w:val="sv-SE" w:eastAsia="zh-CN"/>
        </w:rPr>
        <w:t>This is to reflect the agreement</w:t>
      </w:r>
      <w:r>
        <w:rPr>
          <w:color w:val="2E74B5" w:themeColor="accent5" w:themeShade="BF"/>
          <w:lang w:val="sv-SE" w:eastAsia="zh-CN"/>
        </w:rPr>
        <w:t xml:space="preserve"> </w:t>
      </w:r>
      <w:r w:rsidRPr="005545C2">
        <w:rPr>
          <w:color w:val="2E74B5" w:themeColor="accent5" w:themeShade="BF"/>
          <w:lang w:val="sv-SE" w:eastAsia="zh-CN"/>
        </w:rPr>
        <w:t>”</w:t>
      </w:r>
      <w:r w:rsidRPr="005545C2">
        <w:rPr>
          <w:color w:val="2E74B5" w:themeColor="accent5" w:themeShade="BF"/>
          <w:szCs w:val="24"/>
          <w:lang w:eastAsia="zh-CN"/>
        </w:rPr>
        <w:t xml:space="preserve">For UE that is configured in the single carrier mode (1 DL + 1 UL on this band), the power class is determined by </w:t>
      </w:r>
      <w:proofErr w:type="spellStart"/>
      <w:r w:rsidRPr="005545C2">
        <w:rPr>
          <w:i/>
          <w:iCs/>
          <w:color w:val="2E74B5" w:themeColor="accent5" w:themeShade="BF"/>
          <w:szCs w:val="24"/>
          <w:lang w:eastAsia="zh-CN"/>
        </w:rPr>
        <w:t>ue-PowerClass</w:t>
      </w:r>
      <w:proofErr w:type="spellEnd"/>
      <w:r w:rsidRPr="005545C2">
        <w:rPr>
          <w:color w:val="2E74B5" w:themeColor="accent5" w:themeShade="BF"/>
          <w:szCs w:val="24"/>
          <w:lang w:eastAsia="zh-CN"/>
        </w:rPr>
        <w:t xml:space="preserve"> for this NR band</w:t>
      </w:r>
      <w:r w:rsidRPr="005545C2">
        <w:rPr>
          <w:color w:val="2E74B5" w:themeColor="accent5" w:themeShade="BF"/>
          <w:lang w:val="sv-SE" w:eastAsia="zh-CN"/>
        </w:rPr>
        <w:t>”</w:t>
      </w:r>
      <w:r>
        <w:rPr>
          <w:color w:val="2E74B5" w:themeColor="accent5" w:themeShade="BF"/>
          <w:lang w:val="sv-SE" w:eastAsia="zh-CN"/>
        </w:rPr>
        <w:t>. RAN4#110 WF R4-2403891)</w:t>
      </w:r>
    </w:p>
    <w:p w14:paraId="3E256519" w14:textId="77777777" w:rsidR="005625E1" w:rsidRPr="00805BE8" w:rsidRDefault="005625E1" w:rsidP="00E7186D">
      <w:pPr>
        <w:pStyle w:val="aff8"/>
        <w:numPr>
          <w:ilvl w:val="0"/>
          <w:numId w:val="1"/>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4F23BDD2" w14:textId="0FA7A7C4" w:rsidR="00B954B4" w:rsidRPr="008645D4" w:rsidRDefault="00DF6AF6" w:rsidP="00E7186D">
      <w:pPr>
        <w:pStyle w:val="aff8"/>
        <w:numPr>
          <w:ilvl w:val="1"/>
          <w:numId w:val="1"/>
        </w:numPr>
        <w:overflowPunct/>
        <w:autoSpaceDE/>
        <w:autoSpaceDN/>
        <w:adjustRightInd/>
        <w:spacing w:after="120"/>
        <w:ind w:left="1440" w:firstLineChars="0"/>
        <w:textAlignment w:val="auto"/>
        <w:rPr>
          <w:rFonts w:eastAsia="宋体"/>
          <w:szCs w:val="24"/>
          <w:lang w:eastAsia="zh-CN"/>
        </w:rPr>
      </w:pPr>
      <w:r w:rsidRPr="008645D4">
        <w:rPr>
          <w:rFonts w:eastAsia="宋体"/>
          <w:szCs w:val="24"/>
          <w:lang w:eastAsia="zh-CN"/>
        </w:rPr>
        <w:t>Return to CR</w:t>
      </w:r>
      <w:r w:rsidR="00091D36" w:rsidRPr="008645D4">
        <w:rPr>
          <w:rFonts w:eastAsia="宋体"/>
          <w:szCs w:val="24"/>
          <w:lang w:eastAsia="zh-CN"/>
        </w:rPr>
        <w:t xml:space="preserve"> R4-</w:t>
      </w:r>
      <w:r w:rsidR="00AD0EE3" w:rsidRPr="008645D4">
        <w:rPr>
          <w:rFonts w:eastAsia="宋体"/>
          <w:szCs w:val="24"/>
          <w:lang w:eastAsia="zh-CN"/>
        </w:rPr>
        <w:t>240</w:t>
      </w:r>
      <w:r w:rsidR="008375E6" w:rsidRPr="008645D4">
        <w:rPr>
          <w:rFonts w:eastAsia="宋体"/>
          <w:szCs w:val="24"/>
          <w:lang w:eastAsia="zh-CN"/>
        </w:rPr>
        <w:t>9632</w:t>
      </w:r>
      <w:r w:rsidR="00AD0EE3" w:rsidRPr="008645D4">
        <w:rPr>
          <w:rFonts w:eastAsia="宋体"/>
          <w:szCs w:val="24"/>
          <w:lang w:eastAsia="zh-CN"/>
        </w:rPr>
        <w:t xml:space="preserve"> (</w:t>
      </w:r>
      <w:r w:rsidR="00CD0295" w:rsidRPr="008645D4">
        <w:rPr>
          <w:rFonts w:eastAsia="宋体"/>
          <w:szCs w:val="24"/>
          <w:lang w:eastAsia="zh-CN"/>
        </w:rPr>
        <w:t>Huawei</w:t>
      </w:r>
      <w:r w:rsidR="00AD0EE3" w:rsidRPr="008645D4">
        <w:rPr>
          <w:rFonts w:eastAsia="宋体"/>
          <w:szCs w:val="24"/>
          <w:lang w:eastAsia="zh-CN"/>
        </w:rPr>
        <w:t>)</w:t>
      </w:r>
    </w:p>
    <w:p w14:paraId="3C83C4AD" w14:textId="3EC77AC2" w:rsidR="005625E1" w:rsidRPr="00F02884" w:rsidRDefault="005625E1" w:rsidP="005625E1">
      <w:pPr>
        <w:pStyle w:val="aff8"/>
        <w:overflowPunct/>
        <w:autoSpaceDE/>
        <w:autoSpaceDN/>
        <w:adjustRightInd/>
        <w:spacing w:after="120"/>
        <w:ind w:left="1440" w:firstLineChars="0" w:firstLine="0"/>
        <w:textAlignment w:val="auto"/>
        <w:rPr>
          <w:rFonts w:eastAsia="宋体"/>
          <w:color w:val="0070C0"/>
          <w:szCs w:val="24"/>
          <w:lang w:eastAsia="zh-CN"/>
        </w:rPr>
      </w:pPr>
    </w:p>
    <w:p w14:paraId="422EA77C" w14:textId="77777777" w:rsidR="0057292C" w:rsidRDefault="0057292C" w:rsidP="00B4108D">
      <w:pPr>
        <w:rPr>
          <w:i/>
          <w:color w:val="0070C0"/>
          <w:lang w:val="en-US" w:eastAsia="zh-CN"/>
        </w:rPr>
      </w:pPr>
    </w:p>
    <w:p w14:paraId="19A82384" w14:textId="04EE97BA" w:rsidR="005625E1" w:rsidRPr="00ED1B4D" w:rsidRDefault="0063023B" w:rsidP="00ED1B4D">
      <w:pPr>
        <w:pStyle w:val="3"/>
        <w:numPr>
          <w:ilvl w:val="0"/>
          <w:numId w:val="0"/>
        </w:numPr>
        <w:rPr>
          <w:rFonts w:ascii="Times New Roman" w:hAnsi="Times New Roman"/>
          <w:b/>
          <w:color w:val="2E74B5" w:themeColor="accent5" w:themeShade="BF"/>
          <w:sz w:val="20"/>
          <w:szCs w:val="20"/>
          <w:u w:val="single"/>
        </w:rPr>
      </w:pPr>
      <w:r w:rsidRPr="00756B34">
        <w:rPr>
          <w:rFonts w:ascii="Times New Roman" w:hAnsi="Times New Roman"/>
          <w:b/>
          <w:color w:val="2E74B5" w:themeColor="accent5" w:themeShade="BF"/>
          <w:sz w:val="20"/>
          <w:szCs w:val="20"/>
          <w:u w:val="single"/>
        </w:rPr>
        <w:t>Issue 1</w:t>
      </w:r>
      <w:r>
        <w:rPr>
          <w:rFonts w:ascii="Times New Roman" w:hAnsi="Times New Roman"/>
          <w:b/>
          <w:color w:val="2E74B5" w:themeColor="accent5" w:themeShade="BF"/>
          <w:sz w:val="20"/>
          <w:szCs w:val="20"/>
          <w:u w:val="single"/>
        </w:rPr>
        <w:t>.2.1-3</w:t>
      </w:r>
      <w:r w:rsidR="005625E1" w:rsidRPr="00ED1B4D">
        <w:rPr>
          <w:rFonts w:ascii="Times New Roman" w:hAnsi="Times New Roman"/>
          <w:b/>
          <w:color w:val="2E74B5" w:themeColor="accent5" w:themeShade="BF"/>
          <w:sz w:val="20"/>
          <w:szCs w:val="20"/>
          <w:u w:val="single"/>
        </w:rPr>
        <w:t xml:space="preserve">: </w:t>
      </w:r>
      <w:r w:rsidR="00003E7E" w:rsidRPr="00ED1B4D">
        <w:rPr>
          <w:rFonts w:ascii="Times New Roman" w:hAnsi="Times New Roman"/>
          <w:b/>
          <w:color w:val="2E74B5" w:themeColor="accent5" w:themeShade="BF"/>
          <w:sz w:val="20"/>
          <w:szCs w:val="20"/>
          <w:u w:val="single"/>
        </w:rPr>
        <w:t>For any DL CA</w:t>
      </w:r>
      <w:r w:rsidR="001600D2" w:rsidRPr="00ED1B4D">
        <w:rPr>
          <w:rFonts w:ascii="Times New Roman" w:hAnsi="Times New Roman"/>
          <w:b/>
          <w:color w:val="2E74B5" w:themeColor="accent5" w:themeShade="BF"/>
          <w:sz w:val="20"/>
          <w:szCs w:val="20"/>
          <w:u w:val="single"/>
        </w:rPr>
        <w:t xml:space="preserve"> with single carrier UL </w:t>
      </w:r>
      <w:r w:rsidR="001600D2" w:rsidRPr="006E393C">
        <w:rPr>
          <w:rFonts w:ascii="Times New Roman" w:hAnsi="Times New Roman"/>
          <w:b/>
          <w:color w:val="2E74B5" w:themeColor="accent5" w:themeShade="BF"/>
          <w:sz w:val="20"/>
          <w:szCs w:val="20"/>
          <w:highlight w:val="yellow"/>
          <w:u w:val="single"/>
        </w:rPr>
        <w:t>configured</w:t>
      </w:r>
      <w:r w:rsidR="001600D2" w:rsidRPr="00ED1B4D">
        <w:rPr>
          <w:rFonts w:ascii="Times New Roman" w:hAnsi="Times New Roman"/>
          <w:b/>
          <w:color w:val="2E74B5" w:themeColor="accent5" w:themeShade="BF"/>
          <w:sz w:val="20"/>
          <w:szCs w:val="20"/>
          <w:u w:val="single"/>
        </w:rPr>
        <w:t xml:space="preserve">, </w:t>
      </w:r>
      <w:r w:rsidR="00845C9B" w:rsidRPr="00ED1B4D">
        <w:rPr>
          <w:rFonts w:ascii="Times New Roman" w:hAnsi="Times New Roman"/>
          <w:b/>
          <w:color w:val="2E74B5" w:themeColor="accent5" w:themeShade="BF"/>
          <w:sz w:val="20"/>
          <w:szCs w:val="20"/>
          <w:u w:val="single"/>
        </w:rPr>
        <w:t xml:space="preserve">whether to allow UE transmit higher power than the specified </w:t>
      </w:r>
      <w:r w:rsidR="00DA4044">
        <w:rPr>
          <w:rFonts w:ascii="Times New Roman" w:hAnsi="Times New Roman"/>
          <w:b/>
          <w:color w:val="2E74B5" w:themeColor="accent5" w:themeShade="BF"/>
          <w:sz w:val="20"/>
          <w:szCs w:val="20"/>
          <w:u w:val="single"/>
        </w:rPr>
        <w:t xml:space="preserve">highest </w:t>
      </w:r>
      <w:r w:rsidR="00845C9B" w:rsidRPr="00ED1B4D">
        <w:rPr>
          <w:rFonts w:ascii="Times New Roman" w:hAnsi="Times New Roman"/>
          <w:b/>
          <w:color w:val="2E74B5" w:themeColor="accent5" w:themeShade="BF"/>
          <w:sz w:val="20"/>
          <w:szCs w:val="20"/>
          <w:u w:val="single"/>
        </w:rPr>
        <w:t>power class for this C</w:t>
      </w:r>
      <w:r w:rsidR="001A744B" w:rsidRPr="00ED1B4D">
        <w:rPr>
          <w:rFonts w:ascii="Times New Roman" w:hAnsi="Times New Roman"/>
          <w:b/>
          <w:color w:val="2E74B5" w:themeColor="accent5" w:themeShade="BF"/>
          <w:sz w:val="20"/>
          <w:szCs w:val="20"/>
          <w:u w:val="single"/>
        </w:rPr>
        <w:t>A?</w:t>
      </w:r>
      <w:r w:rsidR="00845C9B" w:rsidRPr="00ED1B4D">
        <w:rPr>
          <w:rFonts w:ascii="Times New Roman" w:hAnsi="Times New Roman"/>
          <w:b/>
          <w:color w:val="2E74B5" w:themeColor="accent5" w:themeShade="BF"/>
          <w:sz w:val="20"/>
          <w:szCs w:val="20"/>
          <w:u w:val="single"/>
        </w:rPr>
        <w:t xml:space="preserve"> </w:t>
      </w:r>
      <w:r w:rsidR="001A744B" w:rsidRPr="00ED1B4D">
        <w:rPr>
          <w:rFonts w:ascii="Times New Roman" w:hAnsi="Times New Roman"/>
          <w:b/>
          <w:color w:val="2E74B5" w:themeColor="accent5" w:themeShade="BF"/>
          <w:sz w:val="20"/>
          <w:szCs w:val="20"/>
          <w:u w:val="single"/>
        </w:rPr>
        <w:t>Further,</w:t>
      </w:r>
      <w:r w:rsidR="00845C9B" w:rsidRPr="00ED1B4D">
        <w:rPr>
          <w:rFonts w:ascii="Times New Roman" w:hAnsi="Times New Roman"/>
          <w:b/>
          <w:color w:val="2E74B5" w:themeColor="accent5" w:themeShade="BF"/>
          <w:sz w:val="20"/>
          <w:szCs w:val="20"/>
          <w:u w:val="single"/>
        </w:rPr>
        <w:t xml:space="preserve"> by which approach</w:t>
      </w:r>
      <w:r w:rsidR="006E35B7">
        <w:rPr>
          <w:rFonts w:ascii="Times New Roman" w:hAnsi="Times New Roman"/>
          <w:b/>
          <w:color w:val="2E74B5" w:themeColor="accent5" w:themeShade="BF"/>
          <w:sz w:val="20"/>
          <w:szCs w:val="20"/>
          <w:u w:val="single"/>
        </w:rPr>
        <w:t xml:space="preserve"> indicating</w:t>
      </w:r>
      <w:r w:rsidR="000A7461" w:rsidRPr="00ED1B4D">
        <w:rPr>
          <w:rFonts w:ascii="Times New Roman" w:hAnsi="Times New Roman"/>
          <w:b/>
          <w:color w:val="2E74B5" w:themeColor="accent5" w:themeShade="BF"/>
          <w:sz w:val="20"/>
          <w:szCs w:val="20"/>
          <w:u w:val="single"/>
        </w:rPr>
        <w:t xml:space="preserve"> </w:t>
      </w:r>
      <w:r w:rsidR="002255BC" w:rsidRPr="00ED1B4D">
        <w:rPr>
          <w:rFonts w:ascii="Times New Roman" w:hAnsi="Times New Roman"/>
          <w:b/>
          <w:color w:val="2E74B5" w:themeColor="accent5" w:themeShade="BF"/>
          <w:sz w:val="20"/>
          <w:szCs w:val="20"/>
          <w:u w:val="single"/>
        </w:rPr>
        <w:t>to N</w:t>
      </w:r>
      <w:r w:rsidR="006E35B7">
        <w:rPr>
          <w:rFonts w:ascii="Times New Roman" w:hAnsi="Times New Roman"/>
          <w:b/>
          <w:color w:val="2E74B5" w:themeColor="accent5" w:themeShade="BF"/>
          <w:sz w:val="20"/>
          <w:szCs w:val="20"/>
          <w:u w:val="single"/>
        </w:rPr>
        <w:t>W and f</w:t>
      </w:r>
      <w:r w:rsidR="000A7461" w:rsidRPr="00ED1B4D">
        <w:rPr>
          <w:rFonts w:ascii="Times New Roman" w:hAnsi="Times New Roman"/>
          <w:b/>
          <w:color w:val="2E74B5" w:themeColor="accent5" w:themeShade="BF"/>
          <w:sz w:val="20"/>
          <w:szCs w:val="20"/>
          <w:u w:val="single"/>
        </w:rPr>
        <w:t>rom which release</w:t>
      </w:r>
      <w:r w:rsidR="002255BC" w:rsidRPr="00ED1B4D">
        <w:rPr>
          <w:rFonts w:ascii="Times New Roman" w:hAnsi="Times New Roman"/>
          <w:b/>
          <w:color w:val="2E74B5" w:themeColor="accent5" w:themeShade="BF"/>
          <w:sz w:val="20"/>
          <w:szCs w:val="20"/>
          <w:u w:val="single"/>
        </w:rPr>
        <w:t>?</w:t>
      </w:r>
    </w:p>
    <w:p w14:paraId="2E47BE22" w14:textId="77777777" w:rsidR="00DF6AF6" w:rsidRPr="00805BE8" w:rsidRDefault="00DF6AF6" w:rsidP="00E7186D">
      <w:pPr>
        <w:pStyle w:val="aff8"/>
        <w:numPr>
          <w:ilvl w:val="0"/>
          <w:numId w:val="1"/>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1155DCC5" w14:textId="660DAD63" w:rsidR="00DF6AF6" w:rsidRPr="008645D4" w:rsidRDefault="00DF6AF6" w:rsidP="00E7186D">
      <w:pPr>
        <w:pStyle w:val="aff8"/>
        <w:numPr>
          <w:ilvl w:val="1"/>
          <w:numId w:val="1"/>
        </w:numPr>
        <w:overflowPunct/>
        <w:autoSpaceDE/>
        <w:autoSpaceDN/>
        <w:adjustRightInd/>
        <w:spacing w:after="120"/>
        <w:ind w:left="1440" w:firstLineChars="0"/>
        <w:textAlignment w:val="auto"/>
        <w:rPr>
          <w:rFonts w:eastAsia="宋体"/>
          <w:szCs w:val="24"/>
          <w:lang w:eastAsia="zh-CN"/>
        </w:rPr>
      </w:pPr>
      <w:r w:rsidRPr="008645D4">
        <w:rPr>
          <w:rFonts w:eastAsia="宋体"/>
          <w:szCs w:val="24"/>
          <w:lang w:eastAsia="zh-CN"/>
        </w:rPr>
        <w:t>Return to CR</w:t>
      </w:r>
      <w:r w:rsidR="00A43EBA" w:rsidRPr="008645D4">
        <w:rPr>
          <w:rFonts w:eastAsia="宋体"/>
          <w:szCs w:val="24"/>
          <w:lang w:eastAsia="zh-CN"/>
        </w:rPr>
        <w:t xml:space="preserve"> R4-2408807 (Qu</w:t>
      </w:r>
      <w:r w:rsidR="00681D59" w:rsidRPr="008645D4">
        <w:rPr>
          <w:rFonts w:eastAsia="宋体"/>
          <w:szCs w:val="24"/>
          <w:lang w:eastAsia="zh-CN"/>
        </w:rPr>
        <w:t>alcomm</w:t>
      </w:r>
      <w:r w:rsidR="00A43EBA" w:rsidRPr="008645D4">
        <w:rPr>
          <w:rFonts w:eastAsia="宋体"/>
          <w:szCs w:val="24"/>
          <w:lang w:eastAsia="zh-CN"/>
        </w:rPr>
        <w:t>)</w:t>
      </w:r>
    </w:p>
    <w:p w14:paraId="6F2EABA7" w14:textId="77777777" w:rsidR="00B06D38" w:rsidRDefault="00B06D38" w:rsidP="00B06D38">
      <w:pPr>
        <w:rPr>
          <w:i/>
          <w:color w:val="0070C0"/>
          <w:lang w:val="en-US" w:eastAsia="zh-CN"/>
        </w:rPr>
      </w:pPr>
    </w:p>
    <w:p w14:paraId="4AE3132F" w14:textId="77777777" w:rsidR="00B306C4" w:rsidRDefault="00B306C4" w:rsidP="00B06D38">
      <w:pPr>
        <w:rPr>
          <w:i/>
          <w:color w:val="0070C0"/>
          <w:lang w:val="en-US" w:eastAsia="zh-CN"/>
        </w:rPr>
      </w:pPr>
    </w:p>
    <w:p w14:paraId="7B620BE1" w14:textId="1D77F40F" w:rsidR="00F122FD" w:rsidRPr="00756B34" w:rsidRDefault="0063023B" w:rsidP="00756B34">
      <w:pPr>
        <w:pStyle w:val="3"/>
        <w:numPr>
          <w:ilvl w:val="0"/>
          <w:numId w:val="0"/>
        </w:numPr>
        <w:rPr>
          <w:rFonts w:ascii="Times New Roman" w:hAnsi="Times New Roman"/>
          <w:b/>
          <w:color w:val="2E74B5" w:themeColor="accent5" w:themeShade="BF"/>
          <w:sz w:val="20"/>
          <w:szCs w:val="20"/>
          <w:u w:val="single"/>
        </w:rPr>
      </w:pPr>
      <w:r w:rsidRPr="00756B34">
        <w:rPr>
          <w:rFonts w:ascii="Times New Roman" w:hAnsi="Times New Roman"/>
          <w:b/>
          <w:color w:val="2E74B5" w:themeColor="accent5" w:themeShade="BF"/>
          <w:sz w:val="20"/>
          <w:szCs w:val="20"/>
          <w:u w:val="single"/>
        </w:rPr>
        <w:t>Issue 1</w:t>
      </w:r>
      <w:r>
        <w:rPr>
          <w:rFonts w:ascii="Times New Roman" w:hAnsi="Times New Roman"/>
          <w:b/>
          <w:color w:val="2E74B5" w:themeColor="accent5" w:themeShade="BF"/>
          <w:sz w:val="20"/>
          <w:szCs w:val="20"/>
          <w:u w:val="single"/>
        </w:rPr>
        <w:t>.2.1-4</w:t>
      </w:r>
      <w:r w:rsidR="00B06D38" w:rsidRPr="00756B34">
        <w:rPr>
          <w:rFonts w:ascii="Times New Roman" w:hAnsi="Times New Roman"/>
          <w:b/>
          <w:color w:val="2E74B5" w:themeColor="accent5" w:themeShade="BF"/>
          <w:sz w:val="20"/>
          <w:szCs w:val="20"/>
          <w:u w:val="single"/>
        </w:rPr>
        <w:t xml:space="preserve">: </w:t>
      </w:r>
      <w:r w:rsidR="00EE0F61" w:rsidRPr="00756B34">
        <w:rPr>
          <w:rFonts w:ascii="Times New Roman" w:hAnsi="Times New Roman"/>
          <w:b/>
          <w:color w:val="2E74B5" w:themeColor="accent5" w:themeShade="BF"/>
          <w:sz w:val="20"/>
          <w:szCs w:val="20"/>
          <w:u w:val="single"/>
        </w:rPr>
        <w:t xml:space="preserve">For any ULCA with </w:t>
      </w:r>
      <w:r w:rsidR="00EE0F61" w:rsidRPr="006E393C">
        <w:rPr>
          <w:rFonts w:ascii="Times New Roman" w:hAnsi="Times New Roman"/>
          <w:b/>
          <w:color w:val="2E74B5" w:themeColor="accent5" w:themeShade="BF"/>
          <w:sz w:val="20"/>
          <w:szCs w:val="20"/>
          <w:highlight w:val="yellow"/>
          <w:u w:val="single"/>
        </w:rPr>
        <w:t>only one CC activated</w:t>
      </w:r>
      <w:r w:rsidR="008609A0" w:rsidRPr="006E393C">
        <w:rPr>
          <w:rFonts w:ascii="Times New Roman" w:hAnsi="Times New Roman"/>
          <w:b/>
          <w:color w:val="2E74B5" w:themeColor="accent5" w:themeShade="BF"/>
          <w:sz w:val="20"/>
          <w:szCs w:val="20"/>
          <w:highlight w:val="yellow"/>
          <w:u w:val="single"/>
        </w:rPr>
        <w:t xml:space="preserve"> or </w:t>
      </w:r>
      <w:r w:rsidR="003E29E6" w:rsidRPr="006E393C">
        <w:rPr>
          <w:rFonts w:ascii="Times New Roman" w:hAnsi="Times New Roman"/>
          <w:b/>
          <w:color w:val="2E74B5" w:themeColor="accent5" w:themeShade="BF"/>
          <w:sz w:val="20"/>
          <w:szCs w:val="20"/>
          <w:highlight w:val="yellow"/>
          <w:u w:val="single"/>
        </w:rPr>
        <w:t>scheduled</w:t>
      </w:r>
      <w:r w:rsidR="006E35B7" w:rsidRPr="00756B34">
        <w:rPr>
          <w:rFonts w:ascii="Times New Roman" w:hAnsi="Times New Roman"/>
          <w:b/>
          <w:color w:val="2E74B5" w:themeColor="accent5" w:themeShade="BF"/>
          <w:sz w:val="20"/>
          <w:szCs w:val="20"/>
          <w:u w:val="single"/>
        </w:rPr>
        <w:t xml:space="preserve"> but </w:t>
      </w:r>
      <w:r w:rsidR="006E35B7" w:rsidRPr="006E393C">
        <w:rPr>
          <w:rFonts w:ascii="Times New Roman" w:hAnsi="Times New Roman"/>
          <w:b/>
          <w:color w:val="2E74B5" w:themeColor="accent5" w:themeShade="BF"/>
          <w:sz w:val="20"/>
          <w:szCs w:val="20"/>
          <w:highlight w:val="yellow"/>
          <w:u w:val="single"/>
        </w:rPr>
        <w:t>others deactivated</w:t>
      </w:r>
      <w:r w:rsidR="008609A0" w:rsidRPr="006E393C">
        <w:rPr>
          <w:rFonts w:ascii="Times New Roman" w:hAnsi="Times New Roman"/>
          <w:b/>
          <w:color w:val="2E74B5" w:themeColor="accent5" w:themeShade="BF"/>
          <w:sz w:val="20"/>
          <w:szCs w:val="20"/>
          <w:highlight w:val="yellow"/>
          <w:u w:val="single"/>
        </w:rPr>
        <w:t xml:space="preserve"> or</w:t>
      </w:r>
      <w:ins w:id="7" w:author="Qualcomm" w:date="2024-04-12T12:58:00Z">
        <w:r w:rsidR="00883961" w:rsidRPr="006E393C">
          <w:rPr>
            <w:rFonts w:ascii="Times New Roman" w:hAnsi="Times New Roman"/>
            <w:b/>
            <w:color w:val="2E74B5" w:themeColor="accent5" w:themeShade="BF"/>
            <w:sz w:val="20"/>
            <w:szCs w:val="20"/>
            <w:highlight w:val="yellow"/>
            <w:u w:val="single"/>
          </w:rPr>
          <w:t xml:space="preserve"> </w:t>
        </w:r>
      </w:ins>
      <w:r w:rsidR="003E29E6" w:rsidRPr="006E393C">
        <w:rPr>
          <w:rFonts w:ascii="Times New Roman" w:hAnsi="Times New Roman"/>
          <w:b/>
          <w:color w:val="2E74B5" w:themeColor="accent5" w:themeShade="BF"/>
          <w:sz w:val="20"/>
          <w:szCs w:val="20"/>
          <w:highlight w:val="yellow"/>
          <w:u w:val="single"/>
        </w:rPr>
        <w:t>not scheduled</w:t>
      </w:r>
      <w:r w:rsidR="00EE0F61" w:rsidRPr="00756B34">
        <w:rPr>
          <w:rFonts w:ascii="Times New Roman" w:hAnsi="Times New Roman"/>
          <w:b/>
          <w:color w:val="2E74B5" w:themeColor="accent5" w:themeShade="BF"/>
          <w:sz w:val="20"/>
          <w:szCs w:val="20"/>
          <w:u w:val="single"/>
        </w:rPr>
        <w:t xml:space="preserve">, whether to allow UE transmit higher power than the specified </w:t>
      </w:r>
      <w:r w:rsidR="00B543B9">
        <w:rPr>
          <w:rFonts w:ascii="Times New Roman" w:hAnsi="Times New Roman"/>
          <w:b/>
          <w:color w:val="2E74B5" w:themeColor="accent5" w:themeShade="BF"/>
          <w:sz w:val="20"/>
          <w:szCs w:val="20"/>
          <w:u w:val="single"/>
        </w:rPr>
        <w:t xml:space="preserve">highest </w:t>
      </w:r>
      <w:r w:rsidR="00EE0F61" w:rsidRPr="00756B34">
        <w:rPr>
          <w:rFonts w:ascii="Times New Roman" w:hAnsi="Times New Roman"/>
          <w:b/>
          <w:color w:val="2E74B5" w:themeColor="accent5" w:themeShade="BF"/>
          <w:sz w:val="20"/>
          <w:szCs w:val="20"/>
          <w:u w:val="single"/>
        </w:rPr>
        <w:t>power class for this ULCA?</w:t>
      </w:r>
    </w:p>
    <w:p w14:paraId="39766B57" w14:textId="29DECFD7" w:rsidR="00C50961" w:rsidRDefault="00C50961" w:rsidP="00E7186D">
      <w:pPr>
        <w:pStyle w:val="aff8"/>
        <w:numPr>
          <w:ilvl w:val="0"/>
          <w:numId w:val="1"/>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792D7CDA" w14:textId="558CDC50" w:rsidR="00C50961" w:rsidRPr="008645D4" w:rsidRDefault="00E14762" w:rsidP="00E7186D">
      <w:pPr>
        <w:pStyle w:val="aff8"/>
        <w:numPr>
          <w:ilvl w:val="1"/>
          <w:numId w:val="1"/>
        </w:numPr>
        <w:overflowPunct/>
        <w:autoSpaceDE/>
        <w:autoSpaceDN/>
        <w:adjustRightInd/>
        <w:spacing w:after="120"/>
        <w:ind w:left="1440" w:firstLineChars="0"/>
        <w:textAlignment w:val="auto"/>
        <w:rPr>
          <w:rFonts w:eastAsia="宋体"/>
          <w:szCs w:val="24"/>
          <w:lang w:eastAsia="zh-CN"/>
        </w:rPr>
      </w:pPr>
      <w:r w:rsidRPr="008645D4">
        <w:rPr>
          <w:rFonts w:eastAsia="宋体"/>
          <w:szCs w:val="24"/>
          <w:lang w:eastAsia="zh-CN"/>
        </w:rPr>
        <w:t>Discuss it after Issue 1-</w:t>
      </w:r>
      <w:r w:rsidR="005545C2" w:rsidRPr="008645D4">
        <w:rPr>
          <w:rFonts w:eastAsia="宋体"/>
          <w:szCs w:val="24"/>
          <w:lang w:eastAsia="zh-CN"/>
        </w:rPr>
        <w:t>3</w:t>
      </w:r>
      <w:r w:rsidRPr="008645D4">
        <w:rPr>
          <w:rFonts w:eastAsia="宋体"/>
          <w:szCs w:val="24"/>
          <w:lang w:eastAsia="zh-CN"/>
        </w:rPr>
        <w:t xml:space="preserve"> has progress</w:t>
      </w:r>
    </w:p>
    <w:p w14:paraId="295CB569" w14:textId="77777777" w:rsidR="001D7DCE" w:rsidRPr="005545C2" w:rsidRDefault="001D7DCE" w:rsidP="005B4802">
      <w:pPr>
        <w:rPr>
          <w:i/>
          <w:color w:val="0070C0"/>
          <w:lang w:eastAsia="zh-CN"/>
        </w:rPr>
      </w:pPr>
    </w:p>
    <w:p w14:paraId="08971311" w14:textId="77777777" w:rsidR="001B7A12" w:rsidRDefault="001B7A12" w:rsidP="005B4802">
      <w:pPr>
        <w:rPr>
          <w:i/>
          <w:color w:val="0070C0"/>
          <w:lang w:eastAsia="zh-CN"/>
        </w:rPr>
      </w:pPr>
    </w:p>
    <w:p w14:paraId="58DBBC93" w14:textId="01AEA270" w:rsidR="0058708B" w:rsidRPr="002F36FE" w:rsidRDefault="0063023B" w:rsidP="002F36FE">
      <w:pPr>
        <w:pStyle w:val="3"/>
        <w:numPr>
          <w:ilvl w:val="0"/>
          <w:numId w:val="0"/>
        </w:numPr>
        <w:rPr>
          <w:rFonts w:ascii="Times New Roman" w:hAnsi="Times New Roman"/>
          <w:b/>
          <w:color w:val="2E74B5" w:themeColor="accent5" w:themeShade="BF"/>
          <w:sz w:val="20"/>
          <w:szCs w:val="20"/>
          <w:u w:val="single"/>
        </w:rPr>
      </w:pPr>
      <w:r w:rsidRPr="00756B34">
        <w:rPr>
          <w:rFonts w:ascii="Times New Roman" w:hAnsi="Times New Roman"/>
          <w:b/>
          <w:color w:val="2E74B5" w:themeColor="accent5" w:themeShade="BF"/>
          <w:sz w:val="20"/>
          <w:szCs w:val="20"/>
          <w:u w:val="single"/>
        </w:rPr>
        <w:t>Issue 1</w:t>
      </w:r>
      <w:r>
        <w:rPr>
          <w:rFonts w:ascii="Times New Roman" w:hAnsi="Times New Roman"/>
          <w:b/>
          <w:color w:val="2E74B5" w:themeColor="accent5" w:themeShade="BF"/>
          <w:sz w:val="20"/>
          <w:szCs w:val="20"/>
          <w:u w:val="single"/>
        </w:rPr>
        <w:t>.2.1-5</w:t>
      </w:r>
      <w:r w:rsidR="0058708B" w:rsidRPr="002F36FE">
        <w:rPr>
          <w:rFonts w:ascii="Times New Roman" w:hAnsi="Times New Roman"/>
          <w:b/>
          <w:color w:val="2E74B5" w:themeColor="accent5" w:themeShade="BF"/>
          <w:sz w:val="20"/>
          <w:szCs w:val="20"/>
          <w:u w:val="single"/>
        </w:rPr>
        <w:t xml:space="preserve">: </w:t>
      </w:r>
      <w:r w:rsidR="00B855CC" w:rsidRPr="002F36FE">
        <w:rPr>
          <w:rFonts w:ascii="Times New Roman" w:hAnsi="Times New Roman"/>
          <w:b/>
          <w:color w:val="2E74B5" w:themeColor="accent5" w:themeShade="BF"/>
          <w:sz w:val="20"/>
          <w:szCs w:val="20"/>
          <w:u w:val="single"/>
        </w:rPr>
        <w:t>Which MPR</w:t>
      </w:r>
      <w:r w:rsidR="00B855CC" w:rsidRPr="002F36FE">
        <w:rPr>
          <w:rFonts w:ascii="Times New Roman" w:hAnsi="Times New Roman"/>
          <w:b/>
          <w:color w:val="2E74B5" w:themeColor="accent5" w:themeShade="BF"/>
          <w:sz w:val="20"/>
          <w:szCs w:val="20"/>
          <w:u w:val="single"/>
          <w:vertAlign w:val="subscript"/>
        </w:rPr>
        <w:t>c</w:t>
      </w:r>
      <w:r w:rsidR="00B855CC" w:rsidRPr="002F36FE">
        <w:rPr>
          <w:rFonts w:ascii="Times New Roman" w:hAnsi="Times New Roman"/>
          <w:b/>
          <w:color w:val="2E74B5" w:themeColor="accent5" w:themeShade="BF"/>
          <w:sz w:val="20"/>
          <w:szCs w:val="20"/>
          <w:u w:val="single"/>
        </w:rPr>
        <w:t xml:space="preserve"> and A-MPR</w:t>
      </w:r>
      <w:r w:rsidR="00B855CC" w:rsidRPr="002F36FE">
        <w:rPr>
          <w:rFonts w:ascii="Times New Roman" w:hAnsi="Times New Roman"/>
          <w:b/>
          <w:color w:val="2E74B5" w:themeColor="accent5" w:themeShade="BF"/>
          <w:sz w:val="20"/>
          <w:szCs w:val="20"/>
          <w:u w:val="single"/>
          <w:vertAlign w:val="subscript"/>
        </w:rPr>
        <w:t>c</w:t>
      </w:r>
      <w:r w:rsidR="00B855CC" w:rsidRPr="002F36FE">
        <w:rPr>
          <w:rFonts w:ascii="Times New Roman" w:hAnsi="Times New Roman"/>
          <w:b/>
          <w:color w:val="2E74B5" w:themeColor="accent5" w:themeShade="BF"/>
          <w:sz w:val="20"/>
          <w:szCs w:val="20"/>
          <w:u w:val="single"/>
        </w:rPr>
        <w:t xml:space="preserve"> applies per serving cell c</w:t>
      </w:r>
      <w:r w:rsidR="00941C5A" w:rsidRPr="002F36FE">
        <w:rPr>
          <w:rFonts w:ascii="Times New Roman" w:hAnsi="Times New Roman"/>
          <w:b/>
          <w:color w:val="2E74B5" w:themeColor="accent5" w:themeShade="BF"/>
          <w:sz w:val="20"/>
          <w:szCs w:val="20"/>
          <w:u w:val="single"/>
        </w:rPr>
        <w:t xml:space="preserve"> of </w:t>
      </w:r>
      <w:r w:rsidR="00B855CC" w:rsidRPr="002F36FE">
        <w:rPr>
          <w:rFonts w:ascii="Times New Roman" w:hAnsi="Times New Roman"/>
          <w:b/>
          <w:color w:val="2E74B5" w:themeColor="accent5" w:themeShade="BF"/>
          <w:sz w:val="20"/>
          <w:szCs w:val="20"/>
          <w:u w:val="single"/>
        </w:rPr>
        <w:t>a configured band combination?</w:t>
      </w:r>
    </w:p>
    <w:p w14:paraId="00DE3929" w14:textId="77777777" w:rsidR="0058708B" w:rsidRPr="00805BE8" w:rsidRDefault="0058708B" w:rsidP="00E7186D">
      <w:pPr>
        <w:pStyle w:val="aff8"/>
        <w:numPr>
          <w:ilvl w:val="0"/>
          <w:numId w:val="1"/>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r>
        <w:rPr>
          <w:rFonts w:eastAsia="宋体"/>
          <w:color w:val="0070C0"/>
          <w:szCs w:val="24"/>
          <w:lang w:eastAsia="zh-CN"/>
        </w:rPr>
        <w:t>：</w:t>
      </w:r>
      <w:r>
        <w:rPr>
          <w:rFonts w:eastAsia="宋体" w:hint="eastAsia"/>
          <w:color w:val="0070C0"/>
          <w:szCs w:val="24"/>
          <w:lang w:eastAsia="zh-CN"/>
        </w:rPr>
        <w:t xml:space="preserve"> </w:t>
      </w:r>
    </w:p>
    <w:p w14:paraId="684380A1" w14:textId="42FC6EA9" w:rsidR="0058708B" w:rsidRPr="008645D4" w:rsidRDefault="0058708B" w:rsidP="00E7186D">
      <w:pPr>
        <w:pStyle w:val="aff8"/>
        <w:numPr>
          <w:ilvl w:val="1"/>
          <w:numId w:val="1"/>
        </w:numPr>
        <w:overflowPunct/>
        <w:autoSpaceDE/>
        <w:autoSpaceDN/>
        <w:adjustRightInd/>
        <w:spacing w:after="120"/>
        <w:ind w:left="1440" w:firstLineChars="0"/>
        <w:textAlignment w:val="auto"/>
        <w:rPr>
          <w:rFonts w:eastAsia="宋体"/>
          <w:szCs w:val="24"/>
          <w:lang w:eastAsia="zh-CN"/>
        </w:rPr>
      </w:pPr>
      <w:r w:rsidRPr="008645D4">
        <w:rPr>
          <w:rFonts w:eastAsia="宋体"/>
          <w:szCs w:val="24"/>
          <w:lang w:eastAsia="zh-CN"/>
        </w:rPr>
        <w:t xml:space="preserve">Option 1: </w:t>
      </w:r>
      <w:r w:rsidR="00B855CC" w:rsidRPr="008645D4">
        <w:rPr>
          <w:rFonts w:eastAsia="宋体"/>
          <w:szCs w:val="24"/>
          <w:lang w:eastAsia="zh-CN"/>
        </w:rPr>
        <w:t xml:space="preserve">MIN </w:t>
      </w:r>
      <w:proofErr w:type="gramStart"/>
      <w:r w:rsidR="00B855CC" w:rsidRPr="008645D4">
        <w:rPr>
          <w:rFonts w:eastAsia="宋体"/>
          <w:szCs w:val="24"/>
          <w:lang w:eastAsia="zh-CN"/>
        </w:rPr>
        <w:t xml:space="preserve">{ </w:t>
      </w:r>
      <w:proofErr w:type="spellStart"/>
      <w:r w:rsidR="00B855CC" w:rsidRPr="008645D4">
        <w:rPr>
          <w:rFonts w:eastAsia="宋体"/>
          <w:szCs w:val="24"/>
          <w:lang w:eastAsia="zh-CN"/>
        </w:rPr>
        <w:t>P</w:t>
      </w:r>
      <w:r w:rsidR="00B855CC" w:rsidRPr="008645D4">
        <w:rPr>
          <w:rFonts w:eastAsia="宋体"/>
          <w:szCs w:val="24"/>
          <w:vertAlign w:val="subscript"/>
          <w:lang w:eastAsia="zh-CN"/>
        </w:rPr>
        <w:t>PowerClass</w:t>
      </w:r>
      <w:proofErr w:type="gramEnd"/>
      <w:r w:rsidR="00B855CC" w:rsidRPr="008645D4">
        <w:rPr>
          <w:rFonts w:eastAsia="宋体"/>
          <w:szCs w:val="24"/>
          <w:vertAlign w:val="subscript"/>
          <w:lang w:eastAsia="zh-CN"/>
        </w:rPr>
        <w:t>,c</w:t>
      </w:r>
      <w:proofErr w:type="spellEnd"/>
      <w:r w:rsidR="00B855CC" w:rsidRPr="008645D4">
        <w:rPr>
          <w:rFonts w:eastAsia="宋体"/>
          <w:szCs w:val="24"/>
          <w:lang w:eastAsia="zh-CN"/>
        </w:rPr>
        <w:t xml:space="preserve"> – </w:t>
      </w:r>
      <w:proofErr w:type="spellStart"/>
      <w:r w:rsidR="00B855CC" w:rsidRPr="008645D4">
        <w:rPr>
          <w:rFonts w:eastAsia="宋体"/>
          <w:szCs w:val="24"/>
          <w:lang w:eastAsia="zh-CN"/>
        </w:rPr>
        <w:t>ΔP</w:t>
      </w:r>
      <w:r w:rsidR="00B855CC" w:rsidRPr="008645D4">
        <w:rPr>
          <w:rFonts w:eastAsia="宋体"/>
          <w:szCs w:val="24"/>
          <w:vertAlign w:val="subscript"/>
          <w:lang w:eastAsia="zh-CN"/>
        </w:rPr>
        <w:t>PowerClass,c</w:t>
      </w:r>
      <w:proofErr w:type="spellEnd"/>
      <w:r w:rsidR="00B855CC" w:rsidRPr="008645D4">
        <w:rPr>
          <w:rFonts w:eastAsia="宋体"/>
          <w:szCs w:val="24"/>
          <w:lang w:eastAsia="zh-CN"/>
        </w:rPr>
        <w:t xml:space="preserve">, </w:t>
      </w:r>
      <w:proofErr w:type="spellStart"/>
      <w:r w:rsidR="00B855CC" w:rsidRPr="008645D4">
        <w:rPr>
          <w:rFonts w:eastAsia="宋体"/>
          <w:szCs w:val="24"/>
          <w:lang w:eastAsia="zh-CN"/>
        </w:rPr>
        <w:t>P</w:t>
      </w:r>
      <w:r w:rsidR="00B855CC" w:rsidRPr="008645D4">
        <w:rPr>
          <w:rFonts w:eastAsia="宋体"/>
          <w:szCs w:val="24"/>
          <w:vertAlign w:val="subscript"/>
          <w:lang w:eastAsia="zh-CN"/>
        </w:rPr>
        <w:t>PowerClass,CA</w:t>
      </w:r>
      <w:proofErr w:type="spellEnd"/>
      <w:r w:rsidR="00B855CC" w:rsidRPr="008645D4">
        <w:rPr>
          <w:rFonts w:eastAsia="宋体"/>
          <w:szCs w:val="24"/>
          <w:lang w:eastAsia="zh-CN"/>
        </w:rPr>
        <w:t xml:space="preserve"> – </w:t>
      </w:r>
      <w:proofErr w:type="spellStart"/>
      <w:r w:rsidR="00B855CC" w:rsidRPr="008645D4">
        <w:rPr>
          <w:rFonts w:eastAsia="宋体"/>
          <w:szCs w:val="24"/>
          <w:lang w:eastAsia="zh-CN"/>
        </w:rPr>
        <w:t>ΔP</w:t>
      </w:r>
      <w:r w:rsidR="00B855CC" w:rsidRPr="008645D4">
        <w:rPr>
          <w:rFonts w:eastAsia="宋体"/>
          <w:szCs w:val="24"/>
          <w:vertAlign w:val="subscript"/>
          <w:lang w:eastAsia="zh-CN"/>
        </w:rPr>
        <w:t>PowerClass,CA</w:t>
      </w:r>
      <w:proofErr w:type="spellEnd"/>
      <w:r w:rsidR="00B855CC" w:rsidRPr="008645D4">
        <w:rPr>
          <w:rFonts w:eastAsia="宋体"/>
          <w:szCs w:val="24"/>
          <w:lang w:eastAsia="zh-CN"/>
        </w:rPr>
        <w:t xml:space="preserve"> }</w:t>
      </w:r>
    </w:p>
    <w:p w14:paraId="00AA9D2D" w14:textId="488EBCCA" w:rsidR="0058708B" w:rsidRPr="008645D4" w:rsidRDefault="0058708B" w:rsidP="00E7186D">
      <w:pPr>
        <w:pStyle w:val="aff8"/>
        <w:numPr>
          <w:ilvl w:val="1"/>
          <w:numId w:val="1"/>
        </w:numPr>
        <w:overflowPunct/>
        <w:autoSpaceDE/>
        <w:autoSpaceDN/>
        <w:adjustRightInd/>
        <w:spacing w:after="120"/>
        <w:ind w:left="1440" w:firstLineChars="0"/>
        <w:textAlignment w:val="auto"/>
        <w:rPr>
          <w:rFonts w:eastAsia="宋体"/>
          <w:szCs w:val="24"/>
          <w:lang w:eastAsia="zh-CN"/>
        </w:rPr>
      </w:pPr>
      <w:r w:rsidRPr="008645D4">
        <w:rPr>
          <w:rFonts w:eastAsia="宋体"/>
          <w:szCs w:val="24"/>
          <w:lang w:eastAsia="zh-CN"/>
        </w:rPr>
        <w:t xml:space="preserve">Option 2: </w:t>
      </w:r>
      <w:r w:rsidR="00B855CC" w:rsidRPr="008645D4">
        <w:rPr>
          <w:rFonts w:eastAsia="宋体"/>
          <w:szCs w:val="24"/>
          <w:lang w:eastAsia="zh-CN"/>
        </w:rPr>
        <w:t xml:space="preserve">MIN </w:t>
      </w:r>
      <w:proofErr w:type="gramStart"/>
      <w:r w:rsidR="00B855CC" w:rsidRPr="008645D4">
        <w:rPr>
          <w:rFonts w:eastAsia="宋体"/>
          <w:szCs w:val="24"/>
          <w:lang w:eastAsia="zh-CN"/>
        </w:rPr>
        <w:t xml:space="preserve">{ </w:t>
      </w:r>
      <w:proofErr w:type="spellStart"/>
      <w:r w:rsidR="00B855CC" w:rsidRPr="008645D4">
        <w:rPr>
          <w:rFonts w:eastAsia="宋体"/>
          <w:szCs w:val="24"/>
          <w:lang w:eastAsia="zh-CN"/>
        </w:rPr>
        <w:t>P</w:t>
      </w:r>
      <w:r w:rsidR="00B855CC" w:rsidRPr="008645D4">
        <w:rPr>
          <w:rFonts w:eastAsia="宋体"/>
          <w:szCs w:val="24"/>
          <w:vertAlign w:val="subscript"/>
          <w:lang w:eastAsia="zh-CN"/>
        </w:rPr>
        <w:t>PowerClass</w:t>
      </w:r>
      <w:proofErr w:type="gramEnd"/>
      <w:r w:rsidR="00B855CC" w:rsidRPr="008645D4">
        <w:rPr>
          <w:rFonts w:eastAsia="宋体"/>
          <w:szCs w:val="24"/>
          <w:vertAlign w:val="subscript"/>
          <w:lang w:eastAsia="zh-CN"/>
        </w:rPr>
        <w:t>,c</w:t>
      </w:r>
      <w:proofErr w:type="spellEnd"/>
      <w:r w:rsidR="00B855CC" w:rsidRPr="008645D4">
        <w:rPr>
          <w:rFonts w:eastAsia="宋体"/>
          <w:szCs w:val="24"/>
          <w:lang w:eastAsia="zh-CN"/>
        </w:rPr>
        <w:t xml:space="preserve">, </w:t>
      </w:r>
      <w:proofErr w:type="spellStart"/>
      <w:r w:rsidR="00B855CC" w:rsidRPr="008645D4">
        <w:rPr>
          <w:rFonts w:eastAsia="宋体"/>
          <w:szCs w:val="24"/>
          <w:lang w:eastAsia="zh-CN"/>
        </w:rPr>
        <w:t>P</w:t>
      </w:r>
      <w:r w:rsidR="00B855CC" w:rsidRPr="008645D4">
        <w:rPr>
          <w:rFonts w:eastAsia="宋体"/>
          <w:szCs w:val="24"/>
          <w:vertAlign w:val="subscript"/>
          <w:lang w:eastAsia="zh-CN"/>
        </w:rPr>
        <w:t>PowerClass,CA</w:t>
      </w:r>
      <w:proofErr w:type="spellEnd"/>
      <w:r w:rsidR="00B855CC" w:rsidRPr="008645D4">
        <w:rPr>
          <w:rFonts w:eastAsia="宋体"/>
          <w:szCs w:val="24"/>
          <w:lang w:eastAsia="zh-CN"/>
        </w:rPr>
        <w:t>}</w:t>
      </w:r>
    </w:p>
    <w:p w14:paraId="26BB6E45" w14:textId="477DA0B8" w:rsidR="00B855CC" w:rsidRPr="008645D4" w:rsidRDefault="001B7A12" w:rsidP="00E7186D">
      <w:pPr>
        <w:pStyle w:val="aff8"/>
        <w:numPr>
          <w:ilvl w:val="1"/>
          <w:numId w:val="1"/>
        </w:numPr>
        <w:overflowPunct/>
        <w:autoSpaceDE/>
        <w:autoSpaceDN/>
        <w:adjustRightInd/>
        <w:spacing w:after="120"/>
        <w:ind w:left="1440" w:firstLineChars="0"/>
        <w:textAlignment w:val="auto"/>
        <w:rPr>
          <w:rFonts w:eastAsia="宋体"/>
          <w:szCs w:val="24"/>
          <w:lang w:eastAsia="zh-CN"/>
        </w:rPr>
      </w:pPr>
      <w:r w:rsidRPr="008645D4">
        <w:rPr>
          <w:rFonts w:eastAsia="宋体"/>
          <w:szCs w:val="24"/>
          <w:lang w:eastAsia="zh-CN"/>
        </w:rPr>
        <w:t xml:space="preserve">Option 3: </w:t>
      </w:r>
      <w:r w:rsidR="00A4705B" w:rsidRPr="008645D4">
        <w:rPr>
          <w:rFonts w:eastAsia="宋体"/>
          <w:szCs w:val="24"/>
          <w:lang w:eastAsia="zh-CN"/>
        </w:rPr>
        <w:t xml:space="preserve">The supported UE power class for the NR band specified in Table 6.2.1-1 as indicated by </w:t>
      </w:r>
      <w:r w:rsidR="00A4705B" w:rsidRPr="008645D4">
        <w:rPr>
          <w:rFonts w:eastAsia="宋体"/>
          <w:i/>
          <w:iCs/>
          <w:szCs w:val="24"/>
          <w:lang w:eastAsia="zh-CN"/>
        </w:rPr>
        <w:t>ue-PowerClassPerBandPerBC-r17</w:t>
      </w:r>
      <w:r w:rsidR="00A4705B" w:rsidRPr="008645D4">
        <w:rPr>
          <w:rFonts w:eastAsia="宋体"/>
          <w:szCs w:val="24"/>
          <w:lang w:eastAsia="zh-CN"/>
        </w:rPr>
        <w:t xml:space="preserve">, if present, </w:t>
      </w:r>
      <w:proofErr w:type="spellStart"/>
      <w:r w:rsidR="00A4705B" w:rsidRPr="008645D4">
        <w:rPr>
          <w:rFonts w:eastAsia="宋体"/>
          <w:i/>
          <w:iCs/>
          <w:szCs w:val="24"/>
          <w:lang w:eastAsia="zh-CN"/>
        </w:rPr>
        <w:t>ue-PowerClass</w:t>
      </w:r>
      <w:proofErr w:type="spellEnd"/>
      <w:r w:rsidR="00A4705B" w:rsidRPr="008645D4">
        <w:rPr>
          <w:rFonts w:eastAsia="宋体"/>
          <w:i/>
          <w:iCs/>
          <w:szCs w:val="24"/>
          <w:lang w:eastAsia="zh-CN"/>
        </w:rPr>
        <w:t>/ue-PowerClass-v1610</w:t>
      </w:r>
      <w:r w:rsidR="00A4705B" w:rsidRPr="008645D4">
        <w:rPr>
          <w:rFonts w:eastAsia="宋体"/>
          <w:szCs w:val="24"/>
          <w:lang w:eastAsia="zh-CN"/>
        </w:rPr>
        <w:t xml:space="preserve"> in </w:t>
      </w:r>
      <w:proofErr w:type="spellStart"/>
      <w:r w:rsidR="00A4705B" w:rsidRPr="008645D4">
        <w:rPr>
          <w:rFonts w:eastAsia="宋体"/>
          <w:szCs w:val="24"/>
          <w:lang w:eastAsia="zh-CN"/>
        </w:rPr>
        <w:t>BandNR</w:t>
      </w:r>
      <w:proofErr w:type="spellEnd"/>
      <w:r w:rsidR="00A4705B" w:rsidRPr="008645D4">
        <w:rPr>
          <w:rFonts w:eastAsia="宋体"/>
          <w:szCs w:val="24"/>
          <w:lang w:eastAsia="zh-CN"/>
        </w:rPr>
        <w:t xml:space="preserve"> otherwise</w:t>
      </w:r>
      <w:r w:rsidRPr="008645D4">
        <w:rPr>
          <w:rFonts w:eastAsia="宋体"/>
          <w:szCs w:val="24"/>
          <w:lang w:eastAsia="zh-CN"/>
        </w:rPr>
        <w:t xml:space="preserve"> (Refer to CR-240</w:t>
      </w:r>
      <w:r w:rsidR="005545C2" w:rsidRPr="008645D4">
        <w:rPr>
          <w:rFonts w:eastAsia="宋体"/>
          <w:szCs w:val="24"/>
          <w:lang w:eastAsia="zh-CN"/>
        </w:rPr>
        <w:t>7730</w:t>
      </w:r>
      <w:r w:rsidRPr="008645D4">
        <w:rPr>
          <w:rFonts w:eastAsia="宋体"/>
          <w:szCs w:val="24"/>
          <w:lang w:eastAsia="zh-CN"/>
        </w:rPr>
        <w:t>)</w:t>
      </w:r>
    </w:p>
    <w:p w14:paraId="2C5C6984" w14:textId="77777777" w:rsidR="0058708B" w:rsidRPr="00805BE8" w:rsidRDefault="0058708B" w:rsidP="00E7186D">
      <w:pPr>
        <w:pStyle w:val="aff8"/>
        <w:numPr>
          <w:ilvl w:val="0"/>
          <w:numId w:val="1"/>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36797351" w14:textId="4BE77E19" w:rsidR="00B855CC" w:rsidRDefault="00B855CC" w:rsidP="00E7186D">
      <w:pPr>
        <w:pStyle w:val="aff8"/>
        <w:numPr>
          <w:ilvl w:val="1"/>
          <w:numId w:val="1"/>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TBD</w:t>
      </w:r>
    </w:p>
    <w:p w14:paraId="0ADD521D" w14:textId="77777777" w:rsidR="002F36FE" w:rsidRDefault="002F36FE" w:rsidP="002F36FE">
      <w:pPr>
        <w:pStyle w:val="aff8"/>
        <w:overflowPunct/>
        <w:autoSpaceDE/>
        <w:autoSpaceDN/>
        <w:adjustRightInd/>
        <w:spacing w:after="120"/>
        <w:ind w:left="1440" w:firstLineChars="0" w:firstLine="0"/>
        <w:textAlignment w:val="auto"/>
        <w:rPr>
          <w:rFonts w:eastAsia="宋体"/>
          <w:color w:val="0070C0"/>
          <w:szCs w:val="24"/>
          <w:lang w:eastAsia="zh-CN"/>
        </w:rPr>
      </w:pPr>
    </w:p>
    <w:p w14:paraId="688CE73E" w14:textId="1E78F499" w:rsidR="00DB63C2" w:rsidRDefault="00DB63C2" w:rsidP="00E91E47">
      <w:pPr>
        <w:spacing w:after="120"/>
        <w:rPr>
          <w:color w:val="0070C0"/>
          <w:szCs w:val="24"/>
          <w:lang w:eastAsia="zh-CN"/>
        </w:rPr>
      </w:pPr>
    </w:p>
    <w:p w14:paraId="214C4104" w14:textId="0566E91C" w:rsidR="00E91E47" w:rsidRDefault="00E91E47" w:rsidP="00E91E47">
      <w:pPr>
        <w:spacing w:after="120"/>
        <w:rPr>
          <w:color w:val="0070C0"/>
          <w:szCs w:val="24"/>
          <w:lang w:eastAsia="zh-CN"/>
        </w:rPr>
      </w:pPr>
    </w:p>
    <w:p w14:paraId="5809828E" w14:textId="7FE261F1" w:rsidR="00E91E47" w:rsidRDefault="00E91E47" w:rsidP="00E91E47">
      <w:pPr>
        <w:spacing w:after="120"/>
        <w:rPr>
          <w:color w:val="0070C0"/>
          <w:szCs w:val="24"/>
          <w:lang w:eastAsia="zh-CN"/>
        </w:rPr>
      </w:pPr>
    </w:p>
    <w:p w14:paraId="2D4ECB05" w14:textId="0097A64D" w:rsidR="00E91E47" w:rsidRDefault="00E91E47" w:rsidP="00E7186D">
      <w:pPr>
        <w:keepNext/>
        <w:keepLines/>
        <w:numPr>
          <w:ilvl w:val="2"/>
          <w:numId w:val="2"/>
        </w:numPr>
        <w:spacing w:before="120"/>
        <w:ind w:left="720"/>
        <w:outlineLvl w:val="2"/>
        <w:rPr>
          <w:rFonts w:ascii="Arial" w:hAnsi="Arial"/>
          <w:sz w:val="24"/>
          <w:szCs w:val="16"/>
          <w:lang w:val="en-US" w:eastAsia="zh-CN"/>
        </w:rPr>
      </w:pPr>
      <w:r w:rsidRPr="006B2DF9">
        <w:rPr>
          <w:rFonts w:ascii="Arial" w:hAnsi="Arial"/>
          <w:sz w:val="24"/>
          <w:szCs w:val="16"/>
          <w:lang w:val="en-US" w:eastAsia="zh-CN"/>
        </w:rPr>
        <w:t>Sub-topic 2-</w:t>
      </w:r>
      <w:r w:rsidR="005C3475">
        <w:rPr>
          <w:rFonts w:ascii="Arial" w:hAnsi="Arial"/>
          <w:sz w:val="24"/>
          <w:szCs w:val="16"/>
          <w:lang w:val="en-US" w:eastAsia="zh-CN"/>
        </w:rPr>
        <w:t>2</w:t>
      </w:r>
      <w:r w:rsidRPr="006B2DF9">
        <w:rPr>
          <w:rFonts w:ascii="Arial" w:hAnsi="Arial"/>
          <w:sz w:val="24"/>
          <w:szCs w:val="16"/>
          <w:lang w:val="en-US" w:eastAsia="zh-CN"/>
        </w:rPr>
        <w:t xml:space="preserve">: </w:t>
      </w:r>
      <w:r>
        <w:rPr>
          <w:rFonts w:ascii="Arial" w:hAnsi="Arial"/>
          <w:sz w:val="24"/>
          <w:szCs w:val="16"/>
          <w:lang w:val="en-US" w:eastAsia="zh-CN"/>
        </w:rPr>
        <w:t>“Power class fallback</w:t>
      </w:r>
      <w:r w:rsidR="006830EB">
        <w:rPr>
          <w:rFonts w:ascii="Arial" w:hAnsi="Arial"/>
          <w:sz w:val="24"/>
          <w:szCs w:val="16"/>
          <w:lang w:val="en-US" w:eastAsia="zh-CN"/>
        </w:rPr>
        <w:t>”</w:t>
      </w:r>
      <w:r>
        <w:rPr>
          <w:rFonts w:ascii="Arial" w:hAnsi="Arial"/>
          <w:sz w:val="24"/>
          <w:szCs w:val="16"/>
          <w:lang w:val="en-US" w:eastAsia="zh-CN"/>
        </w:rPr>
        <w:t xml:space="preserve"> issue</w:t>
      </w:r>
      <w:r w:rsidR="006830EB">
        <w:rPr>
          <w:rFonts w:ascii="Arial" w:hAnsi="Arial"/>
          <w:sz w:val="24"/>
          <w:szCs w:val="16"/>
          <w:lang w:val="en-US" w:eastAsia="zh-CN"/>
        </w:rPr>
        <w:t>s</w:t>
      </w:r>
    </w:p>
    <w:p w14:paraId="204380E9" w14:textId="1E1446B0" w:rsidR="00E91E47" w:rsidRPr="00E91E47" w:rsidRDefault="00E91E47" w:rsidP="00E91E47">
      <w:pPr>
        <w:keepNext/>
        <w:keepLines/>
        <w:spacing w:after="60"/>
        <w:outlineLvl w:val="3"/>
        <w:rPr>
          <w:b/>
          <w:color w:val="0070C0"/>
          <w:szCs w:val="18"/>
          <w:u w:val="single"/>
          <w:lang w:val="en-US" w:eastAsia="ko-KR"/>
        </w:rPr>
      </w:pPr>
      <w:bookmarkStart w:id="8" w:name="_Hlk166697183"/>
      <w:r w:rsidRPr="00E91E47">
        <w:rPr>
          <w:b/>
          <w:color w:val="0070C0"/>
          <w:szCs w:val="18"/>
          <w:u w:val="single"/>
          <w:lang w:val="en-US" w:eastAsia="ko-KR"/>
        </w:rPr>
        <w:t xml:space="preserve">Issue </w:t>
      </w:r>
      <w:r w:rsidR="00091D36">
        <w:rPr>
          <w:b/>
          <w:color w:val="0070C0"/>
          <w:szCs w:val="18"/>
          <w:u w:val="single"/>
          <w:lang w:val="en-US" w:eastAsia="ko-KR"/>
        </w:rPr>
        <w:t>1.2.2-1</w:t>
      </w:r>
      <w:r w:rsidRPr="00E91E47">
        <w:rPr>
          <w:b/>
          <w:color w:val="0070C0"/>
          <w:szCs w:val="18"/>
          <w:u w:val="single"/>
          <w:lang w:val="en-US" w:eastAsia="ko-KR"/>
        </w:rPr>
        <w:t xml:space="preserve">: </w:t>
      </w:r>
      <w:r w:rsidR="000D08C0" w:rsidRPr="000D08C0">
        <w:rPr>
          <w:b/>
          <w:color w:val="0070C0"/>
          <w:szCs w:val="18"/>
          <w:u w:val="single"/>
          <w:lang w:val="en-US" w:eastAsia="ko-KR"/>
        </w:rPr>
        <w:t>RAN4 specifications revisions to mitigate the power class fallback issue</w:t>
      </w:r>
    </w:p>
    <w:p w14:paraId="58B520E4" w14:textId="0AE89B31" w:rsidR="00E91E47" w:rsidRDefault="00E91E47" w:rsidP="00E91E47">
      <w:pPr>
        <w:spacing w:after="120"/>
        <w:ind w:left="720"/>
        <w:rPr>
          <w:color w:val="0070C0"/>
          <w:szCs w:val="24"/>
          <w:lang w:eastAsia="zh-CN"/>
        </w:rPr>
      </w:pPr>
      <w:r w:rsidRPr="00E91E47">
        <w:rPr>
          <w:color w:val="0070C0"/>
          <w:szCs w:val="24"/>
          <w:lang w:eastAsia="zh-CN"/>
        </w:rPr>
        <w:t>Proposal</w:t>
      </w:r>
      <w:r w:rsidRPr="00E91E47">
        <w:rPr>
          <w:color w:val="0070C0"/>
          <w:szCs w:val="24"/>
          <w:lang w:eastAsia="zh-CN"/>
        </w:rPr>
        <w:t>：</w:t>
      </w:r>
    </w:p>
    <w:p w14:paraId="1F4ABE29" w14:textId="12443F5B" w:rsidR="000D08C0" w:rsidRPr="000D08C0" w:rsidRDefault="000D08C0" w:rsidP="00E7186D">
      <w:pPr>
        <w:pStyle w:val="aff8"/>
        <w:numPr>
          <w:ilvl w:val="1"/>
          <w:numId w:val="1"/>
        </w:numPr>
        <w:overflowPunct/>
        <w:autoSpaceDE/>
        <w:autoSpaceDN/>
        <w:adjustRightInd/>
        <w:spacing w:after="60"/>
        <w:ind w:left="1434" w:firstLineChars="0" w:hanging="357"/>
        <w:jc w:val="both"/>
        <w:textAlignment w:val="auto"/>
        <w:rPr>
          <w:rFonts w:eastAsia="宋体"/>
          <w:szCs w:val="24"/>
          <w:lang w:eastAsia="zh-CN"/>
        </w:rPr>
      </w:pPr>
      <w:r w:rsidRPr="000D08C0">
        <w:rPr>
          <w:rFonts w:eastAsia="宋体"/>
          <w:szCs w:val="24"/>
          <w:lang w:eastAsia="zh-CN"/>
        </w:rPr>
        <w:t xml:space="preserve">Option 1: Keep the texts for power class fallback </w:t>
      </w:r>
      <w:proofErr w:type="spellStart"/>
      <w:r w:rsidRPr="000D08C0">
        <w:rPr>
          <w:rFonts w:eastAsia="宋体"/>
          <w:szCs w:val="24"/>
          <w:lang w:eastAsia="zh-CN"/>
        </w:rPr>
        <w:t>behavior</w:t>
      </w:r>
      <w:proofErr w:type="spellEnd"/>
      <w:r w:rsidRPr="000D08C0">
        <w:rPr>
          <w:rFonts w:eastAsia="宋体"/>
          <w:szCs w:val="24"/>
          <w:lang w:eastAsia="zh-CN"/>
        </w:rPr>
        <w:t xml:space="preserve"> in MOP sections and change “apply all requirements for” a certain power class to a more restricted “apply maximum output power of” this power class (</w:t>
      </w:r>
      <w:r w:rsidR="004D361D">
        <w:rPr>
          <w:rFonts w:eastAsia="宋体"/>
          <w:szCs w:val="24"/>
          <w:lang w:eastAsia="zh-CN"/>
        </w:rPr>
        <w:t>vivo, DCM</w:t>
      </w:r>
      <w:r w:rsidR="00523644">
        <w:rPr>
          <w:rFonts w:eastAsia="宋体"/>
          <w:szCs w:val="24"/>
          <w:lang w:eastAsia="zh-CN"/>
        </w:rPr>
        <w:t>)</w:t>
      </w:r>
    </w:p>
    <w:p w14:paraId="189664B2" w14:textId="42787802" w:rsidR="000D08C0" w:rsidRDefault="000D08C0" w:rsidP="00E7186D">
      <w:pPr>
        <w:pStyle w:val="aff8"/>
        <w:numPr>
          <w:ilvl w:val="1"/>
          <w:numId w:val="1"/>
        </w:numPr>
        <w:overflowPunct/>
        <w:autoSpaceDE/>
        <w:autoSpaceDN/>
        <w:adjustRightInd/>
        <w:spacing w:after="60"/>
        <w:ind w:left="1434" w:firstLineChars="0" w:hanging="357"/>
        <w:jc w:val="both"/>
        <w:textAlignment w:val="auto"/>
        <w:rPr>
          <w:rFonts w:eastAsia="宋体"/>
          <w:szCs w:val="24"/>
          <w:lang w:eastAsia="zh-CN"/>
        </w:rPr>
      </w:pPr>
      <w:r w:rsidRPr="000D08C0">
        <w:rPr>
          <w:rFonts w:eastAsia="宋体"/>
          <w:szCs w:val="24"/>
          <w:lang w:eastAsia="zh-CN"/>
        </w:rPr>
        <w:t xml:space="preserve">Option 2: Move the text descriptions on UL duty cycle and P-max conditions below the power class tables in “UE maximum output power” sub-clauses to </w:t>
      </w:r>
      <w:proofErr w:type="spellStart"/>
      <w:r w:rsidRPr="000D08C0">
        <w:rPr>
          <w:rFonts w:eastAsia="宋体"/>
          <w:szCs w:val="24"/>
          <w:lang w:eastAsia="zh-CN"/>
        </w:rPr>
        <w:t>ΔP</w:t>
      </w:r>
      <w:r w:rsidRPr="00F76DD7">
        <w:rPr>
          <w:rFonts w:eastAsia="宋体"/>
          <w:szCs w:val="24"/>
          <w:vertAlign w:val="subscript"/>
          <w:lang w:eastAsia="zh-CN"/>
        </w:rPr>
        <w:t>PowerClass</w:t>
      </w:r>
      <w:proofErr w:type="spellEnd"/>
      <w:r w:rsidRPr="000D08C0">
        <w:rPr>
          <w:rFonts w:eastAsia="宋体"/>
          <w:szCs w:val="24"/>
          <w:lang w:eastAsia="zh-CN"/>
        </w:rPr>
        <w:t xml:space="preserve"> definitions in “Configured output power” sub-clauses (</w:t>
      </w:r>
      <w:r w:rsidR="00126B2D">
        <w:rPr>
          <w:rFonts w:eastAsia="宋体"/>
          <w:szCs w:val="24"/>
          <w:lang w:eastAsia="zh-CN"/>
        </w:rPr>
        <w:t xml:space="preserve">Apple, Samsung, </w:t>
      </w:r>
      <w:r w:rsidR="004D361D">
        <w:rPr>
          <w:rFonts w:eastAsia="宋体"/>
          <w:szCs w:val="24"/>
          <w:lang w:eastAsia="zh-CN"/>
        </w:rPr>
        <w:t>DCM</w:t>
      </w:r>
      <w:r w:rsidR="00523644">
        <w:rPr>
          <w:rFonts w:eastAsia="宋体"/>
          <w:szCs w:val="24"/>
          <w:lang w:eastAsia="zh-CN"/>
        </w:rPr>
        <w:t>)</w:t>
      </w:r>
    </w:p>
    <w:p w14:paraId="6FC233E4" w14:textId="36BDD6CA" w:rsidR="00F76DD7" w:rsidRDefault="00F76DD7" w:rsidP="00E7186D">
      <w:pPr>
        <w:pStyle w:val="aff8"/>
        <w:numPr>
          <w:ilvl w:val="1"/>
          <w:numId w:val="1"/>
        </w:numPr>
        <w:overflowPunct/>
        <w:autoSpaceDE/>
        <w:autoSpaceDN/>
        <w:adjustRightInd/>
        <w:spacing w:after="60"/>
        <w:ind w:left="1434" w:firstLineChars="0" w:hanging="357"/>
        <w:jc w:val="both"/>
        <w:textAlignment w:val="auto"/>
        <w:rPr>
          <w:rFonts w:eastAsia="宋体"/>
          <w:szCs w:val="24"/>
          <w:lang w:eastAsia="zh-CN"/>
        </w:rPr>
      </w:pPr>
      <w:r w:rsidRPr="000D08C0">
        <w:rPr>
          <w:rFonts w:eastAsia="宋体"/>
          <w:szCs w:val="24"/>
          <w:lang w:eastAsia="zh-CN"/>
        </w:rPr>
        <w:t xml:space="preserve">Option </w:t>
      </w:r>
      <w:r>
        <w:rPr>
          <w:rFonts w:eastAsia="宋体"/>
          <w:szCs w:val="24"/>
          <w:lang w:eastAsia="zh-CN"/>
        </w:rPr>
        <w:t>3</w:t>
      </w:r>
      <w:r w:rsidRPr="000D08C0">
        <w:rPr>
          <w:rFonts w:eastAsia="宋体"/>
          <w:szCs w:val="24"/>
          <w:lang w:eastAsia="zh-CN"/>
        </w:rPr>
        <w:t>:</w:t>
      </w:r>
      <w:r>
        <w:rPr>
          <w:rFonts w:eastAsia="宋体"/>
          <w:szCs w:val="24"/>
          <w:lang w:eastAsia="zh-CN"/>
        </w:rPr>
        <w:t xml:space="preserve"> </w:t>
      </w:r>
      <w:r w:rsidRPr="00F76DD7">
        <w:rPr>
          <w:rFonts w:eastAsia="宋体" w:hint="eastAsia"/>
          <w:szCs w:val="24"/>
          <w:lang w:eastAsia="zh-CN"/>
        </w:rPr>
        <w:t>Keep the current descriptions and the structure for the power class fallback in both the MOP and configured output power section sections in the specifications.</w:t>
      </w:r>
      <w:r>
        <w:rPr>
          <w:rFonts w:eastAsia="宋体"/>
          <w:szCs w:val="24"/>
          <w:lang w:eastAsia="zh-CN"/>
        </w:rPr>
        <w:t xml:space="preserve"> </w:t>
      </w:r>
      <w:r w:rsidRPr="00F76DD7">
        <w:rPr>
          <w:rFonts w:eastAsia="宋体"/>
          <w:szCs w:val="24"/>
          <w:lang w:eastAsia="zh-CN"/>
        </w:rPr>
        <w:t>Only minor wording improvement or clarification can be considered, and the power class fallback behaviour shall not be changed.</w:t>
      </w:r>
      <w:r>
        <w:rPr>
          <w:rFonts w:eastAsia="宋体"/>
          <w:szCs w:val="24"/>
          <w:lang w:eastAsia="zh-CN"/>
        </w:rPr>
        <w:t xml:space="preserve"> (CHTTL</w:t>
      </w:r>
      <w:r w:rsidR="0091499C">
        <w:rPr>
          <w:rFonts w:eastAsia="宋体"/>
          <w:szCs w:val="24"/>
          <w:lang w:eastAsia="zh-CN"/>
        </w:rPr>
        <w:t>,</w:t>
      </w:r>
      <w:r w:rsidR="00523644">
        <w:rPr>
          <w:rFonts w:eastAsia="宋体"/>
          <w:szCs w:val="24"/>
          <w:lang w:eastAsia="zh-CN"/>
        </w:rPr>
        <w:t xml:space="preserve"> </w:t>
      </w:r>
      <w:r w:rsidR="0091499C">
        <w:rPr>
          <w:rFonts w:eastAsia="宋体"/>
          <w:szCs w:val="24"/>
          <w:lang w:eastAsia="zh-CN"/>
        </w:rPr>
        <w:t>vivo</w:t>
      </w:r>
      <w:r>
        <w:rPr>
          <w:rFonts w:eastAsia="宋体"/>
          <w:szCs w:val="24"/>
          <w:lang w:eastAsia="zh-CN"/>
        </w:rPr>
        <w:t>)</w:t>
      </w:r>
    </w:p>
    <w:p w14:paraId="2BE5DFFF" w14:textId="2D33B77E" w:rsidR="00116DD0" w:rsidRPr="00E91E47" w:rsidRDefault="00116DD0" w:rsidP="00E7186D">
      <w:pPr>
        <w:pStyle w:val="aff8"/>
        <w:numPr>
          <w:ilvl w:val="1"/>
          <w:numId w:val="1"/>
        </w:numPr>
        <w:overflowPunct/>
        <w:autoSpaceDE/>
        <w:autoSpaceDN/>
        <w:adjustRightInd/>
        <w:spacing w:after="60"/>
        <w:ind w:left="1434" w:firstLineChars="0" w:hanging="357"/>
        <w:jc w:val="both"/>
        <w:textAlignment w:val="auto"/>
        <w:rPr>
          <w:rFonts w:eastAsia="宋体"/>
          <w:szCs w:val="24"/>
          <w:lang w:eastAsia="zh-CN"/>
        </w:rPr>
      </w:pPr>
      <w:r>
        <w:rPr>
          <w:rFonts w:eastAsia="宋体" w:hint="eastAsia"/>
          <w:szCs w:val="24"/>
          <w:lang w:eastAsia="zh-CN"/>
        </w:rPr>
        <w:t>O</w:t>
      </w:r>
      <w:r>
        <w:rPr>
          <w:rFonts w:eastAsia="宋体"/>
          <w:szCs w:val="24"/>
          <w:lang w:eastAsia="zh-CN"/>
        </w:rPr>
        <w:t xml:space="preserve">ption 4: </w:t>
      </w:r>
      <w:r w:rsidRPr="00116DD0">
        <w:rPr>
          <w:rFonts w:eastAsia="宋体"/>
          <w:szCs w:val="24"/>
          <w:lang w:eastAsia="zh-CN"/>
        </w:rPr>
        <w:t xml:space="preserve">Keep the texts for power class fallback </w:t>
      </w:r>
      <w:proofErr w:type="spellStart"/>
      <w:r w:rsidRPr="00116DD0">
        <w:rPr>
          <w:rFonts w:eastAsia="宋体"/>
          <w:szCs w:val="24"/>
          <w:lang w:eastAsia="zh-CN"/>
        </w:rPr>
        <w:t>behavior</w:t>
      </w:r>
      <w:proofErr w:type="spellEnd"/>
      <w:r w:rsidRPr="00116DD0">
        <w:rPr>
          <w:rFonts w:eastAsia="宋体"/>
          <w:szCs w:val="24"/>
          <w:lang w:eastAsia="zh-CN"/>
        </w:rPr>
        <w:t xml:space="preserve"> in MOP sections and change “apply all requirements for” a certain power class to a more restricted “apply maximum output power, MPR, and A-MPR of” this power class.</w:t>
      </w:r>
      <w:r>
        <w:rPr>
          <w:rFonts w:eastAsia="宋体"/>
          <w:szCs w:val="24"/>
          <w:lang w:eastAsia="zh-CN"/>
        </w:rPr>
        <w:t xml:space="preserve"> (LGE)</w:t>
      </w:r>
    </w:p>
    <w:p w14:paraId="37BBB826" w14:textId="77777777" w:rsidR="00E91E47" w:rsidRPr="00E91E47" w:rsidRDefault="00E91E47" w:rsidP="00E7186D">
      <w:pPr>
        <w:numPr>
          <w:ilvl w:val="0"/>
          <w:numId w:val="1"/>
        </w:numPr>
        <w:spacing w:beforeLines="50" w:before="120" w:after="120"/>
        <w:ind w:left="714" w:hanging="357"/>
        <w:rPr>
          <w:color w:val="0070C0"/>
          <w:szCs w:val="24"/>
          <w:lang w:eastAsia="zh-CN"/>
        </w:rPr>
      </w:pPr>
      <w:r w:rsidRPr="00E91E47">
        <w:rPr>
          <w:color w:val="0070C0"/>
          <w:szCs w:val="24"/>
          <w:lang w:eastAsia="zh-CN"/>
        </w:rPr>
        <w:t>Recommended WF</w:t>
      </w:r>
    </w:p>
    <w:p w14:paraId="3794642B" w14:textId="20C80383" w:rsidR="00E91E47" w:rsidRDefault="000C0C79" w:rsidP="00E7186D">
      <w:pPr>
        <w:numPr>
          <w:ilvl w:val="1"/>
          <w:numId w:val="1"/>
        </w:numPr>
        <w:spacing w:after="120"/>
        <w:ind w:left="1434" w:hanging="357"/>
        <w:rPr>
          <w:rFonts w:eastAsia="MS Mincho"/>
          <w:szCs w:val="24"/>
          <w:lang w:eastAsia="zh-CN"/>
        </w:rPr>
      </w:pPr>
      <w:r>
        <w:rPr>
          <w:rFonts w:eastAsia="MS Mincho"/>
          <w:szCs w:val="24"/>
          <w:lang w:eastAsia="zh-CN"/>
        </w:rPr>
        <w:t>TBD</w:t>
      </w:r>
    </w:p>
    <w:p w14:paraId="01CC8CFC" w14:textId="1A5B2405" w:rsidR="0091499C" w:rsidRDefault="0091499C" w:rsidP="0091499C">
      <w:pPr>
        <w:spacing w:after="120"/>
        <w:ind w:left="936"/>
        <w:rPr>
          <w:rFonts w:eastAsiaTheme="minorEastAsia"/>
          <w:szCs w:val="24"/>
          <w:lang w:eastAsia="zh-CN"/>
        </w:rPr>
      </w:pPr>
    </w:p>
    <w:p w14:paraId="35819993" w14:textId="77777777" w:rsidR="008538EC" w:rsidRPr="008538EC" w:rsidRDefault="008538EC" w:rsidP="0091499C">
      <w:pPr>
        <w:spacing w:after="120"/>
        <w:ind w:left="936"/>
        <w:rPr>
          <w:rFonts w:eastAsiaTheme="minorEastAsia"/>
          <w:szCs w:val="24"/>
          <w:lang w:eastAsia="zh-CN"/>
        </w:rPr>
      </w:pPr>
    </w:p>
    <w:bookmarkEnd w:id="8"/>
    <w:p w14:paraId="2AD44B05" w14:textId="675AA7C9" w:rsidR="00E91E47" w:rsidRDefault="00E91E47" w:rsidP="00E91E47">
      <w:pPr>
        <w:spacing w:after="120"/>
        <w:rPr>
          <w:color w:val="0070C0"/>
          <w:szCs w:val="24"/>
          <w:lang w:eastAsia="zh-CN"/>
        </w:rPr>
      </w:pPr>
    </w:p>
    <w:p w14:paraId="46C3E9A5" w14:textId="64DC1706" w:rsidR="00CD3736" w:rsidRPr="00E91E47" w:rsidRDefault="00CD3736" w:rsidP="00CD3736">
      <w:pPr>
        <w:keepNext/>
        <w:keepLines/>
        <w:spacing w:after="60"/>
        <w:outlineLvl w:val="3"/>
        <w:rPr>
          <w:b/>
          <w:color w:val="0070C0"/>
          <w:szCs w:val="18"/>
          <w:u w:val="single"/>
          <w:lang w:val="en-US" w:eastAsia="ko-KR"/>
        </w:rPr>
      </w:pPr>
      <w:r w:rsidRPr="00E91E47">
        <w:rPr>
          <w:b/>
          <w:color w:val="0070C0"/>
          <w:szCs w:val="18"/>
          <w:u w:val="single"/>
          <w:lang w:val="en-US" w:eastAsia="ko-KR"/>
        </w:rPr>
        <w:t xml:space="preserve">Issue </w:t>
      </w:r>
      <w:r>
        <w:rPr>
          <w:b/>
          <w:color w:val="0070C0"/>
          <w:szCs w:val="18"/>
          <w:u w:val="single"/>
          <w:lang w:val="en-US" w:eastAsia="ko-KR"/>
        </w:rPr>
        <w:t>1.2.2-2</w:t>
      </w:r>
      <w:r w:rsidRPr="00E91E47">
        <w:rPr>
          <w:b/>
          <w:color w:val="0070C0"/>
          <w:szCs w:val="18"/>
          <w:u w:val="single"/>
          <w:lang w:val="en-US" w:eastAsia="ko-KR"/>
        </w:rPr>
        <w:t xml:space="preserve">: </w:t>
      </w:r>
      <w:r w:rsidR="004C63B6" w:rsidRPr="004C63B6">
        <w:rPr>
          <w:b/>
          <w:color w:val="0070C0"/>
          <w:szCs w:val="18"/>
          <w:u w:val="single"/>
          <w:lang w:val="en-US" w:eastAsia="ko-KR"/>
        </w:rPr>
        <w:t xml:space="preserve">Should P-Max be included in the </w:t>
      </w:r>
      <w:proofErr w:type="spellStart"/>
      <w:r w:rsidR="004C63B6" w:rsidRPr="004C63B6">
        <w:rPr>
          <w:b/>
          <w:color w:val="0070C0"/>
          <w:szCs w:val="18"/>
          <w:u w:val="single"/>
          <w:lang w:val="en-US" w:eastAsia="ko-KR"/>
        </w:rPr>
        <w:t>ΔP</w:t>
      </w:r>
      <w:r w:rsidR="004C63B6" w:rsidRPr="004C63B6">
        <w:rPr>
          <w:b/>
          <w:color w:val="0070C0"/>
          <w:szCs w:val="18"/>
          <w:u w:val="single"/>
          <w:vertAlign w:val="subscript"/>
          <w:lang w:val="en-US" w:eastAsia="ko-KR"/>
        </w:rPr>
        <w:t>PowerClass</w:t>
      </w:r>
      <w:proofErr w:type="spellEnd"/>
      <w:r w:rsidR="004C63B6" w:rsidRPr="004C63B6">
        <w:rPr>
          <w:b/>
          <w:color w:val="0070C0"/>
          <w:szCs w:val="18"/>
          <w:u w:val="single"/>
          <w:lang w:val="en-US" w:eastAsia="ko-KR"/>
        </w:rPr>
        <w:t xml:space="preserve"> definition?  </w:t>
      </w:r>
    </w:p>
    <w:p w14:paraId="64E72FDD" w14:textId="386770BB" w:rsidR="00CD3736" w:rsidRDefault="00CD3736" w:rsidP="00CD3736">
      <w:pPr>
        <w:spacing w:after="120"/>
        <w:ind w:left="720"/>
        <w:rPr>
          <w:color w:val="0070C0"/>
          <w:szCs w:val="24"/>
          <w:lang w:eastAsia="zh-CN"/>
        </w:rPr>
      </w:pPr>
      <w:r w:rsidRPr="00E91E47">
        <w:rPr>
          <w:color w:val="0070C0"/>
          <w:szCs w:val="24"/>
          <w:lang w:eastAsia="zh-CN"/>
        </w:rPr>
        <w:t>Proposal</w:t>
      </w:r>
      <w:r w:rsidRPr="00E91E47">
        <w:rPr>
          <w:color w:val="0070C0"/>
          <w:szCs w:val="24"/>
          <w:lang w:eastAsia="zh-CN"/>
        </w:rPr>
        <w:t>：</w:t>
      </w:r>
    </w:p>
    <w:p w14:paraId="41DEE6C6" w14:textId="2170DFED" w:rsidR="004C63B6" w:rsidRPr="000D08C0" w:rsidRDefault="004C63B6" w:rsidP="00E7186D">
      <w:pPr>
        <w:pStyle w:val="aff8"/>
        <w:numPr>
          <w:ilvl w:val="1"/>
          <w:numId w:val="1"/>
        </w:numPr>
        <w:overflowPunct/>
        <w:autoSpaceDE/>
        <w:autoSpaceDN/>
        <w:adjustRightInd/>
        <w:spacing w:after="60"/>
        <w:ind w:left="1434" w:firstLineChars="0" w:hanging="357"/>
        <w:jc w:val="both"/>
        <w:textAlignment w:val="auto"/>
        <w:rPr>
          <w:rFonts w:eastAsia="宋体"/>
          <w:szCs w:val="24"/>
          <w:lang w:eastAsia="zh-CN"/>
        </w:rPr>
      </w:pPr>
      <w:r w:rsidRPr="000D08C0">
        <w:rPr>
          <w:rFonts w:eastAsia="宋体"/>
          <w:szCs w:val="24"/>
          <w:lang w:eastAsia="zh-CN"/>
        </w:rPr>
        <w:lastRenderedPageBreak/>
        <w:t xml:space="preserve">Option 1: </w:t>
      </w:r>
      <w:r>
        <w:rPr>
          <w:rFonts w:eastAsia="宋体"/>
          <w:szCs w:val="24"/>
          <w:lang w:eastAsia="zh-CN"/>
        </w:rPr>
        <w:t>Yes</w:t>
      </w:r>
      <w:r w:rsidR="00BA5460">
        <w:rPr>
          <w:rFonts w:eastAsia="宋体"/>
          <w:szCs w:val="24"/>
          <w:lang w:eastAsia="zh-CN"/>
        </w:rPr>
        <w:t xml:space="preserve"> (</w:t>
      </w:r>
      <w:r w:rsidR="000C0C79">
        <w:rPr>
          <w:rFonts w:eastAsia="宋体"/>
          <w:szCs w:val="24"/>
          <w:lang w:eastAsia="zh-CN"/>
        </w:rPr>
        <w:t xml:space="preserve">ZTE, </w:t>
      </w:r>
      <w:r w:rsidR="00116DD0">
        <w:rPr>
          <w:rFonts w:eastAsia="宋体"/>
          <w:szCs w:val="24"/>
          <w:lang w:eastAsia="zh-CN"/>
        </w:rPr>
        <w:t>LGE</w:t>
      </w:r>
      <w:r w:rsidR="00BA5460">
        <w:rPr>
          <w:rFonts w:eastAsia="宋体"/>
          <w:szCs w:val="24"/>
          <w:lang w:eastAsia="zh-CN"/>
        </w:rPr>
        <w:t>)</w:t>
      </w:r>
    </w:p>
    <w:p w14:paraId="735C9577" w14:textId="2D4158AC" w:rsidR="004C63B6" w:rsidRPr="004E1858" w:rsidRDefault="004C63B6" w:rsidP="004E1858">
      <w:pPr>
        <w:pStyle w:val="aff8"/>
        <w:numPr>
          <w:ilvl w:val="1"/>
          <w:numId w:val="1"/>
        </w:numPr>
        <w:overflowPunct/>
        <w:autoSpaceDE/>
        <w:autoSpaceDN/>
        <w:adjustRightInd/>
        <w:spacing w:after="60"/>
        <w:ind w:left="1434" w:firstLineChars="0" w:hanging="357"/>
        <w:jc w:val="both"/>
        <w:textAlignment w:val="auto"/>
        <w:rPr>
          <w:rFonts w:eastAsia="宋体"/>
          <w:szCs w:val="24"/>
          <w:lang w:eastAsia="zh-CN"/>
        </w:rPr>
      </w:pPr>
      <w:r w:rsidRPr="000D08C0">
        <w:rPr>
          <w:rFonts w:eastAsia="宋体"/>
          <w:szCs w:val="24"/>
          <w:lang w:eastAsia="zh-CN"/>
        </w:rPr>
        <w:t xml:space="preserve">Option 2: </w:t>
      </w:r>
      <w:r>
        <w:rPr>
          <w:rFonts w:eastAsia="宋体"/>
          <w:szCs w:val="24"/>
          <w:lang w:eastAsia="zh-CN"/>
        </w:rPr>
        <w:t xml:space="preserve">No </w:t>
      </w:r>
      <w:r>
        <w:rPr>
          <w:rFonts w:eastAsia="宋体" w:hint="eastAsia"/>
          <w:szCs w:val="24"/>
          <w:lang w:eastAsia="zh-CN"/>
        </w:rPr>
        <w:t>(</w:t>
      </w:r>
      <w:r>
        <w:rPr>
          <w:rFonts w:eastAsia="宋体"/>
          <w:szCs w:val="24"/>
          <w:lang w:eastAsia="zh-CN"/>
        </w:rPr>
        <w:t>Apple</w:t>
      </w:r>
      <w:r w:rsidR="00560FFD">
        <w:rPr>
          <w:rFonts w:eastAsia="宋体"/>
          <w:szCs w:val="24"/>
          <w:lang w:eastAsia="zh-CN"/>
        </w:rPr>
        <w:t>, DCM</w:t>
      </w:r>
      <w:r w:rsidR="0091499C">
        <w:rPr>
          <w:rFonts w:eastAsia="宋体"/>
          <w:szCs w:val="24"/>
          <w:lang w:eastAsia="zh-CN"/>
        </w:rPr>
        <w:t>,</w:t>
      </w:r>
      <w:r w:rsidR="00AE60E0">
        <w:rPr>
          <w:rFonts w:eastAsia="宋体"/>
          <w:szCs w:val="24"/>
          <w:lang w:eastAsia="zh-CN"/>
        </w:rPr>
        <w:t xml:space="preserve"> </w:t>
      </w:r>
      <w:r w:rsidR="0091499C">
        <w:rPr>
          <w:rFonts w:eastAsia="宋体"/>
          <w:szCs w:val="24"/>
          <w:lang w:eastAsia="zh-CN"/>
        </w:rPr>
        <w:t>vivo</w:t>
      </w:r>
      <w:r w:rsidR="00560FFD">
        <w:rPr>
          <w:rFonts w:eastAsia="宋体"/>
          <w:szCs w:val="24"/>
          <w:lang w:eastAsia="zh-CN"/>
        </w:rPr>
        <w:t>)</w:t>
      </w:r>
    </w:p>
    <w:p w14:paraId="142411B9" w14:textId="77777777" w:rsidR="00CD3736" w:rsidRPr="00E91E47" w:rsidRDefault="00CD3736" w:rsidP="00E7186D">
      <w:pPr>
        <w:numPr>
          <w:ilvl w:val="0"/>
          <w:numId w:val="1"/>
        </w:numPr>
        <w:spacing w:beforeLines="50" w:before="120" w:after="120"/>
        <w:ind w:left="714" w:hanging="357"/>
        <w:rPr>
          <w:color w:val="0070C0"/>
          <w:szCs w:val="24"/>
          <w:lang w:eastAsia="zh-CN"/>
        </w:rPr>
      </w:pPr>
      <w:r w:rsidRPr="00E91E47">
        <w:rPr>
          <w:color w:val="0070C0"/>
          <w:szCs w:val="24"/>
          <w:lang w:eastAsia="zh-CN"/>
        </w:rPr>
        <w:t>Recommended WF</w:t>
      </w:r>
    </w:p>
    <w:p w14:paraId="74DEB683" w14:textId="77777777" w:rsidR="000C0C79" w:rsidRDefault="000C0C79" w:rsidP="000C0C79">
      <w:pPr>
        <w:numPr>
          <w:ilvl w:val="1"/>
          <w:numId w:val="1"/>
        </w:numPr>
        <w:spacing w:after="120"/>
        <w:ind w:left="1434" w:hanging="357"/>
        <w:rPr>
          <w:rFonts w:eastAsia="MS Mincho"/>
          <w:szCs w:val="24"/>
          <w:lang w:eastAsia="zh-CN"/>
        </w:rPr>
      </w:pPr>
      <w:r>
        <w:rPr>
          <w:rFonts w:eastAsia="MS Mincho"/>
          <w:szCs w:val="24"/>
          <w:lang w:eastAsia="zh-CN"/>
        </w:rPr>
        <w:t>TBD</w:t>
      </w:r>
    </w:p>
    <w:p w14:paraId="3E9CF106" w14:textId="09D83A89" w:rsidR="007E37D9" w:rsidRDefault="007E37D9" w:rsidP="007E37D9">
      <w:pPr>
        <w:spacing w:after="120"/>
        <w:ind w:left="936"/>
        <w:rPr>
          <w:rFonts w:eastAsiaTheme="minorEastAsia"/>
          <w:szCs w:val="24"/>
          <w:lang w:eastAsia="zh-CN"/>
        </w:rPr>
      </w:pPr>
    </w:p>
    <w:p w14:paraId="762C37E3" w14:textId="77777777" w:rsidR="00CD3736" w:rsidRPr="004E1858" w:rsidRDefault="00CD3736" w:rsidP="00CD3736">
      <w:pPr>
        <w:spacing w:after="120"/>
        <w:rPr>
          <w:rFonts w:eastAsiaTheme="minorEastAsia"/>
          <w:szCs w:val="24"/>
          <w:lang w:eastAsia="zh-CN"/>
        </w:rPr>
      </w:pPr>
    </w:p>
    <w:p w14:paraId="1BE3A7D5" w14:textId="1F6B105F" w:rsidR="00CD3736" w:rsidRDefault="00CD3736" w:rsidP="00E91E47">
      <w:pPr>
        <w:spacing w:after="120"/>
        <w:rPr>
          <w:color w:val="0070C0"/>
          <w:szCs w:val="24"/>
          <w:lang w:eastAsia="zh-CN"/>
        </w:rPr>
      </w:pPr>
    </w:p>
    <w:p w14:paraId="3EBE3829" w14:textId="3EE0C815" w:rsidR="00CD3736" w:rsidRPr="00E91E47" w:rsidRDefault="00CD3736" w:rsidP="00CD3736">
      <w:pPr>
        <w:keepNext/>
        <w:keepLines/>
        <w:spacing w:after="60"/>
        <w:outlineLvl w:val="3"/>
        <w:rPr>
          <w:b/>
          <w:color w:val="0070C0"/>
          <w:szCs w:val="18"/>
          <w:u w:val="single"/>
          <w:lang w:val="en-US" w:eastAsia="ko-KR"/>
        </w:rPr>
      </w:pPr>
      <w:r w:rsidRPr="00E91E47">
        <w:rPr>
          <w:b/>
          <w:color w:val="0070C0"/>
          <w:szCs w:val="18"/>
          <w:u w:val="single"/>
          <w:lang w:val="en-US" w:eastAsia="ko-KR"/>
        </w:rPr>
        <w:t xml:space="preserve">Issue </w:t>
      </w:r>
      <w:r>
        <w:rPr>
          <w:b/>
          <w:color w:val="0070C0"/>
          <w:szCs w:val="18"/>
          <w:u w:val="single"/>
          <w:lang w:val="en-US" w:eastAsia="ko-KR"/>
        </w:rPr>
        <w:t>1.2.2-</w:t>
      </w:r>
      <w:r w:rsidR="004E1858">
        <w:rPr>
          <w:b/>
          <w:color w:val="0070C0"/>
          <w:szCs w:val="18"/>
          <w:u w:val="single"/>
          <w:lang w:val="en-US" w:eastAsia="ko-KR"/>
        </w:rPr>
        <w:t>3</w:t>
      </w:r>
      <w:r w:rsidRPr="00E91E47">
        <w:rPr>
          <w:b/>
          <w:color w:val="0070C0"/>
          <w:szCs w:val="18"/>
          <w:u w:val="single"/>
          <w:lang w:val="en-US" w:eastAsia="ko-KR"/>
        </w:rPr>
        <w:t xml:space="preserve">: </w:t>
      </w:r>
      <w:r w:rsidR="008712D4" w:rsidRPr="008712D4">
        <w:rPr>
          <w:b/>
          <w:color w:val="0070C0"/>
          <w:szCs w:val="18"/>
          <w:u w:val="single"/>
          <w:lang w:val="en-US" w:eastAsia="ko-KR"/>
        </w:rPr>
        <w:t>How to describe power class fallback UE behavior during SRS transmission occasions for PC2 capable UE with txDiversity-r16 capability or PC1.5 capable UE?</w:t>
      </w:r>
    </w:p>
    <w:p w14:paraId="227D4F2B" w14:textId="139CF343" w:rsidR="00CD3736" w:rsidRDefault="00CD3736" w:rsidP="00CD3736">
      <w:pPr>
        <w:spacing w:after="120"/>
        <w:ind w:left="720"/>
        <w:rPr>
          <w:color w:val="0070C0"/>
          <w:szCs w:val="24"/>
          <w:lang w:eastAsia="zh-CN"/>
        </w:rPr>
      </w:pPr>
      <w:r w:rsidRPr="00E91E47">
        <w:rPr>
          <w:color w:val="0070C0"/>
          <w:szCs w:val="24"/>
          <w:lang w:eastAsia="zh-CN"/>
        </w:rPr>
        <w:t>Proposal</w:t>
      </w:r>
      <w:r w:rsidRPr="00E91E47">
        <w:rPr>
          <w:color w:val="0070C0"/>
          <w:szCs w:val="24"/>
          <w:lang w:eastAsia="zh-CN"/>
        </w:rPr>
        <w:t>：</w:t>
      </w:r>
    </w:p>
    <w:p w14:paraId="66FEA200" w14:textId="097A7F83" w:rsidR="008712D4" w:rsidRPr="008712D4" w:rsidRDefault="008712D4" w:rsidP="00E7186D">
      <w:pPr>
        <w:pStyle w:val="aff8"/>
        <w:numPr>
          <w:ilvl w:val="1"/>
          <w:numId w:val="1"/>
        </w:numPr>
        <w:overflowPunct/>
        <w:autoSpaceDE/>
        <w:autoSpaceDN/>
        <w:adjustRightInd/>
        <w:spacing w:after="60"/>
        <w:ind w:left="1434" w:firstLineChars="0" w:hanging="357"/>
        <w:jc w:val="both"/>
        <w:textAlignment w:val="auto"/>
        <w:rPr>
          <w:rFonts w:eastAsia="宋体"/>
          <w:szCs w:val="24"/>
          <w:lang w:eastAsia="zh-CN"/>
        </w:rPr>
      </w:pPr>
      <w:r w:rsidRPr="008712D4">
        <w:rPr>
          <w:rFonts w:eastAsia="宋体"/>
          <w:szCs w:val="24"/>
          <w:lang w:eastAsia="zh-CN"/>
        </w:rPr>
        <w:t>Option 1: No change in current specifications</w:t>
      </w:r>
      <w:r w:rsidR="0091499C">
        <w:rPr>
          <w:rFonts w:eastAsia="宋体"/>
          <w:szCs w:val="24"/>
          <w:lang w:eastAsia="zh-CN"/>
        </w:rPr>
        <w:t xml:space="preserve"> (vivo)</w:t>
      </w:r>
    </w:p>
    <w:p w14:paraId="5199B5B6" w14:textId="4A7EA5AC" w:rsidR="008712D4" w:rsidRPr="008712D4" w:rsidRDefault="008712D4" w:rsidP="00E7186D">
      <w:pPr>
        <w:pStyle w:val="aff8"/>
        <w:numPr>
          <w:ilvl w:val="1"/>
          <w:numId w:val="1"/>
        </w:numPr>
        <w:overflowPunct/>
        <w:autoSpaceDE/>
        <w:autoSpaceDN/>
        <w:adjustRightInd/>
        <w:spacing w:after="60"/>
        <w:ind w:left="1434" w:firstLineChars="0" w:hanging="357"/>
        <w:jc w:val="both"/>
        <w:textAlignment w:val="auto"/>
        <w:rPr>
          <w:rFonts w:eastAsia="宋体"/>
          <w:szCs w:val="24"/>
          <w:lang w:eastAsia="zh-CN"/>
        </w:rPr>
      </w:pPr>
      <w:r w:rsidRPr="008712D4">
        <w:rPr>
          <w:rFonts w:eastAsia="宋体"/>
          <w:szCs w:val="24"/>
          <w:lang w:eastAsia="zh-CN"/>
        </w:rPr>
        <w:t xml:space="preserve">Option 2: Change </w:t>
      </w:r>
      <w:proofErr w:type="spellStart"/>
      <w:r w:rsidRPr="008712D4">
        <w:rPr>
          <w:rFonts w:eastAsia="宋体"/>
          <w:szCs w:val="24"/>
          <w:lang w:eastAsia="zh-CN"/>
        </w:rPr>
        <w:t>ΔP</w:t>
      </w:r>
      <w:r w:rsidRPr="008712D4">
        <w:rPr>
          <w:rFonts w:eastAsia="宋体"/>
          <w:szCs w:val="24"/>
          <w:vertAlign w:val="subscript"/>
          <w:lang w:eastAsia="zh-CN"/>
        </w:rPr>
        <w:t>PowerClass</w:t>
      </w:r>
      <w:proofErr w:type="spellEnd"/>
      <w:r w:rsidRPr="008712D4">
        <w:rPr>
          <w:rFonts w:eastAsia="宋体"/>
          <w:szCs w:val="24"/>
          <w:lang w:eastAsia="zh-CN"/>
        </w:rPr>
        <w:t xml:space="preserve"> = 3dB with the wordings that “for PC2 UE with txDiversity-r16 capability, all requirements for the default power class apply, and for PC1.5 UE, all requirements for PC2 apply.</w:t>
      </w:r>
      <w:r>
        <w:rPr>
          <w:rFonts w:eastAsia="宋体"/>
          <w:szCs w:val="24"/>
          <w:lang w:eastAsia="zh-CN"/>
        </w:rPr>
        <w:t xml:space="preserve"> (Apple</w:t>
      </w:r>
      <w:r w:rsidR="00116DD0">
        <w:rPr>
          <w:rFonts w:eastAsia="宋体"/>
          <w:szCs w:val="24"/>
          <w:lang w:eastAsia="zh-CN"/>
        </w:rPr>
        <w:t>,</w:t>
      </w:r>
      <w:r w:rsidR="00074391">
        <w:rPr>
          <w:rFonts w:eastAsia="宋体"/>
          <w:szCs w:val="24"/>
          <w:lang w:eastAsia="zh-CN"/>
        </w:rPr>
        <w:t xml:space="preserve"> </w:t>
      </w:r>
      <w:r w:rsidR="00116DD0">
        <w:rPr>
          <w:rFonts w:eastAsia="宋体"/>
          <w:szCs w:val="24"/>
          <w:lang w:eastAsia="zh-CN"/>
        </w:rPr>
        <w:t>LGE</w:t>
      </w:r>
      <w:r w:rsidR="004E1858">
        <w:rPr>
          <w:rFonts w:eastAsia="宋体"/>
          <w:szCs w:val="24"/>
          <w:lang w:eastAsia="zh-CN"/>
        </w:rPr>
        <w:t>)</w:t>
      </w:r>
    </w:p>
    <w:p w14:paraId="1C4FAA09" w14:textId="08D27112" w:rsidR="004D361D" w:rsidRDefault="008712D4" w:rsidP="00E7186D">
      <w:pPr>
        <w:pStyle w:val="aff8"/>
        <w:numPr>
          <w:ilvl w:val="1"/>
          <w:numId w:val="1"/>
        </w:numPr>
        <w:overflowPunct/>
        <w:autoSpaceDE/>
        <w:autoSpaceDN/>
        <w:adjustRightInd/>
        <w:spacing w:after="60"/>
        <w:ind w:left="1434" w:firstLineChars="0" w:hanging="357"/>
        <w:jc w:val="both"/>
        <w:textAlignment w:val="auto"/>
        <w:rPr>
          <w:rFonts w:eastAsia="宋体"/>
          <w:szCs w:val="24"/>
          <w:lang w:eastAsia="zh-CN"/>
        </w:rPr>
      </w:pPr>
      <w:r w:rsidRPr="008712D4">
        <w:rPr>
          <w:rFonts w:eastAsia="宋体"/>
          <w:szCs w:val="24"/>
          <w:lang w:eastAsia="zh-CN"/>
        </w:rPr>
        <w:t>Option 3</w:t>
      </w:r>
      <w:r w:rsidRPr="004E1858">
        <w:rPr>
          <w:rFonts w:eastAsia="宋体"/>
          <w:szCs w:val="24"/>
          <w:lang w:eastAsia="zh-CN"/>
        </w:rPr>
        <w:t xml:space="preserve">: </w:t>
      </w:r>
      <w:r w:rsidR="004D361D">
        <w:rPr>
          <w:rFonts w:eastAsia="宋体"/>
          <w:szCs w:val="24"/>
          <w:lang w:eastAsia="zh-CN"/>
        </w:rPr>
        <w:t>(Huawei)</w:t>
      </w:r>
    </w:p>
    <w:p w14:paraId="072D1155" w14:textId="4CA73378" w:rsidR="008712D4" w:rsidRPr="004D361D" w:rsidRDefault="004E1858" w:rsidP="004D361D">
      <w:pPr>
        <w:pStyle w:val="aff8"/>
        <w:numPr>
          <w:ilvl w:val="2"/>
          <w:numId w:val="1"/>
        </w:numPr>
        <w:overflowPunct/>
        <w:autoSpaceDE/>
        <w:autoSpaceDN/>
        <w:adjustRightInd/>
        <w:spacing w:after="60"/>
        <w:ind w:firstLineChars="0"/>
        <w:jc w:val="both"/>
        <w:textAlignment w:val="auto"/>
        <w:rPr>
          <w:rFonts w:eastAsia="宋体"/>
          <w:szCs w:val="24"/>
          <w:lang w:eastAsia="zh-CN"/>
        </w:rPr>
      </w:pPr>
      <w:r w:rsidRPr="004E1858">
        <w:rPr>
          <w:lang w:val="en-US" w:eastAsia="zh-CN"/>
        </w:rPr>
        <w:t>Consider to define a new variable (</w:t>
      </w:r>
      <w:proofErr w:type="gramStart"/>
      <w:r w:rsidRPr="004E1858">
        <w:rPr>
          <w:lang w:val="en-US" w:eastAsia="zh-CN"/>
        </w:rPr>
        <w:t>e.g.</w:t>
      </w:r>
      <w:proofErr w:type="gramEnd"/>
      <w:r w:rsidRPr="004E1858">
        <w:rPr>
          <w:lang w:val="en-US" w:eastAsia="zh-CN"/>
        </w:rPr>
        <w:t xml:space="preserve"> ΔP</w:t>
      </w:r>
      <w:r w:rsidRPr="004E1858">
        <w:rPr>
          <w:vertAlign w:val="subscript"/>
          <w:lang w:val="en-US" w:eastAsia="zh-CN"/>
        </w:rPr>
        <w:t>MOP</w:t>
      </w:r>
      <w:r w:rsidRPr="004E1858">
        <w:rPr>
          <w:lang w:val="en-US" w:eastAsia="zh-CN"/>
        </w:rPr>
        <w:t xml:space="preserve">) to replace </w:t>
      </w:r>
      <w:proofErr w:type="spellStart"/>
      <w:r w:rsidRPr="004E1858">
        <w:rPr>
          <w:lang w:val="en-US" w:eastAsia="zh-CN"/>
        </w:rPr>
        <w:t>ΔP</w:t>
      </w:r>
      <w:r w:rsidRPr="004E1858">
        <w:rPr>
          <w:vertAlign w:val="subscript"/>
          <w:lang w:val="en-US" w:eastAsia="zh-CN"/>
        </w:rPr>
        <w:t>PowerClass</w:t>
      </w:r>
      <w:proofErr w:type="spellEnd"/>
      <w:r w:rsidRPr="004E1858">
        <w:rPr>
          <w:vertAlign w:val="subscript"/>
          <w:lang w:val="en-US" w:eastAsia="zh-CN"/>
        </w:rPr>
        <w:t xml:space="preserve"> </w:t>
      </w:r>
      <w:r w:rsidRPr="004E1858">
        <w:rPr>
          <w:lang w:val="en-US" w:eastAsia="zh-CN"/>
        </w:rPr>
        <w:t xml:space="preserve">when MOP needs to be reduced but power class fallback is not allowed, such as duty-cycle exceedance. And continue to use </w:t>
      </w:r>
      <w:proofErr w:type="spellStart"/>
      <w:r w:rsidRPr="004E1858">
        <w:rPr>
          <w:lang w:val="en-US" w:eastAsia="zh-CN"/>
        </w:rPr>
        <w:t>ΔP</w:t>
      </w:r>
      <w:r w:rsidRPr="004E1858">
        <w:rPr>
          <w:vertAlign w:val="subscript"/>
          <w:lang w:val="en-US" w:eastAsia="zh-CN"/>
        </w:rPr>
        <w:t>PowerClass</w:t>
      </w:r>
      <w:proofErr w:type="spellEnd"/>
      <w:r w:rsidRPr="004E1858">
        <w:rPr>
          <w:vertAlign w:val="subscript"/>
          <w:lang w:val="en-US" w:eastAsia="zh-CN"/>
        </w:rPr>
        <w:t xml:space="preserve"> </w:t>
      </w:r>
      <w:r w:rsidRPr="004E1858">
        <w:rPr>
          <w:lang w:val="en-US" w:eastAsia="zh-CN"/>
        </w:rPr>
        <w:t>for the cases when power class fallback is allowed.</w:t>
      </w:r>
      <w:r>
        <w:rPr>
          <w:lang w:val="en-US" w:eastAsia="zh-CN"/>
        </w:rPr>
        <w:t xml:space="preserve"> </w:t>
      </w:r>
    </w:p>
    <w:p w14:paraId="456E6CD8" w14:textId="4BF04AFD" w:rsidR="004D361D" w:rsidRPr="00580FC7" w:rsidRDefault="004D361D" w:rsidP="004D361D">
      <w:pPr>
        <w:pStyle w:val="aff8"/>
        <w:numPr>
          <w:ilvl w:val="2"/>
          <w:numId w:val="1"/>
        </w:numPr>
        <w:overflowPunct/>
        <w:autoSpaceDE/>
        <w:autoSpaceDN/>
        <w:adjustRightInd/>
        <w:spacing w:after="60"/>
        <w:ind w:firstLineChars="0"/>
        <w:jc w:val="both"/>
        <w:textAlignment w:val="auto"/>
        <w:rPr>
          <w:rFonts w:eastAsia="宋体"/>
          <w:szCs w:val="24"/>
          <w:lang w:eastAsia="zh-CN"/>
        </w:rPr>
      </w:pPr>
      <w:r w:rsidRPr="004D361D">
        <w:rPr>
          <w:rFonts w:eastAsia="宋体"/>
          <w:szCs w:val="24"/>
          <w:lang w:eastAsia="zh-CN"/>
        </w:rPr>
        <w:t>NBC changes should be avoided since the current specification allows power class fallback in multiple clauses.</w:t>
      </w:r>
    </w:p>
    <w:p w14:paraId="3C52E908" w14:textId="77777777" w:rsidR="00CD3736" w:rsidRPr="00E91E47" w:rsidRDefault="00CD3736" w:rsidP="00E7186D">
      <w:pPr>
        <w:numPr>
          <w:ilvl w:val="0"/>
          <w:numId w:val="1"/>
        </w:numPr>
        <w:spacing w:beforeLines="50" w:before="120" w:after="120"/>
        <w:ind w:left="714" w:hanging="357"/>
        <w:rPr>
          <w:color w:val="0070C0"/>
          <w:szCs w:val="24"/>
          <w:lang w:eastAsia="zh-CN"/>
        </w:rPr>
      </w:pPr>
      <w:r w:rsidRPr="00E91E47">
        <w:rPr>
          <w:color w:val="0070C0"/>
          <w:szCs w:val="24"/>
          <w:lang w:eastAsia="zh-CN"/>
        </w:rPr>
        <w:t>Recommended WF</w:t>
      </w:r>
    </w:p>
    <w:p w14:paraId="5018B9B7" w14:textId="77777777" w:rsidR="008538EC" w:rsidRDefault="008538EC" w:rsidP="008538EC">
      <w:pPr>
        <w:numPr>
          <w:ilvl w:val="1"/>
          <w:numId w:val="1"/>
        </w:numPr>
        <w:spacing w:after="120"/>
        <w:ind w:left="1434" w:hanging="357"/>
        <w:rPr>
          <w:rFonts w:eastAsia="MS Mincho"/>
          <w:szCs w:val="24"/>
          <w:lang w:eastAsia="zh-CN"/>
        </w:rPr>
      </w:pPr>
      <w:r>
        <w:rPr>
          <w:rFonts w:eastAsia="MS Mincho"/>
          <w:szCs w:val="24"/>
          <w:lang w:eastAsia="zh-CN"/>
        </w:rPr>
        <w:t>TBD</w:t>
      </w:r>
    </w:p>
    <w:p w14:paraId="695FBF03" w14:textId="42119A22" w:rsidR="00CD3736" w:rsidRDefault="00CD3736" w:rsidP="00E91E47">
      <w:pPr>
        <w:spacing w:after="120"/>
        <w:rPr>
          <w:color w:val="0070C0"/>
          <w:szCs w:val="24"/>
          <w:lang w:eastAsia="zh-CN"/>
        </w:rPr>
      </w:pPr>
    </w:p>
    <w:p w14:paraId="3852E850" w14:textId="77777777" w:rsidR="004E1858" w:rsidRDefault="004E1858" w:rsidP="00E91E47">
      <w:pPr>
        <w:spacing w:after="120"/>
        <w:rPr>
          <w:color w:val="0070C0"/>
          <w:szCs w:val="24"/>
          <w:lang w:eastAsia="zh-CN"/>
        </w:rPr>
      </w:pPr>
    </w:p>
    <w:p w14:paraId="6C438B69" w14:textId="77777777" w:rsidR="004E1858" w:rsidRDefault="004E1858" w:rsidP="00E91E47">
      <w:pPr>
        <w:spacing w:after="120"/>
        <w:rPr>
          <w:color w:val="0070C0"/>
          <w:szCs w:val="24"/>
          <w:lang w:eastAsia="zh-CN"/>
        </w:rPr>
      </w:pPr>
    </w:p>
    <w:p w14:paraId="684B0613" w14:textId="3C912C4B" w:rsidR="004E1858" w:rsidRPr="00320838" w:rsidRDefault="004E1858" w:rsidP="004E1858">
      <w:pPr>
        <w:keepNext/>
        <w:keepLines/>
        <w:spacing w:after="60"/>
        <w:outlineLvl w:val="3"/>
        <w:rPr>
          <w:rFonts w:eastAsia="Malgun Gothic"/>
          <w:b/>
          <w:color w:val="0070C0"/>
          <w:szCs w:val="18"/>
          <w:u w:val="single"/>
          <w:lang w:val="en-US" w:eastAsia="ko-KR"/>
        </w:rPr>
      </w:pPr>
      <w:r w:rsidRPr="00E91E47">
        <w:rPr>
          <w:b/>
          <w:color w:val="0070C0"/>
          <w:szCs w:val="18"/>
          <w:u w:val="single"/>
          <w:lang w:val="en-US" w:eastAsia="ko-KR"/>
        </w:rPr>
        <w:t xml:space="preserve">Issue </w:t>
      </w:r>
      <w:r>
        <w:rPr>
          <w:b/>
          <w:color w:val="0070C0"/>
          <w:szCs w:val="18"/>
          <w:u w:val="single"/>
          <w:lang w:val="en-US" w:eastAsia="ko-KR"/>
        </w:rPr>
        <w:t>1.2.2-4</w:t>
      </w:r>
      <w:r w:rsidRPr="00E91E47">
        <w:rPr>
          <w:b/>
          <w:color w:val="0070C0"/>
          <w:szCs w:val="18"/>
          <w:u w:val="single"/>
          <w:lang w:val="en-US" w:eastAsia="ko-KR"/>
        </w:rPr>
        <w:t xml:space="preserve">: </w:t>
      </w:r>
      <w:r w:rsidRPr="007E37D9">
        <w:rPr>
          <w:b/>
          <w:color w:val="0070C0"/>
          <w:szCs w:val="18"/>
          <w:u w:val="single"/>
          <w:lang w:val="en-US" w:eastAsia="ko-KR"/>
        </w:rPr>
        <w:t>Is it agreeable to revise the P</w:t>
      </w:r>
      <w:r w:rsidRPr="007E37D9">
        <w:rPr>
          <w:b/>
          <w:color w:val="0070C0"/>
          <w:szCs w:val="18"/>
          <w:u w:val="single"/>
          <w:vertAlign w:val="subscript"/>
          <w:lang w:val="en-US" w:eastAsia="ko-KR"/>
        </w:rPr>
        <w:t>CMAX_L</w:t>
      </w:r>
      <w:r w:rsidRPr="007E37D9">
        <w:rPr>
          <w:b/>
          <w:color w:val="0070C0"/>
          <w:szCs w:val="18"/>
          <w:u w:val="single"/>
          <w:lang w:val="en-US" w:eastAsia="ko-KR"/>
        </w:rPr>
        <w:t xml:space="preserve"> formula as below for single carrier and apply the similar change to other UL features?</w:t>
      </w:r>
    </w:p>
    <w:p w14:paraId="213505C2" w14:textId="77777777" w:rsidR="004E1858" w:rsidRDefault="004E1858" w:rsidP="004E1858">
      <w:pPr>
        <w:spacing w:after="120"/>
        <w:ind w:left="720"/>
        <w:rPr>
          <w:color w:val="0070C0"/>
          <w:szCs w:val="24"/>
          <w:lang w:eastAsia="zh-CN"/>
        </w:rPr>
      </w:pPr>
      <w:r w:rsidRPr="00E91E47">
        <w:rPr>
          <w:color w:val="0070C0"/>
          <w:szCs w:val="24"/>
          <w:lang w:eastAsia="zh-CN"/>
        </w:rPr>
        <w:t>Proposal</w:t>
      </w:r>
      <w:r w:rsidRPr="00E91E47">
        <w:rPr>
          <w:color w:val="0070C0"/>
          <w:szCs w:val="24"/>
          <w:lang w:eastAsia="zh-CN"/>
        </w:rPr>
        <w:t>：</w:t>
      </w:r>
    </w:p>
    <w:p w14:paraId="0A2AAAD0" w14:textId="7CF978EE" w:rsidR="004E1858" w:rsidRDefault="004E1858" w:rsidP="004E1858">
      <w:pPr>
        <w:pStyle w:val="aff8"/>
        <w:numPr>
          <w:ilvl w:val="1"/>
          <w:numId w:val="1"/>
        </w:numPr>
        <w:overflowPunct/>
        <w:autoSpaceDE/>
        <w:autoSpaceDN/>
        <w:adjustRightInd/>
        <w:spacing w:after="60"/>
        <w:ind w:left="1434" w:firstLineChars="0" w:hanging="357"/>
        <w:jc w:val="both"/>
        <w:textAlignment w:val="auto"/>
        <w:rPr>
          <w:rFonts w:eastAsia="宋体"/>
          <w:szCs w:val="24"/>
          <w:lang w:eastAsia="zh-CN"/>
        </w:rPr>
      </w:pPr>
      <w:r w:rsidRPr="000D08C0">
        <w:rPr>
          <w:rFonts w:eastAsia="宋体"/>
          <w:szCs w:val="24"/>
          <w:lang w:eastAsia="zh-CN"/>
        </w:rPr>
        <w:t xml:space="preserve">Option 1: </w:t>
      </w:r>
      <w:r w:rsidR="00320838">
        <w:rPr>
          <w:rFonts w:eastAsia="宋体"/>
          <w:szCs w:val="24"/>
          <w:lang w:eastAsia="zh-CN"/>
        </w:rPr>
        <w:t>(Apple</w:t>
      </w:r>
      <w:r w:rsidR="00560FFD">
        <w:rPr>
          <w:rFonts w:eastAsia="宋体"/>
          <w:szCs w:val="24"/>
          <w:lang w:eastAsia="zh-CN"/>
        </w:rPr>
        <w:t>, DCM</w:t>
      </w:r>
      <w:r w:rsidR="0091499C">
        <w:rPr>
          <w:rFonts w:eastAsia="宋体"/>
          <w:szCs w:val="24"/>
          <w:lang w:eastAsia="zh-CN"/>
        </w:rPr>
        <w:t>, vivo</w:t>
      </w:r>
      <w:r w:rsidR="00320838">
        <w:rPr>
          <w:rFonts w:eastAsia="宋体"/>
          <w:szCs w:val="24"/>
          <w:lang w:eastAsia="zh-CN"/>
        </w:rPr>
        <w:t>)</w:t>
      </w:r>
    </w:p>
    <w:p w14:paraId="71C22286" w14:textId="77777777" w:rsidR="00320838" w:rsidRPr="00320838" w:rsidRDefault="00320838" w:rsidP="00320838">
      <w:pPr>
        <w:pStyle w:val="aff8"/>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936" w:firstLineChars="0" w:firstLine="0"/>
        <w:contextualSpacing/>
        <w:rPr>
          <w:color w:val="000000"/>
          <w:sz w:val="19"/>
          <w:szCs w:val="19"/>
          <w:lang w:val="en-US" w:eastAsia="en-GB"/>
        </w:rPr>
      </w:pPr>
      <w:proofErr w:type="spellStart"/>
      <w:r w:rsidRPr="00320838">
        <w:rPr>
          <w:color w:val="000000"/>
          <w:sz w:val="19"/>
          <w:szCs w:val="19"/>
          <w:lang w:val="en-US" w:eastAsia="en-GB"/>
        </w:rPr>
        <w:t>P</w:t>
      </w:r>
      <w:r w:rsidRPr="00320838">
        <w:rPr>
          <w:color w:val="000000"/>
          <w:sz w:val="12"/>
          <w:szCs w:val="12"/>
          <w:lang w:val="en-US" w:eastAsia="en-GB"/>
        </w:rPr>
        <w:t>CMAX_</w:t>
      </w:r>
      <w:proofErr w:type="gramStart"/>
      <w:r w:rsidRPr="00320838">
        <w:rPr>
          <w:color w:val="000000"/>
          <w:sz w:val="12"/>
          <w:szCs w:val="12"/>
          <w:lang w:val="en-US" w:eastAsia="en-GB"/>
        </w:rPr>
        <w:t>L,f</w:t>
      </w:r>
      <w:proofErr w:type="gramEnd"/>
      <w:r w:rsidRPr="00320838">
        <w:rPr>
          <w:color w:val="000000"/>
          <w:sz w:val="12"/>
          <w:szCs w:val="12"/>
          <w:lang w:val="en-US" w:eastAsia="en-GB"/>
        </w:rPr>
        <w:t>,c</w:t>
      </w:r>
      <w:proofErr w:type="spellEnd"/>
      <w:r w:rsidRPr="00320838">
        <w:rPr>
          <w:color w:val="000000"/>
          <w:sz w:val="19"/>
          <w:szCs w:val="19"/>
          <w:lang w:val="en-US" w:eastAsia="en-GB"/>
        </w:rPr>
        <w:t xml:space="preserve"> = MIN {</w:t>
      </w:r>
      <w:proofErr w:type="spellStart"/>
      <w:r w:rsidRPr="00320838">
        <w:rPr>
          <w:color w:val="000000"/>
          <w:sz w:val="19"/>
          <w:szCs w:val="19"/>
          <w:lang w:val="en-US" w:eastAsia="en-GB"/>
        </w:rPr>
        <w:t>P</w:t>
      </w:r>
      <w:r w:rsidRPr="00320838">
        <w:rPr>
          <w:color w:val="000000"/>
          <w:sz w:val="12"/>
          <w:szCs w:val="12"/>
          <w:lang w:val="en-US" w:eastAsia="en-GB"/>
        </w:rPr>
        <w:t>EMAX,c</w:t>
      </w:r>
      <w:proofErr w:type="spellEnd"/>
      <w:r w:rsidRPr="00320838">
        <w:rPr>
          <w:color w:val="000000"/>
          <w:sz w:val="19"/>
          <w:szCs w:val="19"/>
          <w:lang w:val="en-US" w:eastAsia="en-GB"/>
        </w:rPr>
        <w:t>– ∆</w:t>
      </w:r>
      <w:proofErr w:type="spellStart"/>
      <w:r w:rsidRPr="00320838">
        <w:rPr>
          <w:color w:val="000000"/>
          <w:sz w:val="19"/>
          <w:szCs w:val="19"/>
          <w:lang w:val="en-US" w:eastAsia="en-GB"/>
        </w:rPr>
        <w:t>T</w:t>
      </w:r>
      <w:r w:rsidRPr="00320838">
        <w:rPr>
          <w:color w:val="000000"/>
          <w:sz w:val="12"/>
          <w:szCs w:val="12"/>
          <w:lang w:val="en-US" w:eastAsia="en-GB"/>
        </w:rPr>
        <w:t>C,c</w:t>
      </w:r>
      <w:proofErr w:type="spellEnd"/>
      <w:r w:rsidRPr="00320838">
        <w:rPr>
          <w:color w:val="000000"/>
          <w:sz w:val="19"/>
          <w:szCs w:val="19"/>
          <w:lang w:val="en-US" w:eastAsia="en-GB"/>
        </w:rPr>
        <w:t>, (</w:t>
      </w:r>
      <w:proofErr w:type="spellStart"/>
      <w:r w:rsidRPr="00320838">
        <w:rPr>
          <w:color w:val="000000"/>
          <w:sz w:val="19"/>
          <w:szCs w:val="19"/>
          <w:lang w:val="en-US" w:eastAsia="en-GB"/>
        </w:rPr>
        <w:t>P</w:t>
      </w:r>
      <w:r w:rsidRPr="00320838">
        <w:rPr>
          <w:color w:val="000000"/>
          <w:sz w:val="12"/>
          <w:szCs w:val="12"/>
          <w:lang w:val="en-US" w:eastAsia="en-GB"/>
        </w:rPr>
        <w:t>PowerClass</w:t>
      </w:r>
      <w:proofErr w:type="spellEnd"/>
      <w:del w:id="9" w:author="James Wang" w:date="2024-04-16T10:13:00Z">
        <w:r w:rsidRPr="00320838" w:rsidDel="00423E04">
          <w:rPr>
            <w:color w:val="000000"/>
            <w:sz w:val="19"/>
            <w:szCs w:val="19"/>
            <w:lang w:val="en-US" w:eastAsia="en-GB"/>
          </w:rPr>
          <w:delText xml:space="preserve"> – ΔP</w:delText>
        </w:r>
        <w:r w:rsidRPr="00320838" w:rsidDel="00423E04">
          <w:rPr>
            <w:color w:val="000000"/>
            <w:sz w:val="12"/>
            <w:szCs w:val="12"/>
            <w:lang w:val="en-US" w:eastAsia="en-GB"/>
          </w:rPr>
          <w:delText>PowerClass</w:delText>
        </w:r>
      </w:del>
      <w:r w:rsidRPr="00320838">
        <w:rPr>
          <w:color w:val="000000"/>
          <w:sz w:val="19"/>
          <w:szCs w:val="19"/>
          <w:lang w:val="en-US" w:eastAsia="en-GB"/>
        </w:rPr>
        <w:t xml:space="preserve"> + </w:t>
      </w:r>
      <w:proofErr w:type="spellStart"/>
      <w:r w:rsidRPr="00320838">
        <w:rPr>
          <w:color w:val="000000"/>
          <w:sz w:val="19"/>
          <w:szCs w:val="19"/>
          <w:lang w:val="en-US" w:eastAsia="en-GB"/>
        </w:rPr>
        <w:t>ΔP</w:t>
      </w:r>
      <w:r w:rsidRPr="00320838">
        <w:rPr>
          <w:color w:val="000000"/>
          <w:sz w:val="12"/>
          <w:szCs w:val="12"/>
          <w:lang w:val="en-US" w:eastAsia="en-GB"/>
        </w:rPr>
        <w:t>PowerBoost</w:t>
      </w:r>
      <w:proofErr w:type="spellEnd"/>
      <w:r w:rsidRPr="00320838">
        <w:rPr>
          <w:color w:val="000000"/>
          <w:sz w:val="19"/>
          <w:szCs w:val="19"/>
          <w:lang w:val="en-US" w:eastAsia="en-GB"/>
        </w:rPr>
        <w:t>) – MAX(MAX(</w:t>
      </w:r>
      <w:proofErr w:type="spellStart"/>
      <w:r w:rsidRPr="00320838">
        <w:rPr>
          <w:color w:val="000000"/>
          <w:sz w:val="19"/>
          <w:szCs w:val="19"/>
          <w:lang w:val="en-US" w:eastAsia="en-GB"/>
        </w:rPr>
        <w:t>MPR</w:t>
      </w:r>
      <w:r w:rsidRPr="00320838">
        <w:rPr>
          <w:color w:val="000000"/>
          <w:sz w:val="12"/>
          <w:szCs w:val="12"/>
          <w:lang w:val="en-US" w:eastAsia="en-GB"/>
        </w:rPr>
        <w:t>c</w:t>
      </w:r>
      <w:proofErr w:type="spellEnd"/>
      <w:r w:rsidRPr="00320838">
        <w:rPr>
          <w:color w:val="000000"/>
          <w:sz w:val="19"/>
          <w:szCs w:val="19"/>
          <w:lang w:val="en-US" w:eastAsia="en-GB"/>
        </w:rPr>
        <w:t>+∆</w:t>
      </w:r>
      <w:proofErr w:type="spellStart"/>
      <w:r w:rsidRPr="00320838">
        <w:rPr>
          <w:color w:val="000000"/>
          <w:sz w:val="19"/>
          <w:szCs w:val="19"/>
          <w:lang w:val="en-US" w:eastAsia="en-GB"/>
        </w:rPr>
        <w:t>MPR</w:t>
      </w:r>
      <w:r w:rsidRPr="00320838">
        <w:rPr>
          <w:color w:val="000000"/>
          <w:sz w:val="12"/>
          <w:szCs w:val="12"/>
          <w:lang w:val="en-US" w:eastAsia="en-GB"/>
        </w:rPr>
        <w:t>c</w:t>
      </w:r>
      <w:proofErr w:type="spellEnd"/>
      <w:r w:rsidRPr="00320838">
        <w:rPr>
          <w:color w:val="000000"/>
          <w:sz w:val="19"/>
          <w:szCs w:val="19"/>
          <w:lang w:val="en-US" w:eastAsia="en-GB"/>
        </w:rPr>
        <w:t>, A-</w:t>
      </w:r>
      <w:proofErr w:type="spellStart"/>
      <w:r w:rsidRPr="00320838">
        <w:rPr>
          <w:color w:val="000000"/>
          <w:sz w:val="19"/>
          <w:szCs w:val="19"/>
          <w:lang w:val="en-US" w:eastAsia="en-GB"/>
        </w:rPr>
        <w:t>MPR</w:t>
      </w:r>
      <w:r w:rsidRPr="00320838">
        <w:rPr>
          <w:color w:val="000000"/>
          <w:sz w:val="12"/>
          <w:szCs w:val="12"/>
          <w:lang w:val="en-US" w:eastAsia="en-GB"/>
        </w:rPr>
        <w:t>c</w:t>
      </w:r>
      <w:proofErr w:type="spellEnd"/>
      <w:r w:rsidRPr="00320838">
        <w:rPr>
          <w:color w:val="000000"/>
          <w:sz w:val="19"/>
          <w:szCs w:val="19"/>
          <w:lang w:val="en-US" w:eastAsia="en-GB"/>
        </w:rPr>
        <w:t xml:space="preserve">) + </w:t>
      </w:r>
      <w:proofErr w:type="spellStart"/>
      <w:r w:rsidRPr="00320838">
        <w:rPr>
          <w:color w:val="000000"/>
          <w:sz w:val="19"/>
          <w:szCs w:val="19"/>
          <w:lang w:val="en-US" w:eastAsia="en-GB"/>
        </w:rPr>
        <w:t>ΔT</w:t>
      </w:r>
      <w:r w:rsidRPr="00320838">
        <w:rPr>
          <w:color w:val="000000"/>
          <w:sz w:val="12"/>
          <w:szCs w:val="12"/>
          <w:lang w:val="en-US" w:eastAsia="en-GB"/>
        </w:rPr>
        <w:t>IB,c</w:t>
      </w:r>
      <w:proofErr w:type="spellEnd"/>
      <w:r w:rsidRPr="00320838">
        <w:rPr>
          <w:color w:val="000000"/>
          <w:sz w:val="19"/>
          <w:szCs w:val="19"/>
          <w:lang w:val="en-US" w:eastAsia="en-GB"/>
        </w:rPr>
        <w:t xml:space="preserve"> + ∆</w:t>
      </w:r>
      <w:proofErr w:type="spellStart"/>
      <w:r w:rsidRPr="00320838">
        <w:rPr>
          <w:color w:val="000000"/>
          <w:sz w:val="19"/>
          <w:szCs w:val="19"/>
          <w:lang w:val="en-US" w:eastAsia="en-GB"/>
        </w:rPr>
        <w:t>T</w:t>
      </w:r>
      <w:r w:rsidRPr="00320838">
        <w:rPr>
          <w:color w:val="000000"/>
          <w:sz w:val="12"/>
          <w:szCs w:val="12"/>
          <w:lang w:val="en-US" w:eastAsia="en-GB"/>
        </w:rPr>
        <w:t>C,c</w:t>
      </w:r>
      <w:proofErr w:type="spellEnd"/>
      <w:r w:rsidRPr="00320838">
        <w:rPr>
          <w:color w:val="000000"/>
          <w:sz w:val="12"/>
          <w:szCs w:val="12"/>
          <w:lang w:val="en-US" w:eastAsia="en-GB"/>
        </w:rPr>
        <w:t xml:space="preserve"> </w:t>
      </w:r>
      <w:r w:rsidRPr="00320838">
        <w:rPr>
          <w:color w:val="000000"/>
          <w:sz w:val="19"/>
          <w:szCs w:val="19"/>
          <w:lang w:val="en-US" w:eastAsia="en-GB"/>
        </w:rPr>
        <w:t>+</w:t>
      </w:r>
      <w:r w:rsidRPr="00320838">
        <w:rPr>
          <w:color w:val="000000"/>
          <w:sz w:val="12"/>
          <w:szCs w:val="12"/>
          <w:lang w:val="en-US" w:eastAsia="en-GB"/>
        </w:rPr>
        <w:t xml:space="preserve"> </w:t>
      </w:r>
      <w:r w:rsidRPr="00320838">
        <w:rPr>
          <w:color w:val="000000"/>
          <w:sz w:val="19"/>
          <w:szCs w:val="19"/>
          <w:lang w:val="en-US" w:eastAsia="en-GB"/>
        </w:rPr>
        <w:t>∆</w:t>
      </w:r>
      <w:proofErr w:type="spellStart"/>
      <w:r w:rsidRPr="00320838">
        <w:rPr>
          <w:color w:val="000000"/>
          <w:sz w:val="19"/>
          <w:szCs w:val="19"/>
          <w:lang w:val="en-US" w:eastAsia="en-GB"/>
        </w:rPr>
        <w:t>T</w:t>
      </w:r>
      <w:r w:rsidRPr="00320838">
        <w:rPr>
          <w:color w:val="000000"/>
          <w:sz w:val="12"/>
          <w:szCs w:val="12"/>
          <w:lang w:val="en-US" w:eastAsia="en-GB"/>
        </w:rPr>
        <w:t>RxSRS</w:t>
      </w:r>
      <w:proofErr w:type="spellEnd"/>
      <w:r w:rsidRPr="00320838">
        <w:rPr>
          <w:color w:val="000000"/>
          <w:sz w:val="19"/>
          <w:szCs w:val="19"/>
          <w:lang w:val="en-US" w:eastAsia="en-GB"/>
        </w:rPr>
        <w:t>, P-</w:t>
      </w:r>
      <w:proofErr w:type="spellStart"/>
      <w:r w:rsidRPr="00320838">
        <w:rPr>
          <w:color w:val="000000"/>
          <w:sz w:val="19"/>
          <w:szCs w:val="19"/>
          <w:lang w:val="en-US" w:eastAsia="en-GB"/>
        </w:rPr>
        <w:t>MPR</w:t>
      </w:r>
      <w:r w:rsidRPr="00320838">
        <w:rPr>
          <w:color w:val="000000"/>
          <w:sz w:val="12"/>
          <w:szCs w:val="12"/>
          <w:lang w:val="en-US" w:eastAsia="en-GB"/>
        </w:rPr>
        <w:t>c</w:t>
      </w:r>
      <w:proofErr w:type="spellEnd"/>
      <w:ins w:id="10" w:author="James Wang" w:date="2024-04-18T09:27:00Z">
        <w:r w:rsidRPr="00320838">
          <w:rPr>
            <w:color w:val="000000"/>
            <w:sz w:val="19"/>
            <w:szCs w:val="19"/>
            <w:lang w:val="en-US" w:eastAsia="en-GB"/>
          </w:rPr>
          <w:t xml:space="preserve">, </w:t>
        </w:r>
      </w:ins>
      <w:proofErr w:type="spellStart"/>
      <w:ins w:id="11" w:author="James Wang" w:date="2024-04-16T10:12:00Z">
        <w:r w:rsidRPr="00320838">
          <w:rPr>
            <w:color w:val="000000"/>
            <w:sz w:val="19"/>
            <w:szCs w:val="19"/>
            <w:lang w:val="en-US" w:eastAsia="en-GB"/>
          </w:rPr>
          <w:t>ΔP</w:t>
        </w:r>
        <w:r w:rsidRPr="00320838">
          <w:rPr>
            <w:color w:val="000000"/>
            <w:sz w:val="12"/>
            <w:szCs w:val="12"/>
            <w:lang w:val="en-US" w:eastAsia="en-GB"/>
          </w:rPr>
          <w:t>PowerClass</w:t>
        </w:r>
      </w:ins>
      <w:proofErr w:type="spellEnd"/>
      <w:r w:rsidRPr="00320838">
        <w:rPr>
          <w:color w:val="000000"/>
          <w:sz w:val="19"/>
          <w:szCs w:val="19"/>
          <w:lang w:val="en-US" w:eastAsia="en-GB"/>
        </w:rPr>
        <w:t>)}</w:t>
      </w:r>
      <w:r w:rsidRPr="00320838">
        <w:rPr>
          <w:rFonts w:ascii="Arial" w:hAnsi="Arial" w:cs="Arial"/>
          <w:sz w:val="24"/>
          <w:szCs w:val="24"/>
          <w:lang w:val="en-US" w:eastAsia="zh-TW"/>
        </w:rPr>
        <w:t xml:space="preserve">   </w:t>
      </w:r>
      <w:r w:rsidRPr="00320838">
        <w:rPr>
          <w:rFonts w:ascii="Arial" w:hAnsi="Arial" w:cs="Arial"/>
          <w:i/>
          <w:iCs/>
          <w:sz w:val="24"/>
          <w:szCs w:val="24"/>
          <w:lang w:val="en-US" w:eastAsia="zh-TW"/>
        </w:rPr>
        <w:t xml:space="preserve"> </w:t>
      </w:r>
    </w:p>
    <w:p w14:paraId="5A94FD7A" w14:textId="77777777" w:rsidR="00320838" w:rsidRPr="00320838" w:rsidRDefault="00320838" w:rsidP="00320838">
      <w:pPr>
        <w:pStyle w:val="aff8"/>
        <w:overflowPunct/>
        <w:autoSpaceDE/>
        <w:autoSpaceDN/>
        <w:adjustRightInd/>
        <w:spacing w:after="60"/>
        <w:ind w:left="1434" w:firstLineChars="0" w:firstLine="0"/>
        <w:jc w:val="both"/>
        <w:textAlignment w:val="auto"/>
        <w:rPr>
          <w:rFonts w:eastAsia="宋体"/>
          <w:szCs w:val="24"/>
          <w:lang w:val="en-US" w:eastAsia="zh-CN"/>
        </w:rPr>
      </w:pPr>
    </w:p>
    <w:p w14:paraId="21E79E0B" w14:textId="24ABD4CA" w:rsidR="004E1858" w:rsidRDefault="004E1858" w:rsidP="004E1858">
      <w:pPr>
        <w:pStyle w:val="aff8"/>
        <w:numPr>
          <w:ilvl w:val="1"/>
          <w:numId w:val="1"/>
        </w:numPr>
        <w:overflowPunct/>
        <w:autoSpaceDE/>
        <w:autoSpaceDN/>
        <w:adjustRightInd/>
        <w:spacing w:after="60"/>
        <w:ind w:left="1434" w:firstLineChars="0" w:hanging="357"/>
        <w:jc w:val="both"/>
        <w:textAlignment w:val="auto"/>
        <w:rPr>
          <w:rFonts w:eastAsia="宋体"/>
          <w:szCs w:val="24"/>
          <w:lang w:eastAsia="zh-CN"/>
        </w:rPr>
      </w:pPr>
      <w:r w:rsidRPr="000D08C0">
        <w:rPr>
          <w:rFonts w:eastAsia="宋体"/>
          <w:szCs w:val="24"/>
          <w:lang w:eastAsia="zh-CN"/>
        </w:rPr>
        <w:t xml:space="preserve">Option 2: </w:t>
      </w:r>
      <w:r w:rsidR="00320838">
        <w:rPr>
          <w:rFonts w:eastAsia="宋体"/>
          <w:szCs w:val="24"/>
          <w:lang w:eastAsia="zh-CN"/>
        </w:rPr>
        <w:t>(Huawei)</w:t>
      </w:r>
      <w:r w:rsidR="00662739" w:rsidRPr="00662739">
        <w:t xml:space="preserve"> </w:t>
      </w:r>
      <w:r w:rsidR="00662739" w:rsidRPr="00662739">
        <w:rPr>
          <w:rFonts w:eastAsia="宋体"/>
          <w:szCs w:val="24"/>
          <w:lang w:eastAsia="zh-CN"/>
        </w:rPr>
        <w:t>Consider to define a new variable (</w:t>
      </w:r>
      <w:proofErr w:type="gramStart"/>
      <w:r w:rsidR="00662739" w:rsidRPr="00662739">
        <w:rPr>
          <w:rFonts w:eastAsia="宋体"/>
          <w:szCs w:val="24"/>
          <w:lang w:eastAsia="zh-CN"/>
        </w:rPr>
        <w:t>e.g.</w:t>
      </w:r>
      <w:proofErr w:type="gramEnd"/>
      <w:r w:rsidR="00662739" w:rsidRPr="00662739">
        <w:rPr>
          <w:rFonts w:eastAsia="宋体"/>
          <w:szCs w:val="24"/>
          <w:lang w:eastAsia="zh-CN"/>
        </w:rPr>
        <w:t xml:space="preserve"> ΔPMOP) to replace </w:t>
      </w:r>
      <w:proofErr w:type="spellStart"/>
      <w:r w:rsidR="00662739" w:rsidRPr="00662739">
        <w:rPr>
          <w:rFonts w:eastAsia="宋体"/>
          <w:szCs w:val="24"/>
          <w:lang w:eastAsia="zh-CN"/>
        </w:rPr>
        <w:t>ΔPPowerClass</w:t>
      </w:r>
      <w:proofErr w:type="spellEnd"/>
      <w:r w:rsidR="00662739" w:rsidRPr="00662739">
        <w:rPr>
          <w:rFonts w:eastAsia="宋体"/>
          <w:szCs w:val="24"/>
          <w:lang w:eastAsia="zh-CN"/>
        </w:rPr>
        <w:t xml:space="preserve"> when MOP needs to be reduced but power class fallback is not allowed, such as duty-cycle exceedance. And continue to use </w:t>
      </w:r>
      <w:proofErr w:type="spellStart"/>
      <w:r w:rsidR="00662739" w:rsidRPr="00662739">
        <w:rPr>
          <w:rFonts w:eastAsia="宋体"/>
          <w:szCs w:val="24"/>
          <w:lang w:eastAsia="zh-CN"/>
        </w:rPr>
        <w:t>ΔPPowerClass</w:t>
      </w:r>
      <w:proofErr w:type="spellEnd"/>
      <w:r w:rsidR="00662739" w:rsidRPr="00662739">
        <w:rPr>
          <w:rFonts w:eastAsia="宋体"/>
          <w:szCs w:val="24"/>
          <w:lang w:eastAsia="zh-CN"/>
        </w:rPr>
        <w:t xml:space="preserve"> for the cases when power class fallback is allowed.</w:t>
      </w:r>
    </w:p>
    <w:p w14:paraId="670868FB" w14:textId="77777777" w:rsidR="00320838" w:rsidRPr="009C1C72" w:rsidRDefault="00320838" w:rsidP="00320838">
      <w:pPr>
        <w:pStyle w:val="EQ"/>
        <w:ind w:left="936"/>
        <w:rPr>
          <w:lang w:eastAsia="zh-CN"/>
        </w:rPr>
      </w:pPr>
      <w:r w:rsidRPr="009C1C72">
        <w:rPr>
          <w:lang w:eastAsia="zh-CN"/>
        </w:rPr>
        <w:t>P</w:t>
      </w:r>
      <w:r w:rsidRPr="009C1C72">
        <w:rPr>
          <w:vertAlign w:val="subscript"/>
          <w:lang w:eastAsia="zh-CN"/>
        </w:rPr>
        <w:t>CMAX_L,f,c</w:t>
      </w:r>
      <w:r w:rsidRPr="009C1C72">
        <w:rPr>
          <w:lang w:eastAsia="zh-CN"/>
        </w:rPr>
        <w:t xml:space="preserve"> = MIN {P</w:t>
      </w:r>
      <w:r w:rsidRPr="009C1C72">
        <w:rPr>
          <w:vertAlign w:val="subscript"/>
          <w:lang w:eastAsia="zh-CN"/>
        </w:rPr>
        <w:t>EMAX,c</w:t>
      </w:r>
      <w:r w:rsidRPr="009C1C72">
        <w:rPr>
          <w:lang w:eastAsia="zh-CN"/>
        </w:rPr>
        <w:t>– ∆T</w:t>
      </w:r>
      <w:r w:rsidRPr="009C1C72">
        <w:rPr>
          <w:vertAlign w:val="subscript"/>
          <w:lang w:eastAsia="zh-CN"/>
        </w:rPr>
        <w:t>C,c</w:t>
      </w:r>
      <w:r w:rsidRPr="009C1C72">
        <w:rPr>
          <w:lang w:eastAsia="zh-CN"/>
        </w:rPr>
        <w:t>,  (P</w:t>
      </w:r>
      <w:r w:rsidRPr="009C1C72">
        <w:rPr>
          <w:vertAlign w:val="subscript"/>
          <w:lang w:eastAsia="zh-CN"/>
        </w:rPr>
        <w:t>PowerClass</w:t>
      </w:r>
      <w:r w:rsidRPr="009C1C72">
        <w:rPr>
          <w:lang w:eastAsia="zh-CN"/>
        </w:rPr>
        <w:t xml:space="preserve"> – ΔP</w:t>
      </w:r>
      <w:r w:rsidRPr="009C1C72">
        <w:rPr>
          <w:vertAlign w:val="subscript"/>
          <w:lang w:eastAsia="zh-CN"/>
        </w:rPr>
        <w:t>PowerClass</w:t>
      </w:r>
      <w:r w:rsidRPr="009C1C72">
        <w:t xml:space="preserve"> + ΔP</w:t>
      </w:r>
      <w:r w:rsidRPr="009C1C72">
        <w:rPr>
          <w:vertAlign w:val="subscript"/>
        </w:rPr>
        <w:t>PowerBoost</w:t>
      </w:r>
      <w:r w:rsidRPr="009C1C72">
        <w:rPr>
          <w:lang w:eastAsia="zh-CN"/>
        </w:rPr>
        <w:t>) – MAX(MAX(MPR</w:t>
      </w:r>
      <w:r w:rsidRPr="009C1C72">
        <w:rPr>
          <w:vertAlign w:val="subscript"/>
          <w:lang w:eastAsia="zh-CN"/>
        </w:rPr>
        <w:t>c</w:t>
      </w:r>
      <w:r w:rsidRPr="009C1C72">
        <w:rPr>
          <w:lang w:eastAsia="zh-CN"/>
        </w:rPr>
        <w:t>+∆MPR</w:t>
      </w:r>
      <w:r w:rsidRPr="009C1C72">
        <w:rPr>
          <w:vertAlign w:val="subscript"/>
          <w:lang w:eastAsia="zh-CN"/>
        </w:rPr>
        <w:t>c</w:t>
      </w:r>
      <w:r w:rsidRPr="009C1C72">
        <w:rPr>
          <w:lang w:eastAsia="zh-CN"/>
        </w:rPr>
        <w:t>, A-MPR</w:t>
      </w:r>
      <w:r w:rsidRPr="009C1C72">
        <w:rPr>
          <w:vertAlign w:val="subscript"/>
          <w:lang w:eastAsia="zh-CN"/>
        </w:rPr>
        <w:t>c</w:t>
      </w:r>
      <w:r w:rsidRPr="009C1C72">
        <w:rPr>
          <w:lang w:eastAsia="zh-CN"/>
        </w:rPr>
        <w:t>)+ ΔT</w:t>
      </w:r>
      <w:r w:rsidRPr="009C1C72">
        <w:rPr>
          <w:vertAlign w:val="subscript"/>
          <w:lang w:eastAsia="zh-CN"/>
        </w:rPr>
        <w:t>IB,c</w:t>
      </w:r>
      <w:r w:rsidRPr="009C1C72">
        <w:rPr>
          <w:lang w:eastAsia="zh-CN"/>
        </w:rPr>
        <w:t xml:space="preserve"> + ∆T</w:t>
      </w:r>
      <w:r w:rsidRPr="009C1C72">
        <w:rPr>
          <w:vertAlign w:val="subscript"/>
          <w:lang w:eastAsia="zh-CN"/>
        </w:rPr>
        <w:t xml:space="preserve">C,c </w:t>
      </w:r>
      <w:r w:rsidRPr="009C1C72">
        <w:rPr>
          <w:lang w:eastAsia="zh-CN"/>
        </w:rPr>
        <w:t>+</w:t>
      </w:r>
      <w:r w:rsidRPr="009C1C72">
        <w:rPr>
          <w:vertAlign w:val="subscript"/>
          <w:lang w:eastAsia="zh-CN"/>
        </w:rPr>
        <w:t xml:space="preserve"> </w:t>
      </w:r>
      <w:r w:rsidRPr="009C1C72">
        <w:t>∆T</w:t>
      </w:r>
      <w:r w:rsidRPr="009C1C72">
        <w:rPr>
          <w:vertAlign w:val="subscript"/>
          <w:lang w:eastAsia="zh-CN"/>
        </w:rPr>
        <w:t>RxSRS</w:t>
      </w:r>
      <w:r w:rsidRPr="009C1C72">
        <w:rPr>
          <w:lang w:eastAsia="zh-CN"/>
        </w:rPr>
        <w:t>, P-MPR</w:t>
      </w:r>
      <w:r w:rsidRPr="009C1C72">
        <w:rPr>
          <w:vertAlign w:val="subscript"/>
          <w:lang w:eastAsia="zh-CN"/>
        </w:rPr>
        <w:t>c</w:t>
      </w:r>
      <w:proofErr w:type="gramStart"/>
      <w:r w:rsidRPr="009C1C72">
        <w:rPr>
          <w:lang w:eastAsia="zh-CN"/>
        </w:rPr>
        <w:t xml:space="preserve">) </w:t>
      </w:r>
      <w:r w:rsidRPr="00A7666D">
        <w:rPr>
          <w:noProof w:val="0"/>
        </w:rPr>
        <w:t>,</w:t>
      </w:r>
      <w:proofErr w:type="gramEnd"/>
      <w:r w:rsidRPr="00A7666D">
        <w:rPr>
          <w:noProof w:val="0"/>
        </w:rPr>
        <w:t xml:space="preserve"> </w:t>
      </w:r>
      <w:proofErr w:type="spellStart"/>
      <w:r w:rsidRPr="00A7666D">
        <w:rPr>
          <w:noProof w:val="0"/>
          <w:highlight w:val="yellow"/>
          <w:lang w:eastAsia="zh-CN"/>
        </w:rPr>
        <w:t>P</w:t>
      </w:r>
      <w:r w:rsidRPr="00A7666D">
        <w:rPr>
          <w:noProof w:val="0"/>
          <w:highlight w:val="yellow"/>
          <w:vertAlign w:val="subscript"/>
          <w:lang w:eastAsia="zh-CN"/>
        </w:rPr>
        <w:t>PowerClass</w:t>
      </w:r>
      <w:proofErr w:type="spellEnd"/>
      <w:r w:rsidRPr="00A7666D">
        <w:rPr>
          <w:noProof w:val="0"/>
          <w:highlight w:val="yellow"/>
          <w:lang w:eastAsia="zh-CN"/>
        </w:rPr>
        <w:t xml:space="preserve"> – ΔP</w:t>
      </w:r>
      <w:r w:rsidRPr="00A7666D">
        <w:rPr>
          <w:noProof w:val="0"/>
          <w:highlight w:val="yellow"/>
          <w:vertAlign w:val="subscript"/>
          <w:lang w:eastAsia="zh-CN"/>
        </w:rPr>
        <w:t>MOP</w:t>
      </w:r>
      <w:r w:rsidRPr="009C1C72">
        <w:rPr>
          <w:lang w:eastAsia="zh-CN"/>
        </w:rPr>
        <w:t xml:space="preserve"> }</w:t>
      </w:r>
    </w:p>
    <w:p w14:paraId="4A5A277F" w14:textId="6CF8E4C1" w:rsidR="00320838" w:rsidRDefault="00320838" w:rsidP="00585FDC">
      <w:pPr>
        <w:pStyle w:val="EQ"/>
        <w:ind w:left="936"/>
        <w:rPr>
          <w:noProof w:val="0"/>
          <w:lang w:eastAsia="zh-CN"/>
        </w:rPr>
      </w:pPr>
      <w:proofErr w:type="spellStart"/>
      <w:r w:rsidRPr="009C1C72">
        <w:rPr>
          <w:noProof w:val="0"/>
          <w:lang w:eastAsia="zh-CN"/>
        </w:rPr>
        <w:t>P</w:t>
      </w:r>
      <w:r w:rsidRPr="009C1C72">
        <w:rPr>
          <w:noProof w:val="0"/>
          <w:vertAlign w:val="subscript"/>
          <w:lang w:eastAsia="zh-CN"/>
        </w:rPr>
        <w:t>CMAX_</w:t>
      </w:r>
      <w:proofErr w:type="gramStart"/>
      <w:r w:rsidRPr="009C1C72">
        <w:rPr>
          <w:noProof w:val="0"/>
          <w:vertAlign w:val="subscript"/>
          <w:lang w:eastAsia="zh-CN"/>
        </w:rPr>
        <w:t>H,f</w:t>
      </w:r>
      <w:proofErr w:type="gramEnd"/>
      <w:r w:rsidRPr="009C1C72">
        <w:rPr>
          <w:noProof w:val="0"/>
          <w:vertAlign w:val="subscript"/>
          <w:lang w:eastAsia="zh-CN"/>
        </w:rPr>
        <w:t>,c</w:t>
      </w:r>
      <w:proofErr w:type="spellEnd"/>
      <w:r w:rsidRPr="009C1C72">
        <w:rPr>
          <w:noProof w:val="0"/>
          <w:lang w:eastAsia="zh-CN"/>
        </w:rPr>
        <w:t xml:space="preserve"> = MIN {</w:t>
      </w:r>
      <w:proofErr w:type="spellStart"/>
      <w:r w:rsidRPr="009C1C72">
        <w:rPr>
          <w:noProof w:val="0"/>
          <w:lang w:eastAsia="zh-CN"/>
        </w:rPr>
        <w:t>P</w:t>
      </w:r>
      <w:r w:rsidRPr="009C1C72">
        <w:rPr>
          <w:noProof w:val="0"/>
          <w:vertAlign w:val="subscript"/>
          <w:lang w:eastAsia="zh-CN"/>
        </w:rPr>
        <w:t>EMAX,c</w:t>
      </w:r>
      <w:proofErr w:type="spellEnd"/>
      <w:r w:rsidRPr="009C1C72">
        <w:rPr>
          <w:noProof w:val="0"/>
          <w:lang w:eastAsia="zh-CN"/>
        </w:rPr>
        <w:t xml:space="preserve">,  </w:t>
      </w:r>
      <w:proofErr w:type="spellStart"/>
      <w:r w:rsidRPr="009C1C72">
        <w:rPr>
          <w:noProof w:val="0"/>
          <w:lang w:eastAsia="zh-CN"/>
        </w:rPr>
        <w:t>P</w:t>
      </w:r>
      <w:r w:rsidRPr="009C1C72">
        <w:rPr>
          <w:noProof w:val="0"/>
          <w:vertAlign w:val="subscript"/>
          <w:lang w:eastAsia="zh-CN"/>
        </w:rPr>
        <w:t>PowerClass</w:t>
      </w:r>
      <w:proofErr w:type="spellEnd"/>
      <w:r w:rsidRPr="009C1C72">
        <w:rPr>
          <w:noProof w:val="0"/>
          <w:lang w:eastAsia="zh-CN"/>
        </w:rPr>
        <w:t xml:space="preserve"> – </w:t>
      </w:r>
      <w:proofErr w:type="spellStart"/>
      <w:r w:rsidRPr="009C1C72">
        <w:rPr>
          <w:noProof w:val="0"/>
          <w:lang w:eastAsia="zh-CN"/>
        </w:rPr>
        <w:t>ΔP</w:t>
      </w:r>
      <w:r w:rsidRPr="009C1C72">
        <w:rPr>
          <w:noProof w:val="0"/>
          <w:vertAlign w:val="subscript"/>
          <w:lang w:eastAsia="zh-CN"/>
        </w:rPr>
        <w:t>PowerClass</w:t>
      </w:r>
      <w:proofErr w:type="spellEnd"/>
      <w:r w:rsidRPr="009C1C72">
        <w:rPr>
          <w:noProof w:val="0"/>
          <w:lang w:eastAsia="zh-CN"/>
        </w:rPr>
        <w:t xml:space="preserve"> </w:t>
      </w:r>
      <w:r w:rsidRPr="009C1C72">
        <w:rPr>
          <w:noProof w:val="0"/>
        </w:rPr>
        <w:t xml:space="preserve">+ </w:t>
      </w:r>
      <w:proofErr w:type="spellStart"/>
      <w:r w:rsidRPr="009C1C72">
        <w:rPr>
          <w:noProof w:val="0"/>
        </w:rPr>
        <w:t>ΔP</w:t>
      </w:r>
      <w:r w:rsidRPr="009C1C72">
        <w:rPr>
          <w:noProof w:val="0"/>
          <w:vertAlign w:val="subscript"/>
        </w:rPr>
        <w:t>PowerBoost</w:t>
      </w:r>
      <w:proofErr w:type="spellEnd"/>
      <w:r w:rsidRPr="00A7666D">
        <w:rPr>
          <w:noProof w:val="0"/>
        </w:rPr>
        <w:t xml:space="preserve">, </w:t>
      </w:r>
      <w:proofErr w:type="spellStart"/>
      <w:r w:rsidRPr="00A7666D">
        <w:rPr>
          <w:noProof w:val="0"/>
          <w:highlight w:val="yellow"/>
          <w:lang w:eastAsia="zh-CN"/>
        </w:rPr>
        <w:t>P</w:t>
      </w:r>
      <w:r w:rsidRPr="00A7666D">
        <w:rPr>
          <w:noProof w:val="0"/>
          <w:highlight w:val="yellow"/>
          <w:vertAlign w:val="subscript"/>
          <w:lang w:eastAsia="zh-CN"/>
        </w:rPr>
        <w:t>PowerClass</w:t>
      </w:r>
      <w:proofErr w:type="spellEnd"/>
      <w:r w:rsidRPr="00A7666D">
        <w:rPr>
          <w:noProof w:val="0"/>
          <w:highlight w:val="yellow"/>
          <w:lang w:eastAsia="zh-CN"/>
        </w:rPr>
        <w:t xml:space="preserve"> – ΔP</w:t>
      </w:r>
      <w:r w:rsidRPr="00A7666D">
        <w:rPr>
          <w:noProof w:val="0"/>
          <w:highlight w:val="yellow"/>
          <w:vertAlign w:val="subscript"/>
          <w:lang w:eastAsia="zh-CN"/>
        </w:rPr>
        <w:t>MOP</w:t>
      </w:r>
      <w:r w:rsidRPr="009C1C72">
        <w:rPr>
          <w:noProof w:val="0"/>
          <w:lang w:eastAsia="zh-CN"/>
        </w:rPr>
        <w:t xml:space="preserve"> }</w:t>
      </w:r>
    </w:p>
    <w:p w14:paraId="0A180FFD" w14:textId="6C0F52BD" w:rsidR="00116DD0" w:rsidRDefault="00116DD0" w:rsidP="00116DD0">
      <w:pPr>
        <w:pStyle w:val="aff8"/>
        <w:numPr>
          <w:ilvl w:val="1"/>
          <w:numId w:val="1"/>
        </w:numPr>
        <w:overflowPunct/>
        <w:autoSpaceDE/>
        <w:autoSpaceDN/>
        <w:adjustRightInd/>
        <w:spacing w:after="60"/>
        <w:ind w:left="1434" w:firstLineChars="0" w:hanging="357"/>
        <w:jc w:val="both"/>
        <w:textAlignment w:val="auto"/>
        <w:rPr>
          <w:rFonts w:eastAsia="宋体"/>
          <w:szCs w:val="24"/>
          <w:lang w:eastAsia="zh-CN"/>
        </w:rPr>
      </w:pPr>
      <w:r w:rsidRPr="000D08C0">
        <w:rPr>
          <w:rFonts w:eastAsia="宋体"/>
          <w:szCs w:val="24"/>
          <w:lang w:eastAsia="zh-CN"/>
        </w:rPr>
        <w:t xml:space="preserve">Option </w:t>
      </w:r>
      <w:r>
        <w:rPr>
          <w:rFonts w:eastAsia="宋体"/>
          <w:szCs w:val="24"/>
          <w:lang w:eastAsia="zh-CN"/>
        </w:rPr>
        <w:t>3</w:t>
      </w:r>
      <w:r w:rsidRPr="000D08C0">
        <w:rPr>
          <w:rFonts w:eastAsia="宋体"/>
          <w:szCs w:val="24"/>
          <w:lang w:eastAsia="zh-CN"/>
        </w:rPr>
        <w:t xml:space="preserve">: </w:t>
      </w:r>
      <w:r>
        <w:rPr>
          <w:rFonts w:eastAsia="宋体"/>
          <w:szCs w:val="24"/>
          <w:lang w:eastAsia="zh-CN"/>
        </w:rPr>
        <w:t xml:space="preserve">Keep the existing </w:t>
      </w:r>
      <w:proofErr w:type="gramStart"/>
      <w:r>
        <w:rPr>
          <w:rFonts w:eastAsia="宋体"/>
          <w:szCs w:val="24"/>
          <w:lang w:eastAsia="zh-CN"/>
        </w:rPr>
        <w:t>P</w:t>
      </w:r>
      <w:r w:rsidRPr="00116DD0">
        <w:rPr>
          <w:rFonts w:eastAsia="宋体"/>
          <w:szCs w:val="24"/>
          <w:vertAlign w:val="subscript"/>
          <w:lang w:eastAsia="zh-CN"/>
        </w:rPr>
        <w:t>CMAX,L</w:t>
      </w:r>
      <w:proofErr w:type="gramEnd"/>
      <w:r>
        <w:rPr>
          <w:rFonts w:eastAsia="宋体"/>
          <w:szCs w:val="24"/>
          <w:lang w:eastAsia="zh-CN"/>
        </w:rPr>
        <w:t xml:space="preserve"> formula (LGE)</w:t>
      </w:r>
    </w:p>
    <w:p w14:paraId="236CAB43" w14:textId="77777777" w:rsidR="00116DD0" w:rsidRPr="00116DD0" w:rsidRDefault="00116DD0" w:rsidP="00116DD0">
      <w:pPr>
        <w:rPr>
          <w:lang w:eastAsia="zh-CN"/>
        </w:rPr>
      </w:pPr>
    </w:p>
    <w:p w14:paraId="4DA6D37A" w14:textId="77777777" w:rsidR="004E1858" w:rsidRPr="00E91E47" w:rsidRDefault="004E1858" w:rsidP="004E1858">
      <w:pPr>
        <w:numPr>
          <w:ilvl w:val="0"/>
          <w:numId w:val="1"/>
        </w:numPr>
        <w:spacing w:beforeLines="50" w:before="120" w:after="120"/>
        <w:ind w:left="714" w:hanging="357"/>
        <w:rPr>
          <w:color w:val="0070C0"/>
          <w:szCs w:val="24"/>
          <w:lang w:eastAsia="zh-CN"/>
        </w:rPr>
      </w:pPr>
      <w:r w:rsidRPr="00E91E47">
        <w:rPr>
          <w:color w:val="0070C0"/>
          <w:szCs w:val="24"/>
          <w:lang w:eastAsia="zh-CN"/>
        </w:rPr>
        <w:t>Recommended WF</w:t>
      </w:r>
    </w:p>
    <w:p w14:paraId="5F99812A" w14:textId="77777777" w:rsidR="008538EC" w:rsidRDefault="008538EC" w:rsidP="008538EC">
      <w:pPr>
        <w:numPr>
          <w:ilvl w:val="1"/>
          <w:numId w:val="1"/>
        </w:numPr>
        <w:spacing w:after="120"/>
        <w:ind w:left="1434" w:hanging="357"/>
        <w:rPr>
          <w:rFonts w:eastAsia="MS Mincho"/>
          <w:szCs w:val="24"/>
          <w:lang w:eastAsia="zh-CN"/>
        </w:rPr>
      </w:pPr>
      <w:r>
        <w:rPr>
          <w:rFonts w:eastAsia="MS Mincho"/>
          <w:szCs w:val="24"/>
          <w:lang w:eastAsia="zh-CN"/>
        </w:rPr>
        <w:t>TBD</w:t>
      </w:r>
    </w:p>
    <w:p w14:paraId="79330F3A" w14:textId="1EFD0060" w:rsidR="004E1858" w:rsidRDefault="004E1858" w:rsidP="00E91E47">
      <w:pPr>
        <w:spacing w:after="120"/>
        <w:rPr>
          <w:color w:val="0070C0"/>
          <w:szCs w:val="24"/>
          <w:lang w:eastAsia="zh-CN"/>
        </w:rPr>
      </w:pPr>
    </w:p>
    <w:p w14:paraId="6B042DBA" w14:textId="77777777" w:rsidR="008538EC" w:rsidRDefault="008538EC" w:rsidP="00E91E47">
      <w:pPr>
        <w:spacing w:after="120"/>
        <w:rPr>
          <w:color w:val="0070C0"/>
          <w:szCs w:val="24"/>
          <w:lang w:eastAsia="zh-CN"/>
        </w:rPr>
      </w:pPr>
    </w:p>
    <w:p w14:paraId="01C25FCD" w14:textId="2FBC10EF" w:rsidR="003571A9" w:rsidRPr="00E91E47" w:rsidRDefault="003571A9" w:rsidP="003571A9">
      <w:pPr>
        <w:keepNext/>
        <w:keepLines/>
        <w:spacing w:after="60"/>
        <w:outlineLvl w:val="3"/>
        <w:rPr>
          <w:b/>
          <w:color w:val="0070C0"/>
          <w:szCs w:val="18"/>
          <w:u w:val="single"/>
          <w:lang w:val="en-US" w:eastAsia="ko-KR"/>
        </w:rPr>
      </w:pPr>
      <w:r w:rsidRPr="00E91E47">
        <w:rPr>
          <w:b/>
          <w:color w:val="0070C0"/>
          <w:szCs w:val="18"/>
          <w:u w:val="single"/>
          <w:lang w:val="en-US" w:eastAsia="ko-KR"/>
        </w:rPr>
        <w:lastRenderedPageBreak/>
        <w:t xml:space="preserve">Issue </w:t>
      </w:r>
      <w:r>
        <w:rPr>
          <w:b/>
          <w:color w:val="0070C0"/>
          <w:szCs w:val="18"/>
          <w:u w:val="single"/>
          <w:lang w:val="en-US" w:eastAsia="ko-KR"/>
        </w:rPr>
        <w:t>1.2.2-5</w:t>
      </w:r>
      <w:r w:rsidRPr="00E91E47">
        <w:rPr>
          <w:b/>
          <w:color w:val="0070C0"/>
          <w:szCs w:val="18"/>
          <w:u w:val="single"/>
          <w:lang w:val="en-US" w:eastAsia="ko-KR"/>
        </w:rPr>
        <w:t xml:space="preserve">: </w:t>
      </w:r>
      <w:r w:rsidRPr="003571A9">
        <w:rPr>
          <w:b/>
          <w:color w:val="0070C0"/>
          <w:szCs w:val="18"/>
          <w:u w:val="single"/>
          <w:lang w:val="en-US" w:eastAsia="ko-KR"/>
        </w:rPr>
        <w:t xml:space="preserve">Consider to soften the wording in the spec, for example, changing the wording to “… shall </w:t>
      </w:r>
      <w:r w:rsidRPr="003571A9">
        <w:rPr>
          <w:b/>
          <w:color w:val="0070C0"/>
          <w:szCs w:val="18"/>
          <w:highlight w:val="yellow"/>
          <w:u w:val="single"/>
          <w:lang w:val="en-US" w:eastAsia="ko-KR"/>
        </w:rPr>
        <w:t>allow to</w:t>
      </w:r>
      <w:r w:rsidRPr="003571A9">
        <w:rPr>
          <w:b/>
          <w:color w:val="0070C0"/>
          <w:szCs w:val="18"/>
          <w:u w:val="single"/>
          <w:lang w:val="en-US" w:eastAsia="ko-KR"/>
        </w:rPr>
        <w:t xml:space="preserve"> apply all the requirements for the default power class…”</w:t>
      </w:r>
    </w:p>
    <w:p w14:paraId="18E1FD30" w14:textId="77777777" w:rsidR="003571A9" w:rsidRDefault="003571A9" w:rsidP="003571A9">
      <w:pPr>
        <w:spacing w:after="120"/>
        <w:ind w:left="720"/>
        <w:rPr>
          <w:color w:val="0070C0"/>
          <w:szCs w:val="24"/>
          <w:lang w:eastAsia="zh-CN"/>
        </w:rPr>
      </w:pPr>
      <w:r w:rsidRPr="00E91E47">
        <w:rPr>
          <w:color w:val="0070C0"/>
          <w:szCs w:val="24"/>
          <w:lang w:eastAsia="zh-CN"/>
        </w:rPr>
        <w:t>Proposal</w:t>
      </w:r>
      <w:r w:rsidRPr="00E91E47">
        <w:rPr>
          <w:color w:val="0070C0"/>
          <w:szCs w:val="24"/>
          <w:lang w:eastAsia="zh-CN"/>
        </w:rPr>
        <w:t>：</w:t>
      </w:r>
    </w:p>
    <w:p w14:paraId="30BAD962" w14:textId="2902608B" w:rsidR="003571A9" w:rsidRPr="008712D4" w:rsidRDefault="003571A9" w:rsidP="003571A9">
      <w:pPr>
        <w:pStyle w:val="aff8"/>
        <w:numPr>
          <w:ilvl w:val="1"/>
          <w:numId w:val="1"/>
        </w:numPr>
        <w:overflowPunct/>
        <w:autoSpaceDE/>
        <w:autoSpaceDN/>
        <w:adjustRightInd/>
        <w:spacing w:after="60"/>
        <w:ind w:left="1434" w:firstLineChars="0" w:hanging="357"/>
        <w:jc w:val="both"/>
        <w:textAlignment w:val="auto"/>
        <w:rPr>
          <w:rFonts w:eastAsia="宋体"/>
          <w:szCs w:val="24"/>
          <w:lang w:eastAsia="zh-CN"/>
        </w:rPr>
      </w:pPr>
      <w:r w:rsidRPr="008712D4">
        <w:rPr>
          <w:rFonts w:eastAsia="宋体"/>
          <w:szCs w:val="24"/>
          <w:lang w:eastAsia="zh-CN"/>
        </w:rPr>
        <w:t xml:space="preserve">Option 1: </w:t>
      </w:r>
      <w:r>
        <w:rPr>
          <w:rFonts w:eastAsia="宋体"/>
          <w:szCs w:val="24"/>
          <w:lang w:eastAsia="zh-CN"/>
        </w:rPr>
        <w:t>Yes</w:t>
      </w:r>
      <w:r w:rsidR="00AE60E0">
        <w:rPr>
          <w:rFonts w:eastAsia="宋体"/>
          <w:szCs w:val="24"/>
          <w:lang w:eastAsia="zh-CN"/>
        </w:rPr>
        <w:t xml:space="preserve"> (Huawei)</w:t>
      </w:r>
    </w:p>
    <w:p w14:paraId="0B323EE6" w14:textId="68D0ADE9" w:rsidR="003571A9" w:rsidRDefault="003571A9" w:rsidP="003571A9">
      <w:pPr>
        <w:pStyle w:val="aff8"/>
        <w:numPr>
          <w:ilvl w:val="1"/>
          <w:numId w:val="1"/>
        </w:numPr>
        <w:overflowPunct/>
        <w:autoSpaceDE/>
        <w:autoSpaceDN/>
        <w:adjustRightInd/>
        <w:spacing w:after="60"/>
        <w:ind w:left="1434" w:firstLineChars="0" w:hanging="357"/>
        <w:jc w:val="both"/>
        <w:textAlignment w:val="auto"/>
        <w:rPr>
          <w:rFonts w:eastAsia="宋体"/>
          <w:szCs w:val="24"/>
          <w:lang w:eastAsia="zh-CN"/>
        </w:rPr>
      </w:pPr>
      <w:r w:rsidRPr="008712D4">
        <w:rPr>
          <w:rFonts w:eastAsia="宋体"/>
          <w:szCs w:val="24"/>
          <w:lang w:eastAsia="zh-CN"/>
        </w:rPr>
        <w:t xml:space="preserve">Option 2: </w:t>
      </w:r>
      <w:r>
        <w:rPr>
          <w:rFonts w:eastAsia="宋体"/>
          <w:szCs w:val="24"/>
          <w:lang w:eastAsia="zh-CN"/>
        </w:rPr>
        <w:t>No</w:t>
      </w:r>
    </w:p>
    <w:p w14:paraId="0A7CA4E7" w14:textId="77777777" w:rsidR="003571A9" w:rsidRPr="00E91E47" w:rsidRDefault="003571A9" w:rsidP="003571A9">
      <w:pPr>
        <w:numPr>
          <w:ilvl w:val="0"/>
          <w:numId w:val="1"/>
        </w:numPr>
        <w:spacing w:beforeLines="50" w:before="120" w:after="120"/>
        <w:ind w:left="714" w:hanging="357"/>
        <w:rPr>
          <w:color w:val="0070C0"/>
          <w:szCs w:val="24"/>
          <w:lang w:eastAsia="zh-CN"/>
        </w:rPr>
      </w:pPr>
      <w:r w:rsidRPr="00E91E47">
        <w:rPr>
          <w:color w:val="0070C0"/>
          <w:szCs w:val="24"/>
          <w:lang w:eastAsia="zh-CN"/>
        </w:rPr>
        <w:t>Recommended WF</w:t>
      </w:r>
    </w:p>
    <w:p w14:paraId="6ACEF32E" w14:textId="16C15C05" w:rsidR="003571A9" w:rsidRPr="00E91E47" w:rsidRDefault="00DB7E2D" w:rsidP="003571A9">
      <w:pPr>
        <w:numPr>
          <w:ilvl w:val="1"/>
          <w:numId w:val="1"/>
        </w:numPr>
        <w:spacing w:after="120"/>
        <w:ind w:left="1434" w:hanging="357"/>
        <w:rPr>
          <w:rFonts w:eastAsia="MS Mincho"/>
          <w:szCs w:val="24"/>
          <w:lang w:eastAsia="zh-CN"/>
        </w:rPr>
      </w:pPr>
      <w:r>
        <w:rPr>
          <w:rFonts w:eastAsia="MS Mincho"/>
          <w:szCs w:val="24"/>
          <w:lang w:eastAsia="zh-CN"/>
        </w:rPr>
        <w:t>TBD</w:t>
      </w:r>
    </w:p>
    <w:p w14:paraId="28ACBEAE" w14:textId="77777777" w:rsidR="003571A9" w:rsidRPr="003571A9" w:rsidRDefault="003571A9" w:rsidP="003571A9">
      <w:pPr>
        <w:spacing w:after="60"/>
        <w:jc w:val="both"/>
        <w:rPr>
          <w:szCs w:val="24"/>
          <w:lang w:eastAsia="zh-CN"/>
        </w:rPr>
      </w:pPr>
    </w:p>
    <w:p w14:paraId="024E0EED" w14:textId="5F1EB802" w:rsidR="004E1858" w:rsidRDefault="004E1858" w:rsidP="004E1858">
      <w:pPr>
        <w:spacing w:after="120"/>
        <w:rPr>
          <w:rFonts w:eastAsiaTheme="minorEastAsia"/>
          <w:szCs w:val="24"/>
          <w:lang w:eastAsia="zh-CN"/>
        </w:rPr>
      </w:pPr>
    </w:p>
    <w:p w14:paraId="3886168B" w14:textId="6BF39DB9" w:rsidR="004E1858" w:rsidRDefault="004E1858" w:rsidP="004E1858">
      <w:pPr>
        <w:spacing w:after="120"/>
        <w:rPr>
          <w:rFonts w:eastAsiaTheme="minorEastAsia"/>
          <w:szCs w:val="24"/>
          <w:lang w:eastAsia="zh-CN"/>
        </w:rPr>
      </w:pPr>
    </w:p>
    <w:p w14:paraId="3A02A3E2" w14:textId="04EAB791" w:rsidR="004E1858" w:rsidRPr="00E91E47" w:rsidRDefault="004E1858" w:rsidP="004E1858">
      <w:pPr>
        <w:keepNext/>
        <w:keepLines/>
        <w:spacing w:after="60"/>
        <w:outlineLvl w:val="3"/>
        <w:rPr>
          <w:b/>
          <w:color w:val="0070C0"/>
          <w:szCs w:val="18"/>
          <w:u w:val="single"/>
          <w:lang w:val="en-US" w:eastAsia="ko-KR"/>
        </w:rPr>
      </w:pPr>
      <w:bookmarkStart w:id="12" w:name="_Hlk166760130"/>
      <w:r w:rsidRPr="00E91E47">
        <w:rPr>
          <w:b/>
          <w:color w:val="0070C0"/>
          <w:szCs w:val="18"/>
          <w:u w:val="single"/>
          <w:lang w:val="en-US" w:eastAsia="ko-KR"/>
        </w:rPr>
        <w:t xml:space="preserve">Issue </w:t>
      </w:r>
      <w:r>
        <w:rPr>
          <w:b/>
          <w:color w:val="0070C0"/>
          <w:szCs w:val="18"/>
          <w:u w:val="single"/>
          <w:lang w:val="en-US" w:eastAsia="ko-KR"/>
        </w:rPr>
        <w:t>1.2.2-6</w:t>
      </w:r>
      <w:r w:rsidRPr="00E91E47">
        <w:rPr>
          <w:b/>
          <w:color w:val="0070C0"/>
          <w:szCs w:val="18"/>
          <w:u w:val="single"/>
          <w:lang w:val="en-US" w:eastAsia="ko-KR"/>
        </w:rPr>
        <w:t xml:space="preserve">: </w:t>
      </w:r>
      <w:r w:rsidRPr="004E1858">
        <w:rPr>
          <w:b/>
          <w:color w:val="0070C0"/>
          <w:szCs w:val="18"/>
          <w:u w:val="single"/>
          <w:lang w:val="en-US" w:eastAsia="ko-KR"/>
        </w:rPr>
        <w:t xml:space="preserve">Consider to replace </w:t>
      </w:r>
      <w:proofErr w:type="spellStart"/>
      <w:r w:rsidRPr="004E1858">
        <w:rPr>
          <w:b/>
          <w:color w:val="0070C0"/>
          <w:szCs w:val="18"/>
          <w:u w:val="single"/>
          <w:lang w:val="en-US" w:eastAsia="ko-KR"/>
        </w:rPr>
        <w:t>ΔP</w:t>
      </w:r>
      <w:r w:rsidRPr="004E1858">
        <w:rPr>
          <w:b/>
          <w:color w:val="0070C0"/>
          <w:szCs w:val="18"/>
          <w:u w:val="single"/>
          <w:vertAlign w:val="subscript"/>
          <w:lang w:val="en-US" w:eastAsia="ko-KR"/>
        </w:rPr>
        <w:t>PowerClass</w:t>
      </w:r>
      <w:proofErr w:type="spellEnd"/>
      <w:r w:rsidRPr="004E1858">
        <w:rPr>
          <w:b/>
          <w:color w:val="0070C0"/>
          <w:szCs w:val="18"/>
          <w:u w:val="single"/>
          <w:lang w:val="en-US" w:eastAsia="ko-KR"/>
        </w:rPr>
        <w:t xml:space="preserve"> = -3dB with </w:t>
      </w:r>
      <w:proofErr w:type="spellStart"/>
      <w:r w:rsidRPr="004E1858">
        <w:rPr>
          <w:b/>
          <w:color w:val="0070C0"/>
          <w:szCs w:val="18"/>
          <w:u w:val="single"/>
          <w:lang w:val="en-US" w:eastAsia="ko-KR"/>
        </w:rPr>
        <w:t>ΔP</w:t>
      </w:r>
      <w:r w:rsidRPr="004E1858">
        <w:rPr>
          <w:b/>
          <w:color w:val="0070C0"/>
          <w:szCs w:val="18"/>
          <w:u w:val="single"/>
          <w:vertAlign w:val="subscript"/>
          <w:lang w:val="en-US" w:eastAsia="ko-KR"/>
        </w:rPr>
        <w:t>PowerBoost</w:t>
      </w:r>
      <w:proofErr w:type="spellEnd"/>
      <w:r w:rsidRPr="004E1858">
        <w:rPr>
          <w:b/>
          <w:color w:val="0070C0"/>
          <w:szCs w:val="18"/>
          <w:u w:val="single"/>
          <w:lang w:val="en-US" w:eastAsia="ko-KR"/>
        </w:rPr>
        <w:t xml:space="preserve"> = 3dB for the powerBoostPi2BPSK feature</w:t>
      </w:r>
    </w:p>
    <w:p w14:paraId="1255E61A" w14:textId="77777777" w:rsidR="004E1858" w:rsidRDefault="004E1858" w:rsidP="004E1858">
      <w:pPr>
        <w:spacing w:after="120"/>
        <w:ind w:left="720"/>
        <w:rPr>
          <w:color w:val="0070C0"/>
          <w:szCs w:val="24"/>
          <w:lang w:eastAsia="zh-CN"/>
        </w:rPr>
      </w:pPr>
      <w:r w:rsidRPr="00E91E47">
        <w:rPr>
          <w:color w:val="0070C0"/>
          <w:szCs w:val="24"/>
          <w:lang w:eastAsia="zh-CN"/>
        </w:rPr>
        <w:t>Proposal</w:t>
      </w:r>
      <w:r w:rsidRPr="00E91E47">
        <w:rPr>
          <w:color w:val="0070C0"/>
          <w:szCs w:val="24"/>
          <w:lang w:eastAsia="zh-CN"/>
        </w:rPr>
        <w:t>：</w:t>
      </w:r>
    </w:p>
    <w:p w14:paraId="0469347D" w14:textId="00ECDF7E" w:rsidR="004E1858" w:rsidRPr="008712D4" w:rsidRDefault="004E1858" w:rsidP="004E1858">
      <w:pPr>
        <w:pStyle w:val="aff8"/>
        <w:numPr>
          <w:ilvl w:val="1"/>
          <w:numId w:val="1"/>
        </w:numPr>
        <w:overflowPunct/>
        <w:autoSpaceDE/>
        <w:autoSpaceDN/>
        <w:adjustRightInd/>
        <w:spacing w:after="60"/>
        <w:ind w:left="1434" w:firstLineChars="0" w:hanging="357"/>
        <w:jc w:val="both"/>
        <w:textAlignment w:val="auto"/>
        <w:rPr>
          <w:rFonts w:eastAsia="宋体"/>
          <w:szCs w:val="24"/>
          <w:lang w:eastAsia="zh-CN"/>
        </w:rPr>
      </w:pPr>
      <w:r w:rsidRPr="008712D4">
        <w:rPr>
          <w:rFonts w:eastAsia="宋体"/>
          <w:szCs w:val="24"/>
          <w:lang w:eastAsia="zh-CN"/>
        </w:rPr>
        <w:t xml:space="preserve">Option 1: </w:t>
      </w:r>
      <w:r>
        <w:rPr>
          <w:rFonts w:eastAsia="宋体"/>
          <w:szCs w:val="24"/>
          <w:lang w:eastAsia="zh-CN"/>
        </w:rPr>
        <w:t>Yes (Huawei)</w:t>
      </w:r>
    </w:p>
    <w:p w14:paraId="530F45FF" w14:textId="24832756" w:rsidR="004E1858" w:rsidRPr="008712D4" w:rsidRDefault="004E1858" w:rsidP="004E1858">
      <w:pPr>
        <w:pStyle w:val="aff8"/>
        <w:numPr>
          <w:ilvl w:val="1"/>
          <w:numId w:val="1"/>
        </w:numPr>
        <w:overflowPunct/>
        <w:autoSpaceDE/>
        <w:autoSpaceDN/>
        <w:adjustRightInd/>
        <w:spacing w:after="60"/>
        <w:ind w:left="1434" w:firstLineChars="0" w:hanging="357"/>
        <w:jc w:val="both"/>
        <w:textAlignment w:val="auto"/>
        <w:rPr>
          <w:rFonts w:eastAsia="宋体"/>
          <w:szCs w:val="24"/>
          <w:lang w:eastAsia="zh-CN"/>
        </w:rPr>
      </w:pPr>
      <w:r w:rsidRPr="008712D4">
        <w:rPr>
          <w:rFonts w:eastAsia="宋体"/>
          <w:szCs w:val="24"/>
          <w:lang w:eastAsia="zh-CN"/>
        </w:rPr>
        <w:t xml:space="preserve">Option 2: </w:t>
      </w:r>
      <w:r>
        <w:rPr>
          <w:rFonts w:eastAsia="宋体"/>
          <w:szCs w:val="24"/>
          <w:lang w:eastAsia="zh-CN"/>
        </w:rPr>
        <w:t>No</w:t>
      </w:r>
    </w:p>
    <w:p w14:paraId="0BFD3662" w14:textId="77777777" w:rsidR="004E1858" w:rsidRPr="00E91E47" w:rsidRDefault="004E1858" w:rsidP="004E1858">
      <w:pPr>
        <w:numPr>
          <w:ilvl w:val="0"/>
          <w:numId w:val="1"/>
        </w:numPr>
        <w:spacing w:beforeLines="50" w:before="120" w:after="120"/>
        <w:ind w:left="714" w:hanging="357"/>
        <w:rPr>
          <w:color w:val="0070C0"/>
          <w:szCs w:val="24"/>
          <w:lang w:eastAsia="zh-CN"/>
        </w:rPr>
      </w:pPr>
      <w:r w:rsidRPr="00E91E47">
        <w:rPr>
          <w:color w:val="0070C0"/>
          <w:szCs w:val="24"/>
          <w:lang w:eastAsia="zh-CN"/>
        </w:rPr>
        <w:t>Recommended WF</w:t>
      </w:r>
    </w:p>
    <w:p w14:paraId="0C1C12EA" w14:textId="4F729E54" w:rsidR="004E1858" w:rsidRDefault="00DB7E2D" w:rsidP="004E1858">
      <w:pPr>
        <w:numPr>
          <w:ilvl w:val="1"/>
          <w:numId w:val="1"/>
        </w:numPr>
        <w:spacing w:after="120"/>
        <w:ind w:left="1434" w:hanging="357"/>
        <w:rPr>
          <w:rFonts w:eastAsia="MS Mincho"/>
          <w:szCs w:val="24"/>
          <w:lang w:eastAsia="zh-CN"/>
        </w:rPr>
      </w:pPr>
      <w:r>
        <w:rPr>
          <w:rFonts w:eastAsia="MS Mincho"/>
          <w:szCs w:val="24"/>
          <w:lang w:eastAsia="zh-CN"/>
        </w:rPr>
        <w:t>TBD</w:t>
      </w:r>
    </w:p>
    <w:p w14:paraId="1E5C3A5A" w14:textId="77777777" w:rsidR="00685A8D" w:rsidRPr="00E91E47" w:rsidRDefault="00685A8D" w:rsidP="00685A8D">
      <w:pPr>
        <w:spacing w:after="120"/>
        <w:ind w:left="1434"/>
        <w:rPr>
          <w:rFonts w:eastAsia="MS Mincho"/>
          <w:szCs w:val="24"/>
          <w:lang w:eastAsia="zh-CN"/>
        </w:rPr>
      </w:pPr>
    </w:p>
    <w:bookmarkEnd w:id="12"/>
    <w:p w14:paraId="1B00F9B7" w14:textId="77777777" w:rsidR="00DB7E2D" w:rsidRDefault="00DB7E2D" w:rsidP="004E1858">
      <w:pPr>
        <w:spacing w:after="120"/>
        <w:rPr>
          <w:rFonts w:eastAsiaTheme="minorEastAsia"/>
          <w:szCs w:val="24"/>
          <w:lang w:val="en-US" w:eastAsia="zh-CN"/>
        </w:rPr>
      </w:pPr>
    </w:p>
    <w:p w14:paraId="22CAE16B" w14:textId="63E2B66F" w:rsidR="00662739" w:rsidRDefault="00662739" w:rsidP="004E1858">
      <w:pPr>
        <w:spacing w:after="120"/>
        <w:rPr>
          <w:rFonts w:eastAsiaTheme="minorEastAsia"/>
          <w:szCs w:val="24"/>
          <w:lang w:val="en-US" w:eastAsia="zh-CN"/>
        </w:rPr>
      </w:pPr>
    </w:p>
    <w:p w14:paraId="6C7E6894" w14:textId="371002FD" w:rsidR="00662739" w:rsidRPr="00E91E47" w:rsidRDefault="00662739" w:rsidP="00662739">
      <w:pPr>
        <w:keepNext/>
        <w:keepLines/>
        <w:spacing w:after="60"/>
        <w:outlineLvl w:val="3"/>
        <w:rPr>
          <w:b/>
          <w:color w:val="0070C0"/>
          <w:szCs w:val="18"/>
          <w:u w:val="single"/>
          <w:lang w:val="en-US" w:eastAsia="ko-KR"/>
        </w:rPr>
      </w:pPr>
      <w:r w:rsidRPr="00E91E47">
        <w:rPr>
          <w:b/>
          <w:color w:val="0070C0"/>
          <w:szCs w:val="18"/>
          <w:u w:val="single"/>
          <w:lang w:val="en-US" w:eastAsia="ko-KR"/>
        </w:rPr>
        <w:t xml:space="preserve">Issue </w:t>
      </w:r>
      <w:r>
        <w:rPr>
          <w:b/>
          <w:color w:val="0070C0"/>
          <w:szCs w:val="18"/>
          <w:u w:val="single"/>
          <w:lang w:val="en-US" w:eastAsia="ko-KR"/>
        </w:rPr>
        <w:t>1.2.2-7</w:t>
      </w:r>
      <w:r w:rsidRPr="00E91E47">
        <w:rPr>
          <w:b/>
          <w:color w:val="0070C0"/>
          <w:szCs w:val="18"/>
          <w:u w:val="single"/>
          <w:lang w:val="en-US" w:eastAsia="ko-KR"/>
        </w:rPr>
        <w:t xml:space="preserve">: </w:t>
      </w:r>
      <w:r w:rsidRPr="00662739">
        <w:rPr>
          <w:b/>
          <w:color w:val="0070C0"/>
          <w:szCs w:val="18"/>
          <w:u w:val="single"/>
          <w:lang w:val="en-US" w:eastAsia="ko-KR"/>
        </w:rPr>
        <w:t>If RAN4 agrees to make specifications revisions to mitigate the power class fallback issues</w:t>
      </w:r>
      <w:r>
        <w:rPr>
          <w:b/>
          <w:color w:val="0070C0"/>
          <w:szCs w:val="18"/>
          <w:u w:val="single"/>
          <w:lang w:val="en-US" w:eastAsia="ko-KR"/>
        </w:rPr>
        <w:t>, whether to touch LTE spec?</w:t>
      </w:r>
    </w:p>
    <w:p w14:paraId="487EE269" w14:textId="77777777" w:rsidR="00662739" w:rsidRDefault="00662739" w:rsidP="00662739">
      <w:pPr>
        <w:spacing w:after="120"/>
        <w:ind w:left="720"/>
        <w:rPr>
          <w:color w:val="0070C0"/>
          <w:szCs w:val="24"/>
          <w:lang w:eastAsia="zh-CN"/>
        </w:rPr>
      </w:pPr>
      <w:r w:rsidRPr="00E91E47">
        <w:rPr>
          <w:color w:val="0070C0"/>
          <w:szCs w:val="24"/>
          <w:lang w:eastAsia="zh-CN"/>
        </w:rPr>
        <w:t>Proposal</w:t>
      </w:r>
      <w:r w:rsidRPr="00E91E47">
        <w:rPr>
          <w:color w:val="0070C0"/>
          <w:szCs w:val="24"/>
          <w:lang w:eastAsia="zh-CN"/>
        </w:rPr>
        <w:t>：</w:t>
      </w:r>
    </w:p>
    <w:p w14:paraId="46C0BEAB" w14:textId="1D314CD3" w:rsidR="00662739" w:rsidRPr="008712D4" w:rsidRDefault="00662739" w:rsidP="00662739">
      <w:pPr>
        <w:pStyle w:val="aff8"/>
        <w:numPr>
          <w:ilvl w:val="1"/>
          <w:numId w:val="1"/>
        </w:numPr>
        <w:overflowPunct/>
        <w:autoSpaceDE/>
        <w:autoSpaceDN/>
        <w:adjustRightInd/>
        <w:spacing w:after="60"/>
        <w:ind w:left="1434" w:firstLineChars="0" w:hanging="357"/>
        <w:jc w:val="both"/>
        <w:textAlignment w:val="auto"/>
        <w:rPr>
          <w:rFonts w:eastAsia="宋体"/>
          <w:szCs w:val="24"/>
          <w:lang w:eastAsia="zh-CN"/>
        </w:rPr>
      </w:pPr>
      <w:r w:rsidRPr="008712D4">
        <w:rPr>
          <w:rFonts w:eastAsia="宋体"/>
          <w:szCs w:val="24"/>
          <w:lang w:eastAsia="zh-CN"/>
        </w:rPr>
        <w:t xml:space="preserve">Option 1: </w:t>
      </w:r>
      <w:r>
        <w:rPr>
          <w:rFonts w:eastAsia="宋体"/>
          <w:szCs w:val="24"/>
          <w:lang w:eastAsia="zh-CN"/>
        </w:rPr>
        <w:t xml:space="preserve">Yes </w:t>
      </w:r>
    </w:p>
    <w:p w14:paraId="6B5F8EDE" w14:textId="5C20E03C" w:rsidR="00662739" w:rsidRPr="008712D4" w:rsidRDefault="00662739" w:rsidP="00662739">
      <w:pPr>
        <w:pStyle w:val="aff8"/>
        <w:numPr>
          <w:ilvl w:val="1"/>
          <w:numId w:val="1"/>
        </w:numPr>
        <w:overflowPunct/>
        <w:autoSpaceDE/>
        <w:autoSpaceDN/>
        <w:adjustRightInd/>
        <w:spacing w:after="60"/>
        <w:ind w:left="1434" w:firstLineChars="0" w:hanging="357"/>
        <w:jc w:val="both"/>
        <w:textAlignment w:val="auto"/>
        <w:rPr>
          <w:rFonts w:eastAsia="宋体"/>
          <w:szCs w:val="24"/>
          <w:lang w:eastAsia="zh-CN"/>
        </w:rPr>
      </w:pPr>
      <w:r w:rsidRPr="008712D4">
        <w:rPr>
          <w:rFonts w:eastAsia="宋体"/>
          <w:szCs w:val="24"/>
          <w:lang w:eastAsia="zh-CN"/>
        </w:rPr>
        <w:t xml:space="preserve">Option 2: </w:t>
      </w:r>
      <w:r>
        <w:rPr>
          <w:rFonts w:eastAsia="宋体"/>
          <w:szCs w:val="24"/>
          <w:lang w:eastAsia="zh-CN"/>
        </w:rPr>
        <w:t>No</w:t>
      </w:r>
      <w:r w:rsidR="0042516F">
        <w:rPr>
          <w:rFonts w:eastAsia="宋体"/>
          <w:szCs w:val="24"/>
          <w:lang w:eastAsia="zh-CN"/>
        </w:rPr>
        <w:t xml:space="preserve"> </w:t>
      </w:r>
      <w:r>
        <w:rPr>
          <w:rFonts w:eastAsia="宋体"/>
          <w:szCs w:val="24"/>
          <w:lang w:eastAsia="zh-CN"/>
        </w:rPr>
        <w:t>(vivo)</w:t>
      </w:r>
    </w:p>
    <w:p w14:paraId="4BF8D84E" w14:textId="77777777" w:rsidR="00662739" w:rsidRPr="00E91E47" w:rsidRDefault="00662739" w:rsidP="00662739">
      <w:pPr>
        <w:numPr>
          <w:ilvl w:val="0"/>
          <w:numId w:val="1"/>
        </w:numPr>
        <w:spacing w:beforeLines="50" w:before="120" w:after="120"/>
        <w:ind w:left="714" w:hanging="357"/>
        <w:rPr>
          <w:color w:val="0070C0"/>
          <w:szCs w:val="24"/>
          <w:lang w:eastAsia="zh-CN"/>
        </w:rPr>
      </w:pPr>
      <w:r w:rsidRPr="00E91E47">
        <w:rPr>
          <w:color w:val="0070C0"/>
          <w:szCs w:val="24"/>
          <w:lang w:eastAsia="zh-CN"/>
        </w:rPr>
        <w:t>Recommended WF</w:t>
      </w:r>
    </w:p>
    <w:p w14:paraId="248EF357" w14:textId="0108E584" w:rsidR="00662739" w:rsidRPr="00E91E47" w:rsidRDefault="00DB7E2D" w:rsidP="00662739">
      <w:pPr>
        <w:numPr>
          <w:ilvl w:val="1"/>
          <w:numId w:val="1"/>
        </w:numPr>
        <w:spacing w:after="120"/>
        <w:ind w:left="1434" w:hanging="357"/>
        <w:rPr>
          <w:rFonts w:eastAsia="MS Mincho"/>
          <w:szCs w:val="24"/>
          <w:lang w:eastAsia="zh-CN"/>
        </w:rPr>
      </w:pPr>
      <w:r>
        <w:rPr>
          <w:rFonts w:eastAsia="MS Mincho"/>
          <w:szCs w:val="24"/>
          <w:lang w:eastAsia="zh-CN"/>
        </w:rPr>
        <w:t>TBD</w:t>
      </w:r>
    </w:p>
    <w:p w14:paraId="0B7DB584" w14:textId="35C76787" w:rsidR="00662739" w:rsidRDefault="00662739" w:rsidP="004E1858">
      <w:pPr>
        <w:spacing w:after="120"/>
        <w:rPr>
          <w:rFonts w:eastAsiaTheme="minorEastAsia"/>
          <w:szCs w:val="24"/>
          <w:lang w:val="en-US" w:eastAsia="zh-CN"/>
        </w:rPr>
      </w:pPr>
    </w:p>
    <w:p w14:paraId="3DDB65BC" w14:textId="77777777" w:rsidR="00685A8D" w:rsidRPr="00662739" w:rsidRDefault="00685A8D" w:rsidP="004E1858">
      <w:pPr>
        <w:spacing w:after="120"/>
        <w:rPr>
          <w:rFonts w:eastAsiaTheme="minorEastAsia"/>
          <w:szCs w:val="24"/>
          <w:lang w:val="en-US" w:eastAsia="zh-CN"/>
        </w:rPr>
      </w:pPr>
    </w:p>
    <w:p w14:paraId="57EFB2F0" w14:textId="66B09B7C" w:rsidR="00CD3736" w:rsidRDefault="0091499C" w:rsidP="0091499C">
      <w:pPr>
        <w:tabs>
          <w:tab w:val="left" w:pos="606"/>
        </w:tabs>
        <w:spacing w:after="120"/>
        <w:rPr>
          <w:color w:val="0070C0"/>
          <w:szCs w:val="24"/>
          <w:lang w:eastAsia="zh-CN"/>
        </w:rPr>
      </w:pPr>
      <w:r>
        <w:rPr>
          <w:color w:val="0070C0"/>
          <w:szCs w:val="24"/>
          <w:lang w:eastAsia="zh-CN"/>
        </w:rPr>
        <w:tab/>
      </w:r>
    </w:p>
    <w:p w14:paraId="64C52301" w14:textId="729C5EC1" w:rsidR="0091499C" w:rsidRPr="00E91E47" w:rsidRDefault="0091499C" w:rsidP="0091499C">
      <w:pPr>
        <w:keepNext/>
        <w:keepLines/>
        <w:spacing w:after="60"/>
        <w:outlineLvl w:val="3"/>
        <w:rPr>
          <w:b/>
          <w:color w:val="0070C0"/>
          <w:szCs w:val="18"/>
          <w:u w:val="single"/>
          <w:lang w:val="en-US" w:eastAsia="ko-KR"/>
        </w:rPr>
      </w:pPr>
      <w:r w:rsidRPr="00E91E47">
        <w:rPr>
          <w:b/>
          <w:color w:val="0070C0"/>
          <w:szCs w:val="18"/>
          <w:u w:val="single"/>
          <w:lang w:val="en-US" w:eastAsia="ko-KR"/>
        </w:rPr>
        <w:t xml:space="preserve">Issue </w:t>
      </w:r>
      <w:r>
        <w:rPr>
          <w:b/>
          <w:color w:val="0070C0"/>
          <w:szCs w:val="18"/>
          <w:u w:val="single"/>
          <w:lang w:val="en-US" w:eastAsia="ko-KR"/>
        </w:rPr>
        <w:t>1.2.2-</w:t>
      </w:r>
      <w:r w:rsidR="00662739">
        <w:rPr>
          <w:b/>
          <w:color w:val="0070C0"/>
          <w:szCs w:val="18"/>
          <w:u w:val="single"/>
          <w:lang w:val="en-US" w:eastAsia="ko-KR"/>
        </w:rPr>
        <w:t>8</w:t>
      </w:r>
      <w:r w:rsidRPr="00E91E47">
        <w:rPr>
          <w:b/>
          <w:color w:val="0070C0"/>
          <w:szCs w:val="18"/>
          <w:u w:val="single"/>
          <w:lang w:val="en-US" w:eastAsia="ko-KR"/>
        </w:rPr>
        <w:t xml:space="preserve">: </w:t>
      </w:r>
      <w:r w:rsidRPr="00580FC7">
        <w:rPr>
          <w:b/>
          <w:color w:val="0070C0"/>
          <w:szCs w:val="18"/>
          <w:u w:val="single"/>
          <w:lang w:val="en-US" w:eastAsia="ko-KR"/>
        </w:rPr>
        <w:t>If RAN4 agrees to make specifications revisions to mitigate the power class fallback issues, which release should be the starting release for the changes?</w:t>
      </w:r>
    </w:p>
    <w:p w14:paraId="79DCCF67" w14:textId="77777777" w:rsidR="0091499C" w:rsidRDefault="0091499C" w:rsidP="0091499C">
      <w:pPr>
        <w:spacing w:after="120"/>
        <w:ind w:left="720"/>
        <w:rPr>
          <w:color w:val="0070C0"/>
          <w:szCs w:val="24"/>
          <w:lang w:eastAsia="zh-CN"/>
        </w:rPr>
      </w:pPr>
      <w:r w:rsidRPr="00E91E47">
        <w:rPr>
          <w:color w:val="0070C0"/>
          <w:szCs w:val="24"/>
          <w:lang w:eastAsia="zh-CN"/>
        </w:rPr>
        <w:t>Proposal</w:t>
      </w:r>
      <w:r w:rsidRPr="00E91E47">
        <w:rPr>
          <w:color w:val="0070C0"/>
          <w:szCs w:val="24"/>
          <w:lang w:eastAsia="zh-CN"/>
        </w:rPr>
        <w:t>：</w:t>
      </w:r>
    </w:p>
    <w:p w14:paraId="270D8DCB" w14:textId="4B1CFF19" w:rsidR="0091499C" w:rsidRPr="008712D4" w:rsidRDefault="0091499C" w:rsidP="0091499C">
      <w:pPr>
        <w:pStyle w:val="aff8"/>
        <w:numPr>
          <w:ilvl w:val="1"/>
          <w:numId w:val="1"/>
        </w:numPr>
        <w:overflowPunct/>
        <w:autoSpaceDE/>
        <w:autoSpaceDN/>
        <w:adjustRightInd/>
        <w:spacing w:after="60"/>
        <w:ind w:left="1434" w:firstLineChars="0" w:hanging="357"/>
        <w:jc w:val="both"/>
        <w:textAlignment w:val="auto"/>
        <w:rPr>
          <w:rFonts w:eastAsia="宋体"/>
          <w:szCs w:val="24"/>
          <w:lang w:eastAsia="zh-CN"/>
        </w:rPr>
      </w:pPr>
      <w:r w:rsidRPr="008712D4">
        <w:rPr>
          <w:rFonts w:eastAsia="宋体"/>
          <w:szCs w:val="24"/>
          <w:lang w:eastAsia="zh-CN"/>
        </w:rPr>
        <w:t xml:space="preserve">Option 1: </w:t>
      </w:r>
      <w:r>
        <w:rPr>
          <w:rFonts w:eastAsia="宋体"/>
          <w:szCs w:val="24"/>
          <w:lang w:eastAsia="zh-CN"/>
        </w:rPr>
        <w:t>Rel-17</w:t>
      </w:r>
      <w:r w:rsidR="00116DD0">
        <w:rPr>
          <w:rFonts w:eastAsia="宋体"/>
          <w:szCs w:val="24"/>
          <w:lang w:eastAsia="zh-CN"/>
        </w:rPr>
        <w:t xml:space="preserve"> (LGE)</w:t>
      </w:r>
    </w:p>
    <w:p w14:paraId="4E056376" w14:textId="6FEEC9DC" w:rsidR="0091499C" w:rsidRDefault="0091499C" w:rsidP="0091499C">
      <w:pPr>
        <w:pStyle w:val="aff8"/>
        <w:numPr>
          <w:ilvl w:val="1"/>
          <w:numId w:val="1"/>
        </w:numPr>
        <w:overflowPunct/>
        <w:autoSpaceDE/>
        <w:autoSpaceDN/>
        <w:adjustRightInd/>
        <w:spacing w:after="60"/>
        <w:ind w:left="1434" w:firstLineChars="0" w:hanging="357"/>
        <w:jc w:val="both"/>
        <w:textAlignment w:val="auto"/>
        <w:rPr>
          <w:rFonts w:eastAsia="宋体"/>
          <w:szCs w:val="24"/>
          <w:lang w:eastAsia="zh-CN"/>
        </w:rPr>
      </w:pPr>
      <w:r w:rsidRPr="008712D4">
        <w:rPr>
          <w:rFonts w:eastAsia="宋体"/>
          <w:szCs w:val="24"/>
          <w:lang w:eastAsia="zh-CN"/>
        </w:rPr>
        <w:t xml:space="preserve">Option 2: </w:t>
      </w:r>
      <w:r>
        <w:rPr>
          <w:rFonts w:eastAsia="宋体"/>
          <w:szCs w:val="24"/>
          <w:lang w:eastAsia="zh-CN"/>
        </w:rPr>
        <w:t>Rel-18</w:t>
      </w:r>
      <w:r w:rsidR="00662739">
        <w:rPr>
          <w:rFonts w:eastAsia="宋体"/>
          <w:szCs w:val="24"/>
          <w:lang w:eastAsia="zh-CN"/>
        </w:rPr>
        <w:t xml:space="preserve"> </w:t>
      </w:r>
      <w:r>
        <w:rPr>
          <w:rFonts w:eastAsia="宋体"/>
          <w:szCs w:val="24"/>
          <w:lang w:eastAsia="zh-CN"/>
        </w:rPr>
        <w:t>(Apple, Samsung</w:t>
      </w:r>
      <w:r w:rsidR="00662739">
        <w:rPr>
          <w:rFonts w:eastAsia="宋体"/>
          <w:szCs w:val="24"/>
          <w:lang w:eastAsia="zh-CN"/>
        </w:rPr>
        <w:t>)</w:t>
      </w:r>
    </w:p>
    <w:p w14:paraId="3FC580FB" w14:textId="77777777" w:rsidR="0091499C" w:rsidRPr="00560FFD" w:rsidRDefault="0091499C" w:rsidP="0091499C">
      <w:pPr>
        <w:pStyle w:val="aff8"/>
        <w:numPr>
          <w:ilvl w:val="1"/>
          <w:numId w:val="1"/>
        </w:numPr>
        <w:overflowPunct/>
        <w:autoSpaceDE/>
        <w:autoSpaceDN/>
        <w:adjustRightInd/>
        <w:spacing w:after="60"/>
        <w:ind w:left="1434" w:firstLineChars="0" w:hanging="357"/>
        <w:jc w:val="both"/>
        <w:textAlignment w:val="auto"/>
        <w:rPr>
          <w:rFonts w:eastAsia="宋体"/>
          <w:szCs w:val="24"/>
          <w:lang w:eastAsia="zh-CN"/>
        </w:rPr>
      </w:pPr>
      <w:r>
        <w:rPr>
          <w:rFonts w:eastAsia="宋体" w:hint="eastAsia"/>
          <w:szCs w:val="24"/>
          <w:lang w:eastAsia="zh-CN"/>
        </w:rPr>
        <w:t>O</w:t>
      </w:r>
      <w:r>
        <w:rPr>
          <w:rFonts w:eastAsia="宋体"/>
          <w:szCs w:val="24"/>
          <w:lang w:eastAsia="zh-CN"/>
        </w:rPr>
        <w:t>ption 3: Rel-17 is preferred, or only the following clarification is done from Rel-17 while others from Rel-18 (DCM, more details in R4-2408782)</w:t>
      </w:r>
    </w:p>
    <w:p w14:paraId="16F1F23B" w14:textId="77777777" w:rsidR="0091499C" w:rsidRPr="00560FFD" w:rsidRDefault="0091499C" w:rsidP="0091499C">
      <w:pPr>
        <w:pStyle w:val="aff8"/>
        <w:numPr>
          <w:ilvl w:val="2"/>
          <w:numId w:val="1"/>
        </w:numPr>
        <w:spacing w:after="60"/>
        <w:ind w:firstLineChars="0"/>
        <w:jc w:val="both"/>
        <w:rPr>
          <w:rFonts w:eastAsia="宋体"/>
          <w:szCs w:val="24"/>
          <w:lang w:eastAsia="zh-CN"/>
        </w:rPr>
      </w:pPr>
      <w:r w:rsidRPr="00560FFD">
        <w:rPr>
          <w:szCs w:val="24"/>
          <w:lang w:eastAsia="zh-CN"/>
        </w:rPr>
        <w:t xml:space="preserve">Clarify “when P-max indicated by the network is lower than the UE supported power class or the percentage of UL symbols transmitted in a certain evaluation period is larger than the UE supported UL duty cycle capability, the UE still meets the UE RF </w:t>
      </w:r>
      <w:proofErr w:type="gramStart"/>
      <w:r w:rsidRPr="00560FFD">
        <w:rPr>
          <w:szCs w:val="24"/>
          <w:lang w:eastAsia="zh-CN"/>
        </w:rPr>
        <w:t>requirements(</w:t>
      </w:r>
      <w:proofErr w:type="gramEnd"/>
      <w:r w:rsidRPr="00560FFD">
        <w:rPr>
          <w:szCs w:val="24"/>
          <w:lang w:eastAsia="zh-CN"/>
        </w:rPr>
        <w:t>such as MPR/A-MPR/ACLR) associated with UE supported power class indicated by UE capability” from Rel-17 specification.</w:t>
      </w:r>
    </w:p>
    <w:p w14:paraId="5AE67B21" w14:textId="77777777" w:rsidR="0091499C" w:rsidRPr="00E91E47" w:rsidRDefault="0091499C" w:rsidP="0091499C">
      <w:pPr>
        <w:numPr>
          <w:ilvl w:val="0"/>
          <w:numId w:val="1"/>
        </w:numPr>
        <w:spacing w:beforeLines="50" w:before="120" w:after="120"/>
        <w:ind w:left="714" w:hanging="357"/>
        <w:rPr>
          <w:color w:val="0070C0"/>
          <w:szCs w:val="24"/>
          <w:lang w:eastAsia="zh-CN"/>
        </w:rPr>
      </w:pPr>
      <w:r w:rsidRPr="00E91E47">
        <w:rPr>
          <w:color w:val="0070C0"/>
          <w:szCs w:val="24"/>
          <w:lang w:eastAsia="zh-CN"/>
        </w:rPr>
        <w:t>Recommended WF</w:t>
      </w:r>
    </w:p>
    <w:p w14:paraId="570E7595" w14:textId="5225FC85" w:rsidR="0091499C" w:rsidRDefault="008A6AFF" w:rsidP="0091499C">
      <w:pPr>
        <w:numPr>
          <w:ilvl w:val="1"/>
          <w:numId w:val="1"/>
        </w:numPr>
        <w:spacing w:after="120"/>
        <w:ind w:left="1434" w:hanging="357"/>
        <w:rPr>
          <w:rFonts w:eastAsia="MS Mincho"/>
          <w:szCs w:val="24"/>
          <w:lang w:eastAsia="zh-CN"/>
        </w:rPr>
      </w:pPr>
      <w:r>
        <w:rPr>
          <w:rFonts w:eastAsia="MS Mincho"/>
          <w:szCs w:val="24"/>
          <w:lang w:eastAsia="zh-CN"/>
        </w:rPr>
        <w:t>TBD</w:t>
      </w:r>
    </w:p>
    <w:p w14:paraId="2049CD66" w14:textId="77777777" w:rsidR="0091499C" w:rsidRPr="00E91E47" w:rsidRDefault="0091499C" w:rsidP="0091499C">
      <w:pPr>
        <w:tabs>
          <w:tab w:val="left" w:pos="606"/>
        </w:tabs>
        <w:spacing w:after="120"/>
        <w:rPr>
          <w:color w:val="0070C0"/>
          <w:szCs w:val="24"/>
          <w:lang w:eastAsia="zh-CN"/>
        </w:rPr>
      </w:pPr>
    </w:p>
    <w:p w14:paraId="7E4DDF0F" w14:textId="128066CD" w:rsidR="001450EA" w:rsidRPr="00805BE8" w:rsidRDefault="001450EA" w:rsidP="001450EA">
      <w:pPr>
        <w:pStyle w:val="1"/>
        <w:rPr>
          <w:lang w:eastAsia="ja-JP"/>
        </w:rPr>
      </w:pPr>
      <w:r>
        <w:rPr>
          <w:lang w:eastAsia="ja-JP"/>
        </w:rPr>
        <w:lastRenderedPageBreak/>
        <w:t>Topic</w:t>
      </w:r>
      <w:r w:rsidRPr="00805BE8">
        <w:rPr>
          <w:lang w:eastAsia="ja-JP"/>
        </w:rPr>
        <w:t xml:space="preserve"> #</w:t>
      </w:r>
      <w:r>
        <w:rPr>
          <w:lang w:eastAsia="ja-JP"/>
        </w:rPr>
        <w:t xml:space="preserve">2: </w:t>
      </w:r>
      <w:r w:rsidR="005B6431" w:rsidRPr="005B6431">
        <w:rPr>
          <w:lang w:eastAsia="ja-JP"/>
        </w:rPr>
        <w:t>High power UE (HPUE) for CA in terrestrial network (TN)</w:t>
      </w:r>
    </w:p>
    <w:p w14:paraId="6D6A56C9" w14:textId="6C81CAB8" w:rsidR="001450EA" w:rsidRDefault="001450EA" w:rsidP="001450EA">
      <w:pPr>
        <w:rPr>
          <w:i/>
          <w:color w:val="0070C0"/>
          <w:lang w:eastAsia="zh-CN"/>
        </w:rPr>
      </w:pPr>
      <w:r w:rsidRPr="00805BE8">
        <w:rPr>
          <w:i/>
          <w:color w:val="0070C0"/>
          <w:lang w:eastAsia="zh-CN"/>
        </w:rPr>
        <w:t xml:space="preserve">Main technical </w:t>
      </w:r>
      <w:r>
        <w:rPr>
          <w:i/>
          <w:color w:val="0070C0"/>
          <w:lang w:eastAsia="zh-CN"/>
        </w:rPr>
        <w:t>topic</w:t>
      </w:r>
      <w:r w:rsidRPr="00805BE8">
        <w:rPr>
          <w:i/>
          <w:color w:val="0070C0"/>
          <w:lang w:eastAsia="zh-CN"/>
        </w:rPr>
        <w:t xml:space="preserve"> overview. The structure can be done based on sub-agenda basis. </w:t>
      </w:r>
    </w:p>
    <w:p w14:paraId="633C6C94" w14:textId="3DE7B10D" w:rsidR="001450EA" w:rsidRDefault="001450EA" w:rsidP="001450EA">
      <w:pPr>
        <w:pStyle w:val="2"/>
      </w:pPr>
      <w:r w:rsidRPr="00B831AE">
        <w:rPr>
          <w:rFonts w:hint="eastAsia"/>
        </w:rPr>
        <w:t>Companies</w:t>
      </w:r>
      <w:r w:rsidRPr="00B831AE">
        <w:t>’</w:t>
      </w:r>
      <w:r w:rsidRPr="00CB0305">
        <w:t xml:space="preserve"> contributions summary</w:t>
      </w:r>
    </w:p>
    <w:tbl>
      <w:tblPr>
        <w:tblStyle w:val="aff7"/>
        <w:tblW w:w="9918" w:type="dxa"/>
        <w:tblLook w:val="04A0" w:firstRow="1" w:lastRow="0" w:firstColumn="1" w:lastColumn="0" w:noHBand="0" w:noVBand="1"/>
      </w:tblPr>
      <w:tblGrid>
        <w:gridCol w:w="6941"/>
        <w:gridCol w:w="2977"/>
      </w:tblGrid>
      <w:tr w:rsidR="006B2DF9" w:rsidRPr="00F53FE2" w14:paraId="7C950268" w14:textId="77777777" w:rsidTr="00B90555">
        <w:trPr>
          <w:trHeight w:val="468"/>
        </w:trPr>
        <w:tc>
          <w:tcPr>
            <w:tcW w:w="6941" w:type="dxa"/>
            <w:vAlign w:val="center"/>
          </w:tcPr>
          <w:p w14:paraId="7CCCF059" w14:textId="6F71F8A5" w:rsidR="006B2DF9" w:rsidRPr="00805BE8" w:rsidRDefault="006B2DF9" w:rsidP="00EC4F68">
            <w:pPr>
              <w:spacing w:before="120" w:after="120"/>
              <w:rPr>
                <w:b/>
                <w:bCs/>
              </w:rPr>
            </w:pPr>
            <w:r w:rsidRPr="00805BE8">
              <w:rPr>
                <w:b/>
                <w:bCs/>
              </w:rPr>
              <w:t>T-doc number</w:t>
            </w:r>
            <w:r w:rsidR="008A5778">
              <w:rPr>
                <w:b/>
                <w:bCs/>
              </w:rPr>
              <w:t xml:space="preserve"> and Title</w:t>
            </w:r>
          </w:p>
        </w:tc>
        <w:tc>
          <w:tcPr>
            <w:tcW w:w="2977" w:type="dxa"/>
            <w:vAlign w:val="center"/>
          </w:tcPr>
          <w:p w14:paraId="5D2D8F60" w14:textId="77777777" w:rsidR="006B2DF9" w:rsidRPr="00805BE8" w:rsidRDefault="006B2DF9" w:rsidP="00EC4F68">
            <w:pPr>
              <w:spacing w:before="120" w:after="120"/>
              <w:rPr>
                <w:b/>
                <w:bCs/>
              </w:rPr>
            </w:pPr>
            <w:r w:rsidRPr="00805BE8">
              <w:rPr>
                <w:b/>
                <w:bCs/>
              </w:rPr>
              <w:t>Company</w:t>
            </w:r>
          </w:p>
        </w:tc>
      </w:tr>
      <w:tr w:rsidR="006B2DF9" w14:paraId="46019A85" w14:textId="77777777" w:rsidTr="00B90555">
        <w:trPr>
          <w:trHeight w:val="468"/>
        </w:trPr>
        <w:tc>
          <w:tcPr>
            <w:tcW w:w="6941" w:type="dxa"/>
          </w:tcPr>
          <w:p w14:paraId="7B8A4617" w14:textId="3E490B7D" w:rsidR="006B2DF9" w:rsidRPr="004A7544" w:rsidRDefault="00B90555" w:rsidP="00EC4F68">
            <w:pPr>
              <w:spacing w:before="120" w:after="120"/>
            </w:pPr>
            <w:r>
              <w:t xml:space="preserve">R4-2407091 </w:t>
            </w:r>
            <w:r w:rsidRPr="00B90555">
              <w:t>Views on intra-band contiguous and non-contiguous UL</w:t>
            </w:r>
          </w:p>
        </w:tc>
        <w:tc>
          <w:tcPr>
            <w:tcW w:w="2977" w:type="dxa"/>
          </w:tcPr>
          <w:p w14:paraId="02AFD95E" w14:textId="2CA08462" w:rsidR="006B2DF9" w:rsidRPr="00B90555" w:rsidRDefault="00B90555" w:rsidP="00EC4F68">
            <w:pPr>
              <w:spacing w:before="120" w:after="120"/>
              <w:rPr>
                <w:rFonts w:eastAsiaTheme="minorEastAsia"/>
                <w:lang w:eastAsia="zh-CN"/>
              </w:rPr>
            </w:pPr>
            <w:r>
              <w:rPr>
                <w:rFonts w:eastAsiaTheme="minorEastAsia"/>
                <w:lang w:eastAsia="zh-CN"/>
              </w:rPr>
              <w:t>Apple</w:t>
            </w:r>
          </w:p>
        </w:tc>
      </w:tr>
      <w:tr w:rsidR="006B2DF9" w14:paraId="08E1888B" w14:textId="77777777" w:rsidTr="00B90555">
        <w:trPr>
          <w:trHeight w:val="468"/>
        </w:trPr>
        <w:tc>
          <w:tcPr>
            <w:tcW w:w="6941" w:type="dxa"/>
          </w:tcPr>
          <w:p w14:paraId="4691C3D2" w14:textId="101567C6" w:rsidR="006B2DF9" w:rsidRDefault="00B90555" w:rsidP="00EC4F68">
            <w:pPr>
              <w:spacing w:before="120" w:after="120"/>
            </w:pPr>
            <w:r>
              <w:t>R4-2407371</w:t>
            </w:r>
            <w:r w:rsidRPr="00B90555">
              <w:t>PC1p5 intra-band ULCA MOP for 2Tx and Dual-PA cases</w:t>
            </w:r>
          </w:p>
        </w:tc>
        <w:tc>
          <w:tcPr>
            <w:tcW w:w="2977" w:type="dxa"/>
          </w:tcPr>
          <w:p w14:paraId="61123185" w14:textId="019E070C" w:rsidR="006B2DF9" w:rsidRPr="00B90555" w:rsidRDefault="00B90555" w:rsidP="00EC4F68">
            <w:pPr>
              <w:spacing w:before="120" w:after="120"/>
              <w:rPr>
                <w:rFonts w:eastAsiaTheme="minorEastAsia"/>
                <w:lang w:eastAsia="zh-CN"/>
              </w:rPr>
            </w:pPr>
            <w:r w:rsidRPr="00B90555">
              <w:rPr>
                <w:rFonts w:eastAsiaTheme="minorEastAsia"/>
                <w:lang w:eastAsia="zh-CN"/>
              </w:rPr>
              <w:t>Skyworks Solutions Inc.</w:t>
            </w:r>
          </w:p>
        </w:tc>
      </w:tr>
      <w:tr w:rsidR="006B2DF9" w14:paraId="6B3CEDC4" w14:textId="77777777" w:rsidTr="00B90555">
        <w:trPr>
          <w:trHeight w:val="468"/>
        </w:trPr>
        <w:tc>
          <w:tcPr>
            <w:tcW w:w="6941" w:type="dxa"/>
          </w:tcPr>
          <w:p w14:paraId="4F3FE7F4" w14:textId="618C2791" w:rsidR="006B2DF9" w:rsidRDefault="00B90555" w:rsidP="00EC4F68">
            <w:pPr>
              <w:spacing w:before="120" w:after="120"/>
            </w:pPr>
            <w:r>
              <w:t xml:space="preserve">R4-2407584 </w:t>
            </w:r>
            <w:r w:rsidRPr="00B90555">
              <w:t>RF requirements for HPUE for CA terrestrial networks</w:t>
            </w:r>
          </w:p>
        </w:tc>
        <w:tc>
          <w:tcPr>
            <w:tcW w:w="2977" w:type="dxa"/>
          </w:tcPr>
          <w:p w14:paraId="61B262F7" w14:textId="776AF90F" w:rsidR="006B2DF9" w:rsidRDefault="00B90555" w:rsidP="00EC4F68">
            <w:pPr>
              <w:spacing w:before="120" w:after="120"/>
              <w:rPr>
                <w:rFonts w:eastAsiaTheme="minorEastAsia"/>
                <w:lang w:eastAsia="zh-CN"/>
              </w:rPr>
            </w:pPr>
            <w:r w:rsidRPr="00B90555">
              <w:rPr>
                <w:rFonts w:eastAsiaTheme="minorEastAsia"/>
                <w:lang w:eastAsia="zh-CN"/>
              </w:rPr>
              <w:t>Qualcomm Technologies Int</w:t>
            </w:r>
          </w:p>
        </w:tc>
      </w:tr>
      <w:tr w:rsidR="006B2DF9" w14:paraId="132F6D10" w14:textId="77777777" w:rsidTr="00B90555">
        <w:trPr>
          <w:trHeight w:val="468"/>
        </w:trPr>
        <w:tc>
          <w:tcPr>
            <w:tcW w:w="6941" w:type="dxa"/>
          </w:tcPr>
          <w:p w14:paraId="1B7A6381" w14:textId="1706D84A" w:rsidR="006B2DF9" w:rsidRDefault="00B90555" w:rsidP="00EC4F68">
            <w:pPr>
              <w:spacing w:before="120" w:after="120"/>
            </w:pPr>
            <w:r>
              <w:t xml:space="preserve">R4-2407630 </w:t>
            </w:r>
            <w:r w:rsidRPr="00B90555">
              <w:t>Views on HPUE for Intra-band CA in terrestrial network</w:t>
            </w:r>
          </w:p>
        </w:tc>
        <w:tc>
          <w:tcPr>
            <w:tcW w:w="2977" w:type="dxa"/>
          </w:tcPr>
          <w:p w14:paraId="41480389" w14:textId="40516479" w:rsidR="006B2DF9" w:rsidRDefault="00B90555" w:rsidP="00EC4F68">
            <w:pPr>
              <w:spacing w:before="120" w:after="120"/>
              <w:rPr>
                <w:rFonts w:eastAsiaTheme="minorEastAsia"/>
                <w:lang w:eastAsia="zh-CN"/>
              </w:rPr>
            </w:pPr>
            <w:r>
              <w:rPr>
                <w:rFonts w:eastAsiaTheme="minorEastAsia" w:hint="eastAsia"/>
                <w:lang w:eastAsia="zh-CN"/>
              </w:rPr>
              <w:t>S</w:t>
            </w:r>
            <w:r>
              <w:rPr>
                <w:rFonts w:eastAsiaTheme="minorEastAsia"/>
                <w:lang w:eastAsia="zh-CN"/>
              </w:rPr>
              <w:t>amsung</w:t>
            </w:r>
          </w:p>
        </w:tc>
      </w:tr>
      <w:tr w:rsidR="006B2DF9" w14:paraId="327FACD3" w14:textId="77777777" w:rsidTr="00B90555">
        <w:trPr>
          <w:trHeight w:val="468"/>
        </w:trPr>
        <w:tc>
          <w:tcPr>
            <w:tcW w:w="6941" w:type="dxa"/>
          </w:tcPr>
          <w:p w14:paraId="1D77BBA9" w14:textId="5E77A226" w:rsidR="006B2DF9" w:rsidRDefault="00B90555" w:rsidP="00EC4F68">
            <w:pPr>
              <w:spacing w:before="120" w:after="120"/>
            </w:pPr>
            <w:r>
              <w:t>R4-2407713 P</w:t>
            </w:r>
            <w:r w:rsidRPr="00B90555">
              <w:t>roposal for UL CA_n41C PC2 A-MPR</w:t>
            </w:r>
          </w:p>
        </w:tc>
        <w:tc>
          <w:tcPr>
            <w:tcW w:w="2977" w:type="dxa"/>
          </w:tcPr>
          <w:p w14:paraId="1566F965" w14:textId="1B89163D" w:rsidR="006B2DF9" w:rsidRPr="00B90555" w:rsidRDefault="00B90555" w:rsidP="00EC4F68">
            <w:pPr>
              <w:spacing w:before="120" w:after="120"/>
            </w:pPr>
            <w:r w:rsidRPr="00B90555">
              <w:t>T-Mobile USA</w:t>
            </w:r>
          </w:p>
        </w:tc>
      </w:tr>
      <w:tr w:rsidR="006B2DF9" w14:paraId="74508248" w14:textId="77777777" w:rsidTr="00B90555">
        <w:trPr>
          <w:trHeight w:val="468"/>
        </w:trPr>
        <w:tc>
          <w:tcPr>
            <w:tcW w:w="6941" w:type="dxa"/>
          </w:tcPr>
          <w:p w14:paraId="6715FA7C" w14:textId="1CB397FE" w:rsidR="006B2DF9" w:rsidRDefault="00B90555" w:rsidP="00EC4F68">
            <w:pPr>
              <w:spacing w:before="120" w:after="120"/>
            </w:pPr>
            <w:r>
              <w:t xml:space="preserve">R4-2407721 </w:t>
            </w:r>
            <w:r w:rsidRPr="00B90555">
              <w:t>General framework for intra-band UL CA with PC1.5</w:t>
            </w:r>
          </w:p>
        </w:tc>
        <w:tc>
          <w:tcPr>
            <w:tcW w:w="2977" w:type="dxa"/>
          </w:tcPr>
          <w:p w14:paraId="51374D19" w14:textId="537165F1" w:rsidR="006B2DF9" w:rsidRPr="00B90555" w:rsidRDefault="00B90555" w:rsidP="00EC4F68">
            <w:pPr>
              <w:spacing w:before="120" w:after="120"/>
              <w:rPr>
                <w:rFonts w:eastAsiaTheme="minorEastAsia"/>
                <w:lang w:eastAsia="zh-CN"/>
              </w:rPr>
            </w:pPr>
            <w:r w:rsidRPr="00B90555">
              <w:rPr>
                <w:rFonts w:eastAsiaTheme="minorEastAsia"/>
                <w:lang w:eastAsia="zh-CN"/>
              </w:rPr>
              <w:t>Ericsson</w:t>
            </w:r>
          </w:p>
        </w:tc>
      </w:tr>
      <w:tr w:rsidR="006B2DF9" w14:paraId="655C917B" w14:textId="77777777" w:rsidTr="00B90555">
        <w:trPr>
          <w:trHeight w:val="468"/>
        </w:trPr>
        <w:tc>
          <w:tcPr>
            <w:tcW w:w="6941" w:type="dxa"/>
          </w:tcPr>
          <w:p w14:paraId="4FA2E916" w14:textId="3CF80EEF" w:rsidR="006B2DF9" w:rsidRPr="004F75CD" w:rsidRDefault="008B6E93" w:rsidP="00EC4F68">
            <w:pPr>
              <w:spacing w:before="120" w:after="120"/>
              <w:rPr>
                <w:rFonts w:eastAsiaTheme="minorEastAsia"/>
                <w:lang w:eastAsia="zh-CN"/>
              </w:rPr>
            </w:pPr>
            <w:r>
              <w:t xml:space="preserve">R4-2407806 </w:t>
            </w:r>
            <w:r w:rsidRPr="008B6E93">
              <w:rPr>
                <w:rFonts w:eastAsiaTheme="minorEastAsia"/>
                <w:lang w:eastAsia="zh-CN"/>
              </w:rPr>
              <w:t>Discussion on PC1.5 TDD intra-band CA</w:t>
            </w:r>
          </w:p>
        </w:tc>
        <w:tc>
          <w:tcPr>
            <w:tcW w:w="2977" w:type="dxa"/>
          </w:tcPr>
          <w:p w14:paraId="37D4BE3E" w14:textId="0C44703C" w:rsidR="006B2DF9" w:rsidRPr="008B6E93" w:rsidRDefault="008B6E93" w:rsidP="00EC4F68">
            <w:pPr>
              <w:spacing w:before="120" w:after="120"/>
              <w:rPr>
                <w:rFonts w:eastAsiaTheme="minorEastAsia"/>
                <w:lang w:eastAsia="zh-CN"/>
              </w:rPr>
            </w:pPr>
            <w:r w:rsidRPr="008B6E93">
              <w:rPr>
                <w:rFonts w:eastAsiaTheme="minorEastAsia"/>
                <w:lang w:eastAsia="zh-CN"/>
              </w:rPr>
              <w:t>Xiaomi</w:t>
            </w:r>
          </w:p>
        </w:tc>
      </w:tr>
      <w:tr w:rsidR="006B2DF9" w14:paraId="5EBF1D4C" w14:textId="77777777" w:rsidTr="00B90555">
        <w:trPr>
          <w:trHeight w:val="468"/>
        </w:trPr>
        <w:tc>
          <w:tcPr>
            <w:tcW w:w="6941" w:type="dxa"/>
          </w:tcPr>
          <w:p w14:paraId="2B45F7C6" w14:textId="7D2B8A96" w:rsidR="006B2DF9" w:rsidRDefault="008B6E93" w:rsidP="00EC4F68">
            <w:pPr>
              <w:spacing w:before="120" w:after="120"/>
            </w:pPr>
            <w:r>
              <w:t xml:space="preserve">R4-2407980 </w:t>
            </w:r>
            <w:r w:rsidRPr="008B6E93">
              <w:t>HPUE for intra-band UL CA</w:t>
            </w:r>
          </w:p>
        </w:tc>
        <w:tc>
          <w:tcPr>
            <w:tcW w:w="2977" w:type="dxa"/>
          </w:tcPr>
          <w:p w14:paraId="363F2379" w14:textId="4C23C29F" w:rsidR="006B2DF9" w:rsidRPr="008B6E93" w:rsidRDefault="008B6E93" w:rsidP="00EC4F68">
            <w:pPr>
              <w:spacing w:before="120" w:after="120"/>
              <w:rPr>
                <w:rFonts w:eastAsiaTheme="minorEastAsia"/>
                <w:lang w:eastAsia="zh-CN"/>
              </w:rPr>
            </w:pPr>
            <w:r w:rsidRPr="008B6E93">
              <w:rPr>
                <w:rFonts w:eastAsiaTheme="minorEastAsia"/>
                <w:lang w:eastAsia="zh-CN"/>
              </w:rPr>
              <w:t>LG Electronics</w:t>
            </w:r>
          </w:p>
        </w:tc>
      </w:tr>
      <w:tr w:rsidR="006B2DF9" w14:paraId="0247EF18" w14:textId="77777777" w:rsidTr="00B90555">
        <w:trPr>
          <w:trHeight w:val="468"/>
        </w:trPr>
        <w:tc>
          <w:tcPr>
            <w:tcW w:w="6941" w:type="dxa"/>
          </w:tcPr>
          <w:p w14:paraId="64D3E82A" w14:textId="54D792ED" w:rsidR="006B2DF9" w:rsidRDefault="008B6E93" w:rsidP="00EC4F68">
            <w:pPr>
              <w:spacing w:before="120" w:after="120"/>
            </w:pPr>
            <w:r>
              <w:t xml:space="preserve">R4-2408028 </w:t>
            </w:r>
            <w:r w:rsidRPr="008B6E93">
              <w:t>High power UE RF requirements for intra-band CA UE</w:t>
            </w:r>
          </w:p>
        </w:tc>
        <w:tc>
          <w:tcPr>
            <w:tcW w:w="2977" w:type="dxa"/>
          </w:tcPr>
          <w:p w14:paraId="307E8141" w14:textId="6ACC7E60" w:rsidR="006B2DF9" w:rsidRPr="004F75CD" w:rsidRDefault="008B6E93" w:rsidP="00EC4F68">
            <w:pPr>
              <w:spacing w:before="120" w:after="120"/>
              <w:rPr>
                <w:rFonts w:eastAsiaTheme="minorEastAsia"/>
                <w:lang w:eastAsia="zh-CN"/>
              </w:rPr>
            </w:pPr>
            <w:r w:rsidRPr="008B6E93">
              <w:rPr>
                <w:rFonts w:eastAsiaTheme="minorEastAsia"/>
                <w:lang w:eastAsia="zh-CN"/>
              </w:rPr>
              <w:t xml:space="preserve">Facebook Japan </w:t>
            </w:r>
            <w:proofErr w:type="gramStart"/>
            <w:r w:rsidRPr="008B6E93">
              <w:rPr>
                <w:rFonts w:eastAsiaTheme="minorEastAsia"/>
                <w:lang w:eastAsia="zh-CN"/>
              </w:rPr>
              <w:t>G.K</w:t>
            </w:r>
            <w:proofErr w:type="gramEnd"/>
          </w:p>
        </w:tc>
      </w:tr>
      <w:tr w:rsidR="006B2DF9" w14:paraId="332F6AB2" w14:textId="77777777" w:rsidTr="00B90555">
        <w:trPr>
          <w:trHeight w:val="468"/>
        </w:trPr>
        <w:tc>
          <w:tcPr>
            <w:tcW w:w="6941" w:type="dxa"/>
          </w:tcPr>
          <w:p w14:paraId="1CAC2BA3" w14:textId="56D7C342" w:rsidR="006B2DF9" w:rsidRDefault="008B6E93" w:rsidP="00EC4F68">
            <w:pPr>
              <w:spacing w:before="120" w:after="120"/>
            </w:pPr>
            <w:r>
              <w:t xml:space="preserve">R4-2408123 </w:t>
            </w:r>
            <w:r w:rsidRPr="008B6E93">
              <w:t>Further discussion on HPUE for intra-band contiguous and non-contiguous CA</w:t>
            </w:r>
          </w:p>
        </w:tc>
        <w:tc>
          <w:tcPr>
            <w:tcW w:w="2977" w:type="dxa"/>
          </w:tcPr>
          <w:p w14:paraId="1412CBBF" w14:textId="4528A50A" w:rsidR="006B2DF9" w:rsidRPr="004F75CD" w:rsidRDefault="008B6E93" w:rsidP="00EC4F68">
            <w:pPr>
              <w:spacing w:before="120" w:after="120"/>
              <w:rPr>
                <w:rFonts w:eastAsiaTheme="minorEastAsia"/>
                <w:lang w:eastAsia="zh-CN"/>
              </w:rPr>
            </w:pPr>
            <w:r w:rsidRPr="008B6E93">
              <w:rPr>
                <w:rFonts w:eastAsiaTheme="minorEastAsia"/>
                <w:lang w:eastAsia="zh-CN"/>
              </w:rPr>
              <w:t>vivo</w:t>
            </w:r>
          </w:p>
        </w:tc>
      </w:tr>
      <w:tr w:rsidR="006B2DF9" w14:paraId="6F6FED87" w14:textId="77777777" w:rsidTr="00B90555">
        <w:trPr>
          <w:trHeight w:val="468"/>
        </w:trPr>
        <w:tc>
          <w:tcPr>
            <w:tcW w:w="6941" w:type="dxa"/>
          </w:tcPr>
          <w:p w14:paraId="3D1CF97B" w14:textId="3954A80F" w:rsidR="006B2DF9" w:rsidRDefault="008B6E93" w:rsidP="00EC4F68">
            <w:pPr>
              <w:spacing w:before="120" w:after="120"/>
            </w:pPr>
            <w:r>
              <w:t xml:space="preserve">R4-2408351 </w:t>
            </w:r>
            <w:r w:rsidRPr="008B6E93">
              <w:t>On R19 PC1.5 Intra-band contiguous and non-contiguous UL CA</w:t>
            </w:r>
          </w:p>
        </w:tc>
        <w:tc>
          <w:tcPr>
            <w:tcW w:w="2977" w:type="dxa"/>
          </w:tcPr>
          <w:p w14:paraId="1B9BB878" w14:textId="3E922CC8" w:rsidR="006B2DF9" w:rsidRPr="004F75CD" w:rsidRDefault="008B6E93" w:rsidP="00EC4F68">
            <w:pPr>
              <w:spacing w:before="120" w:after="120"/>
              <w:rPr>
                <w:rFonts w:eastAsiaTheme="minorEastAsia"/>
                <w:lang w:eastAsia="zh-CN"/>
              </w:rPr>
            </w:pPr>
            <w:r w:rsidRPr="008B6E93">
              <w:rPr>
                <w:rFonts w:eastAsiaTheme="minorEastAsia"/>
                <w:lang w:eastAsia="zh-CN"/>
              </w:rPr>
              <w:t xml:space="preserve">ZTE Corporation, </w:t>
            </w:r>
            <w:proofErr w:type="spellStart"/>
            <w:r w:rsidRPr="008B6E93">
              <w:rPr>
                <w:rFonts w:eastAsiaTheme="minorEastAsia"/>
                <w:lang w:eastAsia="zh-CN"/>
              </w:rPr>
              <w:t>Sanechips</w:t>
            </w:r>
            <w:proofErr w:type="spellEnd"/>
          </w:p>
        </w:tc>
      </w:tr>
      <w:tr w:rsidR="006B2DF9" w14:paraId="6B04723B" w14:textId="77777777" w:rsidTr="00B90555">
        <w:trPr>
          <w:trHeight w:val="468"/>
        </w:trPr>
        <w:tc>
          <w:tcPr>
            <w:tcW w:w="6941" w:type="dxa"/>
          </w:tcPr>
          <w:p w14:paraId="33F84496" w14:textId="37EC6669" w:rsidR="006B2DF9" w:rsidRDefault="008B6E93" w:rsidP="00EC4F68">
            <w:pPr>
              <w:spacing w:before="120" w:after="120"/>
            </w:pPr>
            <w:r>
              <w:t xml:space="preserve">R4-2409643 </w:t>
            </w:r>
            <w:r w:rsidRPr="008B6E93">
              <w:t>Discussion on PC1.5 for intra-band CA</w:t>
            </w:r>
          </w:p>
        </w:tc>
        <w:tc>
          <w:tcPr>
            <w:tcW w:w="2977" w:type="dxa"/>
          </w:tcPr>
          <w:p w14:paraId="566C01BD" w14:textId="6F228FFB" w:rsidR="006B2DF9" w:rsidRDefault="008B6E93" w:rsidP="00EC4F68">
            <w:pPr>
              <w:spacing w:before="120" w:after="120"/>
            </w:pPr>
            <w:r w:rsidRPr="008B6E93">
              <w:t xml:space="preserve">Huawei, </w:t>
            </w:r>
            <w:proofErr w:type="spellStart"/>
            <w:r w:rsidRPr="008B6E93">
              <w:t>HiSilicon</w:t>
            </w:r>
            <w:proofErr w:type="spellEnd"/>
          </w:p>
        </w:tc>
      </w:tr>
      <w:tr w:rsidR="006B2DF9" w14:paraId="242BDAF5" w14:textId="77777777" w:rsidTr="00B90555">
        <w:trPr>
          <w:trHeight w:val="468"/>
        </w:trPr>
        <w:tc>
          <w:tcPr>
            <w:tcW w:w="6941" w:type="dxa"/>
          </w:tcPr>
          <w:p w14:paraId="249F3B6B" w14:textId="770761DE" w:rsidR="006B2DF9" w:rsidRPr="004F75CD" w:rsidRDefault="008A2487" w:rsidP="00EC4F68">
            <w:pPr>
              <w:spacing w:before="120" w:after="120"/>
            </w:pPr>
            <w:r>
              <w:t xml:space="preserve">R4-2407092 </w:t>
            </w:r>
            <w:r w:rsidRPr="008A2487">
              <w:t>Views on inter-band UL NR-CA/EN-DC with 2 bands and 2Tx and/or 3Tx</w:t>
            </w:r>
          </w:p>
        </w:tc>
        <w:tc>
          <w:tcPr>
            <w:tcW w:w="2977" w:type="dxa"/>
          </w:tcPr>
          <w:p w14:paraId="0BB746A0" w14:textId="37CB5C62" w:rsidR="006B2DF9" w:rsidRPr="004F75CD" w:rsidRDefault="008A2487" w:rsidP="00EC4F68">
            <w:pPr>
              <w:spacing w:before="120" w:after="120"/>
              <w:rPr>
                <w:rFonts w:eastAsiaTheme="minorEastAsia"/>
                <w:lang w:eastAsia="zh-CN"/>
              </w:rPr>
            </w:pPr>
            <w:r w:rsidRPr="008A2487">
              <w:rPr>
                <w:rFonts w:eastAsiaTheme="minorEastAsia"/>
                <w:lang w:eastAsia="zh-CN"/>
              </w:rPr>
              <w:t>Apple</w:t>
            </w:r>
          </w:p>
        </w:tc>
      </w:tr>
      <w:tr w:rsidR="006B2DF9" w14:paraId="16ACCC2A" w14:textId="77777777" w:rsidTr="00B90555">
        <w:trPr>
          <w:trHeight w:val="468"/>
        </w:trPr>
        <w:tc>
          <w:tcPr>
            <w:tcW w:w="6941" w:type="dxa"/>
          </w:tcPr>
          <w:p w14:paraId="417BA625" w14:textId="1678895A" w:rsidR="006B2DF9" w:rsidRPr="004F75CD" w:rsidRDefault="008A2487" w:rsidP="00EC4F68">
            <w:pPr>
              <w:spacing w:before="120" w:after="120"/>
            </w:pPr>
            <w:r>
              <w:t xml:space="preserve">R4-2407396 </w:t>
            </w:r>
            <w:r w:rsidRPr="008A2487">
              <w:t>On increased power cases and levels</w:t>
            </w:r>
          </w:p>
        </w:tc>
        <w:tc>
          <w:tcPr>
            <w:tcW w:w="2977" w:type="dxa"/>
          </w:tcPr>
          <w:p w14:paraId="3FA1BBAC" w14:textId="5F04C8B6" w:rsidR="006B2DF9" w:rsidRPr="004F75CD" w:rsidRDefault="008A2487" w:rsidP="00EC4F68">
            <w:pPr>
              <w:spacing w:before="120" w:after="120"/>
              <w:rPr>
                <w:rFonts w:eastAsiaTheme="minorEastAsia"/>
                <w:lang w:eastAsia="zh-CN"/>
              </w:rPr>
            </w:pPr>
            <w:r w:rsidRPr="008A2487">
              <w:rPr>
                <w:rFonts w:eastAsiaTheme="minorEastAsia"/>
                <w:lang w:eastAsia="zh-CN"/>
              </w:rPr>
              <w:t>Skyworks Solutions Inc.</w:t>
            </w:r>
          </w:p>
        </w:tc>
      </w:tr>
      <w:tr w:rsidR="006B2DF9" w14:paraId="21C6FB73" w14:textId="77777777" w:rsidTr="00B90555">
        <w:trPr>
          <w:trHeight w:val="468"/>
        </w:trPr>
        <w:tc>
          <w:tcPr>
            <w:tcW w:w="6941" w:type="dxa"/>
          </w:tcPr>
          <w:p w14:paraId="7E2112B6" w14:textId="752CBFBC" w:rsidR="006B2DF9" w:rsidRPr="004F75CD" w:rsidRDefault="008A2487" w:rsidP="00EC4F68">
            <w:pPr>
              <w:spacing w:before="120" w:after="120"/>
            </w:pPr>
            <w:r>
              <w:t xml:space="preserve">R4-2407575 </w:t>
            </w:r>
            <w:r w:rsidRPr="008A2487">
              <w:t>Request for PC2/PC1.5 inter-band FDD-FDD UL CA configuration</w:t>
            </w:r>
          </w:p>
        </w:tc>
        <w:tc>
          <w:tcPr>
            <w:tcW w:w="2977" w:type="dxa"/>
          </w:tcPr>
          <w:p w14:paraId="55D7DDCE" w14:textId="330649AB" w:rsidR="006B2DF9" w:rsidRPr="004F75CD" w:rsidRDefault="008A2487" w:rsidP="00EC4F68">
            <w:pPr>
              <w:spacing w:before="120" w:after="120"/>
              <w:rPr>
                <w:rFonts w:eastAsiaTheme="minorEastAsia"/>
                <w:lang w:eastAsia="zh-CN"/>
              </w:rPr>
            </w:pPr>
            <w:r w:rsidRPr="008A2487">
              <w:rPr>
                <w:rFonts w:eastAsiaTheme="minorEastAsia"/>
                <w:lang w:eastAsia="zh-CN"/>
              </w:rPr>
              <w:t>Dish Network</w:t>
            </w:r>
          </w:p>
        </w:tc>
      </w:tr>
      <w:tr w:rsidR="004212E4" w14:paraId="677A32CC" w14:textId="77777777" w:rsidTr="00B90555">
        <w:trPr>
          <w:trHeight w:val="468"/>
        </w:trPr>
        <w:tc>
          <w:tcPr>
            <w:tcW w:w="6941" w:type="dxa"/>
          </w:tcPr>
          <w:p w14:paraId="038C89AB" w14:textId="02F43C57" w:rsidR="004212E4" w:rsidRPr="004F75CD" w:rsidRDefault="008A2487" w:rsidP="00EC4F68">
            <w:pPr>
              <w:spacing w:before="120" w:after="120"/>
            </w:pPr>
            <w:r>
              <w:t xml:space="preserve">R4-2407631 </w:t>
            </w:r>
            <w:r w:rsidRPr="008A2487">
              <w:t>Views on HPUE for inter-band NR-CA and EN-DC in terrestrial network</w:t>
            </w:r>
          </w:p>
        </w:tc>
        <w:tc>
          <w:tcPr>
            <w:tcW w:w="2977" w:type="dxa"/>
          </w:tcPr>
          <w:p w14:paraId="418A08A3" w14:textId="495D0605" w:rsidR="004212E4" w:rsidRPr="004F75CD" w:rsidRDefault="008A2487" w:rsidP="00EC4F68">
            <w:pPr>
              <w:spacing w:before="120" w:after="120"/>
              <w:rPr>
                <w:rFonts w:eastAsiaTheme="minorEastAsia"/>
                <w:lang w:eastAsia="zh-CN"/>
              </w:rPr>
            </w:pPr>
            <w:r w:rsidRPr="008A2487">
              <w:rPr>
                <w:rFonts w:eastAsiaTheme="minorEastAsia"/>
                <w:lang w:eastAsia="zh-CN"/>
              </w:rPr>
              <w:t>Samsung</w:t>
            </w:r>
          </w:p>
        </w:tc>
      </w:tr>
      <w:tr w:rsidR="004212E4" w14:paraId="65C4C103" w14:textId="77777777" w:rsidTr="00B90555">
        <w:trPr>
          <w:trHeight w:val="468"/>
        </w:trPr>
        <w:tc>
          <w:tcPr>
            <w:tcW w:w="6941" w:type="dxa"/>
          </w:tcPr>
          <w:p w14:paraId="55FBB74A" w14:textId="3E6392D3" w:rsidR="004212E4" w:rsidRPr="004F75CD" w:rsidRDefault="008A2487" w:rsidP="00EC4F68">
            <w:pPr>
              <w:spacing w:before="120" w:after="120"/>
            </w:pPr>
            <w:r>
              <w:t xml:space="preserve">R4-2407807 </w:t>
            </w:r>
            <w:r w:rsidRPr="008A2487">
              <w:t>Discussion on inter-band UL NR CAEN-DC with 2 bands and 2Tx and</w:t>
            </w:r>
            <w:r>
              <w:t xml:space="preserve"> </w:t>
            </w:r>
            <w:r w:rsidRPr="008A2487">
              <w:t>or 3Tx</w:t>
            </w:r>
          </w:p>
        </w:tc>
        <w:tc>
          <w:tcPr>
            <w:tcW w:w="2977" w:type="dxa"/>
          </w:tcPr>
          <w:p w14:paraId="34B38366" w14:textId="01070191" w:rsidR="004212E4" w:rsidRPr="004F75CD" w:rsidRDefault="008A2487" w:rsidP="00EC4F68">
            <w:pPr>
              <w:spacing w:before="120" w:after="120"/>
              <w:rPr>
                <w:rFonts w:eastAsiaTheme="minorEastAsia"/>
                <w:lang w:eastAsia="zh-CN"/>
              </w:rPr>
            </w:pPr>
            <w:r w:rsidRPr="008A2487">
              <w:rPr>
                <w:rFonts w:eastAsiaTheme="minorEastAsia"/>
                <w:lang w:eastAsia="zh-CN"/>
              </w:rPr>
              <w:t>Xiaomi</w:t>
            </w:r>
          </w:p>
        </w:tc>
      </w:tr>
      <w:tr w:rsidR="004212E4" w14:paraId="31508856" w14:textId="77777777" w:rsidTr="00B90555">
        <w:trPr>
          <w:trHeight w:val="468"/>
        </w:trPr>
        <w:tc>
          <w:tcPr>
            <w:tcW w:w="6941" w:type="dxa"/>
          </w:tcPr>
          <w:p w14:paraId="482D6B94" w14:textId="0DB898D7" w:rsidR="004212E4" w:rsidRPr="004F75CD" w:rsidRDefault="008A2487" w:rsidP="00EC4F68">
            <w:pPr>
              <w:spacing w:before="120" w:after="120"/>
            </w:pPr>
            <w:r>
              <w:t xml:space="preserve">R4-2407892 </w:t>
            </w:r>
            <w:r w:rsidRPr="008A2487">
              <w:t>Discussion on SAR solutions for new Rel-19 inter-band HPUE scenarios</w:t>
            </w:r>
          </w:p>
        </w:tc>
        <w:tc>
          <w:tcPr>
            <w:tcW w:w="2977" w:type="dxa"/>
          </w:tcPr>
          <w:p w14:paraId="1184DE4A" w14:textId="3D09DE13" w:rsidR="004212E4" w:rsidRPr="004F75CD" w:rsidRDefault="008A2487" w:rsidP="00EC4F68">
            <w:pPr>
              <w:spacing w:before="120" w:after="120"/>
              <w:rPr>
                <w:rFonts w:eastAsiaTheme="minorEastAsia"/>
                <w:lang w:eastAsia="zh-CN"/>
              </w:rPr>
            </w:pPr>
            <w:r w:rsidRPr="008A2487">
              <w:rPr>
                <w:rFonts w:eastAsiaTheme="minorEastAsia"/>
                <w:lang w:eastAsia="zh-CN"/>
              </w:rPr>
              <w:t>CHTTL</w:t>
            </w:r>
          </w:p>
        </w:tc>
      </w:tr>
      <w:tr w:rsidR="004212E4" w14:paraId="3FF99621" w14:textId="77777777" w:rsidTr="00B90555">
        <w:trPr>
          <w:trHeight w:val="468"/>
        </w:trPr>
        <w:tc>
          <w:tcPr>
            <w:tcW w:w="6941" w:type="dxa"/>
          </w:tcPr>
          <w:p w14:paraId="2FBF8E5C" w14:textId="36C5A620" w:rsidR="004212E4" w:rsidRPr="004F75CD" w:rsidRDefault="008A2487" w:rsidP="00EC4F68">
            <w:pPr>
              <w:spacing w:before="120" w:after="120"/>
            </w:pPr>
            <w:r>
              <w:t xml:space="preserve">R4-2407909 </w:t>
            </w:r>
            <w:r w:rsidRPr="008A2487">
              <w:t>Discussion on Rel-19 UE RF HPUE enhancements for 3Tx configurations</w:t>
            </w:r>
          </w:p>
        </w:tc>
        <w:tc>
          <w:tcPr>
            <w:tcW w:w="2977" w:type="dxa"/>
          </w:tcPr>
          <w:p w14:paraId="62C523C1" w14:textId="1C9B47C3" w:rsidR="004212E4" w:rsidRPr="004F75CD" w:rsidRDefault="008A2487" w:rsidP="00EC4F68">
            <w:pPr>
              <w:spacing w:before="120" w:after="120"/>
              <w:rPr>
                <w:rFonts w:eastAsiaTheme="minorEastAsia"/>
                <w:lang w:eastAsia="zh-CN"/>
              </w:rPr>
            </w:pPr>
            <w:r w:rsidRPr="008A2487">
              <w:rPr>
                <w:rFonts w:eastAsiaTheme="minorEastAsia"/>
                <w:lang w:eastAsia="zh-CN"/>
              </w:rPr>
              <w:t>MediaTek (Shenzhen) Inc.</w:t>
            </w:r>
          </w:p>
        </w:tc>
      </w:tr>
      <w:tr w:rsidR="004212E4" w14:paraId="40F0907F" w14:textId="77777777" w:rsidTr="00B90555">
        <w:trPr>
          <w:trHeight w:val="468"/>
        </w:trPr>
        <w:tc>
          <w:tcPr>
            <w:tcW w:w="6941" w:type="dxa"/>
          </w:tcPr>
          <w:p w14:paraId="650142DB" w14:textId="1D562B0C" w:rsidR="004212E4" w:rsidRPr="004F75CD" w:rsidRDefault="008A2487" w:rsidP="00EC4F68">
            <w:pPr>
              <w:spacing w:before="120" w:after="120"/>
            </w:pPr>
            <w:r>
              <w:t xml:space="preserve">R4-2408033 </w:t>
            </w:r>
            <w:r w:rsidRPr="008A2487">
              <w:t>Criteria for specifying new MSD test cases</w:t>
            </w:r>
          </w:p>
        </w:tc>
        <w:tc>
          <w:tcPr>
            <w:tcW w:w="2977" w:type="dxa"/>
          </w:tcPr>
          <w:p w14:paraId="7C6EC7B6" w14:textId="097F271E" w:rsidR="004212E4" w:rsidRPr="004F75CD" w:rsidRDefault="008A2487" w:rsidP="00EC4F68">
            <w:pPr>
              <w:spacing w:before="120" w:after="120"/>
              <w:rPr>
                <w:rFonts w:eastAsiaTheme="minorEastAsia"/>
                <w:lang w:eastAsia="zh-CN"/>
              </w:rPr>
            </w:pPr>
            <w:r w:rsidRPr="008A2487">
              <w:rPr>
                <w:rFonts w:eastAsiaTheme="minorEastAsia"/>
                <w:lang w:eastAsia="zh-CN"/>
              </w:rPr>
              <w:t>Qualcomm Incorporated</w:t>
            </w:r>
          </w:p>
        </w:tc>
      </w:tr>
      <w:tr w:rsidR="004212E4" w14:paraId="06B6AFFA" w14:textId="77777777" w:rsidTr="00B90555">
        <w:trPr>
          <w:trHeight w:val="468"/>
        </w:trPr>
        <w:tc>
          <w:tcPr>
            <w:tcW w:w="6941" w:type="dxa"/>
          </w:tcPr>
          <w:p w14:paraId="67E429E2" w14:textId="532E8B1A" w:rsidR="004212E4" w:rsidRPr="004F75CD" w:rsidRDefault="008A2487" w:rsidP="00EC4F68">
            <w:pPr>
              <w:spacing w:before="120" w:after="120"/>
            </w:pPr>
            <w:r>
              <w:t xml:space="preserve">R4-2408131 </w:t>
            </w:r>
            <w:r w:rsidRPr="008A2487">
              <w:t>Discussion on UL inter-band UL CA or DC with 2Tx or 3Tx</w:t>
            </w:r>
          </w:p>
        </w:tc>
        <w:tc>
          <w:tcPr>
            <w:tcW w:w="2977" w:type="dxa"/>
          </w:tcPr>
          <w:p w14:paraId="3727A376" w14:textId="461C0FCF" w:rsidR="004212E4" w:rsidRPr="004F75CD" w:rsidRDefault="008A2487" w:rsidP="00EC4F68">
            <w:pPr>
              <w:spacing w:before="120" w:after="120"/>
              <w:rPr>
                <w:rFonts w:eastAsiaTheme="minorEastAsia"/>
                <w:lang w:eastAsia="zh-CN"/>
              </w:rPr>
            </w:pPr>
            <w:r w:rsidRPr="008A2487">
              <w:rPr>
                <w:rFonts w:eastAsiaTheme="minorEastAsia"/>
                <w:lang w:eastAsia="zh-CN"/>
              </w:rPr>
              <w:t>vivo</w:t>
            </w:r>
          </w:p>
        </w:tc>
      </w:tr>
      <w:tr w:rsidR="004212E4" w14:paraId="0719978F" w14:textId="77777777" w:rsidTr="00B90555">
        <w:trPr>
          <w:trHeight w:val="468"/>
        </w:trPr>
        <w:tc>
          <w:tcPr>
            <w:tcW w:w="6941" w:type="dxa"/>
          </w:tcPr>
          <w:p w14:paraId="2989AF96" w14:textId="1CEC1D70" w:rsidR="004212E4" w:rsidRPr="008A2487" w:rsidRDefault="008A2487" w:rsidP="00EC4F68">
            <w:pPr>
              <w:spacing w:before="120" w:after="120"/>
            </w:pPr>
            <w:r>
              <w:lastRenderedPageBreak/>
              <w:t xml:space="preserve">R4-2408352 </w:t>
            </w:r>
            <w:r w:rsidRPr="008A2487">
              <w:t>On R19 2Tx/3Tx PC2/1.5 Inter-band NR CA/ENDC</w:t>
            </w:r>
          </w:p>
        </w:tc>
        <w:tc>
          <w:tcPr>
            <w:tcW w:w="2977" w:type="dxa"/>
          </w:tcPr>
          <w:p w14:paraId="2221D5F3" w14:textId="074D2AD2" w:rsidR="004212E4" w:rsidRPr="008A2487" w:rsidRDefault="008A2487" w:rsidP="00EC4F68">
            <w:pPr>
              <w:spacing w:before="120" w:after="120"/>
              <w:rPr>
                <w:rFonts w:eastAsiaTheme="minorEastAsia"/>
                <w:lang w:eastAsia="zh-CN"/>
              </w:rPr>
            </w:pPr>
            <w:r w:rsidRPr="008A2487">
              <w:rPr>
                <w:rFonts w:eastAsiaTheme="minorEastAsia"/>
                <w:lang w:eastAsia="zh-CN"/>
              </w:rPr>
              <w:t xml:space="preserve">ZTE Corporation, </w:t>
            </w:r>
            <w:proofErr w:type="spellStart"/>
            <w:r w:rsidRPr="008A2487">
              <w:rPr>
                <w:rFonts w:eastAsiaTheme="minorEastAsia"/>
                <w:lang w:eastAsia="zh-CN"/>
              </w:rPr>
              <w:t>Sanechips</w:t>
            </w:r>
            <w:proofErr w:type="spellEnd"/>
          </w:p>
        </w:tc>
      </w:tr>
      <w:tr w:rsidR="004212E4" w14:paraId="2D72307D" w14:textId="77777777" w:rsidTr="00B90555">
        <w:trPr>
          <w:trHeight w:val="468"/>
        </w:trPr>
        <w:tc>
          <w:tcPr>
            <w:tcW w:w="6941" w:type="dxa"/>
          </w:tcPr>
          <w:p w14:paraId="7BD7F8FA" w14:textId="294CE86C" w:rsidR="004212E4" w:rsidRPr="004F75CD" w:rsidRDefault="008A2487" w:rsidP="00EC4F68">
            <w:pPr>
              <w:spacing w:before="120" w:after="120"/>
            </w:pPr>
            <w:r>
              <w:t xml:space="preserve">R4-2408758 </w:t>
            </w:r>
            <w:r w:rsidRPr="008A2487">
              <w:t xml:space="preserve">R19 3Tx inter-band </w:t>
            </w:r>
            <w:proofErr w:type="spellStart"/>
            <w:r w:rsidRPr="008A2487">
              <w:t>enh</w:t>
            </w:r>
            <w:proofErr w:type="spellEnd"/>
          </w:p>
        </w:tc>
        <w:tc>
          <w:tcPr>
            <w:tcW w:w="2977" w:type="dxa"/>
          </w:tcPr>
          <w:p w14:paraId="27777938" w14:textId="7E538E61" w:rsidR="004212E4" w:rsidRPr="004F75CD" w:rsidRDefault="008A2487" w:rsidP="00EC4F68">
            <w:pPr>
              <w:spacing w:before="120" w:after="120"/>
              <w:rPr>
                <w:rFonts w:eastAsiaTheme="minorEastAsia"/>
                <w:lang w:eastAsia="zh-CN"/>
              </w:rPr>
            </w:pPr>
            <w:r w:rsidRPr="008A2487">
              <w:rPr>
                <w:rFonts w:eastAsiaTheme="minorEastAsia"/>
                <w:lang w:eastAsia="zh-CN"/>
              </w:rPr>
              <w:t>OPPO</w:t>
            </w:r>
          </w:p>
        </w:tc>
      </w:tr>
      <w:tr w:rsidR="004212E4" w14:paraId="5E66AC38" w14:textId="77777777" w:rsidTr="00B90555">
        <w:trPr>
          <w:trHeight w:val="468"/>
        </w:trPr>
        <w:tc>
          <w:tcPr>
            <w:tcW w:w="6941" w:type="dxa"/>
          </w:tcPr>
          <w:p w14:paraId="10BAE868" w14:textId="54CDCB10" w:rsidR="004212E4" w:rsidRPr="004F75CD" w:rsidRDefault="008A2487" w:rsidP="00EC4F68">
            <w:pPr>
              <w:spacing w:before="120" w:after="120"/>
            </w:pPr>
            <w:r>
              <w:t xml:space="preserve">R4-2409644 </w:t>
            </w:r>
            <w:r w:rsidRPr="008A2487">
              <w:t>Discussion on PC1.5 for inter-band UL CA and EN-DC</w:t>
            </w:r>
          </w:p>
        </w:tc>
        <w:tc>
          <w:tcPr>
            <w:tcW w:w="2977" w:type="dxa"/>
          </w:tcPr>
          <w:p w14:paraId="6D728BB6" w14:textId="5E806C51" w:rsidR="004212E4" w:rsidRPr="004F75CD" w:rsidRDefault="008A2487" w:rsidP="00EC4F68">
            <w:pPr>
              <w:spacing w:before="120" w:after="120"/>
              <w:rPr>
                <w:rFonts w:eastAsiaTheme="minorEastAsia"/>
                <w:lang w:eastAsia="zh-CN"/>
              </w:rPr>
            </w:pPr>
            <w:r w:rsidRPr="008A2487">
              <w:rPr>
                <w:rFonts w:eastAsiaTheme="minorEastAsia"/>
                <w:lang w:eastAsia="zh-CN"/>
              </w:rPr>
              <w:t xml:space="preserve">Huawei, </w:t>
            </w:r>
            <w:proofErr w:type="spellStart"/>
            <w:r w:rsidRPr="008A2487">
              <w:rPr>
                <w:rFonts w:eastAsiaTheme="minorEastAsia"/>
                <w:lang w:eastAsia="zh-CN"/>
              </w:rPr>
              <w:t>HiSilicon</w:t>
            </w:r>
            <w:proofErr w:type="spellEnd"/>
          </w:p>
        </w:tc>
      </w:tr>
      <w:tr w:rsidR="004212E4" w14:paraId="6D534C42" w14:textId="77777777" w:rsidTr="00B90555">
        <w:trPr>
          <w:trHeight w:val="468"/>
        </w:trPr>
        <w:tc>
          <w:tcPr>
            <w:tcW w:w="6941" w:type="dxa"/>
          </w:tcPr>
          <w:p w14:paraId="22103247" w14:textId="30906B60" w:rsidR="004212E4" w:rsidRPr="004F75CD" w:rsidRDefault="008A2487" w:rsidP="00EC4F68">
            <w:pPr>
              <w:spacing w:before="120" w:after="120"/>
            </w:pPr>
            <w:r>
              <w:t xml:space="preserve">R4-2407093 </w:t>
            </w:r>
            <w:r w:rsidRPr="008A2487">
              <w:t>Views on increasing UE transmission high power limit</w:t>
            </w:r>
          </w:p>
        </w:tc>
        <w:tc>
          <w:tcPr>
            <w:tcW w:w="2977" w:type="dxa"/>
          </w:tcPr>
          <w:p w14:paraId="62659007" w14:textId="3F576C23" w:rsidR="004212E4" w:rsidRPr="004F75CD" w:rsidRDefault="008A2487" w:rsidP="00EC4F68">
            <w:pPr>
              <w:spacing w:before="120" w:after="120"/>
              <w:rPr>
                <w:rFonts w:eastAsiaTheme="minorEastAsia"/>
                <w:lang w:eastAsia="zh-CN"/>
              </w:rPr>
            </w:pPr>
            <w:r w:rsidRPr="008A2487">
              <w:rPr>
                <w:rFonts w:eastAsiaTheme="minorEastAsia"/>
                <w:lang w:eastAsia="zh-CN"/>
              </w:rPr>
              <w:t>Apple</w:t>
            </w:r>
          </w:p>
        </w:tc>
      </w:tr>
      <w:tr w:rsidR="004212E4" w14:paraId="29211677" w14:textId="77777777" w:rsidTr="00B90555">
        <w:trPr>
          <w:trHeight w:val="468"/>
        </w:trPr>
        <w:tc>
          <w:tcPr>
            <w:tcW w:w="6941" w:type="dxa"/>
          </w:tcPr>
          <w:p w14:paraId="2FA17983" w14:textId="68E379A4" w:rsidR="004212E4" w:rsidRPr="004F75CD" w:rsidRDefault="008A2487" w:rsidP="00EC4F68">
            <w:pPr>
              <w:spacing w:before="120" w:after="120"/>
            </w:pPr>
            <w:r>
              <w:t xml:space="preserve">R4-2407632 </w:t>
            </w:r>
            <w:r w:rsidRPr="008A2487">
              <w:t>Views on Increasing UE transmission power</w:t>
            </w:r>
          </w:p>
        </w:tc>
        <w:tc>
          <w:tcPr>
            <w:tcW w:w="2977" w:type="dxa"/>
          </w:tcPr>
          <w:p w14:paraId="60BF620A" w14:textId="3FB0F4ED" w:rsidR="004212E4" w:rsidRPr="004F75CD" w:rsidRDefault="008A2487" w:rsidP="00EC4F68">
            <w:pPr>
              <w:spacing w:before="120" w:after="120"/>
              <w:rPr>
                <w:rFonts w:eastAsiaTheme="minorEastAsia"/>
                <w:lang w:eastAsia="zh-CN"/>
              </w:rPr>
            </w:pPr>
            <w:r w:rsidRPr="008A2487">
              <w:rPr>
                <w:rFonts w:eastAsiaTheme="minorEastAsia"/>
                <w:lang w:eastAsia="zh-CN"/>
              </w:rPr>
              <w:t>Samsung</w:t>
            </w:r>
          </w:p>
        </w:tc>
      </w:tr>
      <w:tr w:rsidR="004212E4" w14:paraId="3EF9D3A8" w14:textId="77777777" w:rsidTr="00B90555">
        <w:trPr>
          <w:trHeight w:val="468"/>
        </w:trPr>
        <w:tc>
          <w:tcPr>
            <w:tcW w:w="6941" w:type="dxa"/>
          </w:tcPr>
          <w:p w14:paraId="75679E3B" w14:textId="4178C6B6" w:rsidR="004212E4" w:rsidRPr="004F75CD" w:rsidRDefault="008A2487" w:rsidP="00EC4F68">
            <w:pPr>
              <w:spacing w:before="120" w:after="120"/>
            </w:pPr>
            <w:r>
              <w:t xml:space="preserve">R4-2407808 </w:t>
            </w:r>
            <w:r w:rsidRPr="008A2487">
              <w:t>Discussion on increasing high power limit for inter-band CA DC with 2Tx and or 3Tx</w:t>
            </w:r>
          </w:p>
        </w:tc>
        <w:tc>
          <w:tcPr>
            <w:tcW w:w="2977" w:type="dxa"/>
          </w:tcPr>
          <w:p w14:paraId="232E36D2" w14:textId="127CBD23" w:rsidR="004212E4" w:rsidRPr="004F75CD" w:rsidRDefault="008A2487" w:rsidP="00EC4F68">
            <w:pPr>
              <w:spacing w:before="120" w:after="120"/>
              <w:rPr>
                <w:rFonts w:eastAsiaTheme="minorEastAsia"/>
                <w:lang w:eastAsia="zh-CN"/>
              </w:rPr>
            </w:pPr>
            <w:r>
              <w:rPr>
                <w:rFonts w:eastAsiaTheme="minorEastAsia" w:hint="eastAsia"/>
                <w:lang w:eastAsia="zh-CN"/>
              </w:rPr>
              <w:t>X</w:t>
            </w:r>
            <w:r>
              <w:rPr>
                <w:rFonts w:eastAsiaTheme="minorEastAsia"/>
                <w:lang w:eastAsia="zh-CN"/>
              </w:rPr>
              <w:t>iaomi</w:t>
            </w:r>
          </w:p>
        </w:tc>
      </w:tr>
      <w:tr w:rsidR="004212E4" w14:paraId="6694A731" w14:textId="77777777" w:rsidTr="00B90555">
        <w:trPr>
          <w:trHeight w:val="468"/>
        </w:trPr>
        <w:tc>
          <w:tcPr>
            <w:tcW w:w="6941" w:type="dxa"/>
          </w:tcPr>
          <w:p w14:paraId="1139A4CF" w14:textId="3693C9DB" w:rsidR="004212E4" w:rsidRPr="004F75CD" w:rsidRDefault="008A2487" w:rsidP="00EC4F68">
            <w:pPr>
              <w:spacing w:before="120" w:after="120"/>
            </w:pPr>
            <w:r>
              <w:t xml:space="preserve">R4-2407982 </w:t>
            </w:r>
            <w:r w:rsidRPr="008A2487">
              <w:t>HPUE for increasing high power limit</w:t>
            </w:r>
          </w:p>
        </w:tc>
        <w:tc>
          <w:tcPr>
            <w:tcW w:w="2977" w:type="dxa"/>
          </w:tcPr>
          <w:p w14:paraId="6B744554" w14:textId="6E23DE37" w:rsidR="004212E4" w:rsidRPr="004F75CD" w:rsidRDefault="008A2487" w:rsidP="00EC4F68">
            <w:pPr>
              <w:spacing w:before="120" w:after="120"/>
              <w:rPr>
                <w:rFonts w:eastAsiaTheme="minorEastAsia"/>
                <w:lang w:eastAsia="zh-CN"/>
              </w:rPr>
            </w:pPr>
            <w:r w:rsidRPr="008A2487">
              <w:rPr>
                <w:rFonts w:eastAsiaTheme="minorEastAsia"/>
                <w:lang w:eastAsia="zh-CN"/>
              </w:rPr>
              <w:t>LG Electronics</w:t>
            </w:r>
          </w:p>
        </w:tc>
      </w:tr>
      <w:tr w:rsidR="004212E4" w14:paraId="3FAE10ED" w14:textId="77777777" w:rsidTr="00B90555">
        <w:trPr>
          <w:trHeight w:val="468"/>
        </w:trPr>
        <w:tc>
          <w:tcPr>
            <w:tcW w:w="6941" w:type="dxa"/>
          </w:tcPr>
          <w:p w14:paraId="6FDEF06B" w14:textId="0D82F06B" w:rsidR="004212E4" w:rsidRPr="004F75CD" w:rsidRDefault="008A2487" w:rsidP="00EC4F68">
            <w:pPr>
              <w:spacing w:before="120" w:after="120"/>
            </w:pPr>
            <w:r>
              <w:t xml:space="preserve">R4-2408034 </w:t>
            </w:r>
            <w:r w:rsidRPr="008A2487">
              <w:t>Feasibility of wider application of higherPowerLimit-r17</w:t>
            </w:r>
          </w:p>
        </w:tc>
        <w:tc>
          <w:tcPr>
            <w:tcW w:w="2977" w:type="dxa"/>
          </w:tcPr>
          <w:p w14:paraId="56BA2F1B" w14:textId="714C43A5" w:rsidR="004212E4" w:rsidRPr="004F75CD" w:rsidRDefault="008A2487" w:rsidP="00EC4F68">
            <w:pPr>
              <w:spacing w:before="120" w:after="120"/>
              <w:rPr>
                <w:rFonts w:eastAsiaTheme="minorEastAsia"/>
                <w:lang w:eastAsia="zh-CN"/>
              </w:rPr>
            </w:pPr>
            <w:r w:rsidRPr="008A2487">
              <w:rPr>
                <w:rFonts w:eastAsiaTheme="minorEastAsia"/>
                <w:lang w:eastAsia="zh-CN"/>
              </w:rPr>
              <w:t>Qualcomm Incorporated</w:t>
            </w:r>
          </w:p>
        </w:tc>
      </w:tr>
      <w:tr w:rsidR="004212E4" w14:paraId="643C4889" w14:textId="77777777" w:rsidTr="00B90555">
        <w:trPr>
          <w:trHeight w:val="468"/>
        </w:trPr>
        <w:tc>
          <w:tcPr>
            <w:tcW w:w="6941" w:type="dxa"/>
          </w:tcPr>
          <w:p w14:paraId="13CC2014" w14:textId="5E2CBC77" w:rsidR="004212E4" w:rsidRPr="004F75CD" w:rsidRDefault="008A2487" w:rsidP="00EC4F68">
            <w:pPr>
              <w:spacing w:before="120" w:after="120"/>
            </w:pPr>
            <w:r>
              <w:t xml:space="preserve">R4-2408121 </w:t>
            </w:r>
            <w:r w:rsidRPr="008A2487">
              <w:t>Discussion on increasing UE transmission high power limit for CA HPUE</w:t>
            </w:r>
          </w:p>
        </w:tc>
        <w:tc>
          <w:tcPr>
            <w:tcW w:w="2977" w:type="dxa"/>
          </w:tcPr>
          <w:p w14:paraId="18F759CA" w14:textId="60A7DD04" w:rsidR="004212E4" w:rsidRPr="004F75CD" w:rsidRDefault="008A2487" w:rsidP="00EC4F68">
            <w:pPr>
              <w:spacing w:before="120" w:after="120"/>
              <w:rPr>
                <w:rFonts w:eastAsiaTheme="minorEastAsia"/>
                <w:lang w:eastAsia="zh-CN"/>
              </w:rPr>
            </w:pPr>
            <w:r w:rsidRPr="008A2487">
              <w:rPr>
                <w:rFonts w:eastAsiaTheme="minorEastAsia"/>
                <w:lang w:eastAsia="zh-CN"/>
              </w:rPr>
              <w:t>vivo</w:t>
            </w:r>
          </w:p>
        </w:tc>
      </w:tr>
      <w:tr w:rsidR="004212E4" w14:paraId="7A5862A6" w14:textId="77777777" w:rsidTr="00B90555">
        <w:trPr>
          <w:trHeight w:val="468"/>
        </w:trPr>
        <w:tc>
          <w:tcPr>
            <w:tcW w:w="6941" w:type="dxa"/>
          </w:tcPr>
          <w:p w14:paraId="77B7ABC6" w14:textId="59CDE5C8" w:rsidR="004212E4" w:rsidRPr="004F75CD" w:rsidRDefault="008A2487" w:rsidP="00EC4F68">
            <w:pPr>
              <w:spacing w:before="120" w:after="120"/>
            </w:pPr>
            <w:r>
              <w:t xml:space="preserve">R4-2408353 </w:t>
            </w:r>
            <w:r w:rsidRPr="008A2487">
              <w:t>On R19 Increasing UE transmission power limit</w:t>
            </w:r>
          </w:p>
        </w:tc>
        <w:tc>
          <w:tcPr>
            <w:tcW w:w="2977" w:type="dxa"/>
          </w:tcPr>
          <w:p w14:paraId="5C45BC5F" w14:textId="62B880EC" w:rsidR="004212E4" w:rsidRPr="004F75CD" w:rsidRDefault="008A2487" w:rsidP="00EC4F68">
            <w:pPr>
              <w:spacing w:before="120" w:after="120"/>
              <w:rPr>
                <w:rFonts w:eastAsiaTheme="minorEastAsia"/>
                <w:lang w:eastAsia="zh-CN"/>
              </w:rPr>
            </w:pPr>
            <w:r w:rsidRPr="008A2487">
              <w:rPr>
                <w:rFonts w:eastAsiaTheme="minorEastAsia"/>
                <w:lang w:eastAsia="zh-CN"/>
              </w:rPr>
              <w:t xml:space="preserve">ZTE Corporation, </w:t>
            </w:r>
            <w:proofErr w:type="spellStart"/>
            <w:r w:rsidRPr="008A2487">
              <w:rPr>
                <w:rFonts w:eastAsiaTheme="minorEastAsia"/>
                <w:lang w:eastAsia="zh-CN"/>
              </w:rPr>
              <w:t>Sanechips</w:t>
            </w:r>
            <w:proofErr w:type="spellEnd"/>
          </w:p>
        </w:tc>
      </w:tr>
      <w:tr w:rsidR="004212E4" w14:paraId="1C2277EA" w14:textId="77777777" w:rsidTr="00B90555">
        <w:trPr>
          <w:trHeight w:val="468"/>
        </w:trPr>
        <w:tc>
          <w:tcPr>
            <w:tcW w:w="6941" w:type="dxa"/>
          </w:tcPr>
          <w:p w14:paraId="2BCD67DA" w14:textId="1042388C" w:rsidR="004212E4" w:rsidRPr="004F75CD" w:rsidRDefault="008A2487" w:rsidP="00EC4F68">
            <w:pPr>
              <w:spacing w:before="120" w:after="120"/>
            </w:pPr>
            <w:r>
              <w:t xml:space="preserve">R4-2408724 </w:t>
            </w:r>
            <w:r w:rsidRPr="008A2487">
              <w:t>HPUE MSD related issues</w:t>
            </w:r>
          </w:p>
        </w:tc>
        <w:tc>
          <w:tcPr>
            <w:tcW w:w="2977" w:type="dxa"/>
          </w:tcPr>
          <w:p w14:paraId="0215DF41" w14:textId="4B270C52" w:rsidR="004212E4" w:rsidRPr="004F75CD" w:rsidRDefault="008A2487" w:rsidP="00EC4F68">
            <w:pPr>
              <w:spacing w:before="120" w:after="120"/>
              <w:rPr>
                <w:rFonts w:eastAsiaTheme="minorEastAsia"/>
                <w:lang w:eastAsia="zh-CN"/>
              </w:rPr>
            </w:pPr>
            <w:r w:rsidRPr="008A2487">
              <w:rPr>
                <w:rFonts w:eastAsiaTheme="minorEastAsia"/>
                <w:lang w:eastAsia="zh-CN"/>
              </w:rPr>
              <w:t>Nokia</w:t>
            </w:r>
          </w:p>
        </w:tc>
      </w:tr>
      <w:tr w:rsidR="004212E4" w14:paraId="3C26EAC3" w14:textId="77777777" w:rsidTr="00B90555">
        <w:trPr>
          <w:trHeight w:val="468"/>
        </w:trPr>
        <w:tc>
          <w:tcPr>
            <w:tcW w:w="6941" w:type="dxa"/>
          </w:tcPr>
          <w:p w14:paraId="715F016E" w14:textId="19943C8F" w:rsidR="004212E4" w:rsidRPr="004F75CD" w:rsidRDefault="008A2487" w:rsidP="00EC4F68">
            <w:pPr>
              <w:spacing w:before="120" w:after="120"/>
            </w:pPr>
            <w:r>
              <w:t xml:space="preserve">R4-2409029 </w:t>
            </w:r>
            <w:r w:rsidRPr="008A2487">
              <w:t>Discussion on increasing UE high power limit feature</w:t>
            </w:r>
          </w:p>
        </w:tc>
        <w:tc>
          <w:tcPr>
            <w:tcW w:w="2977" w:type="dxa"/>
          </w:tcPr>
          <w:p w14:paraId="64C6DD5B" w14:textId="58DFAF67" w:rsidR="004212E4" w:rsidRPr="004F75CD" w:rsidRDefault="008A2487" w:rsidP="00EC4F68">
            <w:pPr>
              <w:spacing w:before="120" w:after="120"/>
              <w:rPr>
                <w:rFonts w:eastAsiaTheme="minorEastAsia"/>
                <w:lang w:eastAsia="zh-CN"/>
              </w:rPr>
            </w:pPr>
            <w:r w:rsidRPr="008A2487">
              <w:rPr>
                <w:rFonts w:eastAsiaTheme="minorEastAsia"/>
                <w:lang w:eastAsia="zh-CN"/>
              </w:rPr>
              <w:t>NTT DOCOMO INC.</w:t>
            </w:r>
          </w:p>
        </w:tc>
      </w:tr>
      <w:tr w:rsidR="004212E4" w14:paraId="08C6ECDB" w14:textId="77777777" w:rsidTr="00B90555">
        <w:trPr>
          <w:trHeight w:val="468"/>
        </w:trPr>
        <w:tc>
          <w:tcPr>
            <w:tcW w:w="6941" w:type="dxa"/>
          </w:tcPr>
          <w:p w14:paraId="3C091A99" w14:textId="69B3E63E" w:rsidR="004212E4" w:rsidRPr="004F75CD" w:rsidRDefault="008A2487" w:rsidP="00EC4F68">
            <w:pPr>
              <w:spacing w:before="120" w:after="120"/>
            </w:pPr>
            <w:r>
              <w:t xml:space="preserve">R4-2409645 </w:t>
            </w:r>
            <w:r w:rsidRPr="008A2487">
              <w:t>Discussion on Increasing UE transmission high power limit</w:t>
            </w:r>
          </w:p>
        </w:tc>
        <w:tc>
          <w:tcPr>
            <w:tcW w:w="2977" w:type="dxa"/>
          </w:tcPr>
          <w:p w14:paraId="444E3EAB" w14:textId="112F48AB" w:rsidR="004212E4" w:rsidRPr="004F75CD" w:rsidRDefault="008A2487" w:rsidP="00EC4F68">
            <w:pPr>
              <w:spacing w:before="120" w:after="120"/>
              <w:rPr>
                <w:rFonts w:eastAsiaTheme="minorEastAsia"/>
                <w:lang w:eastAsia="zh-CN"/>
              </w:rPr>
            </w:pPr>
            <w:r w:rsidRPr="008A2487">
              <w:rPr>
                <w:rFonts w:eastAsiaTheme="minorEastAsia"/>
                <w:lang w:eastAsia="zh-CN"/>
              </w:rPr>
              <w:t xml:space="preserve">Huawei, </w:t>
            </w:r>
            <w:proofErr w:type="spellStart"/>
            <w:r w:rsidRPr="008A2487">
              <w:rPr>
                <w:rFonts w:eastAsiaTheme="minorEastAsia"/>
                <w:lang w:eastAsia="zh-CN"/>
              </w:rPr>
              <w:t>HiSilicon</w:t>
            </w:r>
            <w:proofErr w:type="spellEnd"/>
          </w:p>
        </w:tc>
      </w:tr>
      <w:tr w:rsidR="004212E4" w14:paraId="30C687B3" w14:textId="77777777" w:rsidTr="00B90555">
        <w:trPr>
          <w:trHeight w:val="468"/>
        </w:trPr>
        <w:tc>
          <w:tcPr>
            <w:tcW w:w="6941" w:type="dxa"/>
          </w:tcPr>
          <w:p w14:paraId="52795304" w14:textId="3BA44A42" w:rsidR="004212E4" w:rsidRPr="004F75CD" w:rsidRDefault="008A2487" w:rsidP="00EC4F68">
            <w:pPr>
              <w:spacing w:before="120" w:after="120"/>
            </w:pPr>
            <w:r>
              <w:t xml:space="preserve">R4-2407550 </w:t>
            </w:r>
            <w:r w:rsidRPr="008A2487">
              <w:t>Consideration on HPUE for CA and EN-DC</w:t>
            </w:r>
          </w:p>
        </w:tc>
        <w:tc>
          <w:tcPr>
            <w:tcW w:w="2977" w:type="dxa"/>
          </w:tcPr>
          <w:p w14:paraId="1372A8E8" w14:textId="32167A2B" w:rsidR="004212E4" w:rsidRPr="008A2487" w:rsidRDefault="008A2487" w:rsidP="00EC4F68">
            <w:pPr>
              <w:spacing w:before="120" w:after="120"/>
              <w:rPr>
                <w:rFonts w:eastAsiaTheme="minorEastAsia"/>
                <w:lang w:eastAsia="zh-CN"/>
              </w:rPr>
            </w:pPr>
            <w:r w:rsidRPr="008A2487">
              <w:rPr>
                <w:rFonts w:eastAsiaTheme="minorEastAsia"/>
                <w:lang w:eastAsia="zh-CN"/>
              </w:rPr>
              <w:t>CATT</w:t>
            </w:r>
          </w:p>
        </w:tc>
      </w:tr>
      <w:tr w:rsidR="004212E4" w14:paraId="205C7FE2" w14:textId="77777777" w:rsidTr="00B90555">
        <w:trPr>
          <w:trHeight w:val="468"/>
        </w:trPr>
        <w:tc>
          <w:tcPr>
            <w:tcW w:w="6941" w:type="dxa"/>
          </w:tcPr>
          <w:p w14:paraId="4B50B971" w14:textId="20C79EAC" w:rsidR="004212E4" w:rsidRPr="004F75CD" w:rsidRDefault="002938CA" w:rsidP="00EC4F68">
            <w:pPr>
              <w:spacing w:before="120" w:after="120"/>
            </w:pPr>
            <w:r>
              <w:t xml:space="preserve">R4-2408076 </w:t>
            </w:r>
            <w:r w:rsidR="008A2487" w:rsidRPr="008A2487">
              <w:t>Views on SAR Solution of R19 HPUE for CA and EN-DC</w:t>
            </w:r>
          </w:p>
        </w:tc>
        <w:tc>
          <w:tcPr>
            <w:tcW w:w="2977" w:type="dxa"/>
          </w:tcPr>
          <w:p w14:paraId="72E6EE9A" w14:textId="7EA963E4" w:rsidR="004212E4" w:rsidRPr="004F75CD" w:rsidRDefault="008A2487" w:rsidP="008A2487">
            <w:pPr>
              <w:spacing w:before="120" w:after="120"/>
              <w:rPr>
                <w:rFonts w:eastAsiaTheme="minorEastAsia"/>
                <w:lang w:eastAsia="zh-CN"/>
              </w:rPr>
            </w:pPr>
            <w:r w:rsidRPr="008A2487">
              <w:rPr>
                <w:rFonts w:eastAsiaTheme="minorEastAsia"/>
                <w:lang w:eastAsia="zh-CN"/>
              </w:rPr>
              <w:t>China Telecom</w:t>
            </w:r>
          </w:p>
        </w:tc>
      </w:tr>
      <w:tr w:rsidR="008A2487" w14:paraId="422BF753" w14:textId="77777777" w:rsidTr="00B90555">
        <w:trPr>
          <w:trHeight w:val="468"/>
        </w:trPr>
        <w:tc>
          <w:tcPr>
            <w:tcW w:w="6941" w:type="dxa"/>
          </w:tcPr>
          <w:p w14:paraId="1FBD5967" w14:textId="4BA4402D" w:rsidR="008A2487" w:rsidRPr="004F75CD" w:rsidRDefault="002938CA" w:rsidP="00EC4F68">
            <w:pPr>
              <w:spacing w:before="120" w:after="120"/>
            </w:pPr>
            <w:r>
              <w:t xml:space="preserve">R4-2408136 </w:t>
            </w:r>
            <w:r w:rsidRPr="002938CA">
              <w:t>Further discussion on SAR solution of HPUE</w:t>
            </w:r>
          </w:p>
        </w:tc>
        <w:tc>
          <w:tcPr>
            <w:tcW w:w="2977" w:type="dxa"/>
          </w:tcPr>
          <w:p w14:paraId="3E1B8E39" w14:textId="6A28708C" w:rsidR="008A2487" w:rsidRPr="004F75CD" w:rsidRDefault="002938CA" w:rsidP="00EC4F68">
            <w:pPr>
              <w:spacing w:before="120" w:after="120"/>
              <w:rPr>
                <w:rFonts w:eastAsiaTheme="minorEastAsia"/>
                <w:lang w:eastAsia="zh-CN"/>
              </w:rPr>
            </w:pPr>
            <w:r w:rsidRPr="008A2487">
              <w:rPr>
                <w:rFonts w:eastAsiaTheme="minorEastAsia"/>
                <w:lang w:eastAsia="zh-CN"/>
              </w:rPr>
              <w:t>vivo</w:t>
            </w:r>
          </w:p>
        </w:tc>
      </w:tr>
    </w:tbl>
    <w:p w14:paraId="7C801B6E" w14:textId="77777777" w:rsidR="001450EA" w:rsidRPr="001450EA" w:rsidRDefault="001450EA" w:rsidP="001450EA">
      <w:pPr>
        <w:rPr>
          <w:lang w:val="sv-SE" w:eastAsia="zh-CN"/>
        </w:rPr>
      </w:pPr>
    </w:p>
    <w:p w14:paraId="4AF43EB6" w14:textId="77777777" w:rsidR="001450EA" w:rsidRPr="004A7544" w:rsidRDefault="001450EA" w:rsidP="001450EA">
      <w:pPr>
        <w:pStyle w:val="2"/>
      </w:pPr>
      <w:r w:rsidRPr="004A7544">
        <w:rPr>
          <w:rFonts w:hint="eastAsia"/>
        </w:rPr>
        <w:t>Open issues</w:t>
      </w:r>
      <w:r>
        <w:t xml:space="preserve"> summary</w:t>
      </w:r>
    </w:p>
    <w:p w14:paraId="1716AA9B" w14:textId="77777777" w:rsidR="001450EA" w:rsidRDefault="001450EA" w:rsidP="001450EA">
      <w:pPr>
        <w:rPr>
          <w:i/>
          <w:color w:val="0070C0"/>
          <w:lang w:eastAsia="zh-CN"/>
        </w:rPr>
      </w:pPr>
      <w:r w:rsidRPr="00035C50">
        <w:rPr>
          <w:rFonts w:hint="eastAsia"/>
          <w:i/>
          <w:color w:val="0070C0"/>
        </w:rPr>
        <w:t>Before</w:t>
      </w:r>
      <w:r>
        <w:rPr>
          <w:i/>
          <w:color w:val="0070C0"/>
        </w:rPr>
        <w:t xml:space="preserve"> </w:t>
      </w:r>
      <w:r w:rsidRPr="00035C50">
        <w:rPr>
          <w:rFonts w:hint="eastAsia"/>
          <w:i/>
          <w:color w:val="0070C0"/>
        </w:rPr>
        <w:t xml:space="preserv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5D4FC7F0" w14:textId="2EE1C8AE" w:rsidR="00B60C34" w:rsidRPr="008A1005" w:rsidRDefault="006B2DF9" w:rsidP="00B60C34">
      <w:pPr>
        <w:keepNext/>
        <w:keepLines/>
        <w:numPr>
          <w:ilvl w:val="2"/>
          <w:numId w:val="2"/>
        </w:numPr>
        <w:spacing w:before="120"/>
        <w:ind w:left="720"/>
        <w:outlineLvl w:val="2"/>
        <w:rPr>
          <w:rFonts w:ascii="Arial" w:hAnsi="Arial" w:hint="eastAsia"/>
          <w:sz w:val="24"/>
          <w:szCs w:val="16"/>
          <w:lang w:val="en-US" w:eastAsia="zh-CN"/>
        </w:rPr>
      </w:pPr>
      <w:bookmarkStart w:id="13" w:name="_Hlk166693498"/>
      <w:r w:rsidRPr="006B2DF9">
        <w:rPr>
          <w:rFonts w:ascii="Arial" w:hAnsi="Arial"/>
          <w:sz w:val="24"/>
          <w:szCs w:val="16"/>
          <w:lang w:val="en-US" w:eastAsia="zh-CN"/>
        </w:rPr>
        <w:t xml:space="preserve">Sub-topic 2-1: </w:t>
      </w:r>
      <w:r>
        <w:rPr>
          <w:rFonts w:ascii="Arial" w:hAnsi="Arial"/>
          <w:sz w:val="24"/>
          <w:szCs w:val="16"/>
          <w:lang w:val="en-US" w:eastAsia="zh-CN"/>
        </w:rPr>
        <w:t xml:space="preserve">General </w:t>
      </w:r>
      <w:r w:rsidR="00B60C34">
        <w:rPr>
          <w:rFonts w:ascii="Arial" w:hAnsi="Arial"/>
          <w:sz w:val="24"/>
          <w:szCs w:val="16"/>
          <w:lang w:val="en-US" w:eastAsia="zh-CN"/>
        </w:rPr>
        <w:t xml:space="preserve">aspect </w:t>
      </w:r>
      <w:bookmarkStart w:id="14" w:name="_Hlk166597661"/>
      <w:bookmarkEnd w:id="13"/>
    </w:p>
    <w:p w14:paraId="6214A005" w14:textId="6F6F9AE2" w:rsidR="00B60C34" w:rsidRDefault="00B60C34" w:rsidP="00B60C34">
      <w:pPr>
        <w:pStyle w:val="4"/>
        <w:spacing w:before="0" w:after="60"/>
        <w:rPr>
          <w:rFonts w:ascii="Times New Roman" w:hAnsi="Times New Roman"/>
          <w:b/>
          <w:color w:val="0070C0"/>
          <w:sz w:val="20"/>
          <w:u w:val="single"/>
          <w:lang w:val="en-US" w:eastAsia="ko-KR"/>
        </w:rPr>
      </w:pPr>
      <w:bookmarkStart w:id="15" w:name="_Hlk166785324"/>
      <w:r w:rsidRPr="006B2DF9">
        <w:rPr>
          <w:rFonts w:ascii="Times New Roman" w:hAnsi="Times New Roman"/>
          <w:b/>
          <w:color w:val="0070C0"/>
          <w:sz w:val="20"/>
          <w:u w:val="single"/>
          <w:lang w:val="en-US" w:eastAsia="ko-KR"/>
        </w:rPr>
        <w:t xml:space="preserve">Issue </w:t>
      </w:r>
      <w:r w:rsidR="00A55802">
        <w:rPr>
          <w:rFonts w:ascii="Times New Roman" w:hAnsi="Times New Roman"/>
          <w:b/>
          <w:color w:val="0070C0"/>
          <w:sz w:val="20"/>
          <w:u w:val="single"/>
          <w:lang w:val="en-US" w:eastAsia="ko-KR"/>
        </w:rPr>
        <w:t>2.2.1-</w:t>
      </w:r>
      <w:r w:rsidR="008A1005">
        <w:rPr>
          <w:rFonts w:ascii="Times New Roman" w:hAnsi="Times New Roman"/>
          <w:b/>
          <w:color w:val="0070C0"/>
          <w:sz w:val="20"/>
          <w:u w:val="single"/>
          <w:lang w:val="en-US" w:eastAsia="ko-KR"/>
        </w:rPr>
        <w:t>1</w:t>
      </w:r>
      <w:r w:rsidRPr="006B2DF9">
        <w:rPr>
          <w:rFonts w:ascii="Times New Roman" w:hAnsi="Times New Roman"/>
          <w:b/>
          <w:color w:val="0070C0"/>
          <w:sz w:val="20"/>
          <w:u w:val="single"/>
          <w:lang w:val="en-US" w:eastAsia="ko-KR"/>
        </w:rPr>
        <w:t xml:space="preserve">: </w:t>
      </w:r>
      <w:r>
        <w:rPr>
          <w:rFonts w:ascii="Times New Roman" w:hAnsi="Times New Roman"/>
          <w:b/>
          <w:color w:val="0070C0"/>
          <w:sz w:val="20"/>
          <w:u w:val="single"/>
          <w:lang w:val="en-US" w:eastAsia="ko-KR"/>
        </w:rPr>
        <w:t>MSD</w:t>
      </w:r>
      <w:r w:rsidR="005B6431">
        <w:rPr>
          <w:rFonts w:ascii="Times New Roman" w:hAnsi="Times New Roman"/>
          <w:b/>
          <w:color w:val="0070C0"/>
          <w:sz w:val="20"/>
          <w:u w:val="single"/>
          <w:lang w:val="en-US" w:eastAsia="ko-KR"/>
        </w:rPr>
        <w:t xml:space="preserve"> </w:t>
      </w:r>
      <w:r w:rsidR="007E72BC">
        <w:rPr>
          <w:rFonts w:ascii="Times New Roman" w:hAnsi="Times New Roman"/>
          <w:b/>
          <w:color w:val="0070C0"/>
          <w:sz w:val="20"/>
          <w:u w:val="single"/>
          <w:lang w:val="en-US" w:eastAsia="ko-KR"/>
        </w:rPr>
        <w:t>rules</w:t>
      </w:r>
    </w:p>
    <w:bookmarkEnd w:id="15"/>
    <w:p w14:paraId="23E85779" w14:textId="2D7EA520" w:rsidR="00FB714A" w:rsidRPr="00FE603C" w:rsidRDefault="00FB714A" w:rsidP="00FE603C">
      <w:pPr>
        <w:shd w:val="clear" w:color="auto" w:fill="FFFFFF"/>
        <w:spacing w:after="120"/>
        <w:ind w:left="147"/>
        <w:rPr>
          <w:color w:val="4472C4" w:themeColor="accent1"/>
          <w:sz w:val="22"/>
          <w:szCs w:val="22"/>
          <w:lang w:val="en-US" w:eastAsia="zh-CN"/>
        </w:rPr>
      </w:pPr>
      <w:r w:rsidRPr="00FE603C">
        <w:rPr>
          <w:color w:val="4472C4" w:themeColor="accent1"/>
          <w:sz w:val="22"/>
          <w:szCs w:val="22"/>
          <w:bdr w:val="none" w:sz="0" w:space="0" w:color="auto" w:frame="1"/>
        </w:rPr>
        <w:t xml:space="preserve">(Moderator heard from Christian: </w:t>
      </w:r>
      <w:r w:rsidRPr="00FE603C">
        <w:rPr>
          <w:color w:val="4472C4" w:themeColor="accent1"/>
          <w:sz w:val="22"/>
          <w:szCs w:val="22"/>
          <w:bdr w:val="none" w:sz="0" w:space="0" w:color="auto" w:frame="1"/>
        </w:rPr>
        <w:t>Heard that somebody found this quote in an old house in Stratford upon Avon:</w:t>
      </w:r>
    </w:p>
    <w:p w14:paraId="23708C15" w14:textId="77777777" w:rsidR="00FB714A" w:rsidRPr="00FE603C" w:rsidRDefault="00FB714A" w:rsidP="00FE603C">
      <w:pPr>
        <w:shd w:val="clear" w:color="auto" w:fill="FFFFFF"/>
        <w:spacing w:after="120"/>
        <w:ind w:left="147"/>
        <w:rPr>
          <w:color w:val="4472C4" w:themeColor="accent1"/>
          <w:sz w:val="22"/>
          <w:szCs w:val="22"/>
        </w:rPr>
      </w:pPr>
      <w:r w:rsidRPr="00FE603C">
        <w:rPr>
          <w:color w:val="4472C4" w:themeColor="accent1"/>
          <w:sz w:val="22"/>
          <w:szCs w:val="22"/>
          <w:bdr w:val="none" w:sz="0" w:space="0" w:color="auto" w:frame="1"/>
        </w:rPr>
        <w:t>To be or not to be</w:t>
      </w:r>
    </w:p>
    <w:p w14:paraId="18330F35" w14:textId="11ADF291" w:rsidR="00FB714A" w:rsidRPr="00FE603C" w:rsidRDefault="00FB714A" w:rsidP="00FE603C">
      <w:pPr>
        <w:shd w:val="clear" w:color="auto" w:fill="FFFFFF"/>
        <w:spacing w:after="120"/>
        <w:ind w:left="147"/>
        <w:rPr>
          <w:color w:val="4472C4" w:themeColor="accent1"/>
          <w:sz w:val="22"/>
          <w:szCs w:val="22"/>
        </w:rPr>
      </w:pPr>
      <w:r w:rsidRPr="00FE603C">
        <w:rPr>
          <w:color w:val="4472C4" w:themeColor="accent1"/>
          <w:sz w:val="22"/>
          <w:szCs w:val="22"/>
          <w:bdr w:val="none" w:sz="0" w:space="0" w:color="auto" w:frame="1"/>
        </w:rPr>
        <w:t>That’s a question of MSD</w:t>
      </w:r>
      <w:r w:rsidRPr="00FE603C">
        <w:rPr>
          <w:rFonts w:eastAsiaTheme="minorEastAsia"/>
          <w:color w:val="4472C4" w:themeColor="accent1"/>
          <w:lang w:val="en-US" w:eastAsia="zh-CN"/>
        </w:rPr>
        <w:t>)</w:t>
      </w:r>
    </w:p>
    <w:p w14:paraId="7A3D2BB7" w14:textId="77777777" w:rsidR="00775266" w:rsidRDefault="00775266" w:rsidP="00775266">
      <w:pPr>
        <w:pStyle w:val="aff8"/>
        <w:overflowPunct/>
        <w:autoSpaceDE/>
        <w:autoSpaceDN/>
        <w:adjustRightInd/>
        <w:spacing w:after="120"/>
        <w:ind w:left="720" w:firstLineChars="0" w:firstLine="0"/>
        <w:textAlignment w:val="auto"/>
        <w:rPr>
          <w:rFonts w:eastAsia="宋体"/>
          <w:color w:val="0070C0"/>
          <w:szCs w:val="24"/>
          <w:lang w:eastAsia="zh-CN"/>
        </w:rPr>
      </w:pPr>
      <w:r w:rsidRPr="00805BE8">
        <w:rPr>
          <w:rFonts w:eastAsia="宋体"/>
          <w:color w:val="0070C0"/>
          <w:szCs w:val="24"/>
          <w:lang w:eastAsia="zh-CN"/>
        </w:rPr>
        <w:t>Proposals</w:t>
      </w:r>
      <w:r>
        <w:rPr>
          <w:rFonts w:eastAsia="宋体"/>
          <w:color w:val="0070C0"/>
          <w:szCs w:val="24"/>
          <w:lang w:eastAsia="zh-CN"/>
        </w:rPr>
        <w:t>：</w:t>
      </w:r>
    </w:p>
    <w:p w14:paraId="17C303E5" w14:textId="3C84AEFA" w:rsidR="00775266" w:rsidRPr="00EE08AD" w:rsidRDefault="00775266" w:rsidP="00775266">
      <w:pPr>
        <w:pStyle w:val="aff8"/>
        <w:numPr>
          <w:ilvl w:val="1"/>
          <w:numId w:val="1"/>
        </w:numPr>
        <w:overflowPunct/>
        <w:autoSpaceDE/>
        <w:autoSpaceDN/>
        <w:adjustRightInd/>
        <w:spacing w:after="60"/>
        <w:ind w:left="1440" w:firstLineChars="0"/>
        <w:jc w:val="both"/>
        <w:textAlignment w:val="auto"/>
        <w:rPr>
          <w:b/>
          <w:color w:val="0070C0"/>
          <w:szCs w:val="18"/>
          <w:u w:val="single"/>
          <w:lang w:val="en-US" w:eastAsia="ko-KR"/>
        </w:rPr>
      </w:pPr>
      <w:r>
        <w:rPr>
          <w:rFonts w:eastAsia="宋体"/>
          <w:szCs w:val="24"/>
          <w:lang w:eastAsia="zh-CN"/>
        </w:rPr>
        <w:t>Proposal</w:t>
      </w:r>
      <w:r>
        <w:rPr>
          <w:rFonts w:eastAsia="宋体"/>
          <w:szCs w:val="24"/>
          <w:lang w:eastAsia="zh-CN"/>
        </w:rPr>
        <w:t xml:space="preserve"> 1</w:t>
      </w:r>
      <w:r w:rsidRPr="008D0A9C">
        <w:rPr>
          <w:rFonts w:eastAsia="宋体"/>
          <w:szCs w:val="24"/>
          <w:lang w:eastAsia="zh-CN"/>
        </w:rPr>
        <w:t xml:space="preserve">: </w:t>
      </w:r>
      <w:r w:rsidR="007E72BC" w:rsidRPr="007E72BC">
        <w:rPr>
          <w:rFonts w:eastAsia="宋体"/>
          <w:szCs w:val="24"/>
          <w:lang w:eastAsia="zh-CN"/>
        </w:rPr>
        <w:t>Only one MSD is defined per band combination, no new MSD is defined for higher power classes.</w:t>
      </w:r>
      <w:r w:rsidR="007E72BC">
        <w:rPr>
          <w:rFonts w:eastAsia="宋体"/>
          <w:szCs w:val="24"/>
          <w:lang w:eastAsia="zh-CN"/>
        </w:rPr>
        <w:t xml:space="preserve"> (Nokia, Ericsson)</w:t>
      </w:r>
    </w:p>
    <w:p w14:paraId="2F7917C6" w14:textId="0CE584CB" w:rsidR="00775266" w:rsidRPr="007E72BC" w:rsidRDefault="00775266" w:rsidP="00775266">
      <w:pPr>
        <w:pStyle w:val="aff8"/>
        <w:numPr>
          <w:ilvl w:val="1"/>
          <w:numId w:val="1"/>
        </w:numPr>
        <w:overflowPunct/>
        <w:autoSpaceDE/>
        <w:autoSpaceDN/>
        <w:adjustRightInd/>
        <w:spacing w:after="60"/>
        <w:ind w:left="1440" w:firstLineChars="0"/>
        <w:jc w:val="both"/>
        <w:textAlignment w:val="auto"/>
        <w:rPr>
          <w:b/>
          <w:color w:val="0070C0"/>
          <w:szCs w:val="18"/>
          <w:u w:val="single"/>
          <w:lang w:val="en-US" w:eastAsia="ko-KR"/>
        </w:rPr>
      </w:pPr>
      <w:r>
        <w:rPr>
          <w:rFonts w:eastAsia="宋体"/>
          <w:szCs w:val="24"/>
          <w:lang w:eastAsia="zh-CN"/>
        </w:rPr>
        <w:t>Proposal</w:t>
      </w:r>
      <w:r>
        <w:rPr>
          <w:rFonts w:eastAsia="宋体"/>
          <w:szCs w:val="24"/>
          <w:lang w:eastAsia="zh-CN"/>
        </w:rPr>
        <w:t xml:space="preserve"> 2: </w:t>
      </w:r>
      <w:r w:rsidR="007E72BC">
        <w:rPr>
          <w:rFonts w:eastAsia="宋体"/>
          <w:szCs w:val="24"/>
          <w:lang w:eastAsia="zh-CN"/>
        </w:rPr>
        <w:t>(Qualcomm)</w:t>
      </w:r>
    </w:p>
    <w:p w14:paraId="5C241CD0" w14:textId="0913B5DB" w:rsidR="007E72BC" w:rsidRPr="007E72BC" w:rsidRDefault="007E72BC" w:rsidP="007E72BC">
      <w:pPr>
        <w:pStyle w:val="aff8"/>
        <w:numPr>
          <w:ilvl w:val="0"/>
          <w:numId w:val="10"/>
        </w:numPr>
        <w:overflowPunct/>
        <w:autoSpaceDE/>
        <w:autoSpaceDN/>
        <w:adjustRightInd/>
        <w:spacing w:after="60"/>
        <w:ind w:firstLineChars="0"/>
        <w:jc w:val="both"/>
        <w:textAlignment w:val="auto"/>
      </w:pPr>
      <w:r w:rsidRPr="007E72BC">
        <w:t>If an MSD test case already exists for the band aggregation of the requested band combination, no new MSD test case is defined</w:t>
      </w:r>
    </w:p>
    <w:p w14:paraId="5434376C" w14:textId="55EA3EC7" w:rsidR="007E72BC" w:rsidRPr="007E72BC" w:rsidRDefault="007E72BC" w:rsidP="007E72BC">
      <w:pPr>
        <w:pStyle w:val="aff8"/>
        <w:numPr>
          <w:ilvl w:val="0"/>
          <w:numId w:val="10"/>
        </w:numPr>
        <w:overflowPunct/>
        <w:autoSpaceDE/>
        <w:autoSpaceDN/>
        <w:adjustRightInd/>
        <w:spacing w:after="60"/>
        <w:ind w:firstLineChars="0"/>
        <w:jc w:val="both"/>
        <w:textAlignment w:val="auto"/>
      </w:pPr>
      <w:r w:rsidRPr="007E72BC">
        <w:lastRenderedPageBreak/>
        <w:t>If an MSD test case does not exist for an already enabled band combination, the need for a new MSD test case is evaluated only if there is an increase in the per-band UL power capability in at least one of the constituent bands.</w:t>
      </w:r>
    </w:p>
    <w:p w14:paraId="16774B76" w14:textId="42B42F73" w:rsidR="007E72BC" w:rsidRPr="007E72BC" w:rsidRDefault="007E72BC" w:rsidP="007E72BC">
      <w:pPr>
        <w:pStyle w:val="aff8"/>
        <w:numPr>
          <w:ilvl w:val="0"/>
          <w:numId w:val="10"/>
        </w:numPr>
        <w:overflowPunct/>
        <w:autoSpaceDE/>
        <w:autoSpaceDN/>
        <w:adjustRightInd/>
        <w:spacing w:after="60"/>
        <w:ind w:firstLineChars="0"/>
        <w:jc w:val="both"/>
        <w:textAlignment w:val="auto"/>
      </w:pPr>
      <w:r w:rsidRPr="007E72BC">
        <w:t>If the requested band combination is new to the standard, the need for a new MSD test case is evaluated per legacy procedure.</w:t>
      </w:r>
    </w:p>
    <w:p w14:paraId="158D198F" w14:textId="5391D5BC" w:rsidR="007E72BC" w:rsidRPr="00181378" w:rsidRDefault="007E72BC" w:rsidP="007E72BC">
      <w:pPr>
        <w:pStyle w:val="aff8"/>
        <w:overflowPunct/>
        <w:autoSpaceDE/>
        <w:autoSpaceDN/>
        <w:adjustRightInd/>
        <w:spacing w:after="60"/>
        <w:ind w:left="1440" w:firstLineChars="0" w:firstLine="0"/>
        <w:jc w:val="both"/>
        <w:textAlignment w:val="auto"/>
        <w:rPr>
          <w:b/>
          <w:color w:val="0070C0"/>
          <w:szCs w:val="18"/>
          <w:u w:val="single"/>
          <w:lang w:val="en-US" w:eastAsia="ko-KR"/>
        </w:rPr>
      </w:pPr>
      <w:r w:rsidRPr="007E72BC">
        <w:drawing>
          <wp:inline distT="0" distB="0" distL="0" distR="0" wp14:anchorId="39A80531" wp14:editId="0A52660F">
            <wp:extent cx="3127993" cy="2451621"/>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30330" cy="2453452"/>
                    </a:xfrm>
                    <a:prstGeom prst="rect">
                      <a:avLst/>
                    </a:prstGeom>
                    <a:noFill/>
                    <a:ln>
                      <a:noFill/>
                    </a:ln>
                  </pic:spPr>
                </pic:pic>
              </a:graphicData>
            </a:graphic>
          </wp:inline>
        </w:drawing>
      </w:r>
    </w:p>
    <w:p w14:paraId="0D6D1406" w14:textId="3C44B588" w:rsidR="00181378" w:rsidRPr="00181378" w:rsidRDefault="00181378" w:rsidP="00181378">
      <w:pPr>
        <w:pStyle w:val="aff8"/>
        <w:numPr>
          <w:ilvl w:val="1"/>
          <w:numId w:val="1"/>
        </w:numPr>
        <w:overflowPunct/>
        <w:autoSpaceDE/>
        <w:autoSpaceDN/>
        <w:adjustRightInd/>
        <w:spacing w:after="60"/>
        <w:ind w:left="1440" w:firstLineChars="0"/>
        <w:jc w:val="both"/>
        <w:textAlignment w:val="auto"/>
        <w:rPr>
          <w:b/>
          <w:color w:val="0070C0"/>
          <w:szCs w:val="18"/>
          <w:u w:val="single"/>
          <w:lang w:val="en-US" w:eastAsia="ko-KR"/>
        </w:rPr>
      </w:pPr>
      <w:r>
        <w:rPr>
          <w:rFonts w:eastAsia="宋体"/>
          <w:szCs w:val="24"/>
          <w:lang w:eastAsia="zh-CN"/>
        </w:rPr>
        <w:t xml:space="preserve">Proposal </w:t>
      </w:r>
      <w:r>
        <w:rPr>
          <w:rFonts w:eastAsia="宋体"/>
          <w:szCs w:val="24"/>
          <w:lang w:eastAsia="zh-CN"/>
        </w:rPr>
        <w:t>3</w:t>
      </w:r>
      <w:r>
        <w:rPr>
          <w:rFonts w:eastAsia="宋体"/>
          <w:szCs w:val="24"/>
          <w:lang w:eastAsia="zh-CN"/>
        </w:rPr>
        <w:t xml:space="preserve">: </w:t>
      </w:r>
      <w:r w:rsidR="009C1F55">
        <w:rPr>
          <w:rFonts w:eastAsia="宋体"/>
          <w:szCs w:val="24"/>
          <w:lang w:eastAsia="zh-CN"/>
        </w:rPr>
        <w:t>(vivo)</w:t>
      </w:r>
    </w:p>
    <w:p w14:paraId="0368187C" w14:textId="278B4250" w:rsidR="00775266" w:rsidRPr="009C1F55" w:rsidRDefault="009C1F55" w:rsidP="009C1F55">
      <w:pPr>
        <w:pStyle w:val="aff8"/>
        <w:numPr>
          <w:ilvl w:val="0"/>
          <w:numId w:val="10"/>
        </w:numPr>
        <w:overflowPunct/>
        <w:autoSpaceDE/>
        <w:autoSpaceDN/>
        <w:adjustRightInd/>
        <w:spacing w:after="60"/>
        <w:ind w:firstLineChars="0"/>
        <w:jc w:val="both"/>
        <w:textAlignment w:val="auto"/>
      </w:pPr>
      <w:r w:rsidRPr="009C1F55">
        <w:t xml:space="preserve">If MSD of 2TX PC2 is higher than 10dB, MSD of 2TX PC1.5 (26+26 architecture) = MSD of 2TX PC2 + 3n, where n is the order of </w:t>
      </w:r>
      <w:proofErr w:type="spellStart"/>
      <w:r w:rsidRPr="009C1F55">
        <w:t>IMDn</w:t>
      </w:r>
      <w:proofErr w:type="spellEnd"/>
      <w:r w:rsidRPr="009C1F55">
        <w:t>, n&lt;=5.</w:t>
      </w:r>
    </w:p>
    <w:p w14:paraId="247BBB2D" w14:textId="0DBEED50" w:rsidR="009C1F55" w:rsidRPr="009C1F55" w:rsidRDefault="009C1F55" w:rsidP="009C1F55">
      <w:pPr>
        <w:pStyle w:val="aff8"/>
        <w:numPr>
          <w:ilvl w:val="0"/>
          <w:numId w:val="10"/>
        </w:numPr>
        <w:overflowPunct/>
        <w:autoSpaceDE/>
        <w:autoSpaceDN/>
        <w:adjustRightInd/>
        <w:spacing w:after="60"/>
        <w:ind w:firstLineChars="0"/>
        <w:jc w:val="both"/>
        <w:textAlignment w:val="auto"/>
        <w:rPr>
          <w:rFonts w:hint="eastAsia"/>
        </w:rPr>
      </w:pPr>
      <w:r w:rsidRPr="009C1F55">
        <w:t>For the 23+29 3TX architecture of PC1.5, the MSD of IMD2 for 2TX PC1.5 could be reused.</w:t>
      </w:r>
    </w:p>
    <w:p w14:paraId="583EBC55" w14:textId="77777777" w:rsidR="009C1F55" w:rsidRPr="009C1F55" w:rsidRDefault="009C1F55" w:rsidP="009C1F55">
      <w:pPr>
        <w:pStyle w:val="aff8"/>
        <w:numPr>
          <w:ilvl w:val="0"/>
          <w:numId w:val="10"/>
        </w:numPr>
        <w:overflowPunct/>
        <w:autoSpaceDE/>
        <w:autoSpaceDN/>
        <w:adjustRightInd/>
        <w:spacing w:after="60"/>
        <w:ind w:firstLineChars="0"/>
        <w:jc w:val="both"/>
        <w:textAlignment w:val="auto"/>
      </w:pPr>
      <w:r w:rsidRPr="009C1F55">
        <w:t>If the MSD of 2TX PC2 is higher than 10dB, for the intermodulation product of the 23+29 3TX architecture higher than the second order, MSD = 2TX PC2 MSD + 6|</w:t>
      </w:r>
      <w:r w:rsidRPr="009C1F55">
        <w:rPr>
          <w:rFonts w:hint="eastAsia"/>
        </w:rPr>
        <w:t>y</w:t>
      </w:r>
      <w:r w:rsidRPr="009C1F55">
        <w:t>| where y is the coefficient of the 29dBm band.</w:t>
      </w:r>
    </w:p>
    <w:p w14:paraId="11C732B7" w14:textId="77777777" w:rsidR="009C1F55" w:rsidRPr="009C1F55" w:rsidRDefault="009C1F55" w:rsidP="009C1F55">
      <w:pPr>
        <w:pStyle w:val="aff8"/>
        <w:numPr>
          <w:ilvl w:val="0"/>
          <w:numId w:val="10"/>
        </w:numPr>
        <w:overflowPunct/>
        <w:autoSpaceDE/>
        <w:autoSpaceDN/>
        <w:adjustRightInd/>
        <w:spacing w:after="60"/>
        <w:ind w:firstLineChars="0"/>
        <w:jc w:val="both"/>
        <w:textAlignment w:val="auto"/>
      </w:pPr>
      <w:r w:rsidRPr="009C1F55">
        <w:t xml:space="preserve">If the </w:t>
      </w:r>
      <w:proofErr w:type="spellStart"/>
      <w:r w:rsidRPr="009C1F55">
        <w:t>IIPn</w:t>
      </w:r>
      <w:proofErr w:type="spellEnd"/>
      <w:r w:rsidRPr="009C1F55">
        <w:t xml:space="preserve"> of PA increases linearly with the gain and the MSD of PC2 is higher than 10dB, MSD of PC1.5 2</w:t>
      </w:r>
      <w:proofErr w:type="gramStart"/>
      <w:r w:rsidRPr="009C1F55">
        <w:t>TX(</w:t>
      </w:r>
      <w:proofErr w:type="gramEnd"/>
      <w:r w:rsidRPr="009C1F55">
        <w:t>26+26) = MSD of PC2 2TX +3. MSD of PC1.5 2</w:t>
      </w:r>
      <w:proofErr w:type="gramStart"/>
      <w:r w:rsidRPr="009C1F55">
        <w:t>TX(</w:t>
      </w:r>
      <w:proofErr w:type="gramEnd"/>
      <w:r w:rsidRPr="009C1F55">
        <w:t>23+29) = MSD of PC2 2TX + 6|</w:t>
      </w:r>
      <w:r w:rsidRPr="009C1F55">
        <w:rPr>
          <w:rFonts w:hint="eastAsia"/>
        </w:rPr>
        <w:t>y</w:t>
      </w:r>
      <w:r w:rsidRPr="009C1F55">
        <w:t xml:space="preserve">| -3(n-1), where y is the coefficient of the 29dBm band and n is the order of </w:t>
      </w:r>
      <w:proofErr w:type="spellStart"/>
      <w:r w:rsidRPr="009C1F55">
        <w:t>IMDn</w:t>
      </w:r>
      <w:proofErr w:type="spellEnd"/>
      <w:r w:rsidRPr="009C1F55">
        <w:t>.</w:t>
      </w:r>
    </w:p>
    <w:p w14:paraId="4B81148A" w14:textId="77777777" w:rsidR="009C1F55" w:rsidRPr="009C1F55" w:rsidRDefault="009C1F55" w:rsidP="009C1F55">
      <w:pPr>
        <w:pStyle w:val="aff8"/>
        <w:numPr>
          <w:ilvl w:val="0"/>
          <w:numId w:val="10"/>
        </w:numPr>
        <w:overflowPunct/>
        <w:autoSpaceDE/>
        <w:autoSpaceDN/>
        <w:adjustRightInd/>
        <w:spacing w:after="60"/>
        <w:ind w:firstLineChars="0"/>
        <w:jc w:val="both"/>
        <w:textAlignment w:val="auto"/>
      </w:pPr>
      <w:r w:rsidRPr="009C1F55">
        <w:t xml:space="preserve">For PC1.5 of inter-band CA, define the duty </w:t>
      </w:r>
      <w:proofErr w:type="gramStart"/>
      <w:r w:rsidRPr="009C1F55">
        <w:t>cycle based</w:t>
      </w:r>
      <w:proofErr w:type="gramEnd"/>
      <w:r w:rsidRPr="009C1F55">
        <w:t xml:space="preserve"> SAR scheme based on the scheme for Rel-18 PC1.5 inter-band CA+MIMO (3Tx). </w:t>
      </w:r>
    </w:p>
    <w:p w14:paraId="5D892846" w14:textId="5A9F9119" w:rsidR="00B60C34" w:rsidRPr="009C1F55" w:rsidRDefault="009C1F55" w:rsidP="009C1F55">
      <w:pPr>
        <w:pStyle w:val="aff8"/>
        <w:numPr>
          <w:ilvl w:val="0"/>
          <w:numId w:val="10"/>
        </w:numPr>
        <w:overflowPunct/>
        <w:autoSpaceDE/>
        <w:autoSpaceDN/>
        <w:adjustRightInd/>
        <w:spacing w:after="60"/>
        <w:ind w:firstLineChars="0"/>
        <w:jc w:val="both"/>
        <w:textAlignment w:val="auto"/>
      </w:pPr>
      <w:r w:rsidRPr="009C1F55">
        <w:t xml:space="preserve">For Inter-band EN-DC(FDD+FDD) PC2, the duty </w:t>
      </w:r>
      <w:proofErr w:type="gramStart"/>
      <w:r w:rsidRPr="009C1F55">
        <w:t>cycle based</w:t>
      </w:r>
      <w:proofErr w:type="gramEnd"/>
      <w:r w:rsidRPr="009C1F55">
        <w:t xml:space="preserve"> SAR scheme of inter-band EN-DC(FDD+TDD) PC2 could be reused with editorial changes.</w:t>
      </w:r>
    </w:p>
    <w:p w14:paraId="368E64B8" w14:textId="3303D77C" w:rsidR="009C1F55" w:rsidRDefault="009C1F55" w:rsidP="009C1F55">
      <w:pPr>
        <w:pStyle w:val="aff8"/>
        <w:numPr>
          <w:ilvl w:val="0"/>
          <w:numId w:val="10"/>
        </w:numPr>
        <w:overflowPunct/>
        <w:autoSpaceDE/>
        <w:autoSpaceDN/>
        <w:adjustRightInd/>
        <w:spacing w:after="60"/>
        <w:ind w:firstLineChars="0"/>
        <w:jc w:val="both"/>
        <w:textAlignment w:val="auto"/>
      </w:pPr>
      <w:r w:rsidRPr="009C1F55">
        <w:t xml:space="preserve">For Inter-band EN-DC(TDD+TDD) PC1.5, the duty </w:t>
      </w:r>
      <w:proofErr w:type="gramStart"/>
      <w:r w:rsidRPr="009C1F55">
        <w:t>cycle based</w:t>
      </w:r>
      <w:proofErr w:type="gramEnd"/>
      <w:r w:rsidRPr="009C1F55">
        <w:t xml:space="preserve"> SAR scheme is FFS.</w:t>
      </w:r>
    </w:p>
    <w:p w14:paraId="62CFCF2E" w14:textId="0F9D4754" w:rsidR="009C1F55" w:rsidRDefault="009C1F55" w:rsidP="009C1F55">
      <w:pPr>
        <w:pStyle w:val="aff8"/>
        <w:numPr>
          <w:ilvl w:val="1"/>
          <w:numId w:val="1"/>
        </w:numPr>
        <w:overflowPunct/>
        <w:autoSpaceDE/>
        <w:autoSpaceDN/>
        <w:adjustRightInd/>
        <w:spacing w:after="60"/>
        <w:ind w:left="1440" w:firstLineChars="0"/>
        <w:jc w:val="both"/>
        <w:textAlignment w:val="auto"/>
        <w:rPr>
          <w:rFonts w:eastAsia="宋体"/>
          <w:szCs w:val="24"/>
          <w:lang w:eastAsia="zh-CN"/>
        </w:rPr>
      </w:pPr>
      <w:r>
        <w:rPr>
          <w:rFonts w:eastAsia="宋体"/>
          <w:szCs w:val="24"/>
          <w:lang w:eastAsia="zh-CN"/>
        </w:rPr>
        <w:t xml:space="preserve">Proposal </w:t>
      </w:r>
      <w:r>
        <w:rPr>
          <w:rFonts w:eastAsia="宋体"/>
          <w:szCs w:val="24"/>
          <w:lang w:eastAsia="zh-CN"/>
        </w:rPr>
        <w:t>4</w:t>
      </w:r>
      <w:r>
        <w:rPr>
          <w:rFonts w:eastAsia="宋体"/>
          <w:szCs w:val="24"/>
          <w:lang w:eastAsia="zh-CN"/>
        </w:rPr>
        <w:t>: (</w:t>
      </w:r>
      <w:r>
        <w:rPr>
          <w:rFonts w:eastAsia="宋体"/>
          <w:szCs w:val="24"/>
          <w:lang w:eastAsia="zh-CN"/>
        </w:rPr>
        <w:t>OPPO</w:t>
      </w:r>
      <w:r>
        <w:rPr>
          <w:rFonts w:eastAsia="宋体"/>
          <w:szCs w:val="24"/>
          <w:lang w:eastAsia="zh-CN"/>
        </w:rPr>
        <w:t>)</w:t>
      </w:r>
    </w:p>
    <w:p w14:paraId="7DDDB57E" w14:textId="4073D049" w:rsidR="009C1F55" w:rsidRPr="00776CF8" w:rsidRDefault="009C1F55" w:rsidP="009C1F55">
      <w:pPr>
        <w:pStyle w:val="aff8"/>
        <w:numPr>
          <w:ilvl w:val="0"/>
          <w:numId w:val="10"/>
        </w:numPr>
        <w:overflowPunct/>
        <w:autoSpaceDE/>
        <w:autoSpaceDN/>
        <w:adjustRightInd/>
        <w:spacing w:after="60"/>
        <w:ind w:firstLineChars="0"/>
        <w:jc w:val="both"/>
        <w:textAlignment w:val="auto"/>
        <w:rPr>
          <w:rFonts w:eastAsia="等线"/>
          <w:b/>
          <w:lang w:val="en-US" w:eastAsia="zh-CN"/>
        </w:rPr>
      </w:pPr>
      <w:r w:rsidRPr="009C1F55">
        <w:t>The below Rel-18 3Tx MSD conclusions for band combinations with PC2 total power class can be reused in Rel-19 for other cases except FDD 1T +FDD 2T due to no FDD 1T + FDD 1T HPUE in the spec up to now.</w:t>
      </w:r>
    </w:p>
    <w:p w14:paraId="3D889723" w14:textId="77777777" w:rsidR="009C1F55" w:rsidRPr="0084641A" w:rsidRDefault="009C1F55" w:rsidP="009C1F55">
      <w:pPr>
        <w:pStyle w:val="aff8"/>
        <w:numPr>
          <w:ilvl w:val="4"/>
          <w:numId w:val="11"/>
        </w:numPr>
        <w:overflowPunct/>
        <w:autoSpaceDE/>
        <w:autoSpaceDN/>
        <w:adjustRightInd/>
        <w:ind w:firstLineChars="0"/>
        <w:contextualSpacing/>
        <w:textAlignment w:val="auto"/>
        <w:rPr>
          <w:rFonts w:eastAsia="宋体"/>
          <w:b/>
          <w:lang w:eastAsia="zh-CN"/>
        </w:rPr>
      </w:pPr>
      <w:r w:rsidRPr="004909EA">
        <w:rPr>
          <w:rFonts w:eastAsia="宋体"/>
          <w:highlight w:val="lightGray"/>
          <w:lang w:eastAsia="zh-CN"/>
        </w:rPr>
        <w:t>No harmonic MSD</w:t>
      </w:r>
      <w:r w:rsidRPr="004909EA">
        <w:rPr>
          <w:rFonts w:eastAsia="宋体"/>
          <w:lang w:eastAsia="zh-CN"/>
        </w:rPr>
        <w:t xml:space="preserve"> needs be </w:t>
      </w:r>
      <w:proofErr w:type="spellStart"/>
      <w:r w:rsidRPr="004909EA">
        <w:rPr>
          <w:rFonts w:eastAsia="宋体"/>
          <w:lang w:eastAsia="zh-CN"/>
        </w:rPr>
        <w:t>analy</w:t>
      </w:r>
      <w:r>
        <w:rPr>
          <w:rFonts w:eastAsia="宋体"/>
          <w:lang w:eastAsia="zh-CN"/>
        </w:rPr>
        <w:t>z</w:t>
      </w:r>
      <w:r w:rsidRPr="004909EA">
        <w:rPr>
          <w:rFonts w:eastAsia="宋体"/>
          <w:lang w:eastAsia="zh-CN"/>
        </w:rPr>
        <w:t>ed</w:t>
      </w:r>
      <w:proofErr w:type="spellEnd"/>
      <w:r w:rsidRPr="004909EA">
        <w:rPr>
          <w:rFonts w:eastAsia="宋体"/>
          <w:lang w:eastAsia="zh-CN"/>
        </w:rPr>
        <w:t xml:space="preserve"> for band combination with high band supporting</w:t>
      </w:r>
      <w:r>
        <w:t xml:space="preserve"> </w:t>
      </w:r>
      <w:r w:rsidRPr="004909EA">
        <w:rPr>
          <w:rFonts w:eastAsia="宋体"/>
          <w:lang w:eastAsia="zh-CN"/>
        </w:rPr>
        <w:t>2Tx</w:t>
      </w:r>
    </w:p>
    <w:p w14:paraId="3C1AF700" w14:textId="77777777" w:rsidR="009C1F55" w:rsidRPr="0084641A" w:rsidRDefault="009C1F55" w:rsidP="009C1F55">
      <w:pPr>
        <w:pStyle w:val="aff8"/>
        <w:numPr>
          <w:ilvl w:val="4"/>
          <w:numId w:val="11"/>
        </w:numPr>
        <w:overflowPunct/>
        <w:autoSpaceDE/>
        <w:autoSpaceDN/>
        <w:adjustRightInd/>
        <w:ind w:firstLineChars="0"/>
        <w:contextualSpacing/>
        <w:textAlignment w:val="auto"/>
        <w:rPr>
          <w:rFonts w:eastAsia="宋体"/>
          <w:lang w:eastAsia="zh-CN"/>
        </w:rPr>
      </w:pPr>
      <w:r w:rsidRPr="0084641A">
        <w:rPr>
          <w:rFonts w:eastAsia="宋体"/>
          <w:lang w:eastAsia="zh-CN"/>
        </w:rPr>
        <w:t xml:space="preserve">For 3Tx PC2 </w:t>
      </w:r>
      <w:r w:rsidRPr="00F8002E">
        <w:rPr>
          <w:rFonts w:eastAsia="宋体"/>
          <w:highlight w:val="lightGray"/>
          <w:lang w:eastAsia="zh-CN"/>
        </w:rPr>
        <w:t>harmonic mixing and cross-band leakage</w:t>
      </w:r>
      <w:r w:rsidRPr="0084641A">
        <w:rPr>
          <w:rFonts w:eastAsia="宋体"/>
          <w:lang w:eastAsia="zh-CN"/>
        </w:rPr>
        <w:t xml:space="preserve"> MSD:</w:t>
      </w:r>
    </w:p>
    <w:p w14:paraId="71829A4E" w14:textId="77777777" w:rsidR="009C1F55" w:rsidRPr="0084641A" w:rsidRDefault="009C1F55" w:rsidP="009C1F55">
      <w:pPr>
        <w:pStyle w:val="aff8"/>
        <w:numPr>
          <w:ilvl w:val="5"/>
          <w:numId w:val="11"/>
        </w:numPr>
        <w:overflowPunct/>
        <w:autoSpaceDE/>
        <w:autoSpaceDN/>
        <w:adjustRightInd/>
        <w:ind w:firstLineChars="0"/>
        <w:contextualSpacing/>
        <w:textAlignment w:val="auto"/>
        <w:rPr>
          <w:rFonts w:eastAsia="宋体"/>
          <w:lang w:eastAsia="zh-CN"/>
        </w:rPr>
      </w:pPr>
      <w:r w:rsidRPr="0084641A">
        <w:rPr>
          <w:rFonts w:eastAsia="宋体"/>
          <w:lang w:eastAsia="zh-CN"/>
        </w:rPr>
        <w:t xml:space="preserve">Reuse the MSD of 2Tx band combination for 3Tx band combination </w:t>
      </w:r>
      <w:proofErr w:type="gramStart"/>
      <w:r w:rsidRPr="0084641A">
        <w:rPr>
          <w:rFonts w:eastAsia="宋体"/>
          <w:lang w:eastAsia="zh-CN"/>
        </w:rPr>
        <w:t>as long as</w:t>
      </w:r>
      <w:proofErr w:type="gramEnd"/>
      <w:r w:rsidRPr="0084641A">
        <w:rPr>
          <w:rFonts w:eastAsia="宋体"/>
          <w:lang w:eastAsia="zh-CN"/>
        </w:rPr>
        <w:t xml:space="preserve"> the aggressor band has same power class</w:t>
      </w:r>
    </w:p>
    <w:p w14:paraId="3A66A456" w14:textId="77777777" w:rsidR="009C1F55" w:rsidRPr="0084641A" w:rsidRDefault="009C1F55" w:rsidP="009C1F55">
      <w:pPr>
        <w:pStyle w:val="aff8"/>
        <w:numPr>
          <w:ilvl w:val="4"/>
          <w:numId w:val="11"/>
        </w:numPr>
        <w:overflowPunct/>
        <w:autoSpaceDE/>
        <w:autoSpaceDN/>
        <w:adjustRightInd/>
        <w:ind w:firstLineChars="0"/>
        <w:contextualSpacing/>
        <w:textAlignment w:val="auto"/>
        <w:rPr>
          <w:rFonts w:eastAsia="宋体"/>
          <w:lang w:eastAsia="zh-CN"/>
        </w:rPr>
      </w:pPr>
      <w:r w:rsidRPr="0084641A">
        <w:rPr>
          <w:rFonts w:eastAsia="宋体"/>
          <w:lang w:eastAsia="zh-CN"/>
        </w:rPr>
        <w:t xml:space="preserve">For 3Tx </w:t>
      </w:r>
      <w:r w:rsidRPr="00F8002E">
        <w:rPr>
          <w:rFonts w:eastAsia="宋体"/>
          <w:highlight w:val="lightGray"/>
          <w:lang w:eastAsia="zh-CN"/>
        </w:rPr>
        <w:t>PC2 IMD</w:t>
      </w:r>
      <w:r w:rsidRPr="0084641A">
        <w:rPr>
          <w:rFonts w:eastAsia="宋体"/>
          <w:lang w:eastAsia="zh-CN"/>
        </w:rPr>
        <w:t xml:space="preserve"> MSD:</w:t>
      </w:r>
    </w:p>
    <w:p w14:paraId="0EBB56C7" w14:textId="77777777" w:rsidR="009C1F55" w:rsidRPr="0084641A" w:rsidRDefault="009C1F55" w:rsidP="009C1F55">
      <w:pPr>
        <w:pStyle w:val="aff8"/>
        <w:numPr>
          <w:ilvl w:val="5"/>
          <w:numId w:val="11"/>
        </w:numPr>
        <w:overflowPunct/>
        <w:autoSpaceDE/>
        <w:autoSpaceDN/>
        <w:adjustRightInd/>
        <w:ind w:firstLineChars="0"/>
        <w:contextualSpacing/>
        <w:textAlignment w:val="auto"/>
        <w:rPr>
          <w:rFonts w:eastAsia="宋体"/>
          <w:lang w:eastAsia="zh-CN"/>
        </w:rPr>
      </w:pPr>
      <w:r w:rsidRPr="0084641A">
        <w:rPr>
          <w:rFonts w:eastAsia="宋体"/>
          <w:lang w:eastAsia="zh-CN"/>
        </w:rPr>
        <w:t>The IMD MSD specified based on 1Tx-1Tx UL configuration are applicable for 1Tx-2Tx UL configuration.</w:t>
      </w:r>
    </w:p>
    <w:p w14:paraId="1FC62939" w14:textId="75890C78" w:rsidR="009C1F55" w:rsidRDefault="009C1F55" w:rsidP="009C1F55">
      <w:pPr>
        <w:pStyle w:val="aff8"/>
        <w:numPr>
          <w:ilvl w:val="0"/>
          <w:numId w:val="10"/>
        </w:numPr>
        <w:overflowPunct/>
        <w:autoSpaceDE/>
        <w:autoSpaceDN/>
        <w:adjustRightInd/>
        <w:spacing w:after="60"/>
        <w:ind w:firstLineChars="0"/>
        <w:jc w:val="both"/>
        <w:textAlignment w:val="auto"/>
      </w:pPr>
      <w:r w:rsidRPr="009C1F55">
        <w:t>For FDD 1T +FDD 2T band combinations with PC2 total power class, the MSD will be analyzed case by case with power configurations 20dBm + 20dBm +23dBm.</w:t>
      </w:r>
    </w:p>
    <w:p w14:paraId="25B044B1" w14:textId="7CB50BB5" w:rsidR="009C1F55" w:rsidRDefault="009C1F55" w:rsidP="009C1F55">
      <w:pPr>
        <w:pStyle w:val="aff8"/>
        <w:numPr>
          <w:ilvl w:val="0"/>
          <w:numId w:val="10"/>
        </w:numPr>
        <w:overflowPunct/>
        <w:autoSpaceDE/>
        <w:autoSpaceDN/>
        <w:adjustRightInd/>
        <w:spacing w:after="60"/>
        <w:ind w:firstLineChars="0"/>
        <w:jc w:val="both"/>
        <w:textAlignment w:val="auto"/>
      </w:pPr>
      <w:r w:rsidRPr="009C1F55">
        <w:t>Align the MSD requirements between 2Tx and 3Tx PC1.5 band combinations. And if 3Tx is used as baseline for the MSD analysis, the Rel-18 power configuration 23dBm +24.8dBm +24.8dBm can be reused.</w:t>
      </w:r>
    </w:p>
    <w:p w14:paraId="488F0E06" w14:textId="6A4B79FB" w:rsidR="009C1F55" w:rsidRPr="009C1F55" w:rsidRDefault="009C1F55" w:rsidP="009C1F55">
      <w:pPr>
        <w:pStyle w:val="aff8"/>
        <w:numPr>
          <w:ilvl w:val="0"/>
          <w:numId w:val="10"/>
        </w:numPr>
        <w:overflowPunct/>
        <w:autoSpaceDE/>
        <w:autoSpaceDN/>
        <w:adjustRightInd/>
        <w:spacing w:after="60"/>
        <w:ind w:firstLineChars="0"/>
        <w:jc w:val="both"/>
        <w:textAlignment w:val="auto"/>
      </w:pPr>
      <w:r w:rsidRPr="009C1F55">
        <w:t>The below Rel-18 3Tx MSD conclusions for band combinations with PC1.5 total power class can be reused in Rel-19.</w:t>
      </w:r>
    </w:p>
    <w:p w14:paraId="70B1FC2F" w14:textId="77777777" w:rsidR="009C1F55" w:rsidRPr="0084641A" w:rsidRDefault="009C1F55" w:rsidP="009C1F55">
      <w:pPr>
        <w:pStyle w:val="aff8"/>
        <w:numPr>
          <w:ilvl w:val="4"/>
          <w:numId w:val="10"/>
        </w:numPr>
        <w:overflowPunct/>
        <w:autoSpaceDE/>
        <w:autoSpaceDN/>
        <w:adjustRightInd/>
        <w:ind w:firstLineChars="0"/>
        <w:contextualSpacing/>
        <w:textAlignment w:val="auto"/>
        <w:rPr>
          <w:rFonts w:eastAsia="宋体"/>
          <w:b/>
          <w:lang w:eastAsia="zh-CN"/>
        </w:rPr>
      </w:pPr>
      <w:r w:rsidRPr="004909EA">
        <w:rPr>
          <w:rFonts w:eastAsia="宋体"/>
          <w:highlight w:val="lightGray"/>
          <w:lang w:eastAsia="zh-CN"/>
        </w:rPr>
        <w:t>No harmonic MSD</w:t>
      </w:r>
      <w:r w:rsidRPr="004909EA">
        <w:rPr>
          <w:rFonts w:eastAsia="宋体"/>
          <w:lang w:eastAsia="zh-CN"/>
        </w:rPr>
        <w:t xml:space="preserve"> needs be </w:t>
      </w:r>
      <w:proofErr w:type="spellStart"/>
      <w:r w:rsidRPr="004909EA">
        <w:rPr>
          <w:rFonts w:eastAsia="宋体"/>
          <w:lang w:eastAsia="zh-CN"/>
        </w:rPr>
        <w:t>analy</w:t>
      </w:r>
      <w:r>
        <w:rPr>
          <w:rFonts w:eastAsia="宋体"/>
          <w:lang w:eastAsia="zh-CN"/>
        </w:rPr>
        <w:t>z</w:t>
      </w:r>
      <w:r w:rsidRPr="004909EA">
        <w:rPr>
          <w:rFonts w:eastAsia="宋体"/>
          <w:lang w:eastAsia="zh-CN"/>
        </w:rPr>
        <w:t>ed</w:t>
      </w:r>
      <w:proofErr w:type="spellEnd"/>
      <w:r w:rsidRPr="004909EA">
        <w:rPr>
          <w:rFonts w:eastAsia="宋体"/>
          <w:lang w:eastAsia="zh-CN"/>
        </w:rPr>
        <w:t xml:space="preserve"> for band combination with high band supporting</w:t>
      </w:r>
      <w:r>
        <w:t xml:space="preserve"> </w:t>
      </w:r>
      <w:r w:rsidRPr="004909EA">
        <w:rPr>
          <w:rFonts w:eastAsia="宋体"/>
          <w:lang w:eastAsia="zh-CN"/>
        </w:rPr>
        <w:t>2Tx</w:t>
      </w:r>
    </w:p>
    <w:p w14:paraId="77247DA6" w14:textId="70669D0F" w:rsidR="009C1F55" w:rsidRDefault="009C1F55" w:rsidP="009C1F55">
      <w:pPr>
        <w:pStyle w:val="aff8"/>
        <w:numPr>
          <w:ilvl w:val="4"/>
          <w:numId w:val="10"/>
        </w:numPr>
        <w:overflowPunct/>
        <w:autoSpaceDE/>
        <w:autoSpaceDN/>
        <w:adjustRightInd/>
        <w:ind w:firstLineChars="0"/>
        <w:contextualSpacing/>
        <w:textAlignment w:val="auto"/>
        <w:rPr>
          <w:rFonts w:eastAsia="宋体"/>
          <w:lang w:eastAsia="zh-CN"/>
        </w:rPr>
      </w:pPr>
      <w:r w:rsidRPr="0084641A">
        <w:rPr>
          <w:rFonts w:eastAsia="宋体"/>
          <w:lang w:eastAsia="zh-CN"/>
        </w:rPr>
        <w:t>For 3Tx PC</w:t>
      </w:r>
      <w:r>
        <w:rPr>
          <w:rFonts w:eastAsia="宋体"/>
          <w:lang w:eastAsia="zh-CN"/>
        </w:rPr>
        <w:t>1.5</w:t>
      </w:r>
      <w:r w:rsidRPr="0084641A">
        <w:rPr>
          <w:rFonts w:eastAsia="宋体"/>
          <w:lang w:eastAsia="zh-CN"/>
        </w:rPr>
        <w:t xml:space="preserve"> </w:t>
      </w:r>
      <w:r w:rsidRPr="00F8002E">
        <w:rPr>
          <w:rFonts w:eastAsia="宋体"/>
          <w:highlight w:val="lightGray"/>
          <w:lang w:eastAsia="zh-CN"/>
        </w:rPr>
        <w:t>harmonic mixing and cross-band leakage</w:t>
      </w:r>
      <w:r w:rsidRPr="0084641A">
        <w:rPr>
          <w:rFonts w:eastAsia="宋体"/>
          <w:lang w:eastAsia="zh-CN"/>
        </w:rPr>
        <w:t xml:space="preserve"> MSD:</w:t>
      </w:r>
    </w:p>
    <w:p w14:paraId="593078A7" w14:textId="77777777" w:rsidR="009C1F55" w:rsidRPr="00550771" w:rsidRDefault="009C1F55" w:rsidP="009C1F55">
      <w:pPr>
        <w:pStyle w:val="aff8"/>
        <w:numPr>
          <w:ilvl w:val="5"/>
          <w:numId w:val="10"/>
        </w:numPr>
        <w:overflowPunct/>
        <w:autoSpaceDE/>
        <w:autoSpaceDN/>
        <w:adjustRightInd/>
        <w:ind w:firstLineChars="0"/>
        <w:contextualSpacing/>
        <w:textAlignment w:val="auto"/>
        <w:rPr>
          <w:rFonts w:eastAsia="宋体"/>
          <w:lang w:eastAsia="zh-CN"/>
        </w:rPr>
      </w:pPr>
      <w:r w:rsidRPr="0084641A">
        <w:rPr>
          <w:rFonts w:eastAsia="宋体"/>
          <w:lang w:eastAsia="zh-CN"/>
        </w:rPr>
        <w:lastRenderedPageBreak/>
        <w:t xml:space="preserve">Reuse the MSD of 2Tx band combination </w:t>
      </w:r>
      <w:r>
        <w:rPr>
          <w:rFonts w:eastAsia="宋体"/>
          <w:lang w:eastAsia="zh-CN"/>
        </w:rPr>
        <w:t xml:space="preserve">if exist </w:t>
      </w:r>
      <w:r w:rsidRPr="0084641A">
        <w:rPr>
          <w:rFonts w:eastAsia="宋体"/>
          <w:lang w:eastAsia="zh-CN"/>
        </w:rPr>
        <w:t xml:space="preserve">for 3Tx band combination </w:t>
      </w:r>
      <w:proofErr w:type="gramStart"/>
      <w:r w:rsidRPr="0084641A">
        <w:rPr>
          <w:rFonts w:eastAsia="宋体"/>
          <w:lang w:eastAsia="zh-CN"/>
        </w:rPr>
        <w:t>as long as</w:t>
      </w:r>
      <w:proofErr w:type="gramEnd"/>
      <w:r w:rsidRPr="0084641A">
        <w:rPr>
          <w:rFonts w:eastAsia="宋体"/>
          <w:lang w:eastAsia="zh-CN"/>
        </w:rPr>
        <w:t xml:space="preserve"> the aggressor band has same power class</w:t>
      </w:r>
    </w:p>
    <w:p w14:paraId="2BA44D26" w14:textId="77777777" w:rsidR="009C1F55" w:rsidRPr="0084641A" w:rsidRDefault="009C1F55" w:rsidP="009C1F55">
      <w:pPr>
        <w:pStyle w:val="aff8"/>
        <w:overflowPunct/>
        <w:autoSpaceDE/>
        <w:autoSpaceDN/>
        <w:adjustRightInd/>
        <w:ind w:left="3540" w:firstLineChars="0" w:firstLine="0"/>
        <w:contextualSpacing/>
        <w:textAlignment w:val="auto"/>
        <w:rPr>
          <w:rFonts w:eastAsia="宋体"/>
          <w:lang w:eastAsia="zh-CN"/>
        </w:rPr>
      </w:pPr>
    </w:p>
    <w:p w14:paraId="646326EB" w14:textId="17CE8377" w:rsidR="009C1F55" w:rsidRDefault="009C1F55" w:rsidP="009C1F55">
      <w:pPr>
        <w:pStyle w:val="aff8"/>
        <w:numPr>
          <w:ilvl w:val="1"/>
          <w:numId w:val="1"/>
        </w:numPr>
        <w:overflowPunct/>
        <w:autoSpaceDE/>
        <w:autoSpaceDN/>
        <w:adjustRightInd/>
        <w:spacing w:after="60"/>
        <w:ind w:left="1440" w:firstLineChars="0"/>
        <w:jc w:val="both"/>
        <w:textAlignment w:val="auto"/>
        <w:rPr>
          <w:rFonts w:eastAsia="宋体"/>
          <w:szCs w:val="24"/>
          <w:lang w:eastAsia="zh-CN"/>
        </w:rPr>
      </w:pPr>
      <w:r>
        <w:rPr>
          <w:rFonts w:eastAsia="宋体"/>
          <w:szCs w:val="24"/>
          <w:lang w:eastAsia="zh-CN"/>
        </w:rPr>
        <w:t xml:space="preserve">Proposal </w:t>
      </w:r>
      <w:r>
        <w:rPr>
          <w:rFonts w:eastAsia="宋体"/>
          <w:szCs w:val="24"/>
          <w:lang w:eastAsia="zh-CN"/>
        </w:rPr>
        <w:t>5</w:t>
      </w:r>
      <w:r>
        <w:rPr>
          <w:rFonts w:eastAsia="宋体"/>
          <w:szCs w:val="24"/>
          <w:lang w:eastAsia="zh-CN"/>
        </w:rPr>
        <w:t>: (</w:t>
      </w:r>
      <w:r>
        <w:rPr>
          <w:rFonts w:eastAsia="宋体"/>
          <w:szCs w:val="24"/>
          <w:lang w:eastAsia="zh-CN"/>
        </w:rPr>
        <w:t>Huawei</w:t>
      </w:r>
      <w:r>
        <w:rPr>
          <w:rFonts w:eastAsia="宋体"/>
          <w:szCs w:val="24"/>
          <w:lang w:eastAsia="zh-CN"/>
        </w:rPr>
        <w:t>)</w:t>
      </w:r>
    </w:p>
    <w:p w14:paraId="18BD9EA0" w14:textId="3A9E1098" w:rsidR="009C1F55" w:rsidRDefault="009C1F55" w:rsidP="009C1F55">
      <w:pPr>
        <w:pStyle w:val="aff8"/>
        <w:overflowPunct/>
        <w:autoSpaceDE/>
        <w:autoSpaceDN/>
        <w:adjustRightInd/>
        <w:spacing w:after="60"/>
        <w:ind w:left="1440" w:firstLineChars="0" w:firstLine="0"/>
        <w:jc w:val="both"/>
        <w:textAlignment w:val="auto"/>
        <w:rPr>
          <w:bCs/>
          <w:lang w:val="en-US" w:eastAsia="zh-CN"/>
        </w:rPr>
      </w:pPr>
      <w:r w:rsidRPr="009C1F55">
        <w:rPr>
          <w:bCs/>
          <w:lang w:val="en-US" w:eastAsia="zh-CN"/>
        </w:rPr>
        <w:t>RAN4 to decide whether to specify PC1.5 MSD requirements for both IMD caused by 26+26 with 2Tx and IMD caused by 26+26 with 3Tx</w:t>
      </w:r>
    </w:p>
    <w:p w14:paraId="65B6188D" w14:textId="6D4180E2" w:rsidR="009C1F55" w:rsidRDefault="009C1F55" w:rsidP="009C1F55">
      <w:pPr>
        <w:pStyle w:val="aff8"/>
        <w:numPr>
          <w:ilvl w:val="1"/>
          <w:numId w:val="1"/>
        </w:numPr>
        <w:overflowPunct/>
        <w:autoSpaceDE/>
        <w:autoSpaceDN/>
        <w:adjustRightInd/>
        <w:spacing w:after="60"/>
        <w:ind w:left="1440" w:firstLineChars="0"/>
        <w:jc w:val="both"/>
        <w:textAlignment w:val="auto"/>
        <w:rPr>
          <w:rFonts w:eastAsia="宋体"/>
          <w:szCs w:val="24"/>
          <w:lang w:eastAsia="zh-CN"/>
        </w:rPr>
      </w:pPr>
      <w:r>
        <w:rPr>
          <w:rFonts w:eastAsia="宋体"/>
          <w:szCs w:val="24"/>
          <w:lang w:eastAsia="zh-CN"/>
        </w:rPr>
        <w:t xml:space="preserve">Proposal </w:t>
      </w:r>
      <w:r>
        <w:rPr>
          <w:rFonts w:eastAsia="宋体"/>
          <w:szCs w:val="24"/>
          <w:lang w:eastAsia="zh-CN"/>
        </w:rPr>
        <w:t>6</w:t>
      </w:r>
      <w:r>
        <w:rPr>
          <w:rFonts w:eastAsia="宋体"/>
          <w:szCs w:val="24"/>
          <w:lang w:eastAsia="zh-CN"/>
        </w:rPr>
        <w:t>: (</w:t>
      </w:r>
      <w:r>
        <w:rPr>
          <w:rFonts w:eastAsia="宋体"/>
          <w:szCs w:val="24"/>
          <w:lang w:eastAsia="zh-CN"/>
        </w:rPr>
        <w:t>Samsung</w:t>
      </w:r>
      <w:r>
        <w:rPr>
          <w:rFonts w:eastAsia="宋体"/>
          <w:szCs w:val="24"/>
          <w:lang w:eastAsia="zh-CN"/>
        </w:rPr>
        <w:t>)</w:t>
      </w:r>
    </w:p>
    <w:p w14:paraId="6AD0E8B4" w14:textId="77777777" w:rsidR="009C1F55" w:rsidRPr="009C1F55" w:rsidRDefault="009C1F55" w:rsidP="009C1F55">
      <w:pPr>
        <w:pStyle w:val="aff8"/>
        <w:numPr>
          <w:ilvl w:val="0"/>
          <w:numId w:val="10"/>
        </w:numPr>
        <w:overflowPunct/>
        <w:autoSpaceDE/>
        <w:autoSpaceDN/>
        <w:adjustRightInd/>
        <w:spacing w:after="60"/>
        <w:ind w:firstLineChars="0"/>
        <w:jc w:val="both"/>
        <w:textAlignment w:val="auto"/>
      </w:pPr>
      <w:r w:rsidRPr="009C1F55">
        <w:t>For PC1.5 IMD for NR-CA/EN-DC, discuss the following approaches to implement the “agreed PA assumption for IMD evaluation” into spec.</w:t>
      </w:r>
    </w:p>
    <w:p w14:paraId="6B7C3E25" w14:textId="77777777" w:rsidR="009C1F55" w:rsidRPr="009C1F55" w:rsidRDefault="009C1F55" w:rsidP="009C1F55">
      <w:pPr>
        <w:pStyle w:val="aff8"/>
        <w:spacing w:after="60"/>
        <w:ind w:left="1440" w:firstLineChars="300" w:firstLine="600"/>
        <w:jc w:val="both"/>
        <w:rPr>
          <w:rFonts w:eastAsia="宋体"/>
          <w:szCs w:val="24"/>
          <w:lang w:eastAsia="zh-CN"/>
        </w:rPr>
      </w:pPr>
      <w:r w:rsidRPr="009C1F55">
        <w:rPr>
          <w:rFonts w:eastAsia="宋体"/>
          <w:szCs w:val="24"/>
          <w:lang w:eastAsia="zh-CN"/>
        </w:rPr>
        <w:t>-</w:t>
      </w:r>
      <w:r w:rsidRPr="009C1F55">
        <w:rPr>
          <w:rFonts w:eastAsia="宋体"/>
          <w:szCs w:val="24"/>
          <w:lang w:eastAsia="zh-CN"/>
        </w:rPr>
        <w:tab/>
        <w:t>Alt 1) 2Tx IMD table and 3Tx IMD table are separate tables</w:t>
      </w:r>
    </w:p>
    <w:p w14:paraId="04FA47D4" w14:textId="1868FBEB" w:rsidR="009C1F55" w:rsidRDefault="009C1F55" w:rsidP="009C1F55">
      <w:pPr>
        <w:pStyle w:val="aff8"/>
        <w:overflowPunct/>
        <w:autoSpaceDE/>
        <w:autoSpaceDN/>
        <w:adjustRightInd/>
        <w:spacing w:after="60"/>
        <w:ind w:left="1440" w:firstLineChars="300" w:firstLine="600"/>
        <w:jc w:val="both"/>
        <w:textAlignment w:val="auto"/>
        <w:rPr>
          <w:rFonts w:eastAsia="宋体" w:hint="eastAsia"/>
          <w:szCs w:val="24"/>
          <w:lang w:eastAsia="zh-CN"/>
        </w:rPr>
      </w:pPr>
      <w:r w:rsidRPr="009C1F55">
        <w:rPr>
          <w:rFonts w:eastAsia="宋体"/>
          <w:szCs w:val="24"/>
          <w:lang w:eastAsia="zh-CN"/>
        </w:rPr>
        <w:t>-</w:t>
      </w:r>
      <w:r w:rsidRPr="009C1F55">
        <w:rPr>
          <w:rFonts w:eastAsia="宋体"/>
          <w:szCs w:val="24"/>
          <w:lang w:eastAsia="zh-CN"/>
        </w:rPr>
        <w:tab/>
        <w:t>Alt 2) 2Tx IMD and 3Tx IMD share one table, use different notes to indicate the PA assumption for different MSD values assuming same test configuration/points</w:t>
      </w:r>
    </w:p>
    <w:p w14:paraId="329B0EE4" w14:textId="77777777" w:rsidR="009C1F55" w:rsidRPr="009C1F55" w:rsidRDefault="009C1F55" w:rsidP="009C1F55">
      <w:pPr>
        <w:pStyle w:val="aff8"/>
        <w:numPr>
          <w:ilvl w:val="0"/>
          <w:numId w:val="10"/>
        </w:numPr>
        <w:overflowPunct/>
        <w:autoSpaceDE/>
        <w:autoSpaceDN/>
        <w:adjustRightInd/>
        <w:spacing w:after="60"/>
        <w:ind w:firstLineChars="0"/>
        <w:jc w:val="both"/>
        <w:textAlignment w:val="auto"/>
      </w:pPr>
      <w:r w:rsidRPr="009C1F55">
        <w:t xml:space="preserve">For 2-band inter-band NR-CA/EN-DC with 3Tx (one CC per band), adopt the following assumption for MSD requirements due to IMD </w:t>
      </w:r>
    </w:p>
    <w:tbl>
      <w:tblPr>
        <w:tblStyle w:val="aff7"/>
        <w:tblW w:w="0" w:type="auto"/>
        <w:tblLook w:val="04A0" w:firstRow="1" w:lastRow="0" w:firstColumn="1" w:lastColumn="0" w:noHBand="0" w:noVBand="1"/>
      </w:tblPr>
      <w:tblGrid>
        <w:gridCol w:w="2263"/>
        <w:gridCol w:w="6663"/>
      </w:tblGrid>
      <w:tr w:rsidR="009C1F55" w14:paraId="78AF8664" w14:textId="77777777" w:rsidTr="00FE4D0C">
        <w:trPr>
          <w:trHeight w:val="57"/>
        </w:trPr>
        <w:tc>
          <w:tcPr>
            <w:tcW w:w="2263" w:type="dxa"/>
          </w:tcPr>
          <w:p w14:paraId="019703BE" w14:textId="77777777" w:rsidR="009C1F55" w:rsidRDefault="009C1F55" w:rsidP="00FE4D0C">
            <w:pPr>
              <w:spacing w:beforeLines="50" w:before="120" w:afterLines="50" w:after="120"/>
              <w:rPr>
                <w:b/>
              </w:rPr>
            </w:pPr>
            <w:r w:rsidRPr="00260E17">
              <w:rPr>
                <w:rFonts w:hint="eastAsia"/>
                <w:b/>
              </w:rPr>
              <w:t>3</w:t>
            </w:r>
            <w:r w:rsidRPr="00260E17">
              <w:rPr>
                <w:b/>
              </w:rPr>
              <w:t xml:space="preserve">Tx configuration </w:t>
            </w:r>
          </w:p>
          <w:p w14:paraId="19774B5F" w14:textId="77777777" w:rsidR="009C1F55" w:rsidRPr="00260E17" w:rsidRDefault="009C1F55" w:rsidP="00FE4D0C">
            <w:pPr>
              <w:spacing w:beforeLines="50" w:before="120" w:afterLines="50" w:after="120"/>
              <w:rPr>
                <w:b/>
              </w:rPr>
            </w:pPr>
            <w:r>
              <w:rPr>
                <w:b/>
              </w:rPr>
              <w:t>(</w:t>
            </w:r>
            <w:proofErr w:type="gramStart"/>
            <w:r>
              <w:rPr>
                <w:b/>
              </w:rPr>
              <w:t>one</w:t>
            </w:r>
            <w:proofErr w:type="gramEnd"/>
            <w:r>
              <w:rPr>
                <w:b/>
              </w:rPr>
              <w:t xml:space="preserve"> CC per band)</w:t>
            </w:r>
          </w:p>
        </w:tc>
        <w:tc>
          <w:tcPr>
            <w:tcW w:w="6663" w:type="dxa"/>
          </w:tcPr>
          <w:p w14:paraId="10932999" w14:textId="77777777" w:rsidR="009C1F55" w:rsidRPr="00260E17" w:rsidRDefault="009C1F55" w:rsidP="00FE4D0C">
            <w:pPr>
              <w:spacing w:beforeLines="50" w:before="120" w:afterLines="50" w:after="120"/>
              <w:rPr>
                <w:b/>
              </w:rPr>
            </w:pPr>
            <w:r>
              <w:rPr>
                <w:b/>
              </w:rPr>
              <w:t xml:space="preserve">MSD </w:t>
            </w:r>
            <w:r w:rsidRPr="00260E17">
              <w:rPr>
                <w:b/>
              </w:rPr>
              <w:t>Requirements</w:t>
            </w:r>
            <w:r>
              <w:rPr>
                <w:b/>
              </w:rPr>
              <w:t xml:space="preserve"> due to IMD</w:t>
            </w:r>
          </w:p>
        </w:tc>
      </w:tr>
      <w:tr w:rsidR="009C1F55" w14:paraId="35D8A69F" w14:textId="77777777" w:rsidTr="00FE4D0C">
        <w:trPr>
          <w:trHeight w:val="57"/>
        </w:trPr>
        <w:tc>
          <w:tcPr>
            <w:tcW w:w="2263" w:type="dxa"/>
          </w:tcPr>
          <w:p w14:paraId="00C3AE8B" w14:textId="77777777" w:rsidR="009C1F55" w:rsidRPr="00260E17" w:rsidRDefault="009C1F55" w:rsidP="00FE4D0C">
            <w:pPr>
              <w:spacing w:beforeLines="50" w:before="120" w:afterLines="50" w:after="120"/>
              <w:rPr>
                <w:sz w:val="18"/>
              </w:rPr>
            </w:pPr>
            <w:r w:rsidRPr="00260E17">
              <w:rPr>
                <w:sz w:val="18"/>
              </w:rPr>
              <w:t>PC3+PC2=PC2</w:t>
            </w:r>
          </w:p>
          <w:p w14:paraId="6E0BBE45" w14:textId="77777777" w:rsidR="009C1F55" w:rsidRPr="00260E17" w:rsidRDefault="009C1F55" w:rsidP="00FE4D0C">
            <w:pPr>
              <w:spacing w:beforeLines="50" w:before="120" w:afterLines="50" w:after="120"/>
              <w:rPr>
                <w:sz w:val="18"/>
              </w:rPr>
            </w:pPr>
            <w:r w:rsidRPr="00260E17">
              <w:rPr>
                <w:sz w:val="18"/>
              </w:rPr>
              <w:t>PC2+PC2=PC2</w:t>
            </w:r>
          </w:p>
          <w:p w14:paraId="538F4A9D" w14:textId="77777777" w:rsidR="009C1F55" w:rsidRPr="00260E17" w:rsidRDefault="009C1F55" w:rsidP="00FE4D0C">
            <w:pPr>
              <w:spacing w:beforeLines="50" w:before="120" w:afterLines="50" w:after="120"/>
              <w:rPr>
                <w:sz w:val="18"/>
              </w:rPr>
            </w:pPr>
            <w:r w:rsidRPr="00260E17">
              <w:rPr>
                <w:rFonts w:hint="eastAsia"/>
                <w:sz w:val="18"/>
              </w:rPr>
              <w:t>P</w:t>
            </w:r>
            <w:r w:rsidRPr="00260E17">
              <w:rPr>
                <w:sz w:val="18"/>
              </w:rPr>
              <w:t>C3+PC1.5=PC2</w:t>
            </w:r>
          </w:p>
          <w:p w14:paraId="3B2E3D7B" w14:textId="77777777" w:rsidR="009C1F55" w:rsidRPr="00260E17" w:rsidRDefault="009C1F55" w:rsidP="00FE4D0C">
            <w:pPr>
              <w:spacing w:beforeLines="50" w:before="120" w:afterLines="50" w:after="120"/>
            </w:pPr>
            <w:r w:rsidRPr="00260E17">
              <w:rPr>
                <w:rFonts w:hint="eastAsia"/>
                <w:sz w:val="18"/>
              </w:rPr>
              <w:t>P</w:t>
            </w:r>
            <w:r w:rsidRPr="00260E17">
              <w:rPr>
                <w:sz w:val="18"/>
              </w:rPr>
              <w:t>C2+PC1.5=PC2</w:t>
            </w:r>
          </w:p>
        </w:tc>
        <w:tc>
          <w:tcPr>
            <w:tcW w:w="6663" w:type="dxa"/>
          </w:tcPr>
          <w:p w14:paraId="77F9665B" w14:textId="77777777" w:rsidR="009C1F55" w:rsidRPr="00260E17" w:rsidRDefault="009C1F55" w:rsidP="00FE4D0C">
            <w:pPr>
              <w:spacing w:beforeLines="50" w:before="120" w:afterLines="50" w:after="120"/>
            </w:pPr>
            <w:r w:rsidRPr="00260E17">
              <w:rPr>
                <w:rFonts w:hint="eastAsia"/>
              </w:rPr>
              <w:t>S</w:t>
            </w:r>
            <w:r w:rsidRPr="00260E17">
              <w:t>hare same requirement with 2Tx PC3+PC3=PC2</w:t>
            </w:r>
          </w:p>
        </w:tc>
      </w:tr>
      <w:tr w:rsidR="009C1F55" w14:paraId="060FF703" w14:textId="77777777" w:rsidTr="00FE4D0C">
        <w:trPr>
          <w:trHeight w:val="57"/>
        </w:trPr>
        <w:tc>
          <w:tcPr>
            <w:tcW w:w="2263" w:type="dxa"/>
          </w:tcPr>
          <w:p w14:paraId="537CFB73" w14:textId="77777777" w:rsidR="009C1F55" w:rsidRPr="00260E17" w:rsidRDefault="009C1F55" w:rsidP="00FE4D0C">
            <w:pPr>
              <w:spacing w:beforeLines="50" w:before="120" w:afterLines="50" w:after="120"/>
            </w:pPr>
            <w:r w:rsidRPr="00260E17">
              <w:t>PC3+PC1.5=PC1.5</w:t>
            </w:r>
          </w:p>
        </w:tc>
        <w:tc>
          <w:tcPr>
            <w:tcW w:w="6663" w:type="dxa"/>
          </w:tcPr>
          <w:p w14:paraId="7CC754DF" w14:textId="77777777" w:rsidR="009C1F55" w:rsidRPr="00260E17" w:rsidRDefault="009C1F55" w:rsidP="00FE4D0C">
            <w:pPr>
              <w:spacing w:beforeLines="50" w:before="120" w:afterLines="50" w:after="120"/>
            </w:pPr>
            <w:r>
              <w:t>R</w:t>
            </w:r>
            <w:r w:rsidRPr="00260E17">
              <w:t>equirements</w:t>
            </w:r>
            <w:r>
              <w:t xml:space="preserve"> </w:t>
            </w:r>
            <w:r w:rsidRPr="00260E17">
              <w:t>(</w:t>
            </w:r>
            <w:r>
              <w:t xml:space="preserve">new </w:t>
            </w:r>
            <w:r w:rsidRPr="00260E17">
              <w:t>IMD table) defined in Rel-18</w:t>
            </w:r>
            <w:r>
              <w:t xml:space="preserve"> for NR-</w:t>
            </w:r>
            <w:proofErr w:type="gramStart"/>
            <w:r>
              <w:t>CA,</w:t>
            </w:r>
            <w:proofErr w:type="gramEnd"/>
            <w:r>
              <w:t xml:space="preserve"> same approach can be used for EN-DC in Rel-19</w:t>
            </w:r>
          </w:p>
        </w:tc>
      </w:tr>
      <w:tr w:rsidR="009C1F55" w14:paraId="5B998A2D" w14:textId="77777777" w:rsidTr="00FE4D0C">
        <w:trPr>
          <w:trHeight w:val="57"/>
        </w:trPr>
        <w:tc>
          <w:tcPr>
            <w:tcW w:w="2263" w:type="dxa"/>
          </w:tcPr>
          <w:p w14:paraId="2D83D547" w14:textId="77777777" w:rsidR="009C1F55" w:rsidRDefault="009C1F55" w:rsidP="00FE4D0C">
            <w:pPr>
              <w:spacing w:beforeLines="50" w:before="120" w:afterLines="50" w:after="120"/>
            </w:pPr>
            <w:r w:rsidRPr="00260E17">
              <w:t>PC2+PC1.5=PC1.5</w:t>
            </w:r>
          </w:p>
          <w:p w14:paraId="3599DE8F" w14:textId="77777777" w:rsidR="009C1F55" w:rsidRPr="00260E17" w:rsidRDefault="009C1F55" w:rsidP="00FE4D0C">
            <w:pPr>
              <w:spacing w:beforeLines="50" w:before="120" w:afterLines="50" w:after="120"/>
            </w:pPr>
            <w:r>
              <w:t>PC2+PC2=PC1.5</w:t>
            </w:r>
          </w:p>
        </w:tc>
        <w:tc>
          <w:tcPr>
            <w:tcW w:w="6663" w:type="dxa"/>
          </w:tcPr>
          <w:p w14:paraId="6AFBDEA7" w14:textId="77777777" w:rsidR="009C1F55" w:rsidRPr="00260E17" w:rsidRDefault="009C1F55" w:rsidP="00FE4D0C">
            <w:pPr>
              <w:spacing w:beforeLines="50" w:before="120" w:afterLines="50" w:after="120"/>
            </w:pPr>
            <w:r w:rsidRPr="00260E17">
              <w:t xml:space="preserve">Share same requirements </w:t>
            </w:r>
            <w:r>
              <w:t>with 2Tx P</w:t>
            </w:r>
            <w:r>
              <w:rPr>
                <w:rFonts w:hint="eastAsia"/>
              </w:rPr>
              <w:t>C</w:t>
            </w:r>
            <w:r>
              <w:t>2+PC2=PC1.5 (To be defined in Rel-19)</w:t>
            </w:r>
          </w:p>
        </w:tc>
      </w:tr>
    </w:tbl>
    <w:p w14:paraId="44609EA4" w14:textId="77777777" w:rsidR="009C1F55" w:rsidRPr="00E91E47" w:rsidRDefault="009C1F55" w:rsidP="009C1F55">
      <w:pPr>
        <w:numPr>
          <w:ilvl w:val="0"/>
          <w:numId w:val="1"/>
        </w:numPr>
        <w:spacing w:beforeLines="50" w:before="120" w:after="120"/>
        <w:ind w:left="714" w:hanging="357"/>
        <w:rPr>
          <w:color w:val="0070C0"/>
          <w:szCs w:val="24"/>
          <w:lang w:eastAsia="zh-CN"/>
        </w:rPr>
      </w:pPr>
      <w:r w:rsidRPr="00E91E47">
        <w:rPr>
          <w:color w:val="0070C0"/>
          <w:szCs w:val="24"/>
          <w:lang w:eastAsia="zh-CN"/>
        </w:rPr>
        <w:t>Recommended WF</w:t>
      </w:r>
    </w:p>
    <w:p w14:paraId="49B2DF08" w14:textId="6B392E9B" w:rsidR="009C1F55" w:rsidRDefault="002659BD" w:rsidP="009C1F55">
      <w:pPr>
        <w:numPr>
          <w:ilvl w:val="1"/>
          <w:numId w:val="1"/>
        </w:numPr>
        <w:spacing w:after="120"/>
        <w:ind w:left="1434" w:hanging="357"/>
        <w:rPr>
          <w:rFonts w:eastAsia="MS Mincho"/>
          <w:szCs w:val="24"/>
          <w:lang w:eastAsia="zh-CN"/>
        </w:rPr>
      </w:pPr>
      <w:r>
        <w:rPr>
          <w:rFonts w:eastAsia="MS Mincho"/>
          <w:szCs w:val="24"/>
          <w:lang w:eastAsia="zh-CN"/>
        </w:rPr>
        <w:t xml:space="preserve">For increasing higher transmission power case, MSD </w:t>
      </w:r>
      <w:r w:rsidR="00DC38F3">
        <w:rPr>
          <w:rFonts w:eastAsia="MS Mincho"/>
          <w:szCs w:val="24"/>
          <w:lang w:eastAsia="zh-CN"/>
        </w:rPr>
        <w:t>could be</w:t>
      </w:r>
      <w:r>
        <w:rPr>
          <w:rFonts w:eastAsia="MS Mincho"/>
          <w:szCs w:val="24"/>
          <w:lang w:eastAsia="zh-CN"/>
        </w:rPr>
        <w:t xml:space="preserve"> discussed</w:t>
      </w:r>
      <w:r w:rsidR="00DC38F3">
        <w:rPr>
          <w:rFonts w:eastAsia="MS Mincho"/>
          <w:szCs w:val="24"/>
          <w:lang w:eastAsia="zh-CN"/>
        </w:rPr>
        <w:t>/determined</w:t>
      </w:r>
      <w:r>
        <w:rPr>
          <w:rFonts w:eastAsia="MS Mincho"/>
          <w:szCs w:val="24"/>
          <w:lang w:eastAsia="zh-CN"/>
        </w:rPr>
        <w:t xml:space="preserve"> in Issue 2.2.4-4</w:t>
      </w:r>
      <w:r w:rsidR="00DC38F3">
        <w:rPr>
          <w:rFonts w:eastAsia="MS Mincho"/>
          <w:szCs w:val="24"/>
          <w:lang w:eastAsia="zh-CN"/>
        </w:rPr>
        <w:t xml:space="preserve"> as companies views are aligned on this case</w:t>
      </w:r>
    </w:p>
    <w:p w14:paraId="4CD764CF" w14:textId="347442F3" w:rsidR="002659BD" w:rsidRPr="002659BD" w:rsidRDefault="002659BD" w:rsidP="009C1F55">
      <w:pPr>
        <w:numPr>
          <w:ilvl w:val="1"/>
          <w:numId w:val="1"/>
        </w:numPr>
        <w:spacing w:after="120"/>
        <w:ind w:left="1434" w:hanging="357"/>
        <w:rPr>
          <w:rFonts w:eastAsia="MS Mincho"/>
          <w:szCs w:val="24"/>
          <w:lang w:eastAsia="zh-CN"/>
        </w:rPr>
      </w:pPr>
      <w:r>
        <w:rPr>
          <w:rFonts w:eastAsiaTheme="minorEastAsia" w:hint="eastAsia"/>
          <w:szCs w:val="24"/>
          <w:lang w:eastAsia="zh-CN"/>
        </w:rPr>
        <w:t>F</w:t>
      </w:r>
      <w:r>
        <w:rPr>
          <w:rFonts w:eastAsiaTheme="minorEastAsia"/>
          <w:szCs w:val="24"/>
          <w:lang w:eastAsia="zh-CN"/>
        </w:rPr>
        <w:t xml:space="preserve">or other cases, first discuss whether to have MSD </w:t>
      </w:r>
      <w:r w:rsidR="00DC38F3">
        <w:rPr>
          <w:rFonts w:eastAsiaTheme="minorEastAsia"/>
          <w:szCs w:val="24"/>
          <w:lang w:eastAsia="zh-CN"/>
        </w:rPr>
        <w:t>r</w:t>
      </w:r>
      <w:r>
        <w:rPr>
          <w:rFonts w:eastAsiaTheme="minorEastAsia"/>
          <w:szCs w:val="24"/>
          <w:lang w:eastAsia="zh-CN"/>
        </w:rPr>
        <w:t>evolution as proposed by Proposal 1,2</w:t>
      </w:r>
    </w:p>
    <w:p w14:paraId="64B7738F" w14:textId="387C61D6" w:rsidR="002659BD" w:rsidRPr="002659BD" w:rsidRDefault="002659BD" w:rsidP="002659BD">
      <w:pPr>
        <w:pStyle w:val="aff8"/>
        <w:numPr>
          <w:ilvl w:val="0"/>
          <w:numId w:val="10"/>
        </w:numPr>
        <w:spacing w:after="120"/>
        <w:ind w:firstLineChars="0"/>
        <w:rPr>
          <w:rFonts w:hint="eastAsia"/>
          <w:szCs w:val="24"/>
          <w:lang w:eastAsia="zh-CN"/>
        </w:rPr>
      </w:pPr>
      <w:r>
        <w:rPr>
          <w:rFonts w:eastAsiaTheme="minorEastAsia" w:hint="eastAsia"/>
          <w:szCs w:val="24"/>
          <w:lang w:eastAsia="zh-CN"/>
        </w:rPr>
        <w:t>I</w:t>
      </w:r>
      <w:r>
        <w:rPr>
          <w:rFonts w:eastAsiaTheme="minorEastAsia"/>
          <w:szCs w:val="24"/>
          <w:lang w:eastAsia="zh-CN"/>
        </w:rPr>
        <w:t>f not, further discuss the general rule</w:t>
      </w:r>
      <w:r w:rsidR="008A1005">
        <w:rPr>
          <w:rFonts w:eastAsiaTheme="minorEastAsia"/>
          <w:szCs w:val="24"/>
          <w:lang w:eastAsia="zh-CN"/>
        </w:rPr>
        <w:t>s</w:t>
      </w:r>
      <w:r>
        <w:rPr>
          <w:rFonts w:eastAsiaTheme="minorEastAsia"/>
          <w:szCs w:val="24"/>
          <w:lang w:eastAsia="zh-CN"/>
        </w:rPr>
        <w:t xml:space="preserve"> for MSD for inter-band UL</w:t>
      </w:r>
      <w:r w:rsidR="00DF4534">
        <w:rPr>
          <w:rFonts w:eastAsiaTheme="minorEastAsia"/>
          <w:szCs w:val="24"/>
          <w:lang w:eastAsia="zh-CN"/>
        </w:rPr>
        <w:t xml:space="preserve"> NR-CA/EN-DC</w:t>
      </w:r>
      <w:r w:rsidR="00DC38F3">
        <w:rPr>
          <w:rFonts w:eastAsiaTheme="minorEastAsia"/>
          <w:szCs w:val="24"/>
          <w:lang w:eastAsia="zh-CN"/>
        </w:rPr>
        <w:t xml:space="preserve"> as proposed by </w:t>
      </w:r>
      <w:r w:rsidR="0034019E">
        <w:rPr>
          <w:rFonts w:eastAsiaTheme="minorEastAsia"/>
          <w:szCs w:val="24"/>
          <w:lang w:eastAsia="zh-CN"/>
        </w:rPr>
        <w:t>3-</w:t>
      </w:r>
      <w:r w:rsidR="00C7310A">
        <w:rPr>
          <w:rFonts w:eastAsiaTheme="minorEastAsia"/>
          <w:szCs w:val="24"/>
          <w:lang w:eastAsia="zh-CN"/>
        </w:rPr>
        <w:t>6</w:t>
      </w:r>
    </w:p>
    <w:p w14:paraId="2C56D490" w14:textId="6115B195" w:rsidR="009C1F55" w:rsidRDefault="009C1F55" w:rsidP="009C1F55">
      <w:pPr>
        <w:pStyle w:val="af5"/>
        <w:spacing w:after="240"/>
        <w:rPr>
          <w:b/>
          <w:i/>
          <w:u w:val="single"/>
        </w:rPr>
      </w:pPr>
    </w:p>
    <w:p w14:paraId="184A8DA1" w14:textId="77777777" w:rsidR="001D0D5A" w:rsidRDefault="001D0D5A" w:rsidP="009C1F55">
      <w:pPr>
        <w:pStyle w:val="af5"/>
        <w:spacing w:after="240"/>
        <w:rPr>
          <w:b/>
          <w:i/>
          <w:u w:val="single"/>
        </w:rPr>
      </w:pPr>
    </w:p>
    <w:p w14:paraId="767701CD" w14:textId="42A34BA2" w:rsidR="00FE603C" w:rsidRDefault="00FE603C" w:rsidP="00FE603C">
      <w:pPr>
        <w:pStyle w:val="4"/>
        <w:spacing w:before="0" w:after="60"/>
        <w:rPr>
          <w:rFonts w:ascii="Times New Roman" w:hAnsi="Times New Roman"/>
          <w:b/>
          <w:color w:val="0070C0"/>
          <w:sz w:val="20"/>
          <w:u w:val="single"/>
          <w:lang w:val="en-US" w:eastAsia="ko-KR"/>
        </w:rPr>
      </w:pPr>
      <w:r w:rsidRPr="006B2DF9">
        <w:rPr>
          <w:rFonts w:ascii="Times New Roman" w:hAnsi="Times New Roman"/>
          <w:b/>
          <w:color w:val="0070C0"/>
          <w:sz w:val="20"/>
          <w:u w:val="single"/>
          <w:lang w:val="en-US" w:eastAsia="ko-KR"/>
        </w:rPr>
        <w:t xml:space="preserve">Issue </w:t>
      </w:r>
      <w:r>
        <w:rPr>
          <w:rFonts w:ascii="Times New Roman" w:hAnsi="Times New Roman"/>
          <w:b/>
          <w:color w:val="0070C0"/>
          <w:sz w:val="20"/>
          <w:u w:val="single"/>
          <w:lang w:val="en-US" w:eastAsia="ko-KR"/>
        </w:rPr>
        <w:t>2.2.1-1</w:t>
      </w:r>
      <w:r w:rsidRPr="006B2DF9">
        <w:rPr>
          <w:rFonts w:ascii="Times New Roman" w:hAnsi="Times New Roman"/>
          <w:b/>
          <w:color w:val="0070C0"/>
          <w:sz w:val="20"/>
          <w:u w:val="single"/>
          <w:lang w:val="en-US" w:eastAsia="ko-KR"/>
        </w:rPr>
        <w:t xml:space="preserve">: </w:t>
      </w:r>
      <w:r w:rsidR="00E63215">
        <w:rPr>
          <w:rFonts w:ascii="Times New Roman" w:hAnsi="Times New Roman"/>
          <w:b/>
          <w:color w:val="0070C0"/>
          <w:sz w:val="20"/>
          <w:u w:val="single"/>
          <w:lang w:val="en-US" w:eastAsia="ko-KR"/>
        </w:rPr>
        <w:t>Duty cycle solution for SAR compliance</w:t>
      </w:r>
    </w:p>
    <w:p w14:paraId="3B406A08" w14:textId="35E3E154" w:rsidR="00E63215" w:rsidRDefault="00E63215" w:rsidP="00E63215">
      <w:pPr>
        <w:rPr>
          <w:rFonts w:eastAsiaTheme="minorEastAsia"/>
          <w:i/>
          <w:iCs/>
          <w:color w:val="4472C4" w:themeColor="accent1"/>
          <w:lang w:val="en-US" w:eastAsia="zh-CN"/>
        </w:rPr>
      </w:pPr>
      <w:r w:rsidRPr="00E63215">
        <w:rPr>
          <w:rFonts w:eastAsiaTheme="minorEastAsia" w:hint="eastAsia"/>
          <w:i/>
          <w:iCs/>
          <w:color w:val="4472C4" w:themeColor="accent1"/>
          <w:lang w:val="en-US" w:eastAsia="zh-CN"/>
        </w:rPr>
        <w:t>(</w:t>
      </w:r>
      <w:r w:rsidRPr="00E63215">
        <w:rPr>
          <w:rFonts w:eastAsiaTheme="minorEastAsia"/>
          <w:i/>
          <w:iCs/>
          <w:color w:val="4472C4" w:themeColor="accent1"/>
          <w:lang w:val="en-US" w:eastAsia="zh-CN"/>
        </w:rPr>
        <w:t xml:space="preserve">Moderator has no idea how to well summarize this issue, as the key point is not whether the spec can be updated, but whether it is meaningful to spend time to </w:t>
      </w:r>
      <w:r w:rsidR="00C7310A">
        <w:rPr>
          <w:rFonts w:eastAsiaTheme="minorEastAsia"/>
          <w:i/>
          <w:iCs/>
          <w:color w:val="4472C4" w:themeColor="accent1"/>
          <w:lang w:val="en-US" w:eastAsia="zh-CN"/>
        </w:rPr>
        <w:t>update it</w:t>
      </w:r>
      <w:r>
        <w:rPr>
          <w:rFonts w:eastAsiaTheme="minorEastAsia"/>
          <w:i/>
          <w:iCs/>
          <w:color w:val="4472C4" w:themeColor="accent1"/>
          <w:lang w:val="en-US" w:eastAsia="zh-CN"/>
        </w:rPr>
        <w:t xml:space="preserve">. </w:t>
      </w:r>
      <w:proofErr w:type="gramStart"/>
      <w:r w:rsidR="00C7310A">
        <w:rPr>
          <w:rFonts w:eastAsiaTheme="minorEastAsia"/>
          <w:i/>
          <w:iCs/>
          <w:color w:val="4472C4" w:themeColor="accent1"/>
          <w:lang w:val="en-US" w:eastAsia="zh-CN"/>
        </w:rPr>
        <w:t>So</w:t>
      </w:r>
      <w:proofErr w:type="gramEnd"/>
      <w:r w:rsidR="00C7310A">
        <w:rPr>
          <w:rFonts w:eastAsiaTheme="minorEastAsia"/>
          <w:i/>
          <w:iCs/>
          <w:color w:val="4472C4" w:themeColor="accent1"/>
          <w:lang w:val="en-US" w:eastAsia="zh-CN"/>
        </w:rPr>
        <w:t xml:space="preserve"> it is</w:t>
      </w:r>
      <w:r>
        <w:rPr>
          <w:rFonts w:eastAsiaTheme="minorEastAsia"/>
          <w:i/>
          <w:iCs/>
          <w:color w:val="4472C4" w:themeColor="accent1"/>
          <w:lang w:val="en-US" w:eastAsia="zh-CN"/>
        </w:rPr>
        <w:t xml:space="preserve"> better to discuss </w:t>
      </w:r>
      <w:r w:rsidR="00C7310A">
        <w:rPr>
          <w:rFonts w:eastAsiaTheme="minorEastAsia"/>
          <w:i/>
          <w:iCs/>
          <w:color w:val="4472C4" w:themeColor="accent1"/>
          <w:lang w:val="en-US" w:eastAsia="zh-CN"/>
        </w:rPr>
        <w:t xml:space="preserve">this issue </w:t>
      </w:r>
      <w:r>
        <w:rPr>
          <w:rFonts w:eastAsiaTheme="minorEastAsia"/>
          <w:i/>
          <w:iCs/>
          <w:color w:val="4472C4" w:themeColor="accent1"/>
          <w:lang w:val="en-US" w:eastAsia="zh-CN"/>
        </w:rPr>
        <w:t>online</w:t>
      </w:r>
      <w:r w:rsidR="00C7310A">
        <w:rPr>
          <w:rFonts w:eastAsiaTheme="minorEastAsia"/>
          <w:i/>
          <w:iCs/>
          <w:color w:val="4472C4" w:themeColor="accent1"/>
          <w:lang w:val="en-US" w:eastAsia="zh-CN"/>
        </w:rPr>
        <w:t>)</w:t>
      </w:r>
    </w:p>
    <w:p w14:paraId="5DCA02F0" w14:textId="3784B8FC" w:rsidR="00E63215" w:rsidRDefault="00E63215" w:rsidP="00E63215">
      <w:pPr>
        <w:pStyle w:val="aff8"/>
        <w:overflowPunct/>
        <w:autoSpaceDE/>
        <w:autoSpaceDN/>
        <w:adjustRightInd/>
        <w:spacing w:after="120"/>
        <w:ind w:left="720" w:firstLineChars="0" w:firstLine="0"/>
        <w:textAlignment w:val="auto"/>
        <w:rPr>
          <w:rFonts w:eastAsia="宋体"/>
          <w:color w:val="0070C0"/>
          <w:szCs w:val="24"/>
          <w:lang w:eastAsia="zh-CN"/>
        </w:rPr>
      </w:pPr>
      <w:r w:rsidRPr="00805BE8">
        <w:rPr>
          <w:rFonts w:eastAsia="宋体"/>
          <w:color w:val="0070C0"/>
          <w:szCs w:val="24"/>
          <w:lang w:eastAsia="zh-CN"/>
        </w:rPr>
        <w:t>Proposal</w:t>
      </w:r>
      <w:r>
        <w:rPr>
          <w:rFonts w:eastAsia="宋体"/>
          <w:color w:val="0070C0"/>
          <w:szCs w:val="24"/>
          <w:lang w:eastAsia="zh-CN"/>
        </w:rPr>
        <w:t>：</w:t>
      </w:r>
      <w:r w:rsidR="00C7310A">
        <w:rPr>
          <w:rFonts w:eastAsia="宋体" w:hint="eastAsia"/>
          <w:color w:val="0070C0"/>
          <w:szCs w:val="24"/>
          <w:lang w:eastAsia="zh-CN"/>
        </w:rPr>
        <w:t>(</w:t>
      </w:r>
      <w:r w:rsidR="00C7310A">
        <w:rPr>
          <w:rFonts w:eastAsia="宋体"/>
          <w:color w:val="0070C0"/>
          <w:szCs w:val="24"/>
          <w:lang w:eastAsia="zh-CN"/>
        </w:rPr>
        <w:t>Moderator)</w:t>
      </w:r>
    </w:p>
    <w:p w14:paraId="10D84E9A" w14:textId="77A5CA3C" w:rsidR="00C7310A" w:rsidRDefault="00C7310A" w:rsidP="00C7310A">
      <w:pPr>
        <w:pStyle w:val="aff8"/>
        <w:numPr>
          <w:ilvl w:val="1"/>
          <w:numId w:val="1"/>
        </w:numPr>
        <w:overflowPunct/>
        <w:autoSpaceDE/>
        <w:autoSpaceDN/>
        <w:adjustRightInd/>
        <w:spacing w:after="60"/>
        <w:ind w:left="1440" w:firstLineChars="0"/>
        <w:jc w:val="both"/>
        <w:textAlignment w:val="auto"/>
        <w:rPr>
          <w:rFonts w:eastAsia="宋体"/>
          <w:szCs w:val="24"/>
          <w:lang w:eastAsia="zh-CN"/>
        </w:rPr>
      </w:pPr>
      <w:r w:rsidRPr="00C7310A">
        <w:rPr>
          <w:rFonts w:eastAsia="宋体" w:hint="eastAsia"/>
          <w:szCs w:val="24"/>
          <w:lang w:eastAsia="zh-CN"/>
        </w:rPr>
        <w:t>F</w:t>
      </w:r>
      <w:r w:rsidRPr="00C7310A">
        <w:rPr>
          <w:rFonts w:eastAsia="宋体"/>
          <w:szCs w:val="24"/>
          <w:lang w:eastAsia="zh-CN"/>
        </w:rPr>
        <w:t>or increasing UE transmission power case, SAR can be discussed</w:t>
      </w:r>
      <w:r>
        <w:rPr>
          <w:rFonts w:eastAsia="宋体"/>
          <w:szCs w:val="24"/>
          <w:lang w:eastAsia="zh-CN"/>
        </w:rPr>
        <w:t>/determined</w:t>
      </w:r>
      <w:r w:rsidRPr="00C7310A">
        <w:rPr>
          <w:rFonts w:eastAsia="宋体"/>
          <w:szCs w:val="24"/>
          <w:lang w:eastAsia="zh-CN"/>
        </w:rPr>
        <w:t xml:space="preserve"> in Issue 2.2.4-4 as </w:t>
      </w:r>
      <w:r>
        <w:rPr>
          <w:rFonts w:eastAsia="宋体"/>
          <w:szCs w:val="24"/>
          <w:lang w:eastAsia="zh-CN"/>
        </w:rPr>
        <w:t xml:space="preserve">companies views are </w:t>
      </w:r>
      <w:r w:rsidR="00D33A40">
        <w:rPr>
          <w:rFonts w:eastAsia="宋体"/>
          <w:szCs w:val="24"/>
          <w:lang w:eastAsia="zh-CN"/>
        </w:rPr>
        <w:t xml:space="preserve">quite </w:t>
      </w:r>
      <w:r>
        <w:rPr>
          <w:rFonts w:eastAsia="宋体"/>
          <w:szCs w:val="24"/>
          <w:lang w:eastAsia="zh-CN"/>
        </w:rPr>
        <w:t xml:space="preserve">aligned on this case. </w:t>
      </w:r>
    </w:p>
    <w:p w14:paraId="5735D28A" w14:textId="53AF36B9" w:rsidR="00C7310A" w:rsidRDefault="00C7310A" w:rsidP="00C7310A">
      <w:pPr>
        <w:pStyle w:val="aff8"/>
        <w:numPr>
          <w:ilvl w:val="1"/>
          <w:numId w:val="1"/>
        </w:numPr>
        <w:overflowPunct/>
        <w:autoSpaceDE/>
        <w:autoSpaceDN/>
        <w:adjustRightInd/>
        <w:spacing w:after="60"/>
        <w:ind w:left="1440" w:firstLineChars="0"/>
        <w:jc w:val="both"/>
        <w:textAlignment w:val="auto"/>
        <w:rPr>
          <w:rFonts w:eastAsia="宋体"/>
          <w:szCs w:val="24"/>
          <w:lang w:eastAsia="zh-CN"/>
        </w:rPr>
      </w:pPr>
      <w:r>
        <w:rPr>
          <w:rFonts w:eastAsia="宋体" w:hint="eastAsia"/>
          <w:szCs w:val="24"/>
          <w:lang w:eastAsia="zh-CN"/>
        </w:rPr>
        <w:t>F</w:t>
      </w:r>
      <w:r>
        <w:rPr>
          <w:rFonts w:eastAsia="宋体"/>
          <w:szCs w:val="24"/>
          <w:lang w:eastAsia="zh-CN"/>
        </w:rPr>
        <w:t xml:space="preserve">or other </w:t>
      </w:r>
      <w:r w:rsidR="00D33A40">
        <w:rPr>
          <w:rFonts w:eastAsia="宋体"/>
          <w:szCs w:val="24"/>
          <w:lang w:eastAsia="zh-CN"/>
        </w:rPr>
        <w:t xml:space="preserve">HPUE </w:t>
      </w:r>
      <w:r>
        <w:rPr>
          <w:rFonts w:eastAsia="宋体"/>
          <w:szCs w:val="24"/>
          <w:lang w:eastAsia="zh-CN"/>
        </w:rPr>
        <w:t>cases</w:t>
      </w:r>
    </w:p>
    <w:p w14:paraId="5055288F" w14:textId="24BCE2B4" w:rsidR="001D0D5A" w:rsidRPr="00D33A40" w:rsidRDefault="001D0D5A" w:rsidP="001D0D5A">
      <w:pPr>
        <w:pStyle w:val="B1"/>
        <w:numPr>
          <w:ilvl w:val="0"/>
          <w:numId w:val="12"/>
        </w:numPr>
        <w:spacing w:after="0" w:line="360" w:lineRule="auto"/>
        <w:ind w:left="2178"/>
        <w:rPr>
          <w:b/>
          <w:bCs/>
          <w:lang w:eastAsia="zh-CN"/>
        </w:rPr>
      </w:pPr>
      <w:r>
        <w:rPr>
          <w:lang w:eastAsia="zh-CN"/>
        </w:rPr>
        <w:t>Option 1: Duty-cycle solution is not considered for any HPUE scenarios in this WI</w:t>
      </w:r>
      <w:r w:rsidR="00A8297E">
        <w:rPr>
          <w:lang w:eastAsia="zh-CN"/>
        </w:rPr>
        <w:t>,</w:t>
      </w:r>
      <w:r w:rsidR="00A8297E" w:rsidRPr="00D33A40">
        <w:rPr>
          <w:b/>
          <w:bCs/>
          <w:lang w:eastAsia="zh-CN"/>
        </w:rPr>
        <w:t xml:space="preserve"> and the justification?</w:t>
      </w:r>
    </w:p>
    <w:p w14:paraId="6E01D63B" w14:textId="1F8E6C77" w:rsidR="001D0D5A" w:rsidRPr="00D33A40" w:rsidRDefault="001D0D5A" w:rsidP="001D0D5A">
      <w:pPr>
        <w:pStyle w:val="B1"/>
        <w:numPr>
          <w:ilvl w:val="0"/>
          <w:numId w:val="12"/>
        </w:numPr>
        <w:spacing w:after="0" w:line="360" w:lineRule="auto"/>
        <w:ind w:left="2178"/>
        <w:rPr>
          <w:b/>
          <w:bCs/>
          <w:lang w:eastAsia="zh-CN"/>
        </w:rPr>
      </w:pPr>
      <w:r>
        <w:rPr>
          <w:lang w:eastAsia="zh-CN"/>
        </w:rPr>
        <w:lastRenderedPageBreak/>
        <w:t>Option 2</w:t>
      </w:r>
      <w:r w:rsidR="002300E0">
        <w:rPr>
          <w:rFonts w:hint="eastAsia"/>
          <w:lang w:eastAsia="zh-CN"/>
        </w:rPr>
        <w:t>:</w:t>
      </w:r>
      <w:r w:rsidR="002300E0">
        <w:rPr>
          <w:lang w:eastAsia="zh-CN"/>
        </w:rPr>
        <w:t xml:space="preserve"> </w:t>
      </w:r>
      <w:r>
        <w:rPr>
          <w:lang w:eastAsia="zh-CN"/>
        </w:rPr>
        <w:t>Duty-cycle solution is considered for all HPUE scenarios in this WI</w:t>
      </w:r>
      <w:r w:rsidR="00A8297E">
        <w:rPr>
          <w:lang w:eastAsia="zh-CN"/>
        </w:rPr>
        <w:t xml:space="preserve">, </w:t>
      </w:r>
      <w:r w:rsidR="00A8297E" w:rsidRPr="00D33A40">
        <w:rPr>
          <w:b/>
          <w:bCs/>
          <w:lang w:eastAsia="zh-CN"/>
        </w:rPr>
        <w:t>and the justification?</w:t>
      </w:r>
    </w:p>
    <w:p w14:paraId="0AD2B422" w14:textId="5AC9523B" w:rsidR="001D0D5A" w:rsidRPr="00D33A40" w:rsidRDefault="001D0D5A" w:rsidP="00DF4534">
      <w:pPr>
        <w:pStyle w:val="B1"/>
        <w:numPr>
          <w:ilvl w:val="0"/>
          <w:numId w:val="12"/>
        </w:numPr>
        <w:spacing w:after="0" w:line="360" w:lineRule="auto"/>
        <w:ind w:left="2178"/>
        <w:rPr>
          <w:rFonts w:hint="eastAsia"/>
          <w:b/>
          <w:bCs/>
          <w:lang w:eastAsia="zh-CN"/>
        </w:rPr>
      </w:pPr>
      <w:r>
        <w:rPr>
          <w:lang w:eastAsia="zh-CN"/>
        </w:rPr>
        <w:t xml:space="preserve">Option </w:t>
      </w:r>
      <w:r>
        <w:rPr>
          <w:lang w:eastAsia="zh-CN"/>
        </w:rPr>
        <w:t>3</w:t>
      </w:r>
      <w:r>
        <w:rPr>
          <w:lang w:eastAsia="zh-CN"/>
        </w:rPr>
        <w:t>: Duty-cycle solution is considered for limited scenarios, which scenarios to consider</w:t>
      </w:r>
      <w:r w:rsidR="00D33A40">
        <w:rPr>
          <w:lang w:eastAsia="zh-CN"/>
        </w:rPr>
        <w:t>?</w:t>
      </w:r>
      <w:r w:rsidR="00A8297E">
        <w:rPr>
          <w:lang w:eastAsia="zh-CN"/>
        </w:rPr>
        <w:t xml:space="preserve"> </w:t>
      </w:r>
      <w:r w:rsidR="00A8297E" w:rsidRPr="00D33A40">
        <w:rPr>
          <w:b/>
          <w:bCs/>
          <w:lang w:eastAsia="zh-CN"/>
        </w:rPr>
        <w:t>and the justification?</w:t>
      </w:r>
    </w:p>
    <w:p w14:paraId="04E6883A" w14:textId="77777777" w:rsidR="00CC31CF" w:rsidRDefault="00CC31CF" w:rsidP="00CC31CF">
      <w:pPr>
        <w:pStyle w:val="aff8"/>
        <w:numPr>
          <w:ilvl w:val="0"/>
          <w:numId w:val="1"/>
        </w:numPr>
        <w:overflowPunct/>
        <w:autoSpaceDE/>
        <w:autoSpaceDN/>
        <w:adjustRightInd/>
        <w:spacing w:beforeLines="50" w:before="120" w:after="120"/>
        <w:ind w:left="714" w:firstLineChars="0" w:hanging="357"/>
        <w:textAlignment w:val="auto"/>
        <w:rPr>
          <w:rFonts w:eastAsia="宋体"/>
          <w:color w:val="0070C0"/>
          <w:szCs w:val="24"/>
          <w:lang w:eastAsia="zh-CN"/>
        </w:rPr>
      </w:pPr>
      <w:r w:rsidRPr="00805BE8">
        <w:rPr>
          <w:rFonts w:eastAsia="宋体"/>
          <w:color w:val="0070C0"/>
          <w:szCs w:val="24"/>
          <w:lang w:eastAsia="zh-CN"/>
        </w:rPr>
        <w:t>Recommended W</w:t>
      </w:r>
      <w:r>
        <w:rPr>
          <w:rFonts w:eastAsia="宋体"/>
          <w:color w:val="0070C0"/>
          <w:szCs w:val="24"/>
          <w:lang w:eastAsia="zh-CN"/>
        </w:rPr>
        <w:t>F</w:t>
      </w:r>
    </w:p>
    <w:p w14:paraId="1B04C02F" w14:textId="77777777" w:rsidR="00CC31CF" w:rsidRPr="00D53E07" w:rsidRDefault="00CC31CF" w:rsidP="00CC31CF">
      <w:pPr>
        <w:pStyle w:val="aff8"/>
        <w:numPr>
          <w:ilvl w:val="1"/>
          <w:numId w:val="1"/>
        </w:numPr>
        <w:overflowPunct/>
        <w:autoSpaceDE/>
        <w:autoSpaceDN/>
        <w:adjustRightInd/>
        <w:spacing w:after="120"/>
        <w:ind w:left="1434" w:firstLineChars="0" w:hanging="357"/>
        <w:textAlignment w:val="auto"/>
        <w:rPr>
          <w:szCs w:val="24"/>
          <w:lang w:eastAsia="zh-CN"/>
        </w:rPr>
      </w:pPr>
      <w:r>
        <w:rPr>
          <w:szCs w:val="24"/>
          <w:lang w:eastAsia="zh-CN"/>
        </w:rPr>
        <w:t>TBD</w:t>
      </w:r>
    </w:p>
    <w:p w14:paraId="43EDC62D" w14:textId="13D88AAF" w:rsidR="00D33A40" w:rsidRDefault="00D33A40" w:rsidP="009C1F55">
      <w:pPr>
        <w:spacing w:after="60"/>
        <w:jc w:val="both"/>
        <w:rPr>
          <w:lang w:eastAsia="zh-CN"/>
        </w:rPr>
      </w:pPr>
    </w:p>
    <w:p w14:paraId="754D2959" w14:textId="77777777" w:rsidR="00D33A40" w:rsidRPr="009C1F55" w:rsidRDefault="00D33A40" w:rsidP="009C1F55">
      <w:pPr>
        <w:spacing w:after="60"/>
        <w:jc w:val="both"/>
        <w:rPr>
          <w:rFonts w:hint="eastAsia"/>
          <w:lang w:eastAsia="zh-CN"/>
        </w:rPr>
      </w:pPr>
    </w:p>
    <w:p w14:paraId="356E9114" w14:textId="77777777" w:rsidR="009C1F55" w:rsidRPr="00E63215" w:rsidRDefault="009C1F55" w:rsidP="009C1F55">
      <w:pPr>
        <w:spacing w:after="60"/>
        <w:jc w:val="both"/>
      </w:pPr>
    </w:p>
    <w:bookmarkEnd w:id="14"/>
    <w:p w14:paraId="6DD9C339" w14:textId="5A548D6E" w:rsidR="006B2DF9" w:rsidRDefault="006B2DF9" w:rsidP="00E7186D">
      <w:pPr>
        <w:keepNext/>
        <w:keepLines/>
        <w:numPr>
          <w:ilvl w:val="2"/>
          <w:numId w:val="2"/>
        </w:numPr>
        <w:spacing w:before="120"/>
        <w:ind w:left="720"/>
        <w:outlineLvl w:val="2"/>
        <w:rPr>
          <w:rFonts w:ascii="Arial" w:hAnsi="Arial"/>
          <w:sz w:val="24"/>
          <w:szCs w:val="16"/>
          <w:lang w:val="en-US" w:eastAsia="zh-CN"/>
        </w:rPr>
      </w:pPr>
      <w:r w:rsidRPr="006B2DF9">
        <w:rPr>
          <w:rFonts w:ascii="Arial" w:hAnsi="Arial"/>
          <w:sz w:val="24"/>
          <w:szCs w:val="16"/>
          <w:lang w:val="en-US" w:eastAsia="zh-CN"/>
        </w:rPr>
        <w:t>Sub-topic 2-</w:t>
      </w:r>
      <w:r w:rsidR="00A55802">
        <w:rPr>
          <w:rFonts w:ascii="Arial" w:hAnsi="Arial"/>
          <w:sz w:val="24"/>
          <w:szCs w:val="16"/>
          <w:lang w:val="en-US" w:eastAsia="zh-CN"/>
        </w:rPr>
        <w:t>2</w:t>
      </w:r>
      <w:r w:rsidRPr="006B2DF9">
        <w:rPr>
          <w:rFonts w:ascii="Arial" w:hAnsi="Arial"/>
          <w:sz w:val="24"/>
          <w:szCs w:val="16"/>
          <w:lang w:val="en-US" w:eastAsia="zh-CN"/>
        </w:rPr>
        <w:t xml:space="preserve">: </w:t>
      </w:r>
      <w:r w:rsidR="008A5778">
        <w:rPr>
          <w:rFonts w:ascii="Arial" w:hAnsi="Arial"/>
          <w:sz w:val="24"/>
          <w:szCs w:val="16"/>
          <w:lang w:val="en-US" w:eastAsia="zh-CN"/>
        </w:rPr>
        <w:t xml:space="preserve">PC1.5 </w:t>
      </w:r>
      <w:r>
        <w:rPr>
          <w:rFonts w:ascii="Arial" w:hAnsi="Arial"/>
          <w:sz w:val="24"/>
          <w:szCs w:val="16"/>
          <w:lang w:val="en-US" w:eastAsia="zh-CN"/>
        </w:rPr>
        <w:t>Intra-band ULCA</w:t>
      </w:r>
    </w:p>
    <w:p w14:paraId="2E1585A9" w14:textId="620EA4AE" w:rsidR="008D0A9C" w:rsidRPr="008D0A9C" w:rsidRDefault="008A5778" w:rsidP="008D0A9C">
      <w:pPr>
        <w:pStyle w:val="4"/>
        <w:spacing w:before="0" w:after="240"/>
        <w:rPr>
          <w:rFonts w:ascii="Times New Roman" w:hAnsi="Times New Roman"/>
          <w:b/>
          <w:color w:val="0070C0"/>
          <w:sz w:val="20"/>
          <w:u w:val="single"/>
          <w:lang w:val="en-US" w:eastAsia="ko-KR"/>
        </w:rPr>
      </w:pPr>
      <w:bookmarkStart w:id="16" w:name="_Hlk166666337"/>
      <w:r w:rsidRPr="006B2DF9">
        <w:rPr>
          <w:rFonts w:ascii="Times New Roman" w:hAnsi="Times New Roman"/>
          <w:b/>
          <w:color w:val="0070C0"/>
          <w:sz w:val="20"/>
          <w:u w:val="single"/>
          <w:lang w:val="en-US" w:eastAsia="ko-KR"/>
        </w:rPr>
        <w:t xml:space="preserve">Issue </w:t>
      </w:r>
      <w:r w:rsidR="008D0A9C">
        <w:rPr>
          <w:rFonts w:ascii="Times New Roman" w:hAnsi="Times New Roman"/>
          <w:b/>
          <w:color w:val="0070C0"/>
          <w:sz w:val="20"/>
          <w:u w:val="single"/>
          <w:lang w:val="en-US" w:eastAsia="ko-KR"/>
        </w:rPr>
        <w:t>2.2.2-1</w:t>
      </w:r>
      <w:r w:rsidRPr="006B2DF9">
        <w:rPr>
          <w:rFonts w:ascii="Times New Roman" w:hAnsi="Times New Roman"/>
          <w:b/>
          <w:color w:val="0070C0"/>
          <w:sz w:val="20"/>
          <w:u w:val="single"/>
          <w:lang w:val="en-US" w:eastAsia="ko-KR"/>
        </w:rPr>
        <w:t xml:space="preserve">: </w:t>
      </w:r>
      <w:r w:rsidR="00B60C34">
        <w:rPr>
          <w:rFonts w:ascii="Times New Roman" w:hAnsi="Times New Roman"/>
          <w:b/>
          <w:color w:val="0070C0"/>
          <w:sz w:val="20"/>
          <w:u w:val="single"/>
          <w:lang w:val="en-US" w:eastAsia="ko-KR"/>
        </w:rPr>
        <w:t>Assumed</w:t>
      </w:r>
      <w:r w:rsidR="00EA766B">
        <w:rPr>
          <w:rFonts w:ascii="Times New Roman" w:hAnsi="Times New Roman"/>
          <w:b/>
          <w:color w:val="0070C0"/>
          <w:sz w:val="20"/>
          <w:u w:val="single"/>
          <w:lang w:val="en-US" w:eastAsia="ko-KR"/>
        </w:rPr>
        <w:t xml:space="preserve"> </w:t>
      </w:r>
      <w:bookmarkEnd w:id="16"/>
      <w:r w:rsidR="00B60C34">
        <w:rPr>
          <w:rFonts w:ascii="Times New Roman" w:hAnsi="Times New Roman"/>
          <w:b/>
          <w:color w:val="0070C0"/>
          <w:sz w:val="20"/>
          <w:u w:val="single"/>
          <w:lang w:val="en-US" w:eastAsia="ko-KR"/>
        </w:rPr>
        <w:t>UE architecture</w:t>
      </w:r>
      <w:r w:rsidR="00442092">
        <w:rPr>
          <w:rFonts w:ascii="Times New Roman" w:hAnsi="Times New Roman"/>
          <w:b/>
          <w:color w:val="0070C0"/>
          <w:sz w:val="20"/>
          <w:u w:val="single"/>
          <w:lang w:val="en-US" w:eastAsia="ko-KR"/>
        </w:rPr>
        <w:t>(s)</w:t>
      </w:r>
      <w:r w:rsidR="006626A5">
        <w:rPr>
          <w:rFonts w:ascii="Times New Roman" w:hAnsi="Times New Roman"/>
          <w:b/>
          <w:color w:val="0070C0"/>
          <w:sz w:val="20"/>
          <w:u w:val="single"/>
          <w:lang w:val="en-US" w:eastAsia="ko-KR"/>
        </w:rPr>
        <w:t>/</w:t>
      </w:r>
      <w:r w:rsidR="00442092">
        <w:rPr>
          <w:rFonts w:ascii="Times New Roman" w:hAnsi="Times New Roman"/>
          <w:b/>
          <w:color w:val="0070C0"/>
          <w:sz w:val="20"/>
          <w:u w:val="single"/>
          <w:lang w:val="en-US" w:eastAsia="ko-KR"/>
        </w:rPr>
        <w:t>parameters</w:t>
      </w:r>
      <w:r w:rsidR="006626A5">
        <w:rPr>
          <w:rFonts w:ascii="Times New Roman" w:hAnsi="Times New Roman"/>
          <w:b/>
          <w:color w:val="0070C0"/>
          <w:sz w:val="20"/>
          <w:u w:val="single"/>
          <w:lang w:val="en-US" w:eastAsia="ko-KR"/>
        </w:rPr>
        <w:t>/methodology</w:t>
      </w:r>
      <w:r w:rsidR="00B60C34">
        <w:rPr>
          <w:rFonts w:ascii="Times New Roman" w:hAnsi="Times New Roman"/>
          <w:b/>
          <w:color w:val="0070C0"/>
          <w:sz w:val="20"/>
          <w:u w:val="single"/>
          <w:lang w:val="en-US" w:eastAsia="ko-KR"/>
        </w:rPr>
        <w:t xml:space="preserve"> for MPR/A-MPR evaluation</w:t>
      </w:r>
    </w:p>
    <w:p w14:paraId="056597E9" w14:textId="62CDD8E7" w:rsidR="008D0A9C" w:rsidRDefault="008D0A9C" w:rsidP="00E7186D">
      <w:pPr>
        <w:pStyle w:val="aff8"/>
        <w:numPr>
          <w:ilvl w:val="0"/>
          <w:numId w:val="4"/>
        </w:numPr>
        <w:spacing w:after="120"/>
        <w:ind w:firstLineChars="0"/>
        <w:rPr>
          <w:color w:val="0070C0"/>
          <w:szCs w:val="24"/>
          <w:lang w:eastAsia="zh-CN"/>
        </w:rPr>
      </w:pPr>
      <w:r w:rsidRPr="008D0A9C">
        <w:rPr>
          <w:rFonts w:hint="eastAsia"/>
          <w:color w:val="0070C0"/>
          <w:szCs w:val="24"/>
          <w:lang w:eastAsia="zh-CN"/>
        </w:rPr>
        <w:t>F</w:t>
      </w:r>
      <w:r w:rsidRPr="008D0A9C">
        <w:rPr>
          <w:color w:val="0070C0"/>
          <w:szCs w:val="24"/>
          <w:lang w:eastAsia="zh-CN"/>
        </w:rPr>
        <w:t xml:space="preserve">or intra-band contiguous ULCA w/ and w/o </w:t>
      </w:r>
      <w:r w:rsidR="00443FED">
        <w:rPr>
          <w:color w:val="0070C0"/>
          <w:szCs w:val="24"/>
          <w:lang w:eastAsia="zh-CN"/>
        </w:rPr>
        <w:t xml:space="preserve">UL </w:t>
      </w:r>
      <w:r w:rsidRPr="008D0A9C">
        <w:rPr>
          <w:color w:val="0070C0"/>
          <w:szCs w:val="24"/>
          <w:lang w:eastAsia="zh-CN"/>
        </w:rPr>
        <w:t>MIMO</w:t>
      </w:r>
      <w:r>
        <w:rPr>
          <w:color w:val="0070C0"/>
          <w:szCs w:val="24"/>
          <w:lang w:eastAsia="zh-CN"/>
        </w:rPr>
        <w:t xml:space="preserve"> which </w:t>
      </w:r>
      <w:r w:rsidR="00443FED">
        <w:rPr>
          <w:color w:val="0070C0"/>
          <w:szCs w:val="24"/>
          <w:lang w:eastAsia="zh-CN"/>
        </w:rPr>
        <w:t xml:space="preserve">was agreed to be </w:t>
      </w:r>
      <w:r>
        <w:rPr>
          <w:color w:val="0070C0"/>
          <w:szCs w:val="24"/>
          <w:lang w:eastAsia="zh-CN"/>
        </w:rPr>
        <w:t>prioritized in last meeting</w:t>
      </w:r>
      <w:r w:rsidRPr="008D0A9C">
        <w:rPr>
          <w:color w:val="0070C0"/>
          <w:szCs w:val="24"/>
          <w:lang w:eastAsia="zh-CN"/>
        </w:rPr>
        <w:t xml:space="preserve">, two architectures for further </w:t>
      </w:r>
      <w:r>
        <w:rPr>
          <w:color w:val="0070C0"/>
          <w:szCs w:val="24"/>
          <w:lang w:eastAsia="zh-CN"/>
        </w:rPr>
        <w:t xml:space="preserve">discussion </w:t>
      </w:r>
      <w:r w:rsidRPr="008D0A9C">
        <w:rPr>
          <w:color w:val="0070C0"/>
          <w:szCs w:val="24"/>
          <w:lang w:eastAsia="zh-CN"/>
        </w:rPr>
        <w:t xml:space="preserve">are: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7"/>
        <w:gridCol w:w="1953"/>
        <w:gridCol w:w="1681"/>
        <w:gridCol w:w="1811"/>
        <w:gridCol w:w="1408"/>
      </w:tblGrid>
      <w:tr w:rsidR="008D0A9C" w:rsidRPr="006734C7" w14:paraId="0E8FC4CE" w14:textId="77777777" w:rsidTr="008D0A9C">
        <w:trPr>
          <w:jc w:val="center"/>
        </w:trPr>
        <w:tc>
          <w:tcPr>
            <w:tcW w:w="0" w:type="auto"/>
            <w:shd w:val="clear" w:color="auto" w:fill="auto"/>
          </w:tcPr>
          <w:p w14:paraId="15CE1FE1" w14:textId="77777777" w:rsidR="008D0A9C" w:rsidRPr="00AE3B1C" w:rsidRDefault="008D0A9C" w:rsidP="00EC4F68">
            <w:pPr>
              <w:jc w:val="center"/>
              <w:rPr>
                <w:rFonts w:ascii="Arial" w:hAnsi="Arial" w:cs="Arial"/>
                <w:b/>
                <w:color w:val="2E74B5" w:themeColor="accent5" w:themeShade="BF"/>
                <w:sz w:val="18"/>
              </w:rPr>
            </w:pPr>
            <w:r w:rsidRPr="00AE3B1C">
              <w:rPr>
                <w:rFonts w:ascii="Arial" w:hAnsi="Arial" w:cs="Arial"/>
                <w:b/>
                <w:color w:val="2E74B5" w:themeColor="accent5" w:themeShade="BF"/>
                <w:sz w:val="18"/>
              </w:rPr>
              <w:t>Architecture</w:t>
            </w:r>
          </w:p>
        </w:tc>
        <w:tc>
          <w:tcPr>
            <w:tcW w:w="1953" w:type="dxa"/>
            <w:shd w:val="clear" w:color="auto" w:fill="auto"/>
          </w:tcPr>
          <w:p w14:paraId="1FA9AF1E" w14:textId="77777777" w:rsidR="008D0A9C" w:rsidRPr="00AE3B1C" w:rsidRDefault="008D0A9C" w:rsidP="00EC4F68">
            <w:pPr>
              <w:jc w:val="center"/>
              <w:rPr>
                <w:rFonts w:ascii="Arial" w:hAnsi="Arial" w:cs="Arial"/>
                <w:b/>
                <w:color w:val="2E74B5" w:themeColor="accent5" w:themeShade="BF"/>
                <w:sz w:val="18"/>
              </w:rPr>
            </w:pPr>
            <w:r w:rsidRPr="00AE3B1C">
              <w:rPr>
                <w:rFonts w:ascii="Arial" w:hAnsi="Arial" w:cs="Arial"/>
                <w:b/>
                <w:color w:val="2E74B5" w:themeColor="accent5" w:themeShade="BF"/>
                <w:sz w:val="18"/>
              </w:rPr>
              <w:t>Description</w:t>
            </w:r>
          </w:p>
        </w:tc>
        <w:tc>
          <w:tcPr>
            <w:tcW w:w="1681" w:type="dxa"/>
          </w:tcPr>
          <w:p w14:paraId="4BAFC41A" w14:textId="77777777" w:rsidR="008D0A9C" w:rsidRPr="00AE3B1C" w:rsidRDefault="008D0A9C" w:rsidP="00EC4F68">
            <w:pPr>
              <w:jc w:val="center"/>
              <w:rPr>
                <w:rFonts w:ascii="Arial" w:hAnsi="Arial" w:cs="Arial"/>
                <w:b/>
                <w:color w:val="2E74B5" w:themeColor="accent5" w:themeShade="BF"/>
                <w:sz w:val="18"/>
              </w:rPr>
            </w:pPr>
            <w:r w:rsidRPr="00AE3B1C">
              <w:rPr>
                <w:rFonts w:ascii="Arial" w:hAnsi="Arial" w:cs="Arial"/>
                <w:b/>
                <w:color w:val="2E74B5" w:themeColor="accent5" w:themeShade="BF"/>
                <w:sz w:val="18"/>
              </w:rPr>
              <w:t>Indicated capability</w:t>
            </w:r>
          </w:p>
        </w:tc>
        <w:tc>
          <w:tcPr>
            <w:tcW w:w="1811" w:type="dxa"/>
            <w:shd w:val="clear" w:color="auto" w:fill="auto"/>
          </w:tcPr>
          <w:p w14:paraId="3102E7BF" w14:textId="77777777" w:rsidR="008D0A9C" w:rsidRPr="00AE3B1C" w:rsidRDefault="008D0A9C" w:rsidP="00EC4F68">
            <w:pPr>
              <w:jc w:val="center"/>
              <w:rPr>
                <w:rFonts w:ascii="Arial" w:hAnsi="Arial" w:cs="Arial"/>
                <w:b/>
                <w:color w:val="2E74B5" w:themeColor="accent5" w:themeShade="BF"/>
                <w:sz w:val="18"/>
              </w:rPr>
            </w:pPr>
            <w:r w:rsidRPr="00AE3B1C">
              <w:rPr>
                <w:rFonts w:ascii="Arial" w:hAnsi="Arial" w:cs="Arial"/>
                <w:b/>
                <w:color w:val="2E74B5" w:themeColor="accent5" w:themeShade="BF"/>
                <w:sz w:val="18"/>
              </w:rPr>
              <w:t>Whether can support UL MIMO</w:t>
            </w:r>
          </w:p>
        </w:tc>
        <w:tc>
          <w:tcPr>
            <w:tcW w:w="1408" w:type="dxa"/>
          </w:tcPr>
          <w:p w14:paraId="57815D1B" w14:textId="77777777" w:rsidR="008D0A9C" w:rsidRPr="00AE3B1C" w:rsidRDefault="008D0A9C" w:rsidP="00EC4F68">
            <w:pPr>
              <w:jc w:val="center"/>
              <w:rPr>
                <w:rFonts w:ascii="Arial" w:hAnsi="Arial" w:cs="Arial"/>
                <w:b/>
                <w:color w:val="2E74B5" w:themeColor="accent5" w:themeShade="BF"/>
                <w:sz w:val="18"/>
              </w:rPr>
            </w:pPr>
            <w:r w:rsidRPr="00AE3B1C">
              <w:rPr>
                <w:rFonts w:ascii="Arial" w:hAnsi="Arial" w:cs="Arial"/>
                <w:b/>
                <w:color w:val="2E74B5" w:themeColor="accent5" w:themeShade="BF"/>
                <w:sz w:val="18"/>
              </w:rPr>
              <w:t>Applicable cases</w:t>
            </w:r>
          </w:p>
        </w:tc>
      </w:tr>
      <w:tr w:rsidR="008D0A9C" w:rsidRPr="006734C7" w14:paraId="513EB3B4" w14:textId="77777777" w:rsidTr="008D0A9C">
        <w:trPr>
          <w:jc w:val="center"/>
        </w:trPr>
        <w:tc>
          <w:tcPr>
            <w:tcW w:w="0" w:type="auto"/>
            <w:shd w:val="clear" w:color="auto" w:fill="auto"/>
          </w:tcPr>
          <w:p w14:paraId="3C7DBD78" w14:textId="77777777" w:rsidR="008D0A9C" w:rsidRPr="00AE3B1C" w:rsidRDefault="008D0A9C" w:rsidP="00EC4F68">
            <w:pPr>
              <w:jc w:val="center"/>
              <w:rPr>
                <w:bCs/>
                <w:color w:val="2E74B5" w:themeColor="accent5" w:themeShade="BF"/>
                <w:sz w:val="18"/>
              </w:rPr>
            </w:pPr>
            <w:r w:rsidRPr="00AE3B1C">
              <w:rPr>
                <w:bCs/>
                <w:color w:val="2E74B5" w:themeColor="accent5" w:themeShade="BF"/>
                <w:sz w:val="18"/>
              </w:rPr>
              <w:t>#1</w:t>
            </w:r>
          </w:p>
        </w:tc>
        <w:tc>
          <w:tcPr>
            <w:tcW w:w="1953" w:type="dxa"/>
            <w:shd w:val="clear" w:color="auto" w:fill="auto"/>
          </w:tcPr>
          <w:p w14:paraId="3EDA8BFF" w14:textId="77777777" w:rsidR="008D0A9C" w:rsidRPr="00AE3B1C" w:rsidRDefault="008D0A9C" w:rsidP="00EC4F68">
            <w:pPr>
              <w:jc w:val="center"/>
              <w:rPr>
                <w:bCs/>
                <w:color w:val="2E74B5" w:themeColor="accent5" w:themeShade="BF"/>
                <w:sz w:val="18"/>
              </w:rPr>
            </w:pPr>
            <w:r w:rsidRPr="00AE3B1C">
              <w:rPr>
                <w:bCs/>
                <w:color w:val="2E74B5" w:themeColor="accent5" w:themeShade="BF"/>
                <w:sz w:val="18"/>
              </w:rPr>
              <w:t>2x26 dBm PA + 2 LO with 100MHz BW</w:t>
            </w:r>
          </w:p>
        </w:tc>
        <w:tc>
          <w:tcPr>
            <w:tcW w:w="1681" w:type="dxa"/>
          </w:tcPr>
          <w:p w14:paraId="61398296" w14:textId="77777777" w:rsidR="008D0A9C" w:rsidRPr="00AE3B1C" w:rsidRDefault="008D0A9C" w:rsidP="00EC4F68">
            <w:pPr>
              <w:jc w:val="center"/>
              <w:rPr>
                <w:bCs/>
                <w:color w:val="2E74B5" w:themeColor="accent5" w:themeShade="BF"/>
                <w:sz w:val="18"/>
              </w:rPr>
            </w:pPr>
            <w:proofErr w:type="spellStart"/>
            <w:r w:rsidRPr="00AE3B1C">
              <w:rPr>
                <w:bCs/>
                <w:color w:val="2E74B5" w:themeColor="accent5" w:themeShade="BF"/>
                <w:sz w:val="18"/>
              </w:rPr>
              <w:t>dualPA</w:t>
            </w:r>
            <w:proofErr w:type="spellEnd"/>
            <w:r w:rsidRPr="00AE3B1C">
              <w:rPr>
                <w:bCs/>
                <w:color w:val="2E74B5" w:themeColor="accent5" w:themeShade="BF"/>
                <w:sz w:val="18"/>
              </w:rPr>
              <w:t>-Architecture</w:t>
            </w:r>
          </w:p>
        </w:tc>
        <w:tc>
          <w:tcPr>
            <w:tcW w:w="1811" w:type="dxa"/>
            <w:shd w:val="clear" w:color="auto" w:fill="auto"/>
          </w:tcPr>
          <w:p w14:paraId="7653A33C" w14:textId="77777777" w:rsidR="008D0A9C" w:rsidRPr="00AE3B1C" w:rsidRDefault="008D0A9C" w:rsidP="00EC4F68">
            <w:pPr>
              <w:jc w:val="center"/>
              <w:rPr>
                <w:bCs/>
                <w:color w:val="2E74B5" w:themeColor="accent5" w:themeShade="BF"/>
                <w:sz w:val="18"/>
              </w:rPr>
            </w:pPr>
            <w:r w:rsidRPr="00AE3B1C">
              <w:rPr>
                <w:bCs/>
                <w:color w:val="2E74B5" w:themeColor="accent5" w:themeShade="BF"/>
                <w:sz w:val="18"/>
              </w:rPr>
              <w:t>No</w:t>
            </w:r>
          </w:p>
        </w:tc>
        <w:tc>
          <w:tcPr>
            <w:tcW w:w="1408" w:type="dxa"/>
          </w:tcPr>
          <w:p w14:paraId="01AA2079" w14:textId="77777777" w:rsidR="008D0A9C" w:rsidRPr="00AE3B1C" w:rsidRDefault="008D0A9C" w:rsidP="00EC4F68">
            <w:pPr>
              <w:jc w:val="center"/>
              <w:rPr>
                <w:bCs/>
                <w:color w:val="2E74B5" w:themeColor="accent5" w:themeShade="BF"/>
                <w:sz w:val="18"/>
              </w:rPr>
            </w:pPr>
            <w:r w:rsidRPr="00AE3B1C">
              <w:rPr>
                <w:rFonts w:hint="eastAsia"/>
                <w:bCs/>
                <w:color w:val="2E74B5" w:themeColor="accent5" w:themeShade="BF"/>
                <w:sz w:val="18"/>
              </w:rPr>
              <w:t>C</w:t>
            </w:r>
            <w:r w:rsidRPr="00AE3B1C">
              <w:rPr>
                <w:bCs/>
                <w:color w:val="2E74B5" w:themeColor="accent5" w:themeShade="BF"/>
                <w:sz w:val="18"/>
              </w:rPr>
              <w:t>ontiguous CA</w:t>
            </w:r>
          </w:p>
        </w:tc>
      </w:tr>
      <w:tr w:rsidR="008D0A9C" w:rsidRPr="006734C7" w14:paraId="5649D8FF" w14:textId="77777777" w:rsidTr="008D0A9C">
        <w:trPr>
          <w:jc w:val="center"/>
        </w:trPr>
        <w:tc>
          <w:tcPr>
            <w:tcW w:w="0" w:type="auto"/>
            <w:shd w:val="clear" w:color="auto" w:fill="auto"/>
          </w:tcPr>
          <w:p w14:paraId="6D80E278" w14:textId="77777777" w:rsidR="008D0A9C" w:rsidRPr="00AE3B1C" w:rsidRDefault="008D0A9C" w:rsidP="00EC4F68">
            <w:pPr>
              <w:jc w:val="center"/>
              <w:rPr>
                <w:bCs/>
                <w:color w:val="2E74B5" w:themeColor="accent5" w:themeShade="BF"/>
                <w:sz w:val="18"/>
              </w:rPr>
            </w:pPr>
            <w:r w:rsidRPr="00AE3B1C">
              <w:rPr>
                <w:rFonts w:hint="eastAsia"/>
                <w:bCs/>
                <w:color w:val="2E74B5" w:themeColor="accent5" w:themeShade="BF"/>
                <w:sz w:val="18"/>
              </w:rPr>
              <w:t>#</w:t>
            </w:r>
            <w:r w:rsidRPr="00AE3B1C">
              <w:rPr>
                <w:bCs/>
                <w:color w:val="2E74B5" w:themeColor="accent5" w:themeShade="BF"/>
                <w:sz w:val="18"/>
              </w:rPr>
              <w:t>2</w:t>
            </w:r>
          </w:p>
        </w:tc>
        <w:tc>
          <w:tcPr>
            <w:tcW w:w="1953" w:type="dxa"/>
            <w:shd w:val="clear" w:color="auto" w:fill="auto"/>
          </w:tcPr>
          <w:p w14:paraId="047D0CE2" w14:textId="77777777" w:rsidR="008D0A9C" w:rsidRPr="00AE3B1C" w:rsidRDefault="008D0A9C" w:rsidP="00EC4F68">
            <w:pPr>
              <w:jc w:val="center"/>
              <w:rPr>
                <w:bCs/>
                <w:color w:val="2E74B5" w:themeColor="accent5" w:themeShade="BF"/>
                <w:sz w:val="18"/>
              </w:rPr>
            </w:pPr>
            <w:r w:rsidRPr="00AE3B1C">
              <w:rPr>
                <w:rFonts w:hint="eastAsia"/>
                <w:bCs/>
                <w:color w:val="2E74B5" w:themeColor="accent5" w:themeShade="BF"/>
                <w:sz w:val="18"/>
              </w:rPr>
              <w:t>2</w:t>
            </w:r>
            <w:r w:rsidRPr="00AE3B1C">
              <w:rPr>
                <w:bCs/>
                <w:color w:val="2E74B5" w:themeColor="accent5" w:themeShade="BF"/>
                <w:sz w:val="18"/>
              </w:rPr>
              <w:t>x26 dBm PA + 1 LO with 200MHz BW</w:t>
            </w:r>
          </w:p>
        </w:tc>
        <w:tc>
          <w:tcPr>
            <w:tcW w:w="1681" w:type="dxa"/>
          </w:tcPr>
          <w:p w14:paraId="4C63F42C" w14:textId="77777777" w:rsidR="008D0A9C" w:rsidRPr="00AE3B1C" w:rsidRDefault="008D0A9C" w:rsidP="00EC4F68">
            <w:pPr>
              <w:jc w:val="center"/>
              <w:rPr>
                <w:bCs/>
                <w:i/>
                <w:color w:val="2E74B5" w:themeColor="accent5" w:themeShade="BF"/>
                <w:sz w:val="18"/>
              </w:rPr>
            </w:pPr>
            <w:proofErr w:type="spellStart"/>
            <w:r w:rsidRPr="00AE3B1C">
              <w:rPr>
                <w:bCs/>
                <w:i/>
                <w:color w:val="2E74B5" w:themeColor="accent5" w:themeShade="BF"/>
                <w:sz w:val="18"/>
              </w:rPr>
              <w:t>TxD</w:t>
            </w:r>
            <w:proofErr w:type="spellEnd"/>
          </w:p>
        </w:tc>
        <w:tc>
          <w:tcPr>
            <w:tcW w:w="1811" w:type="dxa"/>
            <w:shd w:val="clear" w:color="auto" w:fill="auto"/>
          </w:tcPr>
          <w:p w14:paraId="319B0D0F" w14:textId="77777777" w:rsidR="008D0A9C" w:rsidRPr="00AE3B1C" w:rsidRDefault="008D0A9C" w:rsidP="00EC4F68">
            <w:pPr>
              <w:jc w:val="center"/>
              <w:rPr>
                <w:bCs/>
                <w:color w:val="2E74B5" w:themeColor="accent5" w:themeShade="BF"/>
                <w:sz w:val="18"/>
              </w:rPr>
            </w:pPr>
            <w:r w:rsidRPr="00AE3B1C">
              <w:rPr>
                <w:bCs/>
                <w:color w:val="2E74B5" w:themeColor="accent5" w:themeShade="BF"/>
                <w:sz w:val="18"/>
              </w:rPr>
              <w:t>Yes</w:t>
            </w:r>
          </w:p>
        </w:tc>
        <w:tc>
          <w:tcPr>
            <w:tcW w:w="1408" w:type="dxa"/>
          </w:tcPr>
          <w:p w14:paraId="2450C075" w14:textId="77777777" w:rsidR="008D0A9C" w:rsidRPr="00AE3B1C" w:rsidRDefault="008D0A9C" w:rsidP="00EC4F68">
            <w:pPr>
              <w:jc w:val="center"/>
              <w:rPr>
                <w:bCs/>
                <w:color w:val="2E74B5" w:themeColor="accent5" w:themeShade="BF"/>
                <w:sz w:val="18"/>
              </w:rPr>
            </w:pPr>
            <w:r w:rsidRPr="00AE3B1C">
              <w:rPr>
                <w:rFonts w:hint="eastAsia"/>
                <w:bCs/>
                <w:color w:val="2E74B5" w:themeColor="accent5" w:themeShade="BF"/>
                <w:sz w:val="18"/>
              </w:rPr>
              <w:t>C</w:t>
            </w:r>
            <w:r w:rsidRPr="00AE3B1C">
              <w:rPr>
                <w:bCs/>
                <w:color w:val="2E74B5" w:themeColor="accent5" w:themeShade="BF"/>
                <w:sz w:val="18"/>
              </w:rPr>
              <w:t>ontiguous CA</w:t>
            </w:r>
          </w:p>
        </w:tc>
      </w:tr>
    </w:tbl>
    <w:p w14:paraId="7AB15F03" w14:textId="77777777" w:rsidR="008D0A9C" w:rsidRDefault="008D0A9C" w:rsidP="008D0A9C">
      <w:pPr>
        <w:pStyle w:val="aff8"/>
        <w:overflowPunct/>
        <w:autoSpaceDE/>
        <w:autoSpaceDN/>
        <w:adjustRightInd/>
        <w:spacing w:after="120"/>
        <w:ind w:left="720" w:firstLineChars="0" w:firstLine="0"/>
        <w:textAlignment w:val="auto"/>
        <w:rPr>
          <w:rFonts w:eastAsia="宋体"/>
          <w:szCs w:val="24"/>
          <w:lang w:eastAsia="zh-CN"/>
        </w:rPr>
      </w:pPr>
    </w:p>
    <w:p w14:paraId="729D9691" w14:textId="3E784771" w:rsidR="008D0A9C" w:rsidRDefault="008D0A9C" w:rsidP="008D0A9C">
      <w:pPr>
        <w:pStyle w:val="aff8"/>
        <w:overflowPunct/>
        <w:autoSpaceDE/>
        <w:autoSpaceDN/>
        <w:adjustRightInd/>
        <w:spacing w:after="120"/>
        <w:ind w:left="720" w:firstLineChars="0" w:firstLine="0"/>
        <w:textAlignment w:val="auto"/>
        <w:rPr>
          <w:rFonts w:eastAsia="宋体"/>
          <w:color w:val="0070C0"/>
          <w:szCs w:val="24"/>
          <w:lang w:eastAsia="zh-CN"/>
        </w:rPr>
      </w:pPr>
      <w:r w:rsidRPr="00805BE8">
        <w:rPr>
          <w:rFonts w:eastAsia="宋体"/>
          <w:color w:val="0070C0"/>
          <w:szCs w:val="24"/>
          <w:lang w:eastAsia="zh-CN"/>
        </w:rPr>
        <w:t>Proposals</w:t>
      </w:r>
      <w:r>
        <w:rPr>
          <w:rFonts w:eastAsia="宋体"/>
          <w:color w:val="0070C0"/>
          <w:szCs w:val="24"/>
          <w:lang w:eastAsia="zh-CN"/>
        </w:rPr>
        <w:t>：</w:t>
      </w:r>
    </w:p>
    <w:p w14:paraId="2F6AD99F" w14:textId="3C8D3BE9" w:rsidR="00EE08AD" w:rsidRPr="004D7AD9" w:rsidRDefault="00855BC5" w:rsidP="00E7186D">
      <w:pPr>
        <w:pStyle w:val="aff8"/>
        <w:numPr>
          <w:ilvl w:val="1"/>
          <w:numId w:val="1"/>
        </w:numPr>
        <w:overflowPunct/>
        <w:autoSpaceDE/>
        <w:autoSpaceDN/>
        <w:adjustRightInd/>
        <w:spacing w:after="60"/>
        <w:ind w:left="1434" w:firstLineChars="0" w:hanging="357"/>
        <w:jc w:val="both"/>
        <w:textAlignment w:val="auto"/>
        <w:rPr>
          <w:b/>
          <w:szCs w:val="18"/>
          <w:u w:val="single"/>
          <w:lang w:val="en-US" w:eastAsia="ko-KR"/>
        </w:rPr>
      </w:pPr>
      <w:bookmarkStart w:id="17" w:name="_Hlk166600098"/>
      <w:r w:rsidRPr="004D7AD9">
        <w:rPr>
          <w:rFonts w:eastAsia="宋体"/>
          <w:szCs w:val="24"/>
          <w:lang w:eastAsia="zh-CN"/>
        </w:rPr>
        <w:t>Option</w:t>
      </w:r>
      <w:r w:rsidR="00EE08AD" w:rsidRPr="004D7AD9">
        <w:rPr>
          <w:rFonts w:eastAsia="宋体"/>
          <w:szCs w:val="24"/>
          <w:lang w:eastAsia="zh-CN"/>
        </w:rPr>
        <w:t xml:space="preserve"> 1</w:t>
      </w:r>
      <w:r w:rsidR="008D0A9C" w:rsidRPr="004D7AD9">
        <w:rPr>
          <w:rFonts w:eastAsia="宋体"/>
          <w:szCs w:val="24"/>
          <w:lang w:eastAsia="zh-CN"/>
        </w:rPr>
        <w:t>:</w:t>
      </w:r>
      <w:bookmarkEnd w:id="17"/>
      <w:r w:rsidR="008D0A9C" w:rsidRPr="004D7AD9">
        <w:rPr>
          <w:rFonts w:eastAsia="宋体"/>
          <w:szCs w:val="24"/>
          <w:lang w:eastAsia="zh-CN"/>
        </w:rPr>
        <w:t xml:space="preserve"> </w:t>
      </w:r>
      <w:r w:rsidR="00EE08AD" w:rsidRPr="004D7AD9">
        <w:rPr>
          <w:rFonts w:eastAsia="宋体"/>
          <w:szCs w:val="24"/>
          <w:lang w:eastAsia="zh-CN"/>
        </w:rPr>
        <w:t xml:space="preserve">Architecture #2 (Apple, </w:t>
      </w:r>
      <w:r w:rsidRPr="004D7AD9">
        <w:rPr>
          <w:rFonts w:eastAsia="宋体"/>
          <w:szCs w:val="24"/>
          <w:lang w:eastAsia="zh-CN"/>
        </w:rPr>
        <w:t>Qualcomm, ZTE</w:t>
      </w:r>
      <w:r w:rsidR="00EE08AD" w:rsidRPr="004D7AD9">
        <w:rPr>
          <w:rFonts w:eastAsia="宋体"/>
          <w:szCs w:val="24"/>
          <w:lang w:eastAsia="zh-CN"/>
        </w:rPr>
        <w:t>)</w:t>
      </w:r>
    </w:p>
    <w:p w14:paraId="092DE43F" w14:textId="0D8C6F64" w:rsidR="008D0A9C" w:rsidRPr="004D7AD9" w:rsidRDefault="00855BC5" w:rsidP="00E7186D">
      <w:pPr>
        <w:pStyle w:val="aff8"/>
        <w:numPr>
          <w:ilvl w:val="1"/>
          <w:numId w:val="1"/>
        </w:numPr>
        <w:overflowPunct/>
        <w:autoSpaceDE/>
        <w:autoSpaceDN/>
        <w:adjustRightInd/>
        <w:spacing w:after="60"/>
        <w:ind w:left="1434" w:firstLineChars="0" w:hanging="357"/>
        <w:jc w:val="both"/>
        <w:textAlignment w:val="auto"/>
        <w:rPr>
          <w:b/>
          <w:szCs w:val="18"/>
          <w:u w:val="single"/>
          <w:lang w:val="en-US" w:eastAsia="ko-KR"/>
        </w:rPr>
      </w:pPr>
      <w:r w:rsidRPr="004D7AD9">
        <w:rPr>
          <w:rFonts w:eastAsia="宋体"/>
          <w:szCs w:val="24"/>
          <w:lang w:eastAsia="zh-CN"/>
        </w:rPr>
        <w:t>Option 2</w:t>
      </w:r>
      <w:r w:rsidR="00EE08AD" w:rsidRPr="004D7AD9">
        <w:rPr>
          <w:rFonts w:eastAsia="宋体"/>
          <w:szCs w:val="24"/>
          <w:lang w:eastAsia="zh-CN"/>
        </w:rPr>
        <w:t>: Architecture #2</w:t>
      </w:r>
      <w:r w:rsidRPr="004D7AD9">
        <w:rPr>
          <w:rFonts w:eastAsia="宋体"/>
          <w:szCs w:val="24"/>
          <w:lang w:eastAsia="zh-CN"/>
        </w:rPr>
        <w:t xml:space="preserve"> as baseline</w:t>
      </w:r>
      <w:r w:rsidR="00EE08AD" w:rsidRPr="004D7AD9">
        <w:rPr>
          <w:rFonts w:eastAsia="宋体"/>
          <w:szCs w:val="24"/>
          <w:lang w:eastAsia="zh-CN"/>
        </w:rPr>
        <w:t xml:space="preserve">, FFS </w:t>
      </w:r>
      <w:r w:rsidR="00443FED" w:rsidRPr="004D7AD9">
        <w:rPr>
          <w:rFonts w:eastAsia="宋体"/>
          <w:szCs w:val="24"/>
          <w:lang w:eastAsia="zh-CN"/>
        </w:rPr>
        <w:t xml:space="preserve">whether </w:t>
      </w:r>
      <w:r w:rsidR="00EE08AD" w:rsidRPr="004D7AD9">
        <w:rPr>
          <w:rFonts w:eastAsia="宋体"/>
          <w:szCs w:val="24"/>
          <w:lang w:eastAsia="zh-CN"/>
        </w:rPr>
        <w:t xml:space="preserve">Architecture#1 </w:t>
      </w:r>
      <w:r w:rsidR="00115412" w:rsidRPr="004D7AD9">
        <w:rPr>
          <w:rFonts w:eastAsia="宋体"/>
          <w:szCs w:val="24"/>
          <w:lang w:eastAsia="zh-CN"/>
        </w:rPr>
        <w:t xml:space="preserve">is specified, and </w:t>
      </w:r>
      <w:r w:rsidR="00EE08AD" w:rsidRPr="004D7AD9">
        <w:rPr>
          <w:rFonts w:eastAsia="宋体"/>
          <w:szCs w:val="24"/>
          <w:lang w:eastAsia="zh-CN"/>
        </w:rPr>
        <w:t>in any case should be low priority (Skyworks, Samsung</w:t>
      </w:r>
      <w:r w:rsidRPr="004D7AD9">
        <w:rPr>
          <w:rFonts w:eastAsia="宋体"/>
          <w:szCs w:val="24"/>
          <w:lang w:eastAsia="zh-CN"/>
        </w:rPr>
        <w:t>, vivo, Huawei</w:t>
      </w:r>
      <w:r w:rsidR="00460289" w:rsidRPr="004D7AD9">
        <w:rPr>
          <w:rFonts w:eastAsia="宋体"/>
          <w:szCs w:val="24"/>
          <w:lang w:eastAsia="zh-CN"/>
        </w:rPr>
        <w:t>, Meta</w:t>
      </w:r>
      <w:r w:rsidR="00EE08AD" w:rsidRPr="004D7AD9">
        <w:rPr>
          <w:rFonts w:eastAsia="宋体"/>
          <w:szCs w:val="24"/>
          <w:lang w:eastAsia="zh-CN"/>
        </w:rPr>
        <w:t>)</w:t>
      </w:r>
    </w:p>
    <w:p w14:paraId="1D42D66A" w14:textId="28153860" w:rsidR="008D0A9C" w:rsidRPr="004D7AD9" w:rsidRDefault="00855BC5" w:rsidP="00E7186D">
      <w:pPr>
        <w:pStyle w:val="aff8"/>
        <w:numPr>
          <w:ilvl w:val="1"/>
          <w:numId w:val="1"/>
        </w:numPr>
        <w:overflowPunct/>
        <w:autoSpaceDE/>
        <w:autoSpaceDN/>
        <w:adjustRightInd/>
        <w:spacing w:after="60"/>
        <w:ind w:left="1434" w:firstLineChars="0" w:hanging="357"/>
        <w:jc w:val="both"/>
        <w:textAlignment w:val="auto"/>
        <w:rPr>
          <w:b/>
          <w:szCs w:val="18"/>
          <w:u w:val="single"/>
          <w:lang w:val="en-US" w:eastAsia="ko-KR"/>
        </w:rPr>
      </w:pPr>
      <w:bookmarkStart w:id="18" w:name="_Hlk166600315"/>
      <w:bookmarkStart w:id="19" w:name="_Hlk166600342"/>
      <w:bookmarkStart w:id="20" w:name="_Hlk166600349"/>
      <w:r w:rsidRPr="004D7AD9">
        <w:rPr>
          <w:rFonts w:eastAsia="宋体"/>
          <w:szCs w:val="24"/>
          <w:lang w:eastAsia="zh-CN"/>
        </w:rPr>
        <w:t>Option 3</w:t>
      </w:r>
      <w:r w:rsidR="00EE08AD" w:rsidRPr="004D7AD9">
        <w:rPr>
          <w:rFonts w:eastAsia="宋体"/>
          <w:szCs w:val="24"/>
          <w:lang w:eastAsia="zh-CN"/>
        </w:rPr>
        <w:t>:</w:t>
      </w:r>
      <w:bookmarkEnd w:id="18"/>
      <w:bookmarkEnd w:id="19"/>
      <w:r w:rsidR="00EE08AD" w:rsidRPr="004D7AD9">
        <w:rPr>
          <w:rFonts w:eastAsia="宋体"/>
          <w:szCs w:val="24"/>
          <w:lang w:eastAsia="zh-CN"/>
        </w:rPr>
        <w:t xml:space="preserve"> Both Architecture#1 and #2. (LGE</w:t>
      </w:r>
      <w:r w:rsidR="006F705E" w:rsidRPr="004D7AD9">
        <w:rPr>
          <w:rFonts w:eastAsia="宋体"/>
          <w:szCs w:val="24"/>
          <w:lang w:eastAsia="zh-CN"/>
        </w:rPr>
        <w:t xml:space="preserve">, </w:t>
      </w:r>
      <w:r w:rsidR="006F705E" w:rsidRPr="004D7AD9">
        <w:rPr>
          <w:rFonts w:eastAsia="宋体" w:hint="eastAsia"/>
          <w:szCs w:val="24"/>
          <w:lang w:eastAsia="zh-CN"/>
        </w:rPr>
        <w:t>Xiao</w:t>
      </w:r>
      <w:r w:rsidR="006F705E" w:rsidRPr="004D7AD9">
        <w:rPr>
          <w:rFonts w:eastAsia="宋体"/>
          <w:szCs w:val="24"/>
          <w:lang w:eastAsia="zh-CN"/>
        </w:rPr>
        <w:t>mi</w:t>
      </w:r>
      <w:r w:rsidR="00EE08AD" w:rsidRPr="004D7AD9">
        <w:rPr>
          <w:rFonts w:eastAsia="宋体"/>
          <w:szCs w:val="24"/>
          <w:lang w:eastAsia="zh-CN"/>
        </w:rPr>
        <w:t>)</w:t>
      </w:r>
    </w:p>
    <w:bookmarkEnd w:id="20"/>
    <w:p w14:paraId="767FEBE9" w14:textId="36ED190E" w:rsidR="00EE08AD" w:rsidRDefault="00EE08AD" w:rsidP="008D0A9C">
      <w:pPr>
        <w:spacing w:after="60"/>
        <w:jc w:val="both"/>
        <w:rPr>
          <w:szCs w:val="24"/>
          <w:lang w:eastAsia="zh-CN"/>
        </w:rPr>
      </w:pPr>
    </w:p>
    <w:p w14:paraId="6385F1A0" w14:textId="292020DA" w:rsidR="00855BC5" w:rsidRDefault="00855BC5" w:rsidP="00E7186D">
      <w:pPr>
        <w:pStyle w:val="aff8"/>
        <w:numPr>
          <w:ilvl w:val="0"/>
          <w:numId w:val="4"/>
        </w:numPr>
        <w:spacing w:after="120"/>
        <w:ind w:firstLineChars="0"/>
        <w:rPr>
          <w:color w:val="0070C0"/>
          <w:szCs w:val="24"/>
          <w:lang w:eastAsia="zh-CN"/>
        </w:rPr>
      </w:pPr>
      <w:bookmarkStart w:id="21" w:name="_Hlk166663672"/>
      <w:r w:rsidRPr="008D0A9C">
        <w:rPr>
          <w:rFonts w:hint="eastAsia"/>
          <w:color w:val="0070C0"/>
          <w:szCs w:val="24"/>
          <w:lang w:eastAsia="zh-CN"/>
        </w:rPr>
        <w:t>F</w:t>
      </w:r>
      <w:r w:rsidRPr="008D0A9C">
        <w:rPr>
          <w:color w:val="0070C0"/>
          <w:szCs w:val="24"/>
          <w:lang w:eastAsia="zh-CN"/>
        </w:rPr>
        <w:t xml:space="preserve">or intra-band </w:t>
      </w:r>
      <w:r>
        <w:rPr>
          <w:color w:val="0070C0"/>
          <w:szCs w:val="24"/>
          <w:lang w:eastAsia="zh-CN"/>
        </w:rPr>
        <w:t>NC</w:t>
      </w:r>
      <w:r w:rsidRPr="008D0A9C">
        <w:rPr>
          <w:color w:val="0070C0"/>
          <w:szCs w:val="24"/>
          <w:lang w:eastAsia="zh-CN"/>
        </w:rPr>
        <w:t xml:space="preserve"> ULCA w/o </w:t>
      </w:r>
      <w:r w:rsidR="00443FED">
        <w:rPr>
          <w:color w:val="0070C0"/>
          <w:szCs w:val="24"/>
          <w:lang w:eastAsia="zh-CN"/>
        </w:rPr>
        <w:t xml:space="preserve">UL </w:t>
      </w:r>
      <w:r w:rsidRPr="008D0A9C">
        <w:rPr>
          <w:color w:val="0070C0"/>
          <w:szCs w:val="24"/>
          <w:lang w:eastAsia="zh-CN"/>
        </w:rPr>
        <w:t xml:space="preserve">MIMO, two architectures for further </w:t>
      </w:r>
      <w:r>
        <w:rPr>
          <w:color w:val="0070C0"/>
          <w:szCs w:val="24"/>
          <w:lang w:eastAsia="zh-CN"/>
        </w:rPr>
        <w:t xml:space="preserve">discussion </w:t>
      </w:r>
      <w:r w:rsidRPr="008D0A9C">
        <w:rPr>
          <w:color w:val="0070C0"/>
          <w:szCs w:val="24"/>
          <w:lang w:eastAsia="zh-CN"/>
        </w:rPr>
        <w:t xml:space="preserve">are: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7"/>
        <w:gridCol w:w="2228"/>
        <w:gridCol w:w="1841"/>
        <w:gridCol w:w="1370"/>
        <w:gridCol w:w="2915"/>
      </w:tblGrid>
      <w:tr w:rsidR="00855BC5" w:rsidRPr="00855BC5" w14:paraId="1CDD7ACA" w14:textId="77777777" w:rsidTr="00EC4F68">
        <w:trPr>
          <w:jc w:val="center"/>
        </w:trPr>
        <w:tc>
          <w:tcPr>
            <w:tcW w:w="0" w:type="auto"/>
            <w:shd w:val="clear" w:color="auto" w:fill="auto"/>
          </w:tcPr>
          <w:bookmarkEnd w:id="21"/>
          <w:p w14:paraId="1D308DF3" w14:textId="77777777" w:rsidR="00855BC5" w:rsidRPr="00855BC5" w:rsidRDefault="00855BC5" w:rsidP="00855BC5">
            <w:pPr>
              <w:widowControl w:val="0"/>
              <w:spacing w:after="0"/>
              <w:jc w:val="center"/>
              <w:rPr>
                <w:rFonts w:ascii="Arial" w:hAnsi="Arial" w:cs="Arial"/>
                <w:b/>
                <w:color w:val="2E74B5"/>
                <w:kern w:val="2"/>
                <w:sz w:val="18"/>
                <w:szCs w:val="22"/>
                <w:lang w:val="en-US" w:eastAsia="zh-CN"/>
              </w:rPr>
            </w:pPr>
            <w:r w:rsidRPr="00855BC5">
              <w:rPr>
                <w:rFonts w:ascii="Arial" w:hAnsi="Arial" w:cs="Arial"/>
                <w:b/>
                <w:color w:val="2E74B5"/>
                <w:kern w:val="2"/>
                <w:sz w:val="18"/>
                <w:szCs w:val="22"/>
                <w:lang w:val="en-US" w:eastAsia="zh-CN"/>
              </w:rPr>
              <w:t>Architecture</w:t>
            </w:r>
          </w:p>
        </w:tc>
        <w:tc>
          <w:tcPr>
            <w:tcW w:w="2229" w:type="dxa"/>
            <w:shd w:val="clear" w:color="auto" w:fill="auto"/>
          </w:tcPr>
          <w:p w14:paraId="6AC25EFF" w14:textId="77777777" w:rsidR="00855BC5" w:rsidRPr="00855BC5" w:rsidRDefault="00855BC5" w:rsidP="00855BC5">
            <w:pPr>
              <w:widowControl w:val="0"/>
              <w:spacing w:after="0"/>
              <w:jc w:val="center"/>
              <w:rPr>
                <w:rFonts w:ascii="Arial" w:hAnsi="Arial" w:cs="Arial"/>
                <w:b/>
                <w:color w:val="2E74B5"/>
                <w:kern w:val="2"/>
                <w:sz w:val="18"/>
                <w:szCs w:val="22"/>
                <w:lang w:val="en-US" w:eastAsia="zh-CN"/>
              </w:rPr>
            </w:pPr>
            <w:r w:rsidRPr="00855BC5">
              <w:rPr>
                <w:rFonts w:ascii="Arial" w:hAnsi="Arial" w:cs="Arial"/>
                <w:b/>
                <w:color w:val="2E74B5"/>
                <w:kern w:val="2"/>
                <w:sz w:val="18"/>
                <w:szCs w:val="22"/>
                <w:lang w:val="en-US" w:eastAsia="zh-CN"/>
              </w:rPr>
              <w:t>Description</w:t>
            </w:r>
          </w:p>
        </w:tc>
        <w:tc>
          <w:tcPr>
            <w:tcW w:w="1842" w:type="dxa"/>
          </w:tcPr>
          <w:p w14:paraId="3DC33BF2" w14:textId="77777777" w:rsidR="00855BC5" w:rsidRPr="00855BC5" w:rsidRDefault="00855BC5" w:rsidP="00855BC5">
            <w:pPr>
              <w:widowControl w:val="0"/>
              <w:spacing w:after="0"/>
              <w:jc w:val="center"/>
              <w:rPr>
                <w:rFonts w:ascii="Arial" w:hAnsi="Arial" w:cs="Arial"/>
                <w:b/>
                <w:color w:val="2E74B5"/>
                <w:kern w:val="2"/>
                <w:sz w:val="18"/>
                <w:szCs w:val="22"/>
                <w:lang w:val="en-US" w:eastAsia="zh-CN"/>
              </w:rPr>
            </w:pPr>
            <w:r w:rsidRPr="00855BC5">
              <w:rPr>
                <w:rFonts w:ascii="Arial" w:hAnsi="Arial" w:cs="Arial"/>
                <w:b/>
                <w:color w:val="2E74B5"/>
                <w:kern w:val="2"/>
                <w:sz w:val="18"/>
                <w:szCs w:val="22"/>
                <w:lang w:val="en-US" w:eastAsia="zh-CN"/>
              </w:rPr>
              <w:t>Indicated capability</w:t>
            </w:r>
          </w:p>
        </w:tc>
        <w:tc>
          <w:tcPr>
            <w:tcW w:w="1370" w:type="dxa"/>
          </w:tcPr>
          <w:p w14:paraId="05DF8E8E" w14:textId="77777777" w:rsidR="00855BC5" w:rsidRPr="00855BC5" w:rsidRDefault="00855BC5" w:rsidP="00855BC5">
            <w:pPr>
              <w:widowControl w:val="0"/>
              <w:spacing w:after="0"/>
              <w:jc w:val="center"/>
              <w:rPr>
                <w:rFonts w:ascii="Arial" w:hAnsi="Arial" w:cs="Arial"/>
                <w:b/>
                <w:color w:val="2E74B5"/>
                <w:kern w:val="2"/>
                <w:sz w:val="18"/>
                <w:szCs w:val="22"/>
                <w:lang w:val="en-US" w:eastAsia="zh-CN"/>
              </w:rPr>
            </w:pPr>
            <w:r w:rsidRPr="00855BC5">
              <w:rPr>
                <w:rFonts w:ascii="Arial" w:hAnsi="Arial" w:cs="Arial"/>
                <w:b/>
                <w:color w:val="2E74B5"/>
                <w:kern w:val="2"/>
                <w:sz w:val="18"/>
                <w:szCs w:val="22"/>
                <w:lang w:val="en-US" w:eastAsia="zh-CN"/>
              </w:rPr>
              <w:t>Applicable cases</w:t>
            </w:r>
          </w:p>
        </w:tc>
        <w:tc>
          <w:tcPr>
            <w:tcW w:w="2916" w:type="dxa"/>
          </w:tcPr>
          <w:p w14:paraId="6C6C96AE" w14:textId="77777777" w:rsidR="00855BC5" w:rsidRPr="00855BC5" w:rsidRDefault="00855BC5" w:rsidP="00855BC5">
            <w:pPr>
              <w:widowControl w:val="0"/>
              <w:spacing w:after="0"/>
              <w:jc w:val="center"/>
              <w:rPr>
                <w:rFonts w:ascii="Arial" w:hAnsi="Arial" w:cs="Arial"/>
                <w:b/>
                <w:color w:val="2E74B5"/>
                <w:kern w:val="2"/>
                <w:sz w:val="18"/>
                <w:szCs w:val="22"/>
                <w:lang w:val="en-US" w:eastAsia="zh-CN"/>
              </w:rPr>
            </w:pPr>
            <w:r w:rsidRPr="00855BC5">
              <w:rPr>
                <w:rFonts w:ascii="Arial" w:hAnsi="Arial" w:cs="Arial" w:hint="eastAsia"/>
                <w:b/>
                <w:color w:val="2E74B5"/>
                <w:kern w:val="2"/>
                <w:sz w:val="18"/>
                <w:szCs w:val="22"/>
                <w:lang w:val="en-US" w:eastAsia="zh-CN"/>
              </w:rPr>
              <w:t>N</w:t>
            </w:r>
            <w:r w:rsidRPr="00855BC5">
              <w:rPr>
                <w:rFonts w:ascii="Arial" w:hAnsi="Arial" w:cs="Arial"/>
                <w:b/>
                <w:color w:val="2E74B5"/>
                <w:kern w:val="2"/>
                <w:sz w:val="18"/>
                <w:szCs w:val="22"/>
                <w:lang w:val="en-US" w:eastAsia="zh-CN"/>
              </w:rPr>
              <w:t>ote</w:t>
            </w:r>
          </w:p>
        </w:tc>
      </w:tr>
      <w:tr w:rsidR="00855BC5" w:rsidRPr="00855BC5" w14:paraId="3593927B" w14:textId="77777777" w:rsidTr="00EC4F68">
        <w:trPr>
          <w:jc w:val="center"/>
        </w:trPr>
        <w:tc>
          <w:tcPr>
            <w:tcW w:w="0" w:type="auto"/>
            <w:shd w:val="clear" w:color="auto" w:fill="auto"/>
          </w:tcPr>
          <w:p w14:paraId="77BC484F" w14:textId="77777777" w:rsidR="00855BC5" w:rsidRPr="00855BC5" w:rsidRDefault="00855BC5" w:rsidP="00855BC5">
            <w:pPr>
              <w:widowControl w:val="0"/>
              <w:spacing w:after="0"/>
              <w:jc w:val="center"/>
              <w:rPr>
                <w:rFonts w:ascii="Calibri" w:hAnsi="Calibri"/>
                <w:bCs/>
                <w:color w:val="2E74B5"/>
                <w:kern w:val="2"/>
                <w:sz w:val="18"/>
                <w:szCs w:val="22"/>
                <w:lang w:val="en-US" w:eastAsia="zh-CN"/>
              </w:rPr>
            </w:pPr>
            <w:r w:rsidRPr="00855BC5">
              <w:rPr>
                <w:rFonts w:ascii="Calibri" w:hAnsi="Calibri"/>
                <w:bCs/>
                <w:color w:val="2E74B5"/>
                <w:kern w:val="2"/>
                <w:sz w:val="18"/>
                <w:szCs w:val="22"/>
                <w:lang w:val="en-US" w:eastAsia="zh-CN"/>
              </w:rPr>
              <w:t>#1</w:t>
            </w:r>
          </w:p>
        </w:tc>
        <w:tc>
          <w:tcPr>
            <w:tcW w:w="2229" w:type="dxa"/>
            <w:shd w:val="clear" w:color="auto" w:fill="auto"/>
          </w:tcPr>
          <w:p w14:paraId="0D2EEFFF" w14:textId="77777777" w:rsidR="00855BC5" w:rsidRPr="00855BC5" w:rsidRDefault="00855BC5" w:rsidP="00855BC5">
            <w:pPr>
              <w:widowControl w:val="0"/>
              <w:spacing w:after="0"/>
              <w:jc w:val="center"/>
              <w:rPr>
                <w:rFonts w:ascii="Calibri" w:hAnsi="Calibri"/>
                <w:bCs/>
                <w:color w:val="2E74B5"/>
                <w:kern w:val="2"/>
                <w:sz w:val="18"/>
                <w:szCs w:val="22"/>
                <w:lang w:val="en-US" w:eastAsia="zh-CN"/>
              </w:rPr>
            </w:pPr>
            <w:r w:rsidRPr="00855BC5">
              <w:rPr>
                <w:rFonts w:ascii="Calibri" w:hAnsi="Calibri"/>
                <w:bCs/>
                <w:color w:val="2E74B5"/>
                <w:kern w:val="2"/>
                <w:sz w:val="18"/>
                <w:szCs w:val="22"/>
                <w:lang w:val="en-US" w:eastAsia="zh-CN"/>
              </w:rPr>
              <w:t>2x26 dBm PA + 2 LO with 100MHz BW</w:t>
            </w:r>
          </w:p>
        </w:tc>
        <w:tc>
          <w:tcPr>
            <w:tcW w:w="1842" w:type="dxa"/>
          </w:tcPr>
          <w:p w14:paraId="5CB9AF53" w14:textId="77777777" w:rsidR="00855BC5" w:rsidRPr="00855BC5" w:rsidRDefault="00855BC5" w:rsidP="00855BC5">
            <w:pPr>
              <w:widowControl w:val="0"/>
              <w:spacing w:after="0"/>
              <w:jc w:val="center"/>
              <w:rPr>
                <w:rFonts w:ascii="Calibri" w:hAnsi="Calibri"/>
                <w:bCs/>
                <w:i/>
                <w:color w:val="2E74B5"/>
                <w:kern w:val="2"/>
                <w:sz w:val="18"/>
                <w:szCs w:val="22"/>
                <w:lang w:val="en-US" w:eastAsia="zh-CN"/>
              </w:rPr>
            </w:pPr>
            <w:proofErr w:type="spellStart"/>
            <w:r w:rsidRPr="00855BC5">
              <w:rPr>
                <w:rFonts w:ascii="Calibri" w:hAnsi="Calibri"/>
                <w:bCs/>
                <w:i/>
                <w:color w:val="2E74B5"/>
                <w:kern w:val="2"/>
                <w:sz w:val="18"/>
                <w:szCs w:val="22"/>
                <w:lang w:val="en-US" w:eastAsia="zh-CN"/>
              </w:rPr>
              <w:t>dualPA</w:t>
            </w:r>
            <w:proofErr w:type="spellEnd"/>
            <w:r w:rsidRPr="00855BC5">
              <w:rPr>
                <w:rFonts w:ascii="Calibri" w:hAnsi="Calibri"/>
                <w:bCs/>
                <w:i/>
                <w:color w:val="2E74B5"/>
                <w:kern w:val="2"/>
                <w:sz w:val="18"/>
                <w:szCs w:val="22"/>
                <w:lang w:val="en-US" w:eastAsia="zh-CN"/>
              </w:rPr>
              <w:t>-Architecture</w:t>
            </w:r>
          </w:p>
        </w:tc>
        <w:tc>
          <w:tcPr>
            <w:tcW w:w="1370" w:type="dxa"/>
          </w:tcPr>
          <w:p w14:paraId="5A87EB00" w14:textId="77777777" w:rsidR="00855BC5" w:rsidRPr="00855BC5" w:rsidRDefault="00855BC5" w:rsidP="00855BC5">
            <w:pPr>
              <w:widowControl w:val="0"/>
              <w:spacing w:after="0"/>
              <w:jc w:val="center"/>
              <w:rPr>
                <w:rFonts w:ascii="Calibri" w:hAnsi="Calibri"/>
                <w:bCs/>
                <w:color w:val="2E74B5"/>
                <w:kern w:val="2"/>
                <w:sz w:val="18"/>
                <w:szCs w:val="22"/>
                <w:lang w:val="en-US" w:eastAsia="zh-CN"/>
              </w:rPr>
            </w:pPr>
            <w:r w:rsidRPr="00855BC5">
              <w:rPr>
                <w:rFonts w:ascii="Calibri" w:hAnsi="Calibri"/>
                <w:bCs/>
                <w:color w:val="2E74B5"/>
                <w:kern w:val="2"/>
                <w:sz w:val="18"/>
                <w:szCs w:val="22"/>
                <w:lang w:val="en-US" w:eastAsia="zh-CN"/>
              </w:rPr>
              <w:t>NC CA w/o UL MIMO</w:t>
            </w:r>
          </w:p>
        </w:tc>
        <w:tc>
          <w:tcPr>
            <w:tcW w:w="2916" w:type="dxa"/>
          </w:tcPr>
          <w:p w14:paraId="2B4F55C3" w14:textId="77777777" w:rsidR="00855BC5" w:rsidRPr="00855BC5" w:rsidRDefault="00855BC5" w:rsidP="00855BC5">
            <w:pPr>
              <w:widowControl w:val="0"/>
              <w:spacing w:after="0"/>
              <w:jc w:val="center"/>
              <w:rPr>
                <w:rFonts w:ascii="Calibri" w:hAnsi="Calibri"/>
                <w:bCs/>
                <w:color w:val="2E74B5"/>
                <w:kern w:val="2"/>
                <w:sz w:val="18"/>
                <w:szCs w:val="22"/>
                <w:lang w:val="en-US" w:eastAsia="zh-CN"/>
              </w:rPr>
            </w:pPr>
            <w:r w:rsidRPr="00855BC5">
              <w:rPr>
                <w:rFonts w:ascii="Calibri" w:hAnsi="Calibri" w:hint="eastAsia"/>
                <w:bCs/>
                <w:color w:val="2E74B5"/>
                <w:kern w:val="2"/>
                <w:sz w:val="18"/>
                <w:szCs w:val="22"/>
                <w:lang w:val="en-US" w:eastAsia="zh-CN"/>
              </w:rPr>
              <w:t>N</w:t>
            </w:r>
            <w:r w:rsidRPr="00855BC5">
              <w:rPr>
                <w:rFonts w:ascii="Calibri" w:hAnsi="Calibri"/>
                <w:bCs/>
                <w:color w:val="2E74B5"/>
                <w:kern w:val="2"/>
                <w:sz w:val="18"/>
                <w:szCs w:val="22"/>
                <w:lang w:val="en-US" w:eastAsia="zh-CN"/>
              </w:rPr>
              <w:t>o Frequency Separation limitation;</w:t>
            </w:r>
          </w:p>
          <w:p w14:paraId="1D99EFDC" w14:textId="77777777" w:rsidR="00855BC5" w:rsidRPr="00855BC5" w:rsidRDefault="00855BC5" w:rsidP="00855BC5">
            <w:pPr>
              <w:widowControl w:val="0"/>
              <w:spacing w:after="0"/>
              <w:jc w:val="center"/>
              <w:rPr>
                <w:rFonts w:ascii="Calibri" w:hAnsi="Calibri"/>
                <w:bCs/>
                <w:color w:val="2E74B5"/>
                <w:kern w:val="2"/>
                <w:sz w:val="18"/>
                <w:szCs w:val="22"/>
                <w:lang w:val="en-US" w:eastAsia="zh-CN"/>
              </w:rPr>
            </w:pPr>
            <w:r w:rsidRPr="00855BC5">
              <w:rPr>
                <w:rFonts w:ascii="Calibri" w:hAnsi="Calibri" w:hint="eastAsia"/>
                <w:bCs/>
                <w:color w:val="2E74B5"/>
                <w:kern w:val="2"/>
                <w:sz w:val="18"/>
                <w:szCs w:val="22"/>
                <w:lang w:val="en-US" w:eastAsia="zh-CN"/>
              </w:rPr>
              <w:t>C</w:t>
            </w:r>
            <w:r w:rsidRPr="00855BC5">
              <w:rPr>
                <w:rFonts w:ascii="Calibri" w:hAnsi="Calibri"/>
                <w:bCs/>
                <w:color w:val="2E74B5"/>
                <w:kern w:val="2"/>
                <w:sz w:val="18"/>
                <w:szCs w:val="22"/>
                <w:lang w:val="en-US" w:eastAsia="zh-CN"/>
              </w:rPr>
              <w:t>annot achieve 29dBm in some extreme RB allocations assuming equal PSD</w:t>
            </w:r>
          </w:p>
        </w:tc>
      </w:tr>
      <w:tr w:rsidR="00855BC5" w:rsidRPr="00855BC5" w14:paraId="6714E488" w14:textId="77777777" w:rsidTr="00EC4F68">
        <w:trPr>
          <w:jc w:val="center"/>
        </w:trPr>
        <w:tc>
          <w:tcPr>
            <w:tcW w:w="0" w:type="auto"/>
            <w:shd w:val="clear" w:color="auto" w:fill="auto"/>
          </w:tcPr>
          <w:p w14:paraId="79673E10" w14:textId="77777777" w:rsidR="00855BC5" w:rsidRPr="00855BC5" w:rsidRDefault="00855BC5" w:rsidP="00855BC5">
            <w:pPr>
              <w:widowControl w:val="0"/>
              <w:spacing w:after="0"/>
              <w:jc w:val="center"/>
              <w:rPr>
                <w:rFonts w:ascii="Calibri" w:hAnsi="Calibri"/>
                <w:bCs/>
                <w:color w:val="2E74B5"/>
                <w:kern w:val="2"/>
                <w:sz w:val="18"/>
                <w:szCs w:val="22"/>
                <w:lang w:val="en-US" w:eastAsia="zh-CN"/>
              </w:rPr>
            </w:pPr>
            <w:r w:rsidRPr="00855BC5">
              <w:rPr>
                <w:rFonts w:ascii="Calibri" w:hAnsi="Calibri" w:hint="eastAsia"/>
                <w:bCs/>
                <w:color w:val="2E74B5"/>
                <w:kern w:val="2"/>
                <w:sz w:val="18"/>
                <w:szCs w:val="22"/>
                <w:lang w:val="en-US" w:eastAsia="zh-CN"/>
              </w:rPr>
              <w:t>#</w:t>
            </w:r>
            <w:r w:rsidRPr="00855BC5">
              <w:rPr>
                <w:rFonts w:ascii="Calibri" w:hAnsi="Calibri"/>
                <w:bCs/>
                <w:color w:val="2E74B5"/>
                <w:kern w:val="2"/>
                <w:sz w:val="18"/>
                <w:szCs w:val="22"/>
                <w:lang w:val="en-US" w:eastAsia="zh-CN"/>
              </w:rPr>
              <w:t>2</w:t>
            </w:r>
          </w:p>
        </w:tc>
        <w:tc>
          <w:tcPr>
            <w:tcW w:w="2229" w:type="dxa"/>
            <w:shd w:val="clear" w:color="auto" w:fill="auto"/>
          </w:tcPr>
          <w:p w14:paraId="08C4F3A9" w14:textId="77777777" w:rsidR="00855BC5" w:rsidRPr="00855BC5" w:rsidRDefault="00855BC5" w:rsidP="00855BC5">
            <w:pPr>
              <w:widowControl w:val="0"/>
              <w:spacing w:after="0"/>
              <w:jc w:val="center"/>
              <w:rPr>
                <w:rFonts w:ascii="Calibri" w:hAnsi="Calibri"/>
                <w:bCs/>
                <w:color w:val="2E74B5"/>
                <w:kern w:val="2"/>
                <w:sz w:val="18"/>
                <w:szCs w:val="22"/>
                <w:lang w:val="en-US" w:eastAsia="zh-CN"/>
              </w:rPr>
            </w:pPr>
            <w:r w:rsidRPr="00855BC5">
              <w:rPr>
                <w:rFonts w:ascii="Calibri" w:hAnsi="Calibri" w:hint="eastAsia"/>
                <w:bCs/>
                <w:color w:val="2E74B5"/>
                <w:kern w:val="2"/>
                <w:sz w:val="18"/>
                <w:szCs w:val="22"/>
                <w:lang w:val="en-US" w:eastAsia="zh-CN"/>
              </w:rPr>
              <w:t>2</w:t>
            </w:r>
            <w:r w:rsidRPr="00855BC5">
              <w:rPr>
                <w:rFonts w:ascii="Calibri" w:hAnsi="Calibri"/>
                <w:bCs/>
                <w:color w:val="2E74B5"/>
                <w:kern w:val="2"/>
                <w:sz w:val="18"/>
                <w:szCs w:val="22"/>
                <w:lang w:val="en-US" w:eastAsia="zh-CN"/>
              </w:rPr>
              <w:t>x26 dBm PA + 1 LO with 200MHz BW</w:t>
            </w:r>
          </w:p>
        </w:tc>
        <w:tc>
          <w:tcPr>
            <w:tcW w:w="1842" w:type="dxa"/>
          </w:tcPr>
          <w:p w14:paraId="06C45A03" w14:textId="77777777" w:rsidR="00855BC5" w:rsidRPr="00855BC5" w:rsidRDefault="00855BC5" w:rsidP="00855BC5">
            <w:pPr>
              <w:widowControl w:val="0"/>
              <w:spacing w:after="0"/>
              <w:jc w:val="center"/>
              <w:rPr>
                <w:rFonts w:ascii="Calibri" w:hAnsi="Calibri"/>
                <w:bCs/>
                <w:i/>
                <w:color w:val="2E74B5"/>
                <w:kern w:val="2"/>
                <w:sz w:val="18"/>
                <w:szCs w:val="22"/>
                <w:lang w:val="en-US" w:eastAsia="zh-CN"/>
              </w:rPr>
            </w:pPr>
            <w:proofErr w:type="spellStart"/>
            <w:r w:rsidRPr="00855BC5">
              <w:rPr>
                <w:rFonts w:ascii="Calibri" w:hAnsi="Calibri"/>
                <w:bCs/>
                <w:i/>
                <w:color w:val="2E74B5"/>
                <w:kern w:val="2"/>
                <w:sz w:val="18"/>
                <w:szCs w:val="22"/>
                <w:lang w:val="en-US" w:eastAsia="zh-CN"/>
              </w:rPr>
              <w:t>TxD</w:t>
            </w:r>
            <w:proofErr w:type="spellEnd"/>
          </w:p>
        </w:tc>
        <w:tc>
          <w:tcPr>
            <w:tcW w:w="1370" w:type="dxa"/>
          </w:tcPr>
          <w:p w14:paraId="35BDE0BC" w14:textId="77777777" w:rsidR="00855BC5" w:rsidRPr="00855BC5" w:rsidRDefault="00855BC5" w:rsidP="00855BC5">
            <w:pPr>
              <w:widowControl w:val="0"/>
              <w:spacing w:after="0"/>
              <w:jc w:val="center"/>
              <w:rPr>
                <w:rFonts w:ascii="Calibri" w:hAnsi="Calibri"/>
                <w:bCs/>
                <w:color w:val="2E74B5"/>
                <w:kern w:val="2"/>
                <w:sz w:val="18"/>
                <w:szCs w:val="22"/>
                <w:lang w:val="en-US" w:eastAsia="zh-CN"/>
              </w:rPr>
            </w:pPr>
            <w:r w:rsidRPr="00855BC5">
              <w:rPr>
                <w:rFonts w:ascii="Calibri" w:hAnsi="Calibri"/>
                <w:bCs/>
                <w:color w:val="2E74B5"/>
                <w:kern w:val="2"/>
                <w:sz w:val="18"/>
                <w:szCs w:val="22"/>
                <w:lang w:val="en-US" w:eastAsia="zh-CN"/>
              </w:rPr>
              <w:t>NC CA w/o UL MIMO</w:t>
            </w:r>
          </w:p>
        </w:tc>
        <w:tc>
          <w:tcPr>
            <w:tcW w:w="2916" w:type="dxa"/>
          </w:tcPr>
          <w:p w14:paraId="50635640" w14:textId="77777777" w:rsidR="00855BC5" w:rsidRPr="00855BC5" w:rsidRDefault="00855BC5" w:rsidP="00855BC5">
            <w:pPr>
              <w:widowControl w:val="0"/>
              <w:spacing w:after="0"/>
              <w:jc w:val="center"/>
              <w:rPr>
                <w:rFonts w:ascii="Calibri" w:hAnsi="Calibri"/>
                <w:bCs/>
                <w:color w:val="2E74B5"/>
                <w:kern w:val="2"/>
                <w:sz w:val="18"/>
                <w:szCs w:val="22"/>
                <w:lang w:val="en-US" w:eastAsia="zh-CN"/>
              </w:rPr>
            </w:pPr>
            <w:r w:rsidRPr="00855BC5">
              <w:rPr>
                <w:rFonts w:ascii="Calibri" w:hAnsi="Calibri"/>
                <w:bCs/>
                <w:color w:val="2E74B5"/>
                <w:kern w:val="2"/>
                <w:sz w:val="18"/>
                <w:szCs w:val="22"/>
                <w:lang w:val="en-US" w:eastAsia="zh-CN"/>
              </w:rPr>
              <w:t>Frequency Separation ≤ 200MHz;</w:t>
            </w:r>
          </w:p>
          <w:p w14:paraId="0DF0B9CF" w14:textId="77777777" w:rsidR="00855BC5" w:rsidRPr="00855BC5" w:rsidRDefault="00855BC5" w:rsidP="00855BC5">
            <w:pPr>
              <w:widowControl w:val="0"/>
              <w:spacing w:after="0"/>
              <w:jc w:val="center"/>
              <w:rPr>
                <w:rFonts w:ascii="Calibri" w:hAnsi="Calibri"/>
                <w:bCs/>
                <w:color w:val="2E74B5"/>
                <w:kern w:val="2"/>
                <w:sz w:val="18"/>
                <w:szCs w:val="22"/>
                <w:lang w:val="en-US" w:eastAsia="zh-CN"/>
              </w:rPr>
            </w:pPr>
            <w:r w:rsidRPr="00855BC5">
              <w:rPr>
                <w:rFonts w:ascii="Calibri" w:hAnsi="Calibri"/>
                <w:bCs/>
                <w:color w:val="2E74B5"/>
                <w:kern w:val="2"/>
                <w:sz w:val="18"/>
                <w:szCs w:val="22"/>
                <w:lang w:val="en-US" w:eastAsia="zh-CN"/>
              </w:rPr>
              <w:t>BW Gap size</w:t>
            </w:r>
            <w:r w:rsidRPr="00855BC5">
              <w:rPr>
                <w:rFonts w:ascii="Calibri" w:hAnsi="Calibri"/>
                <w:bCs/>
                <w:color w:val="2E74B5"/>
                <w:kern w:val="2"/>
                <w:sz w:val="18"/>
                <w:szCs w:val="22"/>
                <w:lang w:val="en-US" w:eastAsia="zh-CN"/>
              </w:rPr>
              <w:t>＜</w:t>
            </w:r>
            <w:r w:rsidRPr="00855BC5">
              <w:rPr>
                <w:rFonts w:ascii="Calibri" w:hAnsi="Calibri" w:hint="eastAsia"/>
                <w:bCs/>
                <w:color w:val="2E74B5"/>
                <w:kern w:val="2"/>
                <w:sz w:val="18"/>
                <w:szCs w:val="22"/>
                <w:lang w:val="en-US" w:eastAsia="zh-CN"/>
              </w:rPr>
              <w:t>C</w:t>
            </w:r>
            <w:r w:rsidRPr="00855BC5">
              <w:rPr>
                <w:rFonts w:ascii="Calibri" w:hAnsi="Calibri"/>
                <w:bCs/>
                <w:color w:val="2E74B5"/>
                <w:kern w:val="2"/>
                <w:sz w:val="18"/>
                <w:szCs w:val="22"/>
                <w:lang w:val="en-US" w:eastAsia="zh-CN"/>
              </w:rPr>
              <w:t>C1 +CC2 CBW</w:t>
            </w:r>
          </w:p>
        </w:tc>
      </w:tr>
    </w:tbl>
    <w:p w14:paraId="0B41B7DC" w14:textId="74D5BA8A" w:rsidR="00855BC5" w:rsidRPr="00855BC5" w:rsidRDefault="00855BC5" w:rsidP="00855BC5">
      <w:pPr>
        <w:spacing w:after="120"/>
        <w:rPr>
          <w:rFonts w:eastAsiaTheme="minorEastAsia"/>
          <w:color w:val="0070C0"/>
          <w:szCs w:val="24"/>
          <w:lang w:eastAsia="zh-CN"/>
        </w:rPr>
      </w:pPr>
    </w:p>
    <w:p w14:paraId="3E5CE241" w14:textId="77777777" w:rsidR="00855BC5" w:rsidRDefault="00855BC5" w:rsidP="00855BC5">
      <w:pPr>
        <w:pStyle w:val="aff8"/>
        <w:overflowPunct/>
        <w:autoSpaceDE/>
        <w:autoSpaceDN/>
        <w:adjustRightInd/>
        <w:spacing w:after="120"/>
        <w:ind w:left="720" w:firstLineChars="0" w:firstLine="0"/>
        <w:textAlignment w:val="auto"/>
        <w:rPr>
          <w:rFonts w:eastAsia="宋体"/>
          <w:color w:val="0070C0"/>
          <w:szCs w:val="24"/>
          <w:lang w:eastAsia="zh-CN"/>
        </w:rPr>
      </w:pPr>
      <w:bookmarkStart w:id="22" w:name="_Hlk166601763"/>
      <w:r w:rsidRPr="00805BE8">
        <w:rPr>
          <w:rFonts w:eastAsia="宋体"/>
          <w:color w:val="0070C0"/>
          <w:szCs w:val="24"/>
          <w:lang w:eastAsia="zh-CN"/>
        </w:rPr>
        <w:t>Proposals</w:t>
      </w:r>
      <w:r>
        <w:rPr>
          <w:rFonts w:eastAsia="宋体"/>
          <w:color w:val="0070C0"/>
          <w:szCs w:val="24"/>
          <w:lang w:eastAsia="zh-CN"/>
        </w:rPr>
        <w:t>：</w:t>
      </w:r>
    </w:p>
    <w:bookmarkEnd w:id="22"/>
    <w:p w14:paraId="0C60A88A" w14:textId="1140385B" w:rsidR="00855BC5" w:rsidRPr="004D7AD9" w:rsidRDefault="00855BC5" w:rsidP="00E7186D">
      <w:pPr>
        <w:pStyle w:val="aff8"/>
        <w:numPr>
          <w:ilvl w:val="1"/>
          <w:numId w:val="1"/>
        </w:numPr>
        <w:overflowPunct/>
        <w:autoSpaceDE/>
        <w:autoSpaceDN/>
        <w:adjustRightInd/>
        <w:spacing w:after="60"/>
        <w:ind w:left="1440" w:firstLineChars="0"/>
        <w:jc w:val="both"/>
        <w:textAlignment w:val="auto"/>
        <w:rPr>
          <w:b/>
          <w:szCs w:val="18"/>
          <w:u w:val="single"/>
          <w:lang w:val="en-US" w:eastAsia="ko-KR"/>
        </w:rPr>
      </w:pPr>
      <w:r w:rsidRPr="004D7AD9">
        <w:rPr>
          <w:rFonts w:eastAsia="宋体"/>
          <w:szCs w:val="24"/>
          <w:lang w:eastAsia="zh-CN"/>
        </w:rPr>
        <w:t>Option 1: Architecture #1 (Apple, Qualcomm, ZTE)</w:t>
      </w:r>
    </w:p>
    <w:p w14:paraId="732E7033" w14:textId="2361EEB5" w:rsidR="00855BC5" w:rsidRPr="004D7AD9" w:rsidRDefault="00855BC5" w:rsidP="00E7186D">
      <w:pPr>
        <w:pStyle w:val="aff8"/>
        <w:numPr>
          <w:ilvl w:val="1"/>
          <w:numId w:val="1"/>
        </w:numPr>
        <w:overflowPunct/>
        <w:autoSpaceDE/>
        <w:autoSpaceDN/>
        <w:adjustRightInd/>
        <w:spacing w:after="60"/>
        <w:ind w:left="1440" w:firstLineChars="0"/>
        <w:jc w:val="both"/>
        <w:textAlignment w:val="auto"/>
        <w:rPr>
          <w:b/>
          <w:szCs w:val="18"/>
          <w:u w:val="single"/>
          <w:lang w:val="en-US" w:eastAsia="ko-KR"/>
        </w:rPr>
      </w:pPr>
      <w:r w:rsidRPr="004D7AD9">
        <w:rPr>
          <w:rFonts w:eastAsia="宋体"/>
          <w:szCs w:val="24"/>
          <w:lang w:eastAsia="zh-CN"/>
        </w:rPr>
        <w:t>Option 2: Architecture #1 as baseline, FFS</w:t>
      </w:r>
      <w:r w:rsidR="00443FED" w:rsidRPr="004D7AD9">
        <w:rPr>
          <w:rFonts w:eastAsia="宋体"/>
          <w:szCs w:val="24"/>
          <w:lang w:eastAsia="zh-CN"/>
        </w:rPr>
        <w:t xml:space="preserve"> whether</w:t>
      </w:r>
      <w:r w:rsidRPr="004D7AD9">
        <w:rPr>
          <w:rFonts w:eastAsia="宋体"/>
          <w:szCs w:val="24"/>
          <w:lang w:eastAsia="zh-CN"/>
        </w:rPr>
        <w:t xml:space="preserve"> Architecture#</w:t>
      </w:r>
      <w:r w:rsidR="00460289" w:rsidRPr="004D7AD9">
        <w:rPr>
          <w:rFonts w:eastAsia="宋体"/>
          <w:szCs w:val="24"/>
          <w:lang w:eastAsia="zh-CN"/>
        </w:rPr>
        <w:t>2</w:t>
      </w:r>
      <w:r w:rsidR="00115412" w:rsidRPr="004D7AD9">
        <w:rPr>
          <w:rFonts w:eastAsia="宋体"/>
          <w:szCs w:val="24"/>
          <w:lang w:eastAsia="zh-CN"/>
        </w:rPr>
        <w:t xml:space="preserve"> is specified, and in any case </w:t>
      </w:r>
      <w:r w:rsidRPr="004D7AD9">
        <w:rPr>
          <w:rFonts w:eastAsia="宋体"/>
          <w:szCs w:val="24"/>
          <w:lang w:eastAsia="zh-CN"/>
        </w:rPr>
        <w:t>should be low priority (Skyworks,</w:t>
      </w:r>
      <w:r w:rsidR="00460289" w:rsidRPr="004D7AD9">
        <w:rPr>
          <w:rFonts w:eastAsia="宋体"/>
          <w:szCs w:val="24"/>
          <w:lang w:eastAsia="zh-CN"/>
        </w:rPr>
        <w:t xml:space="preserve"> Meta</w:t>
      </w:r>
      <w:r w:rsidRPr="004D7AD9">
        <w:rPr>
          <w:rFonts w:eastAsia="宋体"/>
          <w:szCs w:val="24"/>
          <w:lang w:eastAsia="zh-CN"/>
        </w:rPr>
        <w:t>)</w:t>
      </w:r>
    </w:p>
    <w:p w14:paraId="57934BF6" w14:textId="5A6B7391" w:rsidR="00855BC5" w:rsidRPr="004D7AD9" w:rsidRDefault="00855BC5" w:rsidP="00E7186D">
      <w:pPr>
        <w:pStyle w:val="aff8"/>
        <w:numPr>
          <w:ilvl w:val="1"/>
          <w:numId w:val="1"/>
        </w:numPr>
        <w:overflowPunct/>
        <w:autoSpaceDE/>
        <w:autoSpaceDN/>
        <w:adjustRightInd/>
        <w:spacing w:after="60"/>
        <w:ind w:left="1440" w:firstLineChars="0"/>
        <w:jc w:val="both"/>
        <w:textAlignment w:val="auto"/>
        <w:rPr>
          <w:b/>
          <w:szCs w:val="18"/>
          <w:u w:val="single"/>
          <w:lang w:val="en-US" w:eastAsia="ko-KR"/>
        </w:rPr>
      </w:pPr>
      <w:r w:rsidRPr="004D7AD9">
        <w:rPr>
          <w:rFonts w:eastAsia="宋体"/>
          <w:szCs w:val="24"/>
          <w:lang w:eastAsia="zh-CN"/>
        </w:rPr>
        <w:t>Option 3: Both Architecture#1 and #2</w:t>
      </w:r>
      <w:r w:rsidR="00443FED" w:rsidRPr="004D7AD9">
        <w:rPr>
          <w:rFonts w:eastAsia="宋体"/>
          <w:szCs w:val="24"/>
          <w:lang w:eastAsia="zh-CN"/>
        </w:rPr>
        <w:t xml:space="preserve"> given</w:t>
      </w:r>
      <w:r w:rsidR="00AE3B1C" w:rsidRPr="004D7AD9">
        <w:rPr>
          <w:rFonts w:eastAsia="宋体"/>
          <w:szCs w:val="24"/>
          <w:lang w:eastAsia="zh-CN"/>
        </w:rPr>
        <w:t xml:space="preserve"> Architecture</w:t>
      </w:r>
      <w:r w:rsidR="003A3768" w:rsidRPr="004D7AD9">
        <w:rPr>
          <w:rFonts w:eastAsia="宋体"/>
          <w:szCs w:val="24"/>
          <w:lang w:eastAsia="zh-CN"/>
        </w:rPr>
        <w:t>#</w:t>
      </w:r>
      <w:r w:rsidR="00AE3B1C" w:rsidRPr="004D7AD9">
        <w:rPr>
          <w:rFonts w:eastAsia="宋体"/>
          <w:szCs w:val="24"/>
          <w:lang w:eastAsia="zh-CN"/>
        </w:rPr>
        <w:t>1 cannot reach 29dBm in some extreme unbalanced RB allocations</w:t>
      </w:r>
      <w:r w:rsidRPr="004D7AD9">
        <w:rPr>
          <w:rFonts w:eastAsia="宋体"/>
          <w:szCs w:val="24"/>
          <w:lang w:eastAsia="zh-CN"/>
        </w:rPr>
        <w:t>. (Samsung</w:t>
      </w:r>
      <w:r w:rsidR="00460289" w:rsidRPr="004D7AD9">
        <w:rPr>
          <w:rFonts w:eastAsia="宋体"/>
          <w:szCs w:val="24"/>
          <w:lang w:eastAsia="zh-CN"/>
        </w:rPr>
        <w:t>, Huawei</w:t>
      </w:r>
      <w:r w:rsidR="008006D6" w:rsidRPr="004D7AD9">
        <w:rPr>
          <w:rFonts w:eastAsia="宋体"/>
          <w:szCs w:val="24"/>
          <w:lang w:eastAsia="zh-CN"/>
        </w:rPr>
        <w:t>, LGE</w:t>
      </w:r>
      <w:r w:rsidR="006F705E" w:rsidRPr="004D7AD9">
        <w:rPr>
          <w:rFonts w:eastAsia="宋体"/>
          <w:szCs w:val="24"/>
          <w:lang w:eastAsia="zh-CN"/>
        </w:rPr>
        <w:t>, Xiaomi</w:t>
      </w:r>
      <w:r w:rsidRPr="004D7AD9">
        <w:rPr>
          <w:rFonts w:eastAsia="宋体"/>
          <w:szCs w:val="24"/>
          <w:lang w:eastAsia="zh-CN"/>
        </w:rPr>
        <w:t>)</w:t>
      </w:r>
    </w:p>
    <w:p w14:paraId="4662261C" w14:textId="77777777" w:rsidR="00855BC5" w:rsidRPr="00855BC5" w:rsidRDefault="00855BC5" w:rsidP="00855BC5">
      <w:pPr>
        <w:pStyle w:val="aff8"/>
        <w:spacing w:after="120"/>
        <w:ind w:left="420" w:firstLineChars="0" w:firstLine="0"/>
        <w:rPr>
          <w:rFonts w:eastAsiaTheme="minorEastAsia"/>
          <w:color w:val="0070C0"/>
          <w:szCs w:val="24"/>
          <w:lang w:val="en-US" w:eastAsia="zh-CN"/>
        </w:rPr>
      </w:pPr>
    </w:p>
    <w:p w14:paraId="2E78F119" w14:textId="5730F355" w:rsidR="008006D6" w:rsidRDefault="008006D6" w:rsidP="00E7186D">
      <w:pPr>
        <w:pStyle w:val="aff8"/>
        <w:numPr>
          <w:ilvl w:val="0"/>
          <w:numId w:val="4"/>
        </w:numPr>
        <w:spacing w:after="120"/>
        <w:ind w:firstLineChars="0"/>
        <w:rPr>
          <w:color w:val="0070C0"/>
          <w:szCs w:val="24"/>
          <w:lang w:eastAsia="zh-CN"/>
        </w:rPr>
      </w:pPr>
      <w:r w:rsidRPr="008006D6">
        <w:rPr>
          <w:color w:val="0070C0"/>
          <w:szCs w:val="24"/>
          <w:lang w:eastAsia="zh-CN"/>
        </w:rPr>
        <w:t>Other proposals relevan</w:t>
      </w:r>
      <w:r>
        <w:rPr>
          <w:color w:val="0070C0"/>
          <w:szCs w:val="24"/>
          <w:lang w:eastAsia="zh-CN"/>
        </w:rPr>
        <w:t>t</w:t>
      </w:r>
      <w:r w:rsidR="00FD3593">
        <w:rPr>
          <w:color w:val="0070C0"/>
          <w:szCs w:val="24"/>
          <w:lang w:eastAsia="zh-CN"/>
        </w:rPr>
        <w:t xml:space="preserve"> to MPR/</w:t>
      </w:r>
      <w:r w:rsidR="003A3768">
        <w:rPr>
          <w:color w:val="0070C0"/>
          <w:szCs w:val="24"/>
          <w:lang w:eastAsia="zh-CN"/>
        </w:rPr>
        <w:t>A</w:t>
      </w:r>
      <w:r w:rsidR="00FD3593">
        <w:rPr>
          <w:color w:val="0070C0"/>
          <w:szCs w:val="24"/>
          <w:lang w:eastAsia="zh-CN"/>
        </w:rPr>
        <w:t>-MPR</w:t>
      </w:r>
      <w:r>
        <w:rPr>
          <w:color w:val="0070C0"/>
          <w:szCs w:val="24"/>
          <w:lang w:eastAsia="zh-CN"/>
        </w:rPr>
        <w:t>:</w:t>
      </w:r>
    </w:p>
    <w:p w14:paraId="71537F9A" w14:textId="6820E78A" w:rsidR="008006D6" w:rsidRPr="004D7AD9" w:rsidRDefault="008006D6" w:rsidP="00E7186D">
      <w:pPr>
        <w:pStyle w:val="aff8"/>
        <w:numPr>
          <w:ilvl w:val="1"/>
          <w:numId w:val="1"/>
        </w:numPr>
        <w:overflowPunct/>
        <w:autoSpaceDE/>
        <w:autoSpaceDN/>
        <w:adjustRightInd/>
        <w:spacing w:after="60"/>
        <w:ind w:left="1440" w:firstLineChars="0"/>
        <w:jc w:val="both"/>
        <w:textAlignment w:val="auto"/>
        <w:rPr>
          <w:rFonts w:eastAsia="宋体"/>
          <w:szCs w:val="24"/>
          <w:lang w:eastAsia="zh-CN"/>
        </w:rPr>
      </w:pPr>
      <w:bookmarkStart w:id="23" w:name="_Hlk166601839"/>
      <w:r w:rsidRPr="004D7AD9">
        <w:rPr>
          <w:rFonts w:eastAsia="宋体" w:hint="eastAsia"/>
          <w:szCs w:val="24"/>
          <w:lang w:eastAsia="zh-CN"/>
        </w:rPr>
        <w:t>Proposal</w:t>
      </w:r>
      <w:r w:rsidRPr="004D7AD9">
        <w:rPr>
          <w:rFonts w:eastAsia="宋体"/>
          <w:szCs w:val="24"/>
          <w:lang w:eastAsia="zh-CN"/>
        </w:rPr>
        <w:t xml:space="preserve"> 1: Deprioritize the specifications development for PC1.5 intra-band non-contiguous UL CA due to the limited use cases and performance gain as compared to its PC2 counterpart (Apple)</w:t>
      </w:r>
    </w:p>
    <w:bookmarkEnd w:id="23"/>
    <w:p w14:paraId="71FED4AE" w14:textId="426DDB97" w:rsidR="008006D6" w:rsidRPr="004D7AD9" w:rsidRDefault="008006D6" w:rsidP="00E7186D">
      <w:pPr>
        <w:pStyle w:val="aff8"/>
        <w:numPr>
          <w:ilvl w:val="1"/>
          <w:numId w:val="1"/>
        </w:numPr>
        <w:overflowPunct/>
        <w:autoSpaceDE/>
        <w:autoSpaceDN/>
        <w:adjustRightInd/>
        <w:spacing w:after="60"/>
        <w:ind w:left="1440" w:firstLineChars="0"/>
        <w:jc w:val="both"/>
        <w:textAlignment w:val="auto"/>
        <w:rPr>
          <w:rFonts w:eastAsia="宋体"/>
          <w:szCs w:val="24"/>
          <w:lang w:eastAsia="zh-CN"/>
        </w:rPr>
      </w:pPr>
      <w:r w:rsidRPr="004D7AD9">
        <w:rPr>
          <w:rFonts w:eastAsia="宋体" w:hint="eastAsia"/>
          <w:szCs w:val="24"/>
          <w:lang w:eastAsia="zh-CN"/>
        </w:rPr>
        <w:lastRenderedPageBreak/>
        <w:t>Proposal</w:t>
      </w:r>
      <w:r w:rsidRPr="004D7AD9">
        <w:rPr>
          <w:rFonts w:eastAsia="宋体"/>
          <w:szCs w:val="24"/>
          <w:lang w:eastAsia="zh-CN"/>
        </w:rPr>
        <w:t xml:space="preserve"> 2: The intra-band PC1.5 ULCA R19 work focusses on UE implementing intra-band ULCA PC1.5 </w:t>
      </w:r>
      <w:r w:rsidR="003A3768" w:rsidRPr="004D7AD9">
        <w:rPr>
          <w:rFonts w:eastAsia="宋体"/>
          <w:szCs w:val="24"/>
          <w:lang w:eastAsia="zh-CN"/>
        </w:rPr>
        <w:t>with</w:t>
      </w:r>
      <w:r w:rsidRPr="004D7AD9">
        <w:rPr>
          <w:rFonts w:eastAsia="宋体"/>
          <w:szCs w:val="24"/>
          <w:lang w:eastAsia="zh-CN"/>
        </w:rPr>
        <w:t xml:space="preserve"> two 26dBm PAs. Architectures requiring a 29dBm PA are not specified but can be implemented by fulfilling the requirements based on two 26dBm PAs. (Skyworks)</w:t>
      </w:r>
    </w:p>
    <w:p w14:paraId="3F4D4186" w14:textId="2A09AFC5" w:rsidR="008006D6" w:rsidRPr="004D7AD9" w:rsidRDefault="008006D6" w:rsidP="00E7186D">
      <w:pPr>
        <w:pStyle w:val="aff8"/>
        <w:numPr>
          <w:ilvl w:val="1"/>
          <w:numId w:val="1"/>
        </w:numPr>
        <w:overflowPunct/>
        <w:autoSpaceDE/>
        <w:autoSpaceDN/>
        <w:adjustRightInd/>
        <w:spacing w:after="60"/>
        <w:ind w:left="1440" w:firstLineChars="0"/>
        <w:jc w:val="both"/>
        <w:textAlignment w:val="auto"/>
        <w:rPr>
          <w:rFonts w:eastAsia="宋体"/>
          <w:szCs w:val="24"/>
          <w:lang w:eastAsia="zh-CN"/>
        </w:rPr>
      </w:pPr>
      <w:r w:rsidRPr="004D7AD9">
        <w:rPr>
          <w:rFonts w:eastAsia="宋体" w:hint="eastAsia"/>
          <w:szCs w:val="24"/>
          <w:lang w:eastAsia="zh-CN"/>
        </w:rPr>
        <w:t>Proposal</w:t>
      </w:r>
      <w:r w:rsidRPr="004D7AD9">
        <w:rPr>
          <w:rFonts w:eastAsia="宋体"/>
          <w:szCs w:val="24"/>
          <w:lang w:eastAsia="zh-CN"/>
        </w:rPr>
        <w:t xml:space="preserve"> 3:</w:t>
      </w:r>
      <w:r w:rsidRPr="004D7AD9">
        <w:t xml:space="preserve"> </w:t>
      </w:r>
      <w:r w:rsidRPr="004D7AD9">
        <w:rPr>
          <w:rFonts w:eastAsia="宋体"/>
          <w:szCs w:val="24"/>
          <w:lang w:eastAsia="zh-CN"/>
        </w:rPr>
        <w:t>Establish MPR/A-MPR numbers for contiguous CA first and then work on non-contiguous CA MPR/A-MPR afterwards. (Qualcomm)</w:t>
      </w:r>
    </w:p>
    <w:p w14:paraId="50A8DD93" w14:textId="4BF05A61" w:rsidR="00115412" w:rsidRPr="004D7AD9" w:rsidRDefault="00115412" w:rsidP="00E7186D">
      <w:pPr>
        <w:pStyle w:val="aff8"/>
        <w:numPr>
          <w:ilvl w:val="1"/>
          <w:numId w:val="1"/>
        </w:numPr>
        <w:overflowPunct/>
        <w:autoSpaceDE/>
        <w:autoSpaceDN/>
        <w:adjustRightInd/>
        <w:spacing w:after="60"/>
        <w:ind w:left="1440" w:firstLineChars="0"/>
        <w:jc w:val="both"/>
        <w:textAlignment w:val="auto"/>
        <w:rPr>
          <w:rFonts w:eastAsia="宋体"/>
          <w:szCs w:val="24"/>
          <w:lang w:eastAsia="zh-CN"/>
        </w:rPr>
      </w:pPr>
      <w:r w:rsidRPr="004D7AD9">
        <w:rPr>
          <w:rFonts w:eastAsia="宋体" w:hint="eastAsia"/>
          <w:szCs w:val="24"/>
          <w:lang w:eastAsia="zh-CN"/>
        </w:rPr>
        <w:t>Proposal</w:t>
      </w:r>
      <w:r w:rsidRPr="004D7AD9">
        <w:rPr>
          <w:rFonts w:eastAsia="宋体"/>
          <w:szCs w:val="24"/>
          <w:lang w:eastAsia="zh-CN"/>
        </w:rPr>
        <w:t xml:space="preserve"> 4: For that </w:t>
      </w:r>
      <w:proofErr w:type="spellStart"/>
      <w:r w:rsidRPr="004D7AD9">
        <w:rPr>
          <w:rFonts w:eastAsia="宋体"/>
          <w:szCs w:val="24"/>
          <w:lang w:eastAsia="zh-CN"/>
        </w:rPr>
        <w:t>dualPA</w:t>
      </w:r>
      <w:proofErr w:type="spellEnd"/>
      <w:r w:rsidRPr="004D7AD9">
        <w:rPr>
          <w:rFonts w:eastAsia="宋体"/>
          <w:szCs w:val="24"/>
          <w:lang w:eastAsia="zh-CN"/>
        </w:rPr>
        <w:t>-Architecture how to establish MPR/A-MPR values for RB BW imbalance scenarios should be left for further study. (Qualcomm)</w:t>
      </w:r>
    </w:p>
    <w:p w14:paraId="5EC82616" w14:textId="35FC213D" w:rsidR="00FD3593" w:rsidRPr="004D7AD9" w:rsidRDefault="00FD3593" w:rsidP="00E7186D">
      <w:pPr>
        <w:pStyle w:val="aff8"/>
        <w:numPr>
          <w:ilvl w:val="1"/>
          <w:numId w:val="1"/>
        </w:numPr>
        <w:overflowPunct/>
        <w:autoSpaceDE/>
        <w:autoSpaceDN/>
        <w:adjustRightInd/>
        <w:spacing w:after="60"/>
        <w:ind w:left="1440" w:firstLineChars="0"/>
        <w:jc w:val="both"/>
        <w:textAlignment w:val="auto"/>
        <w:rPr>
          <w:rFonts w:eastAsia="宋体"/>
          <w:szCs w:val="24"/>
          <w:lang w:eastAsia="zh-CN"/>
        </w:rPr>
      </w:pPr>
      <w:r w:rsidRPr="004D7AD9">
        <w:rPr>
          <w:rFonts w:eastAsia="宋体" w:hint="eastAsia"/>
          <w:szCs w:val="24"/>
          <w:lang w:eastAsia="zh-CN"/>
        </w:rPr>
        <w:t>Proposal</w:t>
      </w:r>
      <w:r w:rsidRPr="004D7AD9">
        <w:rPr>
          <w:rFonts w:eastAsia="宋体"/>
          <w:szCs w:val="24"/>
          <w:lang w:eastAsia="zh-CN"/>
        </w:rPr>
        <w:t xml:space="preserve"> 5: RAN4 can consider the </w:t>
      </w:r>
      <w:r w:rsidR="00F2067C">
        <w:rPr>
          <w:rFonts w:eastAsia="宋体"/>
          <w:szCs w:val="24"/>
          <w:lang w:eastAsia="zh-CN"/>
        </w:rPr>
        <w:t>following Table</w:t>
      </w:r>
      <w:r w:rsidRPr="004D7AD9">
        <w:rPr>
          <w:rFonts w:eastAsia="宋体"/>
          <w:szCs w:val="24"/>
          <w:lang w:eastAsia="zh-CN"/>
        </w:rPr>
        <w:t xml:space="preserve"> power combination to derive MPR requirements with same power density level for both CCs in 1st phase. (Meta)</w:t>
      </w:r>
    </w:p>
    <w:p w14:paraId="251F076B" w14:textId="1E1AB29A" w:rsidR="00FD3593" w:rsidRDefault="00FD3593" w:rsidP="00FD3593">
      <w:pPr>
        <w:pStyle w:val="aff8"/>
        <w:overflowPunct/>
        <w:autoSpaceDE/>
        <w:autoSpaceDN/>
        <w:adjustRightInd/>
        <w:spacing w:after="60"/>
        <w:ind w:left="1440" w:firstLineChars="0" w:firstLine="0"/>
        <w:jc w:val="both"/>
        <w:textAlignment w:val="auto"/>
        <w:rPr>
          <w:rFonts w:eastAsia="宋体"/>
          <w:szCs w:val="24"/>
          <w:lang w:eastAsia="zh-CN"/>
        </w:rPr>
      </w:pPr>
      <w:r w:rsidRPr="00FD3593">
        <w:rPr>
          <w:rFonts w:hint="eastAsia"/>
          <w:noProof/>
        </w:rPr>
        <w:drawing>
          <wp:inline distT="0" distB="0" distL="0" distR="0" wp14:anchorId="2B4FFE12" wp14:editId="6D38261A">
            <wp:extent cx="5734685" cy="1100455"/>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34685" cy="1100455"/>
                    </a:xfrm>
                    <a:prstGeom prst="rect">
                      <a:avLst/>
                    </a:prstGeom>
                    <a:noFill/>
                    <a:ln>
                      <a:noFill/>
                    </a:ln>
                  </pic:spPr>
                </pic:pic>
              </a:graphicData>
            </a:graphic>
          </wp:inline>
        </w:drawing>
      </w:r>
    </w:p>
    <w:p w14:paraId="1F82802E" w14:textId="50BBB50A" w:rsidR="00FD3593" w:rsidRPr="00D53E07" w:rsidRDefault="00FD3593" w:rsidP="00E7186D">
      <w:pPr>
        <w:pStyle w:val="aff8"/>
        <w:numPr>
          <w:ilvl w:val="1"/>
          <w:numId w:val="1"/>
        </w:numPr>
        <w:overflowPunct/>
        <w:autoSpaceDE/>
        <w:autoSpaceDN/>
        <w:adjustRightInd/>
        <w:spacing w:after="60"/>
        <w:ind w:left="1440" w:firstLineChars="0"/>
        <w:jc w:val="both"/>
        <w:textAlignment w:val="auto"/>
        <w:rPr>
          <w:rFonts w:eastAsia="宋体"/>
          <w:szCs w:val="24"/>
          <w:lang w:eastAsia="zh-CN"/>
        </w:rPr>
      </w:pPr>
      <w:r w:rsidRPr="00D53E07">
        <w:rPr>
          <w:rFonts w:eastAsia="宋体" w:hint="eastAsia"/>
          <w:szCs w:val="24"/>
          <w:lang w:eastAsia="zh-CN"/>
        </w:rPr>
        <w:t>P</w:t>
      </w:r>
      <w:r w:rsidRPr="00D53E07">
        <w:rPr>
          <w:rFonts w:eastAsia="宋体"/>
          <w:szCs w:val="24"/>
          <w:lang w:eastAsia="zh-CN"/>
        </w:rPr>
        <w:t xml:space="preserve">roposal 6: RAN4 to discuss and agree on the </w:t>
      </w:r>
      <w:r w:rsidR="003A3768" w:rsidRPr="00D53E07">
        <w:rPr>
          <w:rFonts w:eastAsia="宋体"/>
          <w:szCs w:val="24"/>
          <w:lang w:eastAsia="zh-CN"/>
        </w:rPr>
        <w:t xml:space="preserve">following </w:t>
      </w:r>
      <w:r w:rsidRPr="00D53E07">
        <w:rPr>
          <w:rFonts w:eastAsia="宋体"/>
          <w:szCs w:val="24"/>
          <w:lang w:eastAsia="zh-CN"/>
        </w:rPr>
        <w:t>evaluation assumptions for PC1.5 intra-band UL CA</w:t>
      </w:r>
      <w:r w:rsidR="003A3768" w:rsidRPr="00D53E07">
        <w:rPr>
          <w:rFonts w:eastAsia="宋体"/>
          <w:szCs w:val="24"/>
          <w:lang w:eastAsia="zh-CN"/>
        </w:rPr>
        <w:t xml:space="preserve">. </w:t>
      </w:r>
      <w:r w:rsidRPr="00D53E07">
        <w:rPr>
          <w:rFonts w:eastAsia="宋体"/>
          <w:szCs w:val="24"/>
          <w:lang w:eastAsia="zh-CN"/>
        </w:rPr>
        <w:t>(Huawei)</w:t>
      </w:r>
    </w:p>
    <w:p w14:paraId="3215CFE4" w14:textId="70F53CC1" w:rsidR="00FD3593" w:rsidRDefault="00FD3593" w:rsidP="00FD3593">
      <w:pPr>
        <w:pStyle w:val="aff8"/>
        <w:overflowPunct/>
        <w:autoSpaceDE/>
        <w:autoSpaceDN/>
        <w:adjustRightInd/>
        <w:spacing w:after="60"/>
        <w:ind w:left="1440" w:firstLineChars="0" w:firstLine="0"/>
        <w:jc w:val="both"/>
        <w:textAlignment w:val="auto"/>
        <w:rPr>
          <w:rFonts w:eastAsia="宋体"/>
          <w:szCs w:val="24"/>
          <w:lang w:eastAsia="zh-CN"/>
        </w:rPr>
      </w:pPr>
      <w:r>
        <w:rPr>
          <w:noProof/>
          <w:lang w:val="en-US" w:eastAsia="zh-CN"/>
        </w:rPr>
        <mc:AlternateContent>
          <mc:Choice Requires="wps">
            <w:drawing>
              <wp:inline distT="0" distB="0" distL="0" distR="0" wp14:anchorId="0B28AAC2" wp14:editId="34AB72AC">
                <wp:extent cx="6106795" cy="1447393"/>
                <wp:effectExtent l="57150" t="19050" r="84455" b="114935"/>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6795" cy="1447393"/>
                        </a:xfrm>
                        <a:prstGeom prst="rect">
                          <a:avLst/>
                        </a:prstGeom>
                        <a:solidFill>
                          <a:srgbClr val="FFFFFF"/>
                        </a:solidFill>
                        <a:ln w="9525">
                          <a:solidFill>
                            <a:srgbClr val="000000"/>
                          </a:solidFill>
                          <a:miter lim="800000"/>
                          <a:headEnd/>
                          <a:tailEnd/>
                        </a:ln>
                        <a:effectLst>
                          <a:outerShdw blurRad="50800" dist="38100" dir="5400000" algn="t" rotWithShape="0">
                            <a:prstClr val="black">
                              <a:alpha val="40000"/>
                            </a:prstClr>
                          </a:outerShdw>
                        </a:effectLst>
                      </wps:spPr>
                      <wps:txbx>
                        <w:txbxContent>
                          <w:p w14:paraId="516CA7D2" w14:textId="77777777" w:rsidR="00FD3593" w:rsidRDefault="00FD3593" w:rsidP="00E7186D">
                            <w:pPr>
                              <w:pStyle w:val="aff8"/>
                              <w:numPr>
                                <w:ilvl w:val="0"/>
                                <w:numId w:val="5"/>
                              </w:numPr>
                              <w:overflowPunct/>
                              <w:autoSpaceDE/>
                              <w:autoSpaceDN/>
                              <w:adjustRightInd/>
                              <w:ind w:firstLineChars="0"/>
                              <w:contextualSpacing/>
                              <w:textAlignment w:val="auto"/>
                            </w:pPr>
                            <w:r>
                              <w:t>Coupled 2xPC2 with isolation=10, 20dB</w:t>
                            </w:r>
                          </w:p>
                          <w:p w14:paraId="506F0DFC" w14:textId="77777777" w:rsidR="00FD3593" w:rsidRDefault="00FD3593" w:rsidP="00E7186D">
                            <w:pPr>
                              <w:pStyle w:val="aff8"/>
                              <w:numPr>
                                <w:ilvl w:val="0"/>
                                <w:numId w:val="5"/>
                              </w:numPr>
                              <w:overflowPunct/>
                              <w:autoSpaceDE/>
                              <w:autoSpaceDN/>
                              <w:adjustRightInd/>
                              <w:ind w:firstLineChars="0"/>
                              <w:contextualSpacing/>
                              <w:textAlignment w:val="auto"/>
                            </w:pPr>
                            <w:r>
                              <w:rPr>
                                <w:lang w:eastAsia="zh-CN"/>
                              </w:rPr>
                              <w:t>4</w:t>
                            </w:r>
                            <w:r w:rsidRPr="009776DF">
                              <w:rPr>
                                <w:lang w:eastAsia="zh-CN"/>
                              </w:rPr>
                              <w:t>dB post PA losses</w:t>
                            </w:r>
                          </w:p>
                          <w:p w14:paraId="4F786F90" w14:textId="77777777" w:rsidR="00FD3593" w:rsidRDefault="00FD3593" w:rsidP="00E7186D">
                            <w:pPr>
                              <w:pStyle w:val="aff8"/>
                              <w:numPr>
                                <w:ilvl w:val="0"/>
                                <w:numId w:val="5"/>
                              </w:numPr>
                              <w:overflowPunct/>
                              <w:autoSpaceDE/>
                              <w:autoSpaceDN/>
                              <w:adjustRightInd/>
                              <w:ind w:firstLineChars="0"/>
                              <w:contextualSpacing/>
                              <w:textAlignment w:val="auto"/>
                            </w:pPr>
                            <w:r w:rsidRPr="009776DF">
                              <w:rPr>
                                <w:lang w:eastAsia="zh-CN"/>
                              </w:rPr>
                              <w:t>PC2 PAs calibrated at 31dB ACLR at 1dB MPR for 20MHz QPSK 100RB0 waveform</w:t>
                            </w:r>
                          </w:p>
                          <w:p w14:paraId="5A5CBA2F" w14:textId="77777777" w:rsidR="00FD3593" w:rsidRDefault="00FD3593" w:rsidP="00E7186D">
                            <w:pPr>
                              <w:pStyle w:val="aff8"/>
                              <w:numPr>
                                <w:ilvl w:val="0"/>
                                <w:numId w:val="5"/>
                              </w:numPr>
                              <w:overflowPunct/>
                              <w:autoSpaceDE/>
                              <w:autoSpaceDN/>
                              <w:adjustRightInd/>
                              <w:ind w:firstLineChars="0"/>
                              <w:contextualSpacing/>
                              <w:textAlignment w:val="auto"/>
                            </w:pPr>
                            <w:r>
                              <w:t>Carrier Leakage: 28dBc</w:t>
                            </w:r>
                          </w:p>
                          <w:p w14:paraId="325F72DE" w14:textId="77777777" w:rsidR="00FD3593" w:rsidRDefault="00FD3593" w:rsidP="00E7186D">
                            <w:pPr>
                              <w:pStyle w:val="aff8"/>
                              <w:numPr>
                                <w:ilvl w:val="0"/>
                                <w:numId w:val="5"/>
                              </w:numPr>
                              <w:overflowPunct/>
                              <w:autoSpaceDE/>
                              <w:autoSpaceDN/>
                              <w:adjustRightInd/>
                              <w:ind w:firstLineChars="0"/>
                              <w:contextualSpacing/>
                              <w:textAlignment w:val="auto"/>
                            </w:pPr>
                            <w:r>
                              <w:t>Image: 28dBc</w:t>
                            </w:r>
                          </w:p>
                          <w:p w14:paraId="12C687AB" w14:textId="77777777" w:rsidR="00FD3593" w:rsidRDefault="00FD3593" w:rsidP="00E7186D">
                            <w:pPr>
                              <w:pStyle w:val="aff8"/>
                              <w:numPr>
                                <w:ilvl w:val="0"/>
                                <w:numId w:val="5"/>
                              </w:numPr>
                              <w:overflowPunct/>
                              <w:autoSpaceDE/>
                              <w:autoSpaceDN/>
                              <w:adjustRightInd/>
                              <w:ind w:firstLineChars="0"/>
                              <w:contextualSpacing/>
                              <w:textAlignment w:val="auto"/>
                            </w:pPr>
                            <w:r>
                              <w:t>CIM3: 60dBc</w:t>
                            </w:r>
                          </w:p>
                          <w:p w14:paraId="654F5681" w14:textId="77777777" w:rsidR="00FD3593" w:rsidRDefault="00FD3593" w:rsidP="00E7186D">
                            <w:pPr>
                              <w:pStyle w:val="aff8"/>
                              <w:numPr>
                                <w:ilvl w:val="0"/>
                                <w:numId w:val="5"/>
                              </w:numPr>
                              <w:overflowPunct/>
                              <w:autoSpaceDE/>
                              <w:autoSpaceDN/>
                              <w:adjustRightInd/>
                              <w:ind w:firstLineChars="0"/>
                              <w:contextualSpacing/>
                              <w:textAlignment w:val="auto"/>
                            </w:pPr>
                            <w:r>
                              <w:t>CIM5: 70dBc</w:t>
                            </w:r>
                          </w:p>
                          <w:p w14:paraId="2FB67339" w14:textId="77777777" w:rsidR="00FD3593" w:rsidRDefault="00FD3593" w:rsidP="00E7186D">
                            <w:pPr>
                              <w:pStyle w:val="aff8"/>
                              <w:numPr>
                                <w:ilvl w:val="0"/>
                                <w:numId w:val="5"/>
                              </w:numPr>
                              <w:overflowPunct/>
                              <w:autoSpaceDE/>
                              <w:autoSpaceDN/>
                              <w:adjustRightInd/>
                              <w:ind w:firstLineChars="0"/>
                              <w:contextualSpacing/>
                              <w:textAlignment w:val="auto"/>
                            </w:pPr>
                            <w:r>
                              <w:t>3GPP SEM &amp; ACLR</w:t>
                            </w:r>
                          </w:p>
                          <w:p w14:paraId="056F1BD1" w14:textId="77777777" w:rsidR="00FD3593" w:rsidRPr="008D3A20" w:rsidRDefault="00FD3593" w:rsidP="00FD3593">
                            <w:pPr>
                              <w:spacing w:after="0"/>
                              <w:rPr>
                                <w:rFonts w:eastAsia="Times New Roman"/>
                                <w:sz w:val="24"/>
                                <w:szCs w:val="24"/>
                                <w:lang w:eastAsia="zh-CN"/>
                              </w:rPr>
                            </w:pPr>
                          </w:p>
                        </w:txbxContent>
                      </wps:txbx>
                      <wps:bodyPr rot="0" vert="horz" wrap="square" lIns="91440" tIns="45720" rIns="91440" bIns="45720" anchor="t" anchorCtr="0">
                        <a:noAutofit/>
                      </wps:bodyPr>
                    </wps:wsp>
                  </a:graphicData>
                </a:graphic>
              </wp:inline>
            </w:drawing>
          </mc:Choice>
          <mc:Fallback>
            <w:pict>
              <v:shapetype w14:anchorId="0B28AAC2" id="_x0000_t202" coordsize="21600,21600" o:spt="202" path="m,l,21600r21600,l21600,xe">
                <v:stroke joinstyle="miter"/>
                <v:path gradientshapeok="t" o:connecttype="rect"/>
              </v:shapetype>
              <v:shape id="Text Box 3" o:spid="_x0000_s1026" type="#_x0000_t202" style="width:480.85pt;height:113.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">
                <v:shadow on="t" color="black" opacity="26214f" origin=",-.5" offset="0,3pt"/>
                <v:textbox>
                  <w:txbxContent>
                    <w:p w14:paraId="516CA7D2" w14:textId="77777777" w:rsidR="00FD3593" w:rsidRDefault="00FD3593" w:rsidP="00E7186D">
                      <w:pPr>
                        <w:pStyle w:val="aff8"/>
                        <w:numPr>
                          <w:ilvl w:val="0"/>
                          <w:numId w:val="5"/>
                        </w:numPr>
                        <w:overflowPunct/>
                        <w:autoSpaceDE/>
                        <w:autoSpaceDN/>
                        <w:adjustRightInd/>
                        <w:ind w:firstLineChars="0"/>
                        <w:contextualSpacing/>
                        <w:textAlignment w:val="auto"/>
                      </w:pPr>
                      <w:r>
                        <w:t>Coupled 2xPC2 with isolation=10, 20dB</w:t>
                      </w:r>
                    </w:p>
                    <w:p w14:paraId="506F0DFC" w14:textId="77777777" w:rsidR="00FD3593" w:rsidRDefault="00FD3593" w:rsidP="00E7186D">
                      <w:pPr>
                        <w:pStyle w:val="aff8"/>
                        <w:numPr>
                          <w:ilvl w:val="0"/>
                          <w:numId w:val="5"/>
                        </w:numPr>
                        <w:overflowPunct/>
                        <w:autoSpaceDE/>
                        <w:autoSpaceDN/>
                        <w:adjustRightInd/>
                        <w:ind w:firstLineChars="0"/>
                        <w:contextualSpacing/>
                        <w:textAlignment w:val="auto"/>
                      </w:pPr>
                      <w:r>
                        <w:rPr>
                          <w:lang w:eastAsia="zh-CN"/>
                        </w:rPr>
                        <w:t>4</w:t>
                      </w:r>
                      <w:r w:rsidRPr="009776DF">
                        <w:rPr>
                          <w:lang w:eastAsia="zh-CN"/>
                        </w:rPr>
                        <w:t>dB post PA losses</w:t>
                      </w:r>
                    </w:p>
                    <w:p w14:paraId="4F786F90" w14:textId="77777777" w:rsidR="00FD3593" w:rsidRDefault="00FD3593" w:rsidP="00E7186D">
                      <w:pPr>
                        <w:pStyle w:val="aff8"/>
                        <w:numPr>
                          <w:ilvl w:val="0"/>
                          <w:numId w:val="5"/>
                        </w:numPr>
                        <w:overflowPunct/>
                        <w:autoSpaceDE/>
                        <w:autoSpaceDN/>
                        <w:adjustRightInd/>
                        <w:ind w:firstLineChars="0"/>
                        <w:contextualSpacing/>
                        <w:textAlignment w:val="auto"/>
                      </w:pPr>
                      <w:r w:rsidRPr="009776DF">
                        <w:rPr>
                          <w:lang w:eastAsia="zh-CN"/>
                        </w:rPr>
                        <w:t>PC2 PAs calibrated at 31dB ACLR at 1dB MPR for 20MHz QPSK 100RB0 waveform</w:t>
                      </w:r>
                    </w:p>
                    <w:p w14:paraId="5A5CBA2F" w14:textId="77777777" w:rsidR="00FD3593" w:rsidRDefault="00FD3593" w:rsidP="00E7186D">
                      <w:pPr>
                        <w:pStyle w:val="aff8"/>
                        <w:numPr>
                          <w:ilvl w:val="0"/>
                          <w:numId w:val="5"/>
                        </w:numPr>
                        <w:overflowPunct/>
                        <w:autoSpaceDE/>
                        <w:autoSpaceDN/>
                        <w:adjustRightInd/>
                        <w:ind w:firstLineChars="0"/>
                        <w:contextualSpacing/>
                        <w:textAlignment w:val="auto"/>
                      </w:pPr>
                      <w:r>
                        <w:t>Carrier Leakage: 28dBc</w:t>
                      </w:r>
                    </w:p>
                    <w:p w14:paraId="325F72DE" w14:textId="77777777" w:rsidR="00FD3593" w:rsidRDefault="00FD3593" w:rsidP="00E7186D">
                      <w:pPr>
                        <w:pStyle w:val="aff8"/>
                        <w:numPr>
                          <w:ilvl w:val="0"/>
                          <w:numId w:val="5"/>
                        </w:numPr>
                        <w:overflowPunct/>
                        <w:autoSpaceDE/>
                        <w:autoSpaceDN/>
                        <w:adjustRightInd/>
                        <w:ind w:firstLineChars="0"/>
                        <w:contextualSpacing/>
                        <w:textAlignment w:val="auto"/>
                      </w:pPr>
                      <w:r>
                        <w:t>Image: 28dBc</w:t>
                      </w:r>
                    </w:p>
                    <w:p w14:paraId="12C687AB" w14:textId="77777777" w:rsidR="00FD3593" w:rsidRDefault="00FD3593" w:rsidP="00E7186D">
                      <w:pPr>
                        <w:pStyle w:val="aff8"/>
                        <w:numPr>
                          <w:ilvl w:val="0"/>
                          <w:numId w:val="5"/>
                        </w:numPr>
                        <w:overflowPunct/>
                        <w:autoSpaceDE/>
                        <w:autoSpaceDN/>
                        <w:adjustRightInd/>
                        <w:ind w:firstLineChars="0"/>
                        <w:contextualSpacing/>
                        <w:textAlignment w:val="auto"/>
                      </w:pPr>
                      <w:r>
                        <w:t>CIM3: 60dBc</w:t>
                      </w:r>
                    </w:p>
                    <w:p w14:paraId="654F5681" w14:textId="77777777" w:rsidR="00FD3593" w:rsidRDefault="00FD3593" w:rsidP="00E7186D">
                      <w:pPr>
                        <w:pStyle w:val="aff8"/>
                        <w:numPr>
                          <w:ilvl w:val="0"/>
                          <w:numId w:val="5"/>
                        </w:numPr>
                        <w:overflowPunct/>
                        <w:autoSpaceDE/>
                        <w:autoSpaceDN/>
                        <w:adjustRightInd/>
                        <w:ind w:firstLineChars="0"/>
                        <w:contextualSpacing/>
                        <w:textAlignment w:val="auto"/>
                      </w:pPr>
                      <w:r>
                        <w:t>CIM5: 70dBc</w:t>
                      </w:r>
                    </w:p>
                    <w:p w14:paraId="2FB67339" w14:textId="77777777" w:rsidR="00FD3593" w:rsidRDefault="00FD3593" w:rsidP="00E7186D">
                      <w:pPr>
                        <w:pStyle w:val="aff8"/>
                        <w:numPr>
                          <w:ilvl w:val="0"/>
                          <w:numId w:val="5"/>
                        </w:numPr>
                        <w:overflowPunct/>
                        <w:autoSpaceDE/>
                        <w:autoSpaceDN/>
                        <w:adjustRightInd/>
                        <w:ind w:firstLineChars="0"/>
                        <w:contextualSpacing/>
                        <w:textAlignment w:val="auto"/>
                      </w:pPr>
                      <w:r>
                        <w:t>3GPP SEM &amp; ACLR</w:t>
                      </w:r>
                    </w:p>
                    <w:p w14:paraId="056F1BD1" w14:textId="77777777" w:rsidR="00FD3593" w:rsidRPr="008D3A20" w:rsidRDefault="00FD3593" w:rsidP="00FD3593">
                      <w:pPr>
                        <w:spacing w:after="0"/>
                        <w:rPr>
                          <w:rFonts w:eastAsia="Times New Roman"/>
                          <w:sz w:val="24"/>
                          <w:szCs w:val="24"/>
                          <w:lang w:eastAsia="zh-CN"/>
                        </w:rPr>
                      </w:pPr>
                    </w:p>
                  </w:txbxContent>
                </v:textbox>
                <w10:anchorlock/>
              </v:shape>
            </w:pict>
          </mc:Fallback>
        </mc:AlternateContent>
      </w:r>
    </w:p>
    <w:p w14:paraId="0E6A0020" w14:textId="0E075FBC" w:rsidR="00FD3593" w:rsidRPr="004D7AD9" w:rsidRDefault="00FD3593" w:rsidP="00E7186D">
      <w:pPr>
        <w:pStyle w:val="aff8"/>
        <w:numPr>
          <w:ilvl w:val="1"/>
          <w:numId w:val="1"/>
        </w:numPr>
        <w:overflowPunct/>
        <w:autoSpaceDE/>
        <w:autoSpaceDN/>
        <w:adjustRightInd/>
        <w:spacing w:after="60"/>
        <w:ind w:left="1440" w:firstLineChars="0"/>
        <w:jc w:val="both"/>
        <w:textAlignment w:val="auto"/>
        <w:rPr>
          <w:rFonts w:eastAsia="宋体"/>
          <w:szCs w:val="24"/>
          <w:lang w:eastAsia="zh-CN"/>
        </w:rPr>
      </w:pPr>
      <w:r w:rsidRPr="004D7AD9">
        <w:rPr>
          <w:rFonts w:eastAsia="宋体" w:hint="eastAsia"/>
          <w:szCs w:val="24"/>
          <w:lang w:eastAsia="zh-CN"/>
        </w:rPr>
        <w:t>P</w:t>
      </w:r>
      <w:r w:rsidRPr="004D7AD9">
        <w:rPr>
          <w:rFonts w:eastAsia="宋体"/>
          <w:szCs w:val="24"/>
          <w:lang w:eastAsia="zh-CN"/>
        </w:rPr>
        <w:t>roposal 7: To adopt above RF assumptions, requirements for back-off evaluation, evaluation scenarios as a starting point for MPR measurement campaign for PC1 intra-band contiguous and non-contiguous CA. (vivo)</w:t>
      </w:r>
    </w:p>
    <w:p w14:paraId="7AD4AFE4" w14:textId="77777777" w:rsidR="00FD3593" w:rsidRPr="004D7AD9" w:rsidRDefault="00FD3593" w:rsidP="00FD3593">
      <w:pPr>
        <w:pStyle w:val="aff8"/>
        <w:spacing w:after="60"/>
        <w:ind w:left="1440" w:firstLine="400"/>
        <w:jc w:val="both"/>
        <w:rPr>
          <w:rFonts w:eastAsia="宋体"/>
          <w:sz w:val="18"/>
          <w:szCs w:val="22"/>
          <w:lang w:eastAsia="zh-CN"/>
        </w:rPr>
      </w:pPr>
      <w:r w:rsidRPr="004D7AD9">
        <w:rPr>
          <w:rFonts w:eastAsia="宋体" w:hint="eastAsia"/>
          <w:szCs w:val="24"/>
          <w:lang w:eastAsia="zh-CN"/>
        </w:rPr>
        <w:t>•</w:t>
      </w:r>
      <w:r w:rsidRPr="004D7AD9">
        <w:rPr>
          <w:rFonts w:eastAsia="宋体"/>
          <w:sz w:val="18"/>
          <w:szCs w:val="22"/>
          <w:lang w:eastAsia="zh-CN"/>
        </w:rPr>
        <w:tab/>
        <w:t>Emission requirements (ACLR/SEM/spurious emissions of the targeted power class) are checked by summing the power of the two transmit paths</w:t>
      </w:r>
    </w:p>
    <w:p w14:paraId="4C6CC3B9" w14:textId="77777777" w:rsidR="00FD3593" w:rsidRPr="004D7AD9" w:rsidRDefault="00FD3593" w:rsidP="00FD3593">
      <w:pPr>
        <w:pStyle w:val="aff8"/>
        <w:spacing w:after="60"/>
        <w:ind w:left="1440" w:firstLine="360"/>
        <w:jc w:val="both"/>
        <w:rPr>
          <w:rFonts w:eastAsia="宋体"/>
          <w:sz w:val="18"/>
          <w:szCs w:val="22"/>
          <w:lang w:eastAsia="zh-CN"/>
        </w:rPr>
      </w:pPr>
      <w:r w:rsidRPr="004D7AD9">
        <w:rPr>
          <w:rFonts w:eastAsia="宋体" w:hint="eastAsia"/>
          <w:sz w:val="18"/>
          <w:szCs w:val="22"/>
          <w:lang w:eastAsia="zh-CN"/>
        </w:rPr>
        <w:t>•</w:t>
      </w:r>
      <w:r w:rsidRPr="004D7AD9">
        <w:rPr>
          <w:rFonts w:eastAsia="宋体"/>
          <w:sz w:val="18"/>
          <w:szCs w:val="22"/>
          <w:lang w:eastAsia="zh-CN"/>
        </w:rPr>
        <w:tab/>
        <w:t xml:space="preserve">EVM is checked for the agreed composite EVM equation </w:t>
      </w:r>
    </w:p>
    <w:p w14:paraId="039D80D4" w14:textId="77777777" w:rsidR="00FD3593" w:rsidRPr="004D7AD9" w:rsidRDefault="00FD3593" w:rsidP="00FD3593">
      <w:pPr>
        <w:pStyle w:val="aff8"/>
        <w:spacing w:after="60"/>
        <w:ind w:left="1440" w:firstLine="360"/>
        <w:jc w:val="both"/>
        <w:rPr>
          <w:rFonts w:eastAsia="宋体"/>
          <w:sz w:val="18"/>
          <w:szCs w:val="22"/>
          <w:lang w:eastAsia="zh-CN"/>
        </w:rPr>
      </w:pPr>
      <w:r w:rsidRPr="004D7AD9">
        <w:rPr>
          <w:rFonts w:eastAsia="宋体" w:hint="eastAsia"/>
          <w:sz w:val="18"/>
          <w:szCs w:val="22"/>
          <w:lang w:eastAsia="zh-CN"/>
        </w:rPr>
        <w:t>•</w:t>
      </w:r>
      <w:r w:rsidRPr="004D7AD9">
        <w:rPr>
          <w:rFonts w:eastAsia="宋体"/>
          <w:sz w:val="18"/>
          <w:szCs w:val="22"/>
          <w:lang w:eastAsia="zh-CN"/>
        </w:rPr>
        <w:tab/>
        <w:t>MPR is provided in the form of back off of total power versus power class nominal power level</w:t>
      </w:r>
    </w:p>
    <w:p w14:paraId="4C63F8B7" w14:textId="77777777" w:rsidR="00FD3593" w:rsidRPr="004D7AD9" w:rsidRDefault="00FD3593" w:rsidP="00FD3593">
      <w:pPr>
        <w:pStyle w:val="aff8"/>
        <w:spacing w:after="60"/>
        <w:ind w:left="1440" w:firstLine="360"/>
        <w:jc w:val="both"/>
        <w:rPr>
          <w:rFonts w:eastAsia="宋体"/>
          <w:sz w:val="18"/>
          <w:szCs w:val="22"/>
          <w:lang w:eastAsia="zh-CN"/>
        </w:rPr>
      </w:pPr>
      <w:r w:rsidRPr="004D7AD9">
        <w:rPr>
          <w:rFonts w:eastAsia="宋体" w:hint="eastAsia"/>
          <w:sz w:val="18"/>
          <w:szCs w:val="22"/>
          <w:lang w:eastAsia="zh-CN"/>
        </w:rPr>
        <w:t>•</w:t>
      </w:r>
      <w:r w:rsidRPr="004D7AD9">
        <w:rPr>
          <w:rFonts w:eastAsia="宋体"/>
          <w:sz w:val="18"/>
          <w:szCs w:val="22"/>
          <w:lang w:eastAsia="zh-CN"/>
        </w:rPr>
        <w:tab/>
        <w:t>EVM budget for PA:</w:t>
      </w:r>
    </w:p>
    <w:p w14:paraId="32496B0F" w14:textId="77777777" w:rsidR="00FD3593" w:rsidRPr="004D7AD9" w:rsidRDefault="00FD3593" w:rsidP="00FD3593">
      <w:pPr>
        <w:pStyle w:val="aff8"/>
        <w:spacing w:after="60"/>
        <w:ind w:left="1440" w:firstLine="360"/>
        <w:jc w:val="both"/>
        <w:rPr>
          <w:rFonts w:eastAsia="宋体"/>
          <w:sz w:val="18"/>
          <w:szCs w:val="22"/>
          <w:lang w:eastAsia="zh-CN"/>
        </w:rPr>
      </w:pPr>
      <w:r w:rsidRPr="004D7AD9">
        <w:rPr>
          <w:rFonts w:eastAsia="宋体" w:hint="eastAsia"/>
          <w:sz w:val="18"/>
          <w:szCs w:val="22"/>
          <w:lang w:eastAsia="zh-CN"/>
        </w:rPr>
        <w:t>•</w:t>
      </w:r>
      <w:r w:rsidRPr="004D7AD9">
        <w:rPr>
          <w:rFonts w:eastAsia="宋体"/>
          <w:sz w:val="18"/>
          <w:szCs w:val="22"/>
          <w:lang w:eastAsia="zh-CN"/>
        </w:rPr>
        <w:tab/>
        <w:t>QPSK             10%</w:t>
      </w:r>
    </w:p>
    <w:p w14:paraId="459CEB7A" w14:textId="77777777" w:rsidR="00FD3593" w:rsidRPr="004D7AD9" w:rsidRDefault="00FD3593" w:rsidP="00FD3593">
      <w:pPr>
        <w:pStyle w:val="aff8"/>
        <w:spacing w:after="60"/>
        <w:ind w:left="1440" w:firstLine="360"/>
        <w:jc w:val="both"/>
        <w:rPr>
          <w:rFonts w:eastAsia="宋体"/>
          <w:sz w:val="18"/>
          <w:szCs w:val="22"/>
          <w:lang w:eastAsia="zh-CN"/>
        </w:rPr>
      </w:pPr>
      <w:r w:rsidRPr="004D7AD9">
        <w:rPr>
          <w:rFonts w:eastAsia="宋体" w:hint="eastAsia"/>
          <w:sz w:val="18"/>
          <w:szCs w:val="22"/>
          <w:lang w:eastAsia="zh-CN"/>
        </w:rPr>
        <w:t>•</w:t>
      </w:r>
      <w:r w:rsidRPr="004D7AD9">
        <w:rPr>
          <w:rFonts w:eastAsia="宋体"/>
          <w:sz w:val="18"/>
          <w:szCs w:val="22"/>
          <w:lang w:eastAsia="zh-CN"/>
        </w:rPr>
        <w:tab/>
        <w:t>16QAM          8%</w:t>
      </w:r>
    </w:p>
    <w:p w14:paraId="300276AC" w14:textId="77777777" w:rsidR="00FD3593" w:rsidRPr="004D7AD9" w:rsidRDefault="00FD3593" w:rsidP="00FD3593">
      <w:pPr>
        <w:pStyle w:val="aff8"/>
        <w:spacing w:after="60"/>
        <w:ind w:left="1440" w:firstLine="360"/>
        <w:jc w:val="both"/>
        <w:rPr>
          <w:rFonts w:eastAsia="宋体"/>
          <w:sz w:val="18"/>
          <w:szCs w:val="22"/>
          <w:lang w:eastAsia="zh-CN"/>
        </w:rPr>
      </w:pPr>
      <w:r w:rsidRPr="004D7AD9">
        <w:rPr>
          <w:rFonts w:eastAsia="宋体" w:hint="eastAsia"/>
          <w:sz w:val="18"/>
          <w:szCs w:val="22"/>
          <w:lang w:eastAsia="zh-CN"/>
        </w:rPr>
        <w:t>•</w:t>
      </w:r>
      <w:r w:rsidRPr="004D7AD9">
        <w:rPr>
          <w:rFonts w:eastAsia="宋体"/>
          <w:sz w:val="18"/>
          <w:szCs w:val="22"/>
          <w:lang w:eastAsia="zh-CN"/>
        </w:rPr>
        <w:tab/>
        <w:t>64QAM          4%</w:t>
      </w:r>
    </w:p>
    <w:p w14:paraId="698F65AB" w14:textId="77777777" w:rsidR="00FD3593" w:rsidRPr="004D7AD9" w:rsidRDefault="00FD3593" w:rsidP="00FD3593">
      <w:pPr>
        <w:pStyle w:val="aff8"/>
        <w:spacing w:after="60"/>
        <w:ind w:left="1440" w:firstLine="360"/>
        <w:jc w:val="both"/>
        <w:rPr>
          <w:rFonts w:eastAsia="宋体"/>
          <w:sz w:val="18"/>
          <w:szCs w:val="22"/>
          <w:lang w:eastAsia="zh-CN"/>
        </w:rPr>
      </w:pPr>
      <w:r w:rsidRPr="004D7AD9">
        <w:rPr>
          <w:rFonts w:eastAsia="宋体" w:hint="eastAsia"/>
          <w:sz w:val="18"/>
          <w:szCs w:val="22"/>
          <w:lang w:eastAsia="zh-CN"/>
        </w:rPr>
        <w:t>•</w:t>
      </w:r>
      <w:r w:rsidRPr="004D7AD9">
        <w:rPr>
          <w:rFonts w:eastAsia="宋体"/>
          <w:sz w:val="18"/>
          <w:szCs w:val="22"/>
          <w:lang w:eastAsia="zh-CN"/>
        </w:rPr>
        <w:tab/>
        <w:t>256QAM        1.8%</w:t>
      </w:r>
    </w:p>
    <w:p w14:paraId="3D3C525F" w14:textId="77777777" w:rsidR="00FD3593" w:rsidRPr="004D7AD9" w:rsidRDefault="00FD3593" w:rsidP="00FD3593">
      <w:pPr>
        <w:pStyle w:val="aff8"/>
        <w:spacing w:after="60"/>
        <w:ind w:left="1440" w:firstLine="360"/>
        <w:jc w:val="both"/>
        <w:rPr>
          <w:rFonts w:eastAsia="宋体"/>
          <w:sz w:val="18"/>
          <w:szCs w:val="22"/>
          <w:lang w:eastAsia="zh-CN"/>
        </w:rPr>
      </w:pPr>
    </w:p>
    <w:p w14:paraId="4E30ED03" w14:textId="77777777" w:rsidR="00FD3593" w:rsidRPr="004D7AD9" w:rsidRDefault="00FD3593" w:rsidP="00FD3593">
      <w:pPr>
        <w:pStyle w:val="aff8"/>
        <w:spacing w:after="60"/>
        <w:ind w:left="1440" w:firstLine="360"/>
        <w:jc w:val="both"/>
        <w:rPr>
          <w:rFonts w:eastAsia="宋体"/>
          <w:sz w:val="18"/>
          <w:szCs w:val="22"/>
          <w:lang w:eastAsia="zh-CN"/>
        </w:rPr>
      </w:pPr>
      <w:r w:rsidRPr="004D7AD9">
        <w:rPr>
          <w:rFonts w:eastAsia="宋体" w:hint="eastAsia"/>
          <w:sz w:val="18"/>
          <w:szCs w:val="22"/>
          <w:lang w:eastAsia="zh-CN"/>
        </w:rPr>
        <w:t>•</w:t>
      </w:r>
      <w:r w:rsidRPr="004D7AD9">
        <w:rPr>
          <w:rFonts w:eastAsia="宋体"/>
          <w:sz w:val="18"/>
          <w:szCs w:val="22"/>
          <w:lang w:eastAsia="zh-CN"/>
        </w:rPr>
        <w:tab/>
        <w:t>Evaluation scenarios:</w:t>
      </w:r>
    </w:p>
    <w:p w14:paraId="46017883" w14:textId="77777777" w:rsidR="00FD3593" w:rsidRPr="004D7AD9" w:rsidRDefault="00FD3593" w:rsidP="00FD3593">
      <w:pPr>
        <w:pStyle w:val="aff8"/>
        <w:spacing w:after="60"/>
        <w:ind w:left="1440" w:firstLine="360"/>
        <w:jc w:val="both"/>
        <w:rPr>
          <w:rFonts w:eastAsia="宋体"/>
          <w:sz w:val="18"/>
          <w:szCs w:val="22"/>
          <w:lang w:eastAsia="zh-CN"/>
        </w:rPr>
      </w:pPr>
      <w:r w:rsidRPr="004D7AD9">
        <w:rPr>
          <w:rFonts w:eastAsia="宋体" w:hint="eastAsia"/>
          <w:sz w:val="18"/>
          <w:szCs w:val="22"/>
          <w:lang w:eastAsia="zh-CN"/>
        </w:rPr>
        <w:t>•</w:t>
      </w:r>
      <w:r w:rsidRPr="004D7AD9">
        <w:rPr>
          <w:rFonts w:eastAsia="宋体"/>
          <w:sz w:val="18"/>
          <w:szCs w:val="22"/>
          <w:lang w:eastAsia="zh-CN"/>
        </w:rPr>
        <w:tab/>
        <w:t>Both CP-OFDM and DFT-s-OFDM waveforms are evaluated</w:t>
      </w:r>
    </w:p>
    <w:p w14:paraId="41790D0F" w14:textId="77777777" w:rsidR="00FD3593" w:rsidRPr="004D7AD9" w:rsidRDefault="00FD3593" w:rsidP="00FD3593">
      <w:pPr>
        <w:pStyle w:val="aff8"/>
        <w:spacing w:after="60"/>
        <w:ind w:left="1440" w:firstLine="360"/>
        <w:jc w:val="both"/>
        <w:rPr>
          <w:rFonts w:eastAsia="宋体"/>
          <w:sz w:val="18"/>
          <w:szCs w:val="22"/>
          <w:lang w:eastAsia="zh-CN"/>
        </w:rPr>
      </w:pPr>
      <w:r w:rsidRPr="004D7AD9">
        <w:rPr>
          <w:rFonts w:eastAsia="宋体" w:hint="eastAsia"/>
          <w:sz w:val="18"/>
          <w:szCs w:val="22"/>
          <w:lang w:eastAsia="zh-CN"/>
        </w:rPr>
        <w:t>•</w:t>
      </w:r>
      <w:r w:rsidRPr="004D7AD9">
        <w:rPr>
          <w:rFonts w:eastAsia="宋体"/>
          <w:sz w:val="18"/>
          <w:szCs w:val="22"/>
          <w:lang w:eastAsia="zh-CN"/>
        </w:rPr>
        <w:tab/>
        <w:t>Since simulation may not be available, at least some worst case corners are evaluated for inner/outer and edge allocations</w:t>
      </w:r>
    </w:p>
    <w:p w14:paraId="5BF6DFA0" w14:textId="77777777" w:rsidR="00FD3593" w:rsidRPr="004D7AD9" w:rsidRDefault="00FD3593" w:rsidP="00FD3593">
      <w:pPr>
        <w:pStyle w:val="aff8"/>
        <w:spacing w:after="60"/>
        <w:ind w:left="1440" w:firstLine="360"/>
        <w:jc w:val="both"/>
        <w:rPr>
          <w:rFonts w:eastAsia="宋体"/>
          <w:sz w:val="18"/>
          <w:szCs w:val="22"/>
          <w:lang w:eastAsia="zh-CN"/>
        </w:rPr>
      </w:pPr>
      <w:r w:rsidRPr="004D7AD9">
        <w:rPr>
          <w:rFonts w:eastAsia="宋体" w:hint="eastAsia"/>
          <w:sz w:val="18"/>
          <w:szCs w:val="22"/>
          <w:lang w:eastAsia="zh-CN"/>
        </w:rPr>
        <w:t>•</w:t>
      </w:r>
      <w:r w:rsidRPr="004D7AD9">
        <w:rPr>
          <w:rFonts w:eastAsia="宋体"/>
          <w:sz w:val="18"/>
          <w:szCs w:val="22"/>
          <w:lang w:eastAsia="zh-CN"/>
        </w:rPr>
        <w:tab/>
        <w:t>Since it has the tighter requirements and highest PSD the lowest valid SCS should be used.</w:t>
      </w:r>
    </w:p>
    <w:p w14:paraId="28EDDB89" w14:textId="77777777" w:rsidR="00FD3593" w:rsidRPr="004D7AD9" w:rsidRDefault="00FD3593" w:rsidP="00FD3593">
      <w:pPr>
        <w:pStyle w:val="aff8"/>
        <w:spacing w:after="60"/>
        <w:ind w:left="1440" w:firstLine="360"/>
        <w:jc w:val="both"/>
        <w:rPr>
          <w:rFonts w:eastAsia="宋体"/>
          <w:sz w:val="18"/>
          <w:szCs w:val="22"/>
          <w:lang w:eastAsia="zh-CN"/>
        </w:rPr>
      </w:pPr>
      <w:r w:rsidRPr="004D7AD9">
        <w:rPr>
          <w:rFonts w:eastAsia="宋体" w:hint="eastAsia"/>
          <w:sz w:val="18"/>
          <w:szCs w:val="22"/>
          <w:lang w:eastAsia="zh-CN"/>
        </w:rPr>
        <w:t>•</w:t>
      </w:r>
      <w:r w:rsidRPr="004D7AD9">
        <w:rPr>
          <w:rFonts w:eastAsia="宋体"/>
          <w:sz w:val="18"/>
          <w:szCs w:val="22"/>
          <w:lang w:eastAsia="zh-CN"/>
        </w:rPr>
        <w:tab/>
        <w:t>All modulation orders should be checked:</w:t>
      </w:r>
    </w:p>
    <w:p w14:paraId="480BEB83" w14:textId="77777777" w:rsidR="00FD3593" w:rsidRPr="004D7AD9" w:rsidRDefault="00FD3593" w:rsidP="00FD3593">
      <w:pPr>
        <w:pStyle w:val="aff8"/>
        <w:spacing w:after="60"/>
        <w:ind w:left="1440" w:firstLine="360"/>
        <w:jc w:val="both"/>
        <w:rPr>
          <w:rFonts w:eastAsia="宋体"/>
          <w:sz w:val="18"/>
          <w:szCs w:val="22"/>
          <w:lang w:eastAsia="zh-CN"/>
        </w:rPr>
      </w:pPr>
      <w:r w:rsidRPr="004D7AD9">
        <w:rPr>
          <w:rFonts w:eastAsia="宋体" w:hint="eastAsia"/>
          <w:sz w:val="18"/>
          <w:szCs w:val="22"/>
          <w:lang w:eastAsia="zh-CN"/>
        </w:rPr>
        <w:t>•</w:t>
      </w:r>
      <w:r w:rsidRPr="004D7AD9">
        <w:rPr>
          <w:rFonts w:eastAsia="宋体"/>
          <w:sz w:val="18"/>
          <w:szCs w:val="22"/>
          <w:lang w:eastAsia="zh-CN"/>
        </w:rPr>
        <w:tab/>
        <w:t>Pi/2 BPSK (no shaping), QPSK, 16QAM, 64QAM, 256QAM (for 256QAM mostly EVM with proper image level)</w:t>
      </w:r>
    </w:p>
    <w:p w14:paraId="0C56EB24" w14:textId="77777777" w:rsidR="00FD3593" w:rsidRPr="004D7AD9" w:rsidRDefault="00FD3593" w:rsidP="00FD3593">
      <w:pPr>
        <w:pStyle w:val="aff8"/>
        <w:spacing w:after="60"/>
        <w:ind w:left="1440" w:firstLine="360"/>
        <w:jc w:val="both"/>
        <w:rPr>
          <w:rFonts w:eastAsia="宋体"/>
          <w:sz w:val="18"/>
          <w:szCs w:val="22"/>
          <w:lang w:eastAsia="zh-CN"/>
        </w:rPr>
      </w:pPr>
      <w:r w:rsidRPr="004D7AD9">
        <w:rPr>
          <w:rFonts w:eastAsia="宋体" w:hint="eastAsia"/>
          <w:sz w:val="18"/>
          <w:szCs w:val="22"/>
          <w:lang w:eastAsia="zh-CN"/>
        </w:rPr>
        <w:t>•</w:t>
      </w:r>
      <w:r w:rsidRPr="004D7AD9">
        <w:rPr>
          <w:rFonts w:eastAsia="宋体"/>
          <w:sz w:val="18"/>
          <w:szCs w:val="22"/>
          <w:lang w:eastAsia="zh-CN"/>
        </w:rPr>
        <w:tab/>
        <w:t xml:space="preserve">Channel BW configurations should cover the entire channel bandwidth range: </w:t>
      </w:r>
    </w:p>
    <w:p w14:paraId="67671229" w14:textId="46A4806F" w:rsidR="00FD3593" w:rsidRPr="004D7AD9" w:rsidRDefault="00FD3593" w:rsidP="00FD3593">
      <w:pPr>
        <w:pStyle w:val="aff8"/>
        <w:overflowPunct/>
        <w:autoSpaceDE/>
        <w:autoSpaceDN/>
        <w:adjustRightInd/>
        <w:spacing w:after="60"/>
        <w:ind w:left="1440" w:firstLineChars="0" w:firstLine="0"/>
        <w:jc w:val="both"/>
        <w:textAlignment w:val="auto"/>
        <w:rPr>
          <w:rFonts w:eastAsia="宋体"/>
          <w:sz w:val="18"/>
          <w:szCs w:val="22"/>
          <w:lang w:eastAsia="zh-CN"/>
        </w:rPr>
      </w:pPr>
      <w:r w:rsidRPr="004D7AD9">
        <w:rPr>
          <w:rFonts w:eastAsia="宋体" w:hint="eastAsia"/>
          <w:sz w:val="18"/>
          <w:szCs w:val="22"/>
          <w:lang w:eastAsia="zh-CN"/>
        </w:rPr>
        <w:t>•</w:t>
      </w:r>
      <w:r w:rsidRPr="004D7AD9">
        <w:rPr>
          <w:rFonts w:eastAsia="宋体"/>
          <w:sz w:val="18"/>
          <w:szCs w:val="22"/>
          <w:lang w:eastAsia="zh-CN"/>
        </w:rPr>
        <w:tab/>
        <w:t>At least 5, 20, 50, 100MHz channel bandwidths (depends on the supported CBW of the operating band)</w:t>
      </w:r>
    </w:p>
    <w:p w14:paraId="2FDFF3EC" w14:textId="77777777" w:rsidR="00FD3593" w:rsidRPr="004D7AD9" w:rsidRDefault="00FD3593" w:rsidP="00FD3593">
      <w:pPr>
        <w:pStyle w:val="aff8"/>
        <w:overflowPunct/>
        <w:autoSpaceDE/>
        <w:autoSpaceDN/>
        <w:adjustRightInd/>
        <w:spacing w:after="60"/>
        <w:ind w:left="1440" w:firstLineChars="0" w:firstLine="0"/>
        <w:jc w:val="both"/>
        <w:textAlignment w:val="auto"/>
        <w:rPr>
          <w:rFonts w:eastAsia="宋体"/>
          <w:sz w:val="18"/>
          <w:szCs w:val="22"/>
          <w:lang w:eastAsia="zh-CN"/>
        </w:rPr>
      </w:pPr>
    </w:p>
    <w:p w14:paraId="1613BEC4" w14:textId="420AEB81" w:rsidR="00FD3593" w:rsidRDefault="00FD3593" w:rsidP="00E7186D">
      <w:pPr>
        <w:pStyle w:val="aff8"/>
        <w:numPr>
          <w:ilvl w:val="0"/>
          <w:numId w:val="1"/>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37F9792C" w14:textId="112850DB" w:rsidR="004D7AD9" w:rsidRPr="00805BE8" w:rsidRDefault="004D7AD9" w:rsidP="004D7AD9">
      <w:pPr>
        <w:pStyle w:val="aff8"/>
        <w:overflowPunct/>
        <w:autoSpaceDE/>
        <w:autoSpaceDN/>
        <w:adjustRightInd/>
        <w:spacing w:after="120"/>
        <w:ind w:left="720" w:firstLineChars="0" w:firstLine="0"/>
        <w:textAlignment w:val="auto"/>
        <w:rPr>
          <w:rFonts w:eastAsia="宋体"/>
          <w:color w:val="0070C0"/>
          <w:szCs w:val="24"/>
          <w:lang w:eastAsia="zh-CN"/>
        </w:rPr>
      </w:pPr>
      <w:r>
        <w:rPr>
          <w:rFonts w:eastAsia="宋体" w:hint="eastAsia"/>
          <w:color w:val="0070C0"/>
          <w:szCs w:val="24"/>
          <w:lang w:eastAsia="zh-CN"/>
        </w:rPr>
        <w:lastRenderedPageBreak/>
        <w:t>(</w:t>
      </w:r>
      <w:r w:rsidRPr="004D7AD9">
        <w:rPr>
          <w:rFonts w:eastAsia="宋体"/>
          <w:i/>
          <w:iCs/>
          <w:color w:val="0070C0"/>
          <w:szCs w:val="24"/>
          <w:lang w:eastAsia="zh-CN"/>
        </w:rPr>
        <w:t xml:space="preserve">Moderator: Check </w:t>
      </w:r>
      <w:r w:rsidR="00D53E07">
        <w:rPr>
          <w:rFonts w:eastAsia="宋体"/>
          <w:i/>
          <w:iCs/>
          <w:color w:val="0070C0"/>
          <w:szCs w:val="24"/>
          <w:lang w:eastAsia="zh-CN"/>
        </w:rPr>
        <w:t xml:space="preserve">online </w:t>
      </w:r>
      <w:r w:rsidRPr="004D7AD9">
        <w:rPr>
          <w:rFonts w:eastAsia="宋体"/>
          <w:i/>
          <w:iCs/>
          <w:color w:val="0070C0"/>
          <w:szCs w:val="24"/>
          <w:lang w:eastAsia="zh-CN"/>
        </w:rPr>
        <w:t>whether the following can be a compromise</w:t>
      </w:r>
      <w:r>
        <w:rPr>
          <w:rFonts w:eastAsia="宋体"/>
          <w:color w:val="0070C0"/>
          <w:szCs w:val="24"/>
          <w:lang w:eastAsia="zh-CN"/>
        </w:rPr>
        <w:t>)</w:t>
      </w:r>
    </w:p>
    <w:p w14:paraId="0E8A1BC2" w14:textId="6F0B4F69" w:rsidR="00FD3593" w:rsidRPr="00852B50" w:rsidRDefault="003A3768" w:rsidP="00E7186D">
      <w:pPr>
        <w:pStyle w:val="aff8"/>
        <w:numPr>
          <w:ilvl w:val="1"/>
          <w:numId w:val="1"/>
        </w:numPr>
        <w:overflowPunct/>
        <w:autoSpaceDE/>
        <w:autoSpaceDN/>
        <w:adjustRightInd/>
        <w:spacing w:after="120"/>
        <w:ind w:left="1440" w:firstLineChars="0"/>
        <w:textAlignment w:val="auto"/>
        <w:rPr>
          <w:rFonts w:eastAsia="宋体"/>
          <w:szCs w:val="24"/>
          <w:lang w:eastAsia="zh-CN"/>
        </w:rPr>
      </w:pPr>
      <w:r w:rsidRPr="00852B50">
        <w:rPr>
          <w:rFonts w:eastAsia="宋体"/>
          <w:szCs w:val="24"/>
          <w:lang w:eastAsia="zh-CN"/>
        </w:rPr>
        <w:t>E</w:t>
      </w:r>
      <w:r w:rsidR="005F6DA4">
        <w:rPr>
          <w:rFonts w:eastAsia="宋体"/>
          <w:szCs w:val="24"/>
          <w:lang w:eastAsia="zh-CN"/>
        </w:rPr>
        <w:t>valuate</w:t>
      </w:r>
      <w:r w:rsidRPr="00852B50">
        <w:rPr>
          <w:rFonts w:eastAsia="宋体"/>
          <w:szCs w:val="24"/>
          <w:lang w:eastAsia="zh-CN"/>
        </w:rPr>
        <w:t xml:space="preserve"> MPR/A-MPR numbers for contiguous CA first and then work on non-contiguous CA MPR/A-MPR afterwards.</w:t>
      </w:r>
    </w:p>
    <w:p w14:paraId="20C85FAB" w14:textId="099B3EC3" w:rsidR="004D7AD9" w:rsidRPr="005F6DA4" w:rsidRDefault="00A54F61" w:rsidP="00E7186D">
      <w:pPr>
        <w:pStyle w:val="aff8"/>
        <w:numPr>
          <w:ilvl w:val="1"/>
          <w:numId w:val="1"/>
        </w:numPr>
        <w:overflowPunct/>
        <w:autoSpaceDE/>
        <w:autoSpaceDN/>
        <w:adjustRightInd/>
        <w:spacing w:after="120"/>
        <w:ind w:left="1440" w:firstLineChars="0"/>
        <w:textAlignment w:val="auto"/>
        <w:rPr>
          <w:rFonts w:eastAsia="宋体"/>
          <w:color w:val="0070C0"/>
          <w:szCs w:val="24"/>
          <w:lang w:eastAsia="zh-CN"/>
        </w:rPr>
      </w:pPr>
      <w:r w:rsidRPr="004D7AD9">
        <w:rPr>
          <w:rFonts w:eastAsia="宋体"/>
          <w:szCs w:val="24"/>
          <w:lang w:eastAsia="zh-CN"/>
        </w:rPr>
        <w:t>The intra-band PC1.5 ULCA R19 work focusses on UE implementing with two 26dBm PAs. Architectures requiring a 29dBm PA are not specified but can be implemented by fulfilling the requirements based on two 26dBm P</w:t>
      </w:r>
      <w:r w:rsidR="005F6DA4">
        <w:rPr>
          <w:rFonts w:eastAsia="宋体"/>
          <w:szCs w:val="24"/>
          <w:lang w:eastAsia="zh-CN"/>
        </w:rPr>
        <w:t xml:space="preserve">As. </w:t>
      </w:r>
    </w:p>
    <w:p w14:paraId="23C3644E" w14:textId="2D0D0E0B" w:rsidR="005F6DA4" w:rsidRPr="005F6DA4" w:rsidRDefault="005F6DA4" w:rsidP="00E7186D">
      <w:pPr>
        <w:pStyle w:val="aff8"/>
        <w:numPr>
          <w:ilvl w:val="1"/>
          <w:numId w:val="1"/>
        </w:numPr>
        <w:overflowPunct/>
        <w:autoSpaceDE/>
        <w:autoSpaceDN/>
        <w:adjustRightInd/>
        <w:spacing w:after="120"/>
        <w:ind w:left="1440" w:firstLineChars="0"/>
        <w:textAlignment w:val="auto"/>
        <w:rPr>
          <w:rFonts w:eastAsia="宋体"/>
          <w:szCs w:val="24"/>
          <w:lang w:eastAsia="zh-CN"/>
        </w:rPr>
      </w:pPr>
      <w:r w:rsidRPr="005F6DA4">
        <w:rPr>
          <w:rFonts w:hint="eastAsia"/>
          <w:szCs w:val="24"/>
          <w:lang w:eastAsia="zh-CN"/>
        </w:rPr>
        <w:t>F</w:t>
      </w:r>
      <w:r w:rsidRPr="005F6DA4">
        <w:rPr>
          <w:szCs w:val="24"/>
          <w:lang w:eastAsia="zh-CN"/>
        </w:rPr>
        <w:t>or intra-band contiguous ULCA w/ and w/o UL MIMO, the following Architecture#</w:t>
      </w:r>
      <w:r>
        <w:rPr>
          <w:szCs w:val="24"/>
          <w:lang w:eastAsia="zh-CN"/>
        </w:rPr>
        <w:t>2</w:t>
      </w:r>
      <w:r w:rsidRPr="005F6DA4">
        <w:rPr>
          <w:szCs w:val="24"/>
          <w:lang w:eastAsia="zh-CN"/>
        </w:rPr>
        <w:t xml:space="preserve"> is selected as baseline for MPR/A-MPR evaluation.</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7"/>
        <w:gridCol w:w="1953"/>
        <w:gridCol w:w="1681"/>
        <w:gridCol w:w="1811"/>
        <w:gridCol w:w="1408"/>
      </w:tblGrid>
      <w:tr w:rsidR="005F6DA4" w:rsidRPr="006734C7" w14:paraId="645F7980" w14:textId="77777777" w:rsidTr="005F6DA4">
        <w:trPr>
          <w:jc w:val="right"/>
        </w:trPr>
        <w:tc>
          <w:tcPr>
            <w:tcW w:w="0" w:type="auto"/>
            <w:shd w:val="clear" w:color="auto" w:fill="auto"/>
          </w:tcPr>
          <w:p w14:paraId="5CDB9B53" w14:textId="77777777" w:rsidR="005F6DA4" w:rsidRPr="00D53E07" w:rsidRDefault="005F6DA4" w:rsidP="006F3B5E">
            <w:pPr>
              <w:jc w:val="center"/>
              <w:rPr>
                <w:rFonts w:ascii="Arial" w:hAnsi="Arial" w:cs="Arial"/>
                <w:b/>
                <w:sz w:val="18"/>
              </w:rPr>
            </w:pPr>
            <w:r w:rsidRPr="00D53E07">
              <w:rPr>
                <w:rFonts w:ascii="Arial" w:hAnsi="Arial" w:cs="Arial"/>
                <w:b/>
                <w:sz w:val="18"/>
              </w:rPr>
              <w:t>Architecture</w:t>
            </w:r>
          </w:p>
        </w:tc>
        <w:tc>
          <w:tcPr>
            <w:tcW w:w="1953" w:type="dxa"/>
            <w:shd w:val="clear" w:color="auto" w:fill="auto"/>
          </w:tcPr>
          <w:p w14:paraId="6FE2AF9E" w14:textId="77777777" w:rsidR="005F6DA4" w:rsidRPr="00D53E07" w:rsidRDefault="005F6DA4" w:rsidP="006F3B5E">
            <w:pPr>
              <w:jc w:val="center"/>
              <w:rPr>
                <w:rFonts w:ascii="Arial" w:hAnsi="Arial" w:cs="Arial"/>
                <w:b/>
                <w:sz w:val="18"/>
              </w:rPr>
            </w:pPr>
            <w:r w:rsidRPr="00D53E07">
              <w:rPr>
                <w:rFonts w:ascii="Arial" w:hAnsi="Arial" w:cs="Arial"/>
                <w:b/>
                <w:sz w:val="18"/>
              </w:rPr>
              <w:t>Description</w:t>
            </w:r>
          </w:p>
        </w:tc>
        <w:tc>
          <w:tcPr>
            <w:tcW w:w="1681" w:type="dxa"/>
          </w:tcPr>
          <w:p w14:paraId="667832E3" w14:textId="77777777" w:rsidR="005F6DA4" w:rsidRPr="00D53E07" w:rsidRDefault="005F6DA4" w:rsidP="006F3B5E">
            <w:pPr>
              <w:jc w:val="center"/>
              <w:rPr>
                <w:rFonts w:ascii="Arial" w:hAnsi="Arial" w:cs="Arial"/>
                <w:b/>
                <w:sz w:val="18"/>
              </w:rPr>
            </w:pPr>
            <w:r w:rsidRPr="00D53E07">
              <w:rPr>
                <w:rFonts w:ascii="Arial" w:hAnsi="Arial" w:cs="Arial"/>
                <w:b/>
                <w:sz w:val="18"/>
              </w:rPr>
              <w:t>Indicated capability</w:t>
            </w:r>
          </w:p>
        </w:tc>
        <w:tc>
          <w:tcPr>
            <w:tcW w:w="1811" w:type="dxa"/>
            <w:shd w:val="clear" w:color="auto" w:fill="auto"/>
          </w:tcPr>
          <w:p w14:paraId="2C451D49" w14:textId="77777777" w:rsidR="005F6DA4" w:rsidRPr="00D53E07" w:rsidRDefault="005F6DA4" w:rsidP="006F3B5E">
            <w:pPr>
              <w:jc w:val="center"/>
              <w:rPr>
                <w:rFonts w:ascii="Arial" w:hAnsi="Arial" w:cs="Arial"/>
                <w:b/>
                <w:sz w:val="18"/>
              </w:rPr>
            </w:pPr>
            <w:r w:rsidRPr="00D53E07">
              <w:rPr>
                <w:rFonts w:ascii="Arial" w:hAnsi="Arial" w:cs="Arial"/>
                <w:b/>
                <w:sz w:val="18"/>
              </w:rPr>
              <w:t>Whether can support UL MIMO</w:t>
            </w:r>
          </w:p>
        </w:tc>
        <w:tc>
          <w:tcPr>
            <w:tcW w:w="1408" w:type="dxa"/>
          </w:tcPr>
          <w:p w14:paraId="728145CB" w14:textId="77777777" w:rsidR="005F6DA4" w:rsidRPr="00D53E07" w:rsidRDefault="005F6DA4" w:rsidP="006F3B5E">
            <w:pPr>
              <w:jc w:val="center"/>
              <w:rPr>
                <w:rFonts w:ascii="Arial" w:hAnsi="Arial" w:cs="Arial"/>
                <w:b/>
                <w:sz w:val="18"/>
              </w:rPr>
            </w:pPr>
            <w:r w:rsidRPr="00D53E07">
              <w:rPr>
                <w:rFonts w:ascii="Arial" w:hAnsi="Arial" w:cs="Arial"/>
                <w:b/>
                <w:sz w:val="18"/>
              </w:rPr>
              <w:t>Applicable cases</w:t>
            </w:r>
          </w:p>
        </w:tc>
      </w:tr>
      <w:tr w:rsidR="005F6DA4" w:rsidRPr="006734C7" w14:paraId="479667C7" w14:textId="77777777" w:rsidTr="005F6DA4">
        <w:trPr>
          <w:jc w:val="right"/>
        </w:trPr>
        <w:tc>
          <w:tcPr>
            <w:tcW w:w="0" w:type="auto"/>
            <w:shd w:val="clear" w:color="auto" w:fill="auto"/>
          </w:tcPr>
          <w:p w14:paraId="3DC50DF9" w14:textId="77777777" w:rsidR="005F6DA4" w:rsidRPr="00D53E07" w:rsidRDefault="005F6DA4" w:rsidP="006F3B5E">
            <w:pPr>
              <w:jc w:val="center"/>
              <w:rPr>
                <w:bCs/>
                <w:sz w:val="18"/>
              </w:rPr>
            </w:pPr>
            <w:r w:rsidRPr="00D53E07">
              <w:rPr>
                <w:bCs/>
                <w:sz w:val="18"/>
              </w:rPr>
              <w:t>#1</w:t>
            </w:r>
          </w:p>
        </w:tc>
        <w:tc>
          <w:tcPr>
            <w:tcW w:w="1953" w:type="dxa"/>
            <w:shd w:val="clear" w:color="auto" w:fill="auto"/>
          </w:tcPr>
          <w:p w14:paraId="4BB5E791" w14:textId="77777777" w:rsidR="005F6DA4" w:rsidRPr="00D53E07" w:rsidRDefault="005F6DA4" w:rsidP="006F3B5E">
            <w:pPr>
              <w:jc w:val="center"/>
              <w:rPr>
                <w:bCs/>
                <w:sz w:val="18"/>
              </w:rPr>
            </w:pPr>
            <w:r w:rsidRPr="00D53E07">
              <w:rPr>
                <w:bCs/>
                <w:sz w:val="18"/>
              </w:rPr>
              <w:t>2x26 dBm PA + 2 LO with 100MHz BW</w:t>
            </w:r>
          </w:p>
        </w:tc>
        <w:tc>
          <w:tcPr>
            <w:tcW w:w="1681" w:type="dxa"/>
          </w:tcPr>
          <w:p w14:paraId="1C8184EA" w14:textId="77777777" w:rsidR="005F6DA4" w:rsidRPr="00D53E07" w:rsidRDefault="005F6DA4" w:rsidP="006F3B5E">
            <w:pPr>
              <w:jc w:val="center"/>
              <w:rPr>
                <w:bCs/>
                <w:sz w:val="18"/>
              </w:rPr>
            </w:pPr>
            <w:proofErr w:type="spellStart"/>
            <w:r w:rsidRPr="00D53E07">
              <w:rPr>
                <w:bCs/>
                <w:sz w:val="18"/>
              </w:rPr>
              <w:t>dualPA</w:t>
            </w:r>
            <w:proofErr w:type="spellEnd"/>
            <w:r w:rsidRPr="00D53E07">
              <w:rPr>
                <w:bCs/>
                <w:sz w:val="18"/>
              </w:rPr>
              <w:t>-Architecture</w:t>
            </w:r>
          </w:p>
        </w:tc>
        <w:tc>
          <w:tcPr>
            <w:tcW w:w="1811" w:type="dxa"/>
            <w:shd w:val="clear" w:color="auto" w:fill="auto"/>
          </w:tcPr>
          <w:p w14:paraId="2FD4B351" w14:textId="77777777" w:rsidR="005F6DA4" w:rsidRPr="00D53E07" w:rsidRDefault="005F6DA4" w:rsidP="006F3B5E">
            <w:pPr>
              <w:jc w:val="center"/>
              <w:rPr>
                <w:bCs/>
                <w:sz w:val="18"/>
              </w:rPr>
            </w:pPr>
            <w:r w:rsidRPr="00D53E07">
              <w:rPr>
                <w:bCs/>
                <w:sz w:val="18"/>
              </w:rPr>
              <w:t>No</w:t>
            </w:r>
          </w:p>
        </w:tc>
        <w:tc>
          <w:tcPr>
            <w:tcW w:w="1408" w:type="dxa"/>
          </w:tcPr>
          <w:p w14:paraId="0DEFE7A5" w14:textId="77777777" w:rsidR="005F6DA4" w:rsidRPr="00D53E07" w:rsidRDefault="005F6DA4" w:rsidP="006F3B5E">
            <w:pPr>
              <w:jc w:val="center"/>
              <w:rPr>
                <w:bCs/>
                <w:sz w:val="18"/>
              </w:rPr>
            </w:pPr>
            <w:r w:rsidRPr="00D53E07">
              <w:rPr>
                <w:rFonts w:hint="eastAsia"/>
                <w:bCs/>
                <w:sz w:val="18"/>
              </w:rPr>
              <w:t>C</w:t>
            </w:r>
            <w:r w:rsidRPr="00D53E07">
              <w:rPr>
                <w:bCs/>
                <w:sz w:val="18"/>
              </w:rPr>
              <w:t>ontiguous CA</w:t>
            </w:r>
          </w:p>
        </w:tc>
      </w:tr>
      <w:tr w:rsidR="005F6DA4" w:rsidRPr="006734C7" w14:paraId="1B261AC4" w14:textId="77777777" w:rsidTr="005F6DA4">
        <w:trPr>
          <w:jc w:val="right"/>
        </w:trPr>
        <w:tc>
          <w:tcPr>
            <w:tcW w:w="0" w:type="auto"/>
            <w:shd w:val="clear" w:color="auto" w:fill="auto"/>
          </w:tcPr>
          <w:p w14:paraId="70181807" w14:textId="77777777" w:rsidR="005F6DA4" w:rsidRPr="00D53E07" w:rsidRDefault="005F6DA4" w:rsidP="006F3B5E">
            <w:pPr>
              <w:jc w:val="center"/>
              <w:rPr>
                <w:bCs/>
                <w:sz w:val="18"/>
              </w:rPr>
            </w:pPr>
            <w:r w:rsidRPr="00D53E07">
              <w:rPr>
                <w:rFonts w:hint="eastAsia"/>
                <w:bCs/>
                <w:sz w:val="18"/>
              </w:rPr>
              <w:t>#</w:t>
            </w:r>
            <w:r w:rsidRPr="00D53E07">
              <w:rPr>
                <w:bCs/>
                <w:sz w:val="18"/>
              </w:rPr>
              <w:t>2</w:t>
            </w:r>
          </w:p>
        </w:tc>
        <w:tc>
          <w:tcPr>
            <w:tcW w:w="1953" w:type="dxa"/>
            <w:shd w:val="clear" w:color="auto" w:fill="auto"/>
          </w:tcPr>
          <w:p w14:paraId="675EC378" w14:textId="77777777" w:rsidR="005F6DA4" w:rsidRPr="00D53E07" w:rsidRDefault="005F6DA4" w:rsidP="006F3B5E">
            <w:pPr>
              <w:jc w:val="center"/>
              <w:rPr>
                <w:bCs/>
                <w:sz w:val="18"/>
              </w:rPr>
            </w:pPr>
            <w:r w:rsidRPr="00D53E07">
              <w:rPr>
                <w:rFonts w:hint="eastAsia"/>
                <w:bCs/>
                <w:sz w:val="18"/>
              </w:rPr>
              <w:t>2</w:t>
            </w:r>
            <w:r w:rsidRPr="00D53E07">
              <w:rPr>
                <w:bCs/>
                <w:sz w:val="18"/>
              </w:rPr>
              <w:t>x26 dBm PA + 1 LO with 200MHz BW</w:t>
            </w:r>
          </w:p>
        </w:tc>
        <w:tc>
          <w:tcPr>
            <w:tcW w:w="1681" w:type="dxa"/>
          </w:tcPr>
          <w:p w14:paraId="397DC768" w14:textId="77777777" w:rsidR="005F6DA4" w:rsidRPr="00D53E07" w:rsidRDefault="005F6DA4" w:rsidP="006F3B5E">
            <w:pPr>
              <w:jc w:val="center"/>
              <w:rPr>
                <w:bCs/>
                <w:i/>
                <w:sz w:val="18"/>
              </w:rPr>
            </w:pPr>
            <w:proofErr w:type="spellStart"/>
            <w:r w:rsidRPr="00D53E07">
              <w:rPr>
                <w:bCs/>
                <w:i/>
                <w:sz w:val="18"/>
              </w:rPr>
              <w:t>TxD</w:t>
            </w:r>
            <w:proofErr w:type="spellEnd"/>
          </w:p>
        </w:tc>
        <w:tc>
          <w:tcPr>
            <w:tcW w:w="1811" w:type="dxa"/>
            <w:shd w:val="clear" w:color="auto" w:fill="auto"/>
          </w:tcPr>
          <w:p w14:paraId="2957C171" w14:textId="77777777" w:rsidR="005F6DA4" w:rsidRPr="00D53E07" w:rsidRDefault="005F6DA4" w:rsidP="006F3B5E">
            <w:pPr>
              <w:jc w:val="center"/>
              <w:rPr>
                <w:bCs/>
                <w:sz w:val="18"/>
              </w:rPr>
            </w:pPr>
            <w:r w:rsidRPr="00D53E07">
              <w:rPr>
                <w:bCs/>
                <w:sz w:val="18"/>
              </w:rPr>
              <w:t>Yes</w:t>
            </w:r>
          </w:p>
        </w:tc>
        <w:tc>
          <w:tcPr>
            <w:tcW w:w="1408" w:type="dxa"/>
          </w:tcPr>
          <w:p w14:paraId="26A4CBAB" w14:textId="77777777" w:rsidR="005F6DA4" w:rsidRPr="00D53E07" w:rsidRDefault="005F6DA4" w:rsidP="006F3B5E">
            <w:pPr>
              <w:jc w:val="center"/>
              <w:rPr>
                <w:bCs/>
                <w:sz w:val="18"/>
              </w:rPr>
            </w:pPr>
            <w:r w:rsidRPr="00D53E07">
              <w:rPr>
                <w:rFonts w:hint="eastAsia"/>
                <w:bCs/>
                <w:sz w:val="18"/>
              </w:rPr>
              <w:t>C</w:t>
            </w:r>
            <w:r w:rsidRPr="00D53E07">
              <w:rPr>
                <w:bCs/>
                <w:sz w:val="18"/>
              </w:rPr>
              <w:t>ontiguous CA</w:t>
            </w:r>
          </w:p>
        </w:tc>
      </w:tr>
    </w:tbl>
    <w:p w14:paraId="2E390759" w14:textId="77777777" w:rsidR="005F6DA4" w:rsidRPr="00805BE8" w:rsidRDefault="005F6DA4" w:rsidP="005F6DA4">
      <w:pPr>
        <w:pStyle w:val="aff8"/>
        <w:overflowPunct/>
        <w:autoSpaceDE/>
        <w:autoSpaceDN/>
        <w:adjustRightInd/>
        <w:spacing w:after="120"/>
        <w:ind w:left="1440" w:firstLineChars="0" w:firstLine="0"/>
        <w:textAlignment w:val="auto"/>
        <w:rPr>
          <w:rFonts w:eastAsia="宋体"/>
          <w:color w:val="0070C0"/>
          <w:szCs w:val="24"/>
          <w:lang w:eastAsia="zh-CN"/>
        </w:rPr>
      </w:pPr>
    </w:p>
    <w:p w14:paraId="63038E32" w14:textId="3BA1AE21" w:rsidR="005F6DA4" w:rsidRPr="005F6DA4" w:rsidRDefault="005F6DA4" w:rsidP="00E7186D">
      <w:pPr>
        <w:pStyle w:val="aff8"/>
        <w:numPr>
          <w:ilvl w:val="1"/>
          <w:numId w:val="1"/>
        </w:numPr>
        <w:overflowPunct/>
        <w:autoSpaceDE/>
        <w:autoSpaceDN/>
        <w:adjustRightInd/>
        <w:spacing w:after="120"/>
        <w:ind w:left="1440" w:firstLineChars="0"/>
        <w:textAlignment w:val="auto"/>
        <w:rPr>
          <w:rFonts w:eastAsia="宋体"/>
          <w:szCs w:val="24"/>
          <w:lang w:eastAsia="zh-CN"/>
        </w:rPr>
      </w:pPr>
      <w:r w:rsidRPr="005F6DA4">
        <w:rPr>
          <w:szCs w:val="24"/>
          <w:lang w:eastAsia="zh-CN"/>
        </w:rPr>
        <w:t>For intra-band NC ULCA w/o UL MIMO, the following Architecture#</w:t>
      </w:r>
      <w:r>
        <w:rPr>
          <w:szCs w:val="24"/>
          <w:lang w:eastAsia="zh-CN"/>
        </w:rPr>
        <w:t>1</w:t>
      </w:r>
      <w:r w:rsidRPr="005F6DA4">
        <w:rPr>
          <w:szCs w:val="24"/>
          <w:lang w:eastAsia="zh-CN"/>
        </w:rPr>
        <w:t xml:space="preserve"> is selected as baseline for MPR/A-MPR evaluation.</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7"/>
        <w:gridCol w:w="2228"/>
        <w:gridCol w:w="1841"/>
        <w:gridCol w:w="1370"/>
        <w:gridCol w:w="2915"/>
      </w:tblGrid>
      <w:tr w:rsidR="005F6DA4" w:rsidRPr="00855BC5" w14:paraId="6D3089ED" w14:textId="77777777" w:rsidTr="00D53E07">
        <w:trPr>
          <w:jc w:val="right"/>
        </w:trPr>
        <w:tc>
          <w:tcPr>
            <w:tcW w:w="0" w:type="auto"/>
            <w:shd w:val="clear" w:color="auto" w:fill="auto"/>
          </w:tcPr>
          <w:p w14:paraId="000F07D1" w14:textId="77777777" w:rsidR="005F6DA4" w:rsidRPr="00D53E07" w:rsidRDefault="005F6DA4" w:rsidP="006F3B5E">
            <w:pPr>
              <w:widowControl w:val="0"/>
              <w:spacing w:after="0"/>
              <w:jc w:val="center"/>
              <w:rPr>
                <w:rFonts w:ascii="Arial" w:hAnsi="Arial" w:cs="Arial"/>
                <w:b/>
                <w:kern w:val="2"/>
                <w:sz w:val="18"/>
                <w:szCs w:val="22"/>
                <w:lang w:val="en-US" w:eastAsia="zh-CN"/>
              </w:rPr>
            </w:pPr>
            <w:r w:rsidRPr="00D53E07">
              <w:rPr>
                <w:rFonts w:ascii="Arial" w:hAnsi="Arial" w:cs="Arial"/>
                <w:b/>
                <w:kern w:val="2"/>
                <w:sz w:val="18"/>
                <w:szCs w:val="22"/>
                <w:lang w:val="en-US" w:eastAsia="zh-CN"/>
              </w:rPr>
              <w:t>Architecture</w:t>
            </w:r>
          </w:p>
        </w:tc>
        <w:tc>
          <w:tcPr>
            <w:tcW w:w="2228" w:type="dxa"/>
            <w:shd w:val="clear" w:color="auto" w:fill="auto"/>
          </w:tcPr>
          <w:p w14:paraId="5BAB8815" w14:textId="77777777" w:rsidR="005F6DA4" w:rsidRPr="00D53E07" w:rsidRDefault="005F6DA4" w:rsidP="006F3B5E">
            <w:pPr>
              <w:widowControl w:val="0"/>
              <w:spacing w:after="0"/>
              <w:jc w:val="center"/>
              <w:rPr>
                <w:rFonts w:ascii="Arial" w:hAnsi="Arial" w:cs="Arial"/>
                <w:b/>
                <w:kern w:val="2"/>
                <w:sz w:val="18"/>
                <w:szCs w:val="22"/>
                <w:lang w:val="en-US" w:eastAsia="zh-CN"/>
              </w:rPr>
            </w:pPr>
            <w:r w:rsidRPr="00D53E07">
              <w:rPr>
                <w:rFonts w:ascii="Arial" w:hAnsi="Arial" w:cs="Arial"/>
                <w:b/>
                <w:kern w:val="2"/>
                <w:sz w:val="18"/>
                <w:szCs w:val="22"/>
                <w:lang w:val="en-US" w:eastAsia="zh-CN"/>
              </w:rPr>
              <w:t>Description</w:t>
            </w:r>
          </w:p>
        </w:tc>
        <w:tc>
          <w:tcPr>
            <w:tcW w:w="1841" w:type="dxa"/>
          </w:tcPr>
          <w:p w14:paraId="5E907F72" w14:textId="77777777" w:rsidR="005F6DA4" w:rsidRPr="00D53E07" w:rsidRDefault="005F6DA4" w:rsidP="006F3B5E">
            <w:pPr>
              <w:widowControl w:val="0"/>
              <w:spacing w:after="0"/>
              <w:jc w:val="center"/>
              <w:rPr>
                <w:rFonts w:ascii="Arial" w:hAnsi="Arial" w:cs="Arial"/>
                <w:b/>
                <w:kern w:val="2"/>
                <w:sz w:val="18"/>
                <w:szCs w:val="22"/>
                <w:lang w:val="en-US" w:eastAsia="zh-CN"/>
              </w:rPr>
            </w:pPr>
            <w:r w:rsidRPr="00D53E07">
              <w:rPr>
                <w:rFonts w:ascii="Arial" w:hAnsi="Arial" w:cs="Arial"/>
                <w:b/>
                <w:kern w:val="2"/>
                <w:sz w:val="18"/>
                <w:szCs w:val="22"/>
                <w:lang w:val="en-US" w:eastAsia="zh-CN"/>
              </w:rPr>
              <w:t>Indicated capability</w:t>
            </w:r>
          </w:p>
        </w:tc>
        <w:tc>
          <w:tcPr>
            <w:tcW w:w="1370" w:type="dxa"/>
          </w:tcPr>
          <w:p w14:paraId="68761C84" w14:textId="77777777" w:rsidR="005F6DA4" w:rsidRPr="00D53E07" w:rsidRDefault="005F6DA4" w:rsidP="006F3B5E">
            <w:pPr>
              <w:widowControl w:val="0"/>
              <w:spacing w:after="0"/>
              <w:jc w:val="center"/>
              <w:rPr>
                <w:rFonts w:ascii="Arial" w:hAnsi="Arial" w:cs="Arial"/>
                <w:b/>
                <w:kern w:val="2"/>
                <w:sz w:val="18"/>
                <w:szCs w:val="22"/>
                <w:lang w:val="en-US" w:eastAsia="zh-CN"/>
              </w:rPr>
            </w:pPr>
            <w:r w:rsidRPr="00D53E07">
              <w:rPr>
                <w:rFonts w:ascii="Arial" w:hAnsi="Arial" w:cs="Arial"/>
                <w:b/>
                <w:kern w:val="2"/>
                <w:sz w:val="18"/>
                <w:szCs w:val="22"/>
                <w:lang w:val="en-US" w:eastAsia="zh-CN"/>
              </w:rPr>
              <w:t>Applicable cases</w:t>
            </w:r>
          </w:p>
        </w:tc>
        <w:tc>
          <w:tcPr>
            <w:tcW w:w="2915" w:type="dxa"/>
          </w:tcPr>
          <w:p w14:paraId="1630E792" w14:textId="77777777" w:rsidR="005F6DA4" w:rsidRPr="00D53E07" w:rsidRDefault="005F6DA4" w:rsidP="006F3B5E">
            <w:pPr>
              <w:widowControl w:val="0"/>
              <w:spacing w:after="0"/>
              <w:jc w:val="center"/>
              <w:rPr>
                <w:rFonts w:ascii="Arial" w:hAnsi="Arial" w:cs="Arial"/>
                <w:b/>
                <w:kern w:val="2"/>
                <w:sz w:val="18"/>
                <w:szCs w:val="22"/>
                <w:lang w:val="en-US" w:eastAsia="zh-CN"/>
              </w:rPr>
            </w:pPr>
            <w:r w:rsidRPr="00D53E07">
              <w:rPr>
                <w:rFonts w:ascii="Arial" w:hAnsi="Arial" w:cs="Arial" w:hint="eastAsia"/>
                <w:b/>
                <w:kern w:val="2"/>
                <w:sz w:val="18"/>
                <w:szCs w:val="22"/>
                <w:lang w:val="en-US" w:eastAsia="zh-CN"/>
              </w:rPr>
              <w:t>N</w:t>
            </w:r>
            <w:r w:rsidRPr="00D53E07">
              <w:rPr>
                <w:rFonts w:ascii="Arial" w:hAnsi="Arial" w:cs="Arial"/>
                <w:b/>
                <w:kern w:val="2"/>
                <w:sz w:val="18"/>
                <w:szCs w:val="22"/>
                <w:lang w:val="en-US" w:eastAsia="zh-CN"/>
              </w:rPr>
              <w:t>ote</w:t>
            </w:r>
          </w:p>
        </w:tc>
      </w:tr>
      <w:tr w:rsidR="005F6DA4" w:rsidRPr="00855BC5" w14:paraId="2E6117EB" w14:textId="77777777" w:rsidTr="00D53E07">
        <w:trPr>
          <w:jc w:val="right"/>
        </w:trPr>
        <w:tc>
          <w:tcPr>
            <w:tcW w:w="0" w:type="auto"/>
            <w:shd w:val="clear" w:color="auto" w:fill="auto"/>
          </w:tcPr>
          <w:p w14:paraId="7A284AA5" w14:textId="77777777" w:rsidR="005F6DA4" w:rsidRPr="00D53E07" w:rsidRDefault="005F6DA4" w:rsidP="006F3B5E">
            <w:pPr>
              <w:widowControl w:val="0"/>
              <w:spacing w:after="0"/>
              <w:jc w:val="center"/>
              <w:rPr>
                <w:rFonts w:ascii="Calibri" w:hAnsi="Calibri"/>
                <w:bCs/>
                <w:kern w:val="2"/>
                <w:sz w:val="18"/>
                <w:szCs w:val="22"/>
                <w:lang w:val="en-US" w:eastAsia="zh-CN"/>
              </w:rPr>
            </w:pPr>
            <w:r w:rsidRPr="00D53E07">
              <w:rPr>
                <w:rFonts w:ascii="Calibri" w:hAnsi="Calibri"/>
                <w:bCs/>
                <w:kern w:val="2"/>
                <w:sz w:val="18"/>
                <w:szCs w:val="22"/>
                <w:lang w:val="en-US" w:eastAsia="zh-CN"/>
              </w:rPr>
              <w:t>#1</w:t>
            </w:r>
          </w:p>
        </w:tc>
        <w:tc>
          <w:tcPr>
            <w:tcW w:w="2228" w:type="dxa"/>
            <w:shd w:val="clear" w:color="auto" w:fill="auto"/>
          </w:tcPr>
          <w:p w14:paraId="76C49E63" w14:textId="77777777" w:rsidR="005F6DA4" w:rsidRPr="00D53E07" w:rsidRDefault="005F6DA4" w:rsidP="006F3B5E">
            <w:pPr>
              <w:widowControl w:val="0"/>
              <w:spacing w:after="0"/>
              <w:jc w:val="center"/>
              <w:rPr>
                <w:rFonts w:ascii="Calibri" w:hAnsi="Calibri"/>
                <w:bCs/>
                <w:kern w:val="2"/>
                <w:sz w:val="18"/>
                <w:szCs w:val="22"/>
                <w:lang w:val="en-US" w:eastAsia="zh-CN"/>
              </w:rPr>
            </w:pPr>
            <w:r w:rsidRPr="00D53E07">
              <w:rPr>
                <w:rFonts w:ascii="Calibri" w:hAnsi="Calibri"/>
                <w:bCs/>
                <w:kern w:val="2"/>
                <w:sz w:val="18"/>
                <w:szCs w:val="22"/>
                <w:lang w:val="en-US" w:eastAsia="zh-CN"/>
              </w:rPr>
              <w:t>2x26 dBm PA + 2 LO with 100MHz BW</w:t>
            </w:r>
          </w:p>
        </w:tc>
        <w:tc>
          <w:tcPr>
            <w:tcW w:w="1841" w:type="dxa"/>
          </w:tcPr>
          <w:p w14:paraId="6FFD454E" w14:textId="77777777" w:rsidR="005F6DA4" w:rsidRPr="00D53E07" w:rsidRDefault="005F6DA4" w:rsidP="006F3B5E">
            <w:pPr>
              <w:widowControl w:val="0"/>
              <w:spacing w:after="0"/>
              <w:jc w:val="center"/>
              <w:rPr>
                <w:rFonts w:ascii="Calibri" w:hAnsi="Calibri"/>
                <w:bCs/>
                <w:i/>
                <w:kern w:val="2"/>
                <w:sz w:val="18"/>
                <w:szCs w:val="22"/>
                <w:lang w:val="en-US" w:eastAsia="zh-CN"/>
              </w:rPr>
            </w:pPr>
            <w:proofErr w:type="spellStart"/>
            <w:r w:rsidRPr="00D53E07">
              <w:rPr>
                <w:rFonts w:ascii="Calibri" w:hAnsi="Calibri"/>
                <w:bCs/>
                <w:i/>
                <w:kern w:val="2"/>
                <w:sz w:val="18"/>
                <w:szCs w:val="22"/>
                <w:lang w:val="en-US" w:eastAsia="zh-CN"/>
              </w:rPr>
              <w:t>dualPA</w:t>
            </w:r>
            <w:proofErr w:type="spellEnd"/>
            <w:r w:rsidRPr="00D53E07">
              <w:rPr>
                <w:rFonts w:ascii="Calibri" w:hAnsi="Calibri"/>
                <w:bCs/>
                <w:i/>
                <w:kern w:val="2"/>
                <w:sz w:val="18"/>
                <w:szCs w:val="22"/>
                <w:lang w:val="en-US" w:eastAsia="zh-CN"/>
              </w:rPr>
              <w:t>-Architecture</w:t>
            </w:r>
          </w:p>
        </w:tc>
        <w:tc>
          <w:tcPr>
            <w:tcW w:w="1370" w:type="dxa"/>
          </w:tcPr>
          <w:p w14:paraId="6258BF97" w14:textId="77777777" w:rsidR="005F6DA4" w:rsidRPr="00D53E07" w:rsidRDefault="005F6DA4" w:rsidP="006F3B5E">
            <w:pPr>
              <w:widowControl w:val="0"/>
              <w:spacing w:after="0"/>
              <w:jc w:val="center"/>
              <w:rPr>
                <w:rFonts w:ascii="Calibri" w:hAnsi="Calibri"/>
                <w:bCs/>
                <w:kern w:val="2"/>
                <w:sz w:val="18"/>
                <w:szCs w:val="22"/>
                <w:lang w:val="en-US" w:eastAsia="zh-CN"/>
              </w:rPr>
            </w:pPr>
            <w:r w:rsidRPr="00D53E07">
              <w:rPr>
                <w:rFonts w:ascii="Calibri" w:hAnsi="Calibri"/>
                <w:bCs/>
                <w:kern w:val="2"/>
                <w:sz w:val="18"/>
                <w:szCs w:val="22"/>
                <w:lang w:val="en-US" w:eastAsia="zh-CN"/>
              </w:rPr>
              <w:t>NC CA w/o UL MIMO</w:t>
            </w:r>
          </w:p>
        </w:tc>
        <w:tc>
          <w:tcPr>
            <w:tcW w:w="2915" w:type="dxa"/>
          </w:tcPr>
          <w:p w14:paraId="01BAE03F" w14:textId="77777777" w:rsidR="005F6DA4" w:rsidRPr="00D53E07" w:rsidRDefault="005F6DA4" w:rsidP="006F3B5E">
            <w:pPr>
              <w:widowControl w:val="0"/>
              <w:spacing w:after="0"/>
              <w:jc w:val="center"/>
              <w:rPr>
                <w:rFonts w:ascii="Calibri" w:hAnsi="Calibri"/>
                <w:bCs/>
                <w:kern w:val="2"/>
                <w:sz w:val="18"/>
                <w:szCs w:val="22"/>
                <w:lang w:val="en-US" w:eastAsia="zh-CN"/>
              </w:rPr>
            </w:pPr>
            <w:r w:rsidRPr="00D53E07">
              <w:rPr>
                <w:rFonts w:ascii="Calibri" w:hAnsi="Calibri" w:hint="eastAsia"/>
                <w:bCs/>
                <w:kern w:val="2"/>
                <w:sz w:val="18"/>
                <w:szCs w:val="22"/>
                <w:lang w:val="en-US" w:eastAsia="zh-CN"/>
              </w:rPr>
              <w:t>N</w:t>
            </w:r>
            <w:r w:rsidRPr="00D53E07">
              <w:rPr>
                <w:rFonts w:ascii="Calibri" w:hAnsi="Calibri"/>
                <w:bCs/>
                <w:kern w:val="2"/>
                <w:sz w:val="18"/>
                <w:szCs w:val="22"/>
                <w:lang w:val="en-US" w:eastAsia="zh-CN"/>
              </w:rPr>
              <w:t>o Frequency Separation limitation;</w:t>
            </w:r>
          </w:p>
          <w:p w14:paraId="793982F0" w14:textId="77777777" w:rsidR="005F6DA4" w:rsidRPr="00D53E07" w:rsidRDefault="005F6DA4" w:rsidP="006F3B5E">
            <w:pPr>
              <w:widowControl w:val="0"/>
              <w:spacing w:after="0"/>
              <w:jc w:val="center"/>
              <w:rPr>
                <w:rFonts w:ascii="Calibri" w:hAnsi="Calibri"/>
                <w:bCs/>
                <w:kern w:val="2"/>
                <w:sz w:val="18"/>
                <w:szCs w:val="22"/>
                <w:lang w:val="en-US" w:eastAsia="zh-CN"/>
              </w:rPr>
            </w:pPr>
            <w:r w:rsidRPr="00D53E07">
              <w:rPr>
                <w:rFonts w:ascii="Calibri" w:hAnsi="Calibri" w:hint="eastAsia"/>
                <w:bCs/>
                <w:kern w:val="2"/>
                <w:sz w:val="18"/>
                <w:szCs w:val="22"/>
                <w:lang w:val="en-US" w:eastAsia="zh-CN"/>
              </w:rPr>
              <w:t>C</w:t>
            </w:r>
            <w:r w:rsidRPr="00D53E07">
              <w:rPr>
                <w:rFonts w:ascii="Calibri" w:hAnsi="Calibri"/>
                <w:bCs/>
                <w:kern w:val="2"/>
                <w:sz w:val="18"/>
                <w:szCs w:val="22"/>
                <w:lang w:val="en-US" w:eastAsia="zh-CN"/>
              </w:rPr>
              <w:t>annot achieve 29dBm in some extreme RB allocations assuming equal PSD</w:t>
            </w:r>
          </w:p>
        </w:tc>
      </w:tr>
      <w:tr w:rsidR="005F6DA4" w:rsidRPr="00855BC5" w14:paraId="21C78FE7" w14:textId="77777777" w:rsidTr="00D53E07">
        <w:trPr>
          <w:jc w:val="right"/>
        </w:trPr>
        <w:tc>
          <w:tcPr>
            <w:tcW w:w="0" w:type="auto"/>
            <w:shd w:val="clear" w:color="auto" w:fill="auto"/>
          </w:tcPr>
          <w:p w14:paraId="5DDF5DF9" w14:textId="77777777" w:rsidR="005F6DA4" w:rsidRPr="00D53E07" w:rsidRDefault="005F6DA4" w:rsidP="006F3B5E">
            <w:pPr>
              <w:widowControl w:val="0"/>
              <w:spacing w:after="0"/>
              <w:jc w:val="center"/>
              <w:rPr>
                <w:rFonts w:ascii="Calibri" w:hAnsi="Calibri"/>
                <w:bCs/>
                <w:kern w:val="2"/>
                <w:sz w:val="18"/>
                <w:szCs w:val="22"/>
                <w:lang w:val="en-US" w:eastAsia="zh-CN"/>
              </w:rPr>
            </w:pPr>
            <w:r w:rsidRPr="00D53E07">
              <w:rPr>
                <w:rFonts w:ascii="Calibri" w:hAnsi="Calibri" w:hint="eastAsia"/>
                <w:bCs/>
                <w:kern w:val="2"/>
                <w:sz w:val="18"/>
                <w:szCs w:val="22"/>
                <w:lang w:val="en-US" w:eastAsia="zh-CN"/>
              </w:rPr>
              <w:t>#</w:t>
            </w:r>
            <w:r w:rsidRPr="00D53E07">
              <w:rPr>
                <w:rFonts w:ascii="Calibri" w:hAnsi="Calibri"/>
                <w:bCs/>
                <w:kern w:val="2"/>
                <w:sz w:val="18"/>
                <w:szCs w:val="22"/>
                <w:lang w:val="en-US" w:eastAsia="zh-CN"/>
              </w:rPr>
              <w:t>2</w:t>
            </w:r>
          </w:p>
        </w:tc>
        <w:tc>
          <w:tcPr>
            <w:tcW w:w="2228" w:type="dxa"/>
            <w:shd w:val="clear" w:color="auto" w:fill="auto"/>
          </w:tcPr>
          <w:p w14:paraId="5D24FDDC" w14:textId="77777777" w:rsidR="005F6DA4" w:rsidRPr="00D53E07" w:rsidRDefault="005F6DA4" w:rsidP="006F3B5E">
            <w:pPr>
              <w:widowControl w:val="0"/>
              <w:spacing w:after="0"/>
              <w:jc w:val="center"/>
              <w:rPr>
                <w:rFonts w:ascii="Calibri" w:hAnsi="Calibri"/>
                <w:bCs/>
                <w:kern w:val="2"/>
                <w:sz w:val="18"/>
                <w:szCs w:val="22"/>
                <w:lang w:val="en-US" w:eastAsia="zh-CN"/>
              </w:rPr>
            </w:pPr>
            <w:r w:rsidRPr="00D53E07">
              <w:rPr>
                <w:rFonts w:ascii="Calibri" w:hAnsi="Calibri" w:hint="eastAsia"/>
                <w:bCs/>
                <w:kern w:val="2"/>
                <w:sz w:val="18"/>
                <w:szCs w:val="22"/>
                <w:lang w:val="en-US" w:eastAsia="zh-CN"/>
              </w:rPr>
              <w:t>2</w:t>
            </w:r>
            <w:r w:rsidRPr="00D53E07">
              <w:rPr>
                <w:rFonts w:ascii="Calibri" w:hAnsi="Calibri"/>
                <w:bCs/>
                <w:kern w:val="2"/>
                <w:sz w:val="18"/>
                <w:szCs w:val="22"/>
                <w:lang w:val="en-US" w:eastAsia="zh-CN"/>
              </w:rPr>
              <w:t>x26 dBm PA + 1 LO with 200MHz BW</w:t>
            </w:r>
          </w:p>
        </w:tc>
        <w:tc>
          <w:tcPr>
            <w:tcW w:w="1841" w:type="dxa"/>
          </w:tcPr>
          <w:p w14:paraId="6F2BCA0B" w14:textId="77777777" w:rsidR="005F6DA4" w:rsidRPr="00D53E07" w:rsidRDefault="005F6DA4" w:rsidP="006F3B5E">
            <w:pPr>
              <w:widowControl w:val="0"/>
              <w:spacing w:after="0"/>
              <w:jc w:val="center"/>
              <w:rPr>
                <w:rFonts w:ascii="Calibri" w:hAnsi="Calibri"/>
                <w:bCs/>
                <w:i/>
                <w:kern w:val="2"/>
                <w:sz w:val="18"/>
                <w:szCs w:val="22"/>
                <w:lang w:val="en-US" w:eastAsia="zh-CN"/>
              </w:rPr>
            </w:pPr>
            <w:proofErr w:type="spellStart"/>
            <w:r w:rsidRPr="00D53E07">
              <w:rPr>
                <w:rFonts w:ascii="Calibri" w:hAnsi="Calibri"/>
                <w:bCs/>
                <w:i/>
                <w:kern w:val="2"/>
                <w:sz w:val="18"/>
                <w:szCs w:val="22"/>
                <w:lang w:val="en-US" w:eastAsia="zh-CN"/>
              </w:rPr>
              <w:t>TxD</w:t>
            </w:r>
            <w:proofErr w:type="spellEnd"/>
          </w:p>
        </w:tc>
        <w:tc>
          <w:tcPr>
            <w:tcW w:w="1370" w:type="dxa"/>
          </w:tcPr>
          <w:p w14:paraId="7DF30220" w14:textId="77777777" w:rsidR="005F6DA4" w:rsidRPr="00D53E07" w:rsidRDefault="005F6DA4" w:rsidP="006F3B5E">
            <w:pPr>
              <w:widowControl w:val="0"/>
              <w:spacing w:after="0"/>
              <w:jc w:val="center"/>
              <w:rPr>
                <w:rFonts w:ascii="Calibri" w:hAnsi="Calibri"/>
                <w:bCs/>
                <w:kern w:val="2"/>
                <w:sz w:val="18"/>
                <w:szCs w:val="22"/>
                <w:lang w:val="en-US" w:eastAsia="zh-CN"/>
              </w:rPr>
            </w:pPr>
            <w:r w:rsidRPr="00D53E07">
              <w:rPr>
                <w:rFonts w:ascii="Calibri" w:hAnsi="Calibri"/>
                <w:bCs/>
                <w:kern w:val="2"/>
                <w:sz w:val="18"/>
                <w:szCs w:val="22"/>
                <w:lang w:val="en-US" w:eastAsia="zh-CN"/>
              </w:rPr>
              <w:t>NC CA w/o UL MIMO</w:t>
            </w:r>
          </w:p>
        </w:tc>
        <w:tc>
          <w:tcPr>
            <w:tcW w:w="2915" w:type="dxa"/>
          </w:tcPr>
          <w:p w14:paraId="6EA588D2" w14:textId="77777777" w:rsidR="005F6DA4" w:rsidRPr="00D53E07" w:rsidRDefault="005F6DA4" w:rsidP="006F3B5E">
            <w:pPr>
              <w:widowControl w:val="0"/>
              <w:spacing w:after="0"/>
              <w:jc w:val="center"/>
              <w:rPr>
                <w:rFonts w:ascii="Calibri" w:hAnsi="Calibri"/>
                <w:bCs/>
                <w:kern w:val="2"/>
                <w:sz w:val="18"/>
                <w:szCs w:val="22"/>
                <w:lang w:val="en-US" w:eastAsia="zh-CN"/>
              </w:rPr>
            </w:pPr>
            <w:r w:rsidRPr="00D53E07">
              <w:rPr>
                <w:rFonts w:ascii="Calibri" w:hAnsi="Calibri"/>
                <w:bCs/>
                <w:kern w:val="2"/>
                <w:sz w:val="18"/>
                <w:szCs w:val="22"/>
                <w:lang w:val="en-US" w:eastAsia="zh-CN"/>
              </w:rPr>
              <w:t>Frequency Separation ≤ 200MHz;</w:t>
            </w:r>
          </w:p>
          <w:p w14:paraId="5F7EE296" w14:textId="77777777" w:rsidR="005F6DA4" w:rsidRPr="00D53E07" w:rsidRDefault="005F6DA4" w:rsidP="006F3B5E">
            <w:pPr>
              <w:widowControl w:val="0"/>
              <w:spacing w:after="0"/>
              <w:jc w:val="center"/>
              <w:rPr>
                <w:rFonts w:ascii="Calibri" w:hAnsi="Calibri"/>
                <w:bCs/>
                <w:kern w:val="2"/>
                <w:sz w:val="18"/>
                <w:szCs w:val="22"/>
                <w:lang w:val="en-US" w:eastAsia="zh-CN"/>
              </w:rPr>
            </w:pPr>
            <w:r w:rsidRPr="00D53E07">
              <w:rPr>
                <w:rFonts w:ascii="Calibri" w:hAnsi="Calibri"/>
                <w:bCs/>
                <w:kern w:val="2"/>
                <w:sz w:val="18"/>
                <w:szCs w:val="22"/>
                <w:lang w:val="en-US" w:eastAsia="zh-CN"/>
              </w:rPr>
              <w:t>BW Gap size</w:t>
            </w:r>
            <w:r w:rsidRPr="00D53E07">
              <w:rPr>
                <w:rFonts w:ascii="Calibri" w:hAnsi="Calibri"/>
                <w:bCs/>
                <w:kern w:val="2"/>
                <w:sz w:val="18"/>
                <w:szCs w:val="22"/>
                <w:lang w:val="en-US" w:eastAsia="zh-CN"/>
              </w:rPr>
              <w:t>＜</w:t>
            </w:r>
            <w:r w:rsidRPr="00D53E07">
              <w:rPr>
                <w:rFonts w:ascii="Calibri" w:hAnsi="Calibri" w:hint="eastAsia"/>
                <w:bCs/>
                <w:kern w:val="2"/>
                <w:sz w:val="18"/>
                <w:szCs w:val="22"/>
                <w:lang w:val="en-US" w:eastAsia="zh-CN"/>
              </w:rPr>
              <w:t>C</w:t>
            </w:r>
            <w:r w:rsidRPr="00D53E07">
              <w:rPr>
                <w:rFonts w:ascii="Calibri" w:hAnsi="Calibri"/>
                <w:bCs/>
                <w:kern w:val="2"/>
                <w:sz w:val="18"/>
                <w:szCs w:val="22"/>
                <w:lang w:val="en-US" w:eastAsia="zh-CN"/>
              </w:rPr>
              <w:t>C1 +CC2 CBW</w:t>
            </w:r>
          </w:p>
        </w:tc>
      </w:tr>
    </w:tbl>
    <w:p w14:paraId="2BE35FB7" w14:textId="22ACC5AD" w:rsidR="00D53E07" w:rsidRPr="005F6DA4" w:rsidRDefault="00D53E07" w:rsidP="00E7186D">
      <w:pPr>
        <w:pStyle w:val="aff8"/>
        <w:numPr>
          <w:ilvl w:val="1"/>
          <w:numId w:val="1"/>
        </w:numPr>
        <w:overflowPunct/>
        <w:autoSpaceDE/>
        <w:autoSpaceDN/>
        <w:adjustRightInd/>
        <w:spacing w:beforeLines="50" w:before="120" w:after="120"/>
        <w:ind w:left="1434" w:firstLineChars="0" w:hanging="357"/>
        <w:textAlignment w:val="auto"/>
        <w:rPr>
          <w:rFonts w:eastAsia="宋体"/>
          <w:szCs w:val="24"/>
          <w:lang w:eastAsia="zh-CN"/>
        </w:rPr>
      </w:pPr>
      <w:r>
        <w:rPr>
          <w:szCs w:val="24"/>
          <w:lang w:eastAsia="zh-CN"/>
        </w:rPr>
        <w:t>Check Proposal 5-</w:t>
      </w:r>
      <w:r w:rsidR="00905828">
        <w:rPr>
          <w:szCs w:val="24"/>
          <w:lang w:eastAsia="zh-CN"/>
        </w:rPr>
        <w:t>7</w:t>
      </w:r>
      <w:r>
        <w:rPr>
          <w:szCs w:val="24"/>
          <w:lang w:eastAsia="zh-CN"/>
        </w:rPr>
        <w:t xml:space="preserve"> online</w:t>
      </w:r>
    </w:p>
    <w:p w14:paraId="44A20606" w14:textId="77777777" w:rsidR="005F6DA4" w:rsidRPr="00D53E07" w:rsidRDefault="005F6DA4" w:rsidP="005F6DA4">
      <w:pPr>
        <w:pStyle w:val="aff8"/>
        <w:overflowPunct/>
        <w:autoSpaceDE/>
        <w:autoSpaceDN/>
        <w:adjustRightInd/>
        <w:spacing w:after="120"/>
        <w:ind w:left="1440" w:firstLineChars="0" w:firstLine="0"/>
        <w:textAlignment w:val="auto"/>
        <w:rPr>
          <w:rFonts w:eastAsia="宋体"/>
          <w:szCs w:val="24"/>
          <w:lang w:eastAsia="zh-CN"/>
        </w:rPr>
      </w:pPr>
    </w:p>
    <w:p w14:paraId="1EDF86EE" w14:textId="6396C0A4" w:rsidR="00EE08AD" w:rsidRDefault="00EE08AD" w:rsidP="008D0A9C">
      <w:pPr>
        <w:spacing w:after="60"/>
        <w:jc w:val="both"/>
        <w:rPr>
          <w:rFonts w:eastAsia="Malgun Gothic"/>
          <w:b/>
          <w:color w:val="0070C0"/>
          <w:szCs w:val="18"/>
          <w:u w:val="single"/>
          <w:lang w:val="en-US" w:eastAsia="ko-KR"/>
        </w:rPr>
      </w:pPr>
    </w:p>
    <w:p w14:paraId="29692D1E" w14:textId="0AD5DEC9" w:rsidR="00B63625" w:rsidRPr="00B63625" w:rsidRDefault="00B63625" w:rsidP="00B63625">
      <w:pPr>
        <w:pStyle w:val="4"/>
        <w:spacing w:before="0" w:after="60"/>
        <w:rPr>
          <w:b/>
          <w:color w:val="0070C0"/>
          <w:u w:val="single"/>
          <w:lang w:val="en-US" w:eastAsia="ko-KR"/>
        </w:rPr>
      </w:pPr>
      <w:r w:rsidRPr="00115412">
        <w:rPr>
          <w:rFonts w:ascii="Times New Roman" w:hAnsi="Times New Roman"/>
          <w:b/>
          <w:color w:val="0070C0"/>
          <w:sz w:val="20"/>
          <w:u w:val="single"/>
          <w:lang w:val="en-US" w:eastAsia="ko-KR"/>
        </w:rPr>
        <w:t>Issue 2.2.2-</w:t>
      </w:r>
      <w:r>
        <w:rPr>
          <w:rFonts w:ascii="Times New Roman" w:hAnsi="Times New Roman"/>
          <w:b/>
          <w:color w:val="0070C0"/>
          <w:sz w:val="20"/>
          <w:u w:val="single"/>
          <w:lang w:val="en-US" w:eastAsia="ko-KR"/>
        </w:rPr>
        <w:t>2</w:t>
      </w:r>
      <w:r w:rsidRPr="006B2DF9">
        <w:rPr>
          <w:rFonts w:ascii="Times New Roman" w:hAnsi="Times New Roman"/>
          <w:b/>
          <w:color w:val="0070C0"/>
          <w:sz w:val="20"/>
          <w:u w:val="single"/>
          <w:lang w:val="en-US" w:eastAsia="ko-KR"/>
        </w:rPr>
        <w:t xml:space="preserve">: </w:t>
      </w:r>
      <w:r w:rsidRPr="00B63625">
        <w:rPr>
          <w:rFonts w:ascii="Times New Roman" w:hAnsi="Times New Roman"/>
          <w:b/>
          <w:color w:val="0070C0"/>
          <w:sz w:val="20"/>
          <w:u w:val="single"/>
          <w:lang w:val="en-US" w:eastAsia="ko-KR"/>
        </w:rPr>
        <w:t>Whether to define separate MRP/A-MPR requirement</w:t>
      </w:r>
      <w:r w:rsidR="0002756C">
        <w:rPr>
          <w:rFonts w:ascii="Times New Roman" w:hAnsi="Times New Roman"/>
          <w:b/>
          <w:color w:val="0070C0"/>
          <w:sz w:val="20"/>
          <w:u w:val="single"/>
          <w:lang w:val="en-US" w:eastAsia="ko-KR"/>
        </w:rPr>
        <w:t>s</w:t>
      </w:r>
      <w:r w:rsidRPr="00B63625">
        <w:rPr>
          <w:rFonts w:ascii="Times New Roman" w:hAnsi="Times New Roman"/>
          <w:b/>
          <w:color w:val="0070C0"/>
          <w:sz w:val="20"/>
          <w:u w:val="single"/>
          <w:lang w:val="en-US" w:eastAsia="ko-KR"/>
        </w:rPr>
        <w:t xml:space="preserve"> for handheld UE and FWA respectively?</w:t>
      </w:r>
    </w:p>
    <w:p w14:paraId="7182A6DC" w14:textId="77777777" w:rsidR="008006D6" w:rsidRDefault="008006D6" w:rsidP="008006D6">
      <w:pPr>
        <w:pStyle w:val="aff8"/>
        <w:overflowPunct/>
        <w:autoSpaceDE/>
        <w:autoSpaceDN/>
        <w:adjustRightInd/>
        <w:spacing w:after="120"/>
        <w:ind w:left="720" w:firstLineChars="0" w:firstLine="0"/>
        <w:textAlignment w:val="auto"/>
        <w:rPr>
          <w:rFonts w:eastAsia="宋体"/>
          <w:color w:val="0070C0"/>
          <w:szCs w:val="24"/>
          <w:lang w:eastAsia="zh-CN"/>
        </w:rPr>
      </w:pPr>
      <w:bookmarkStart w:id="24" w:name="_Hlk166602436"/>
      <w:bookmarkStart w:id="25" w:name="_Hlk166783199"/>
      <w:r w:rsidRPr="00805BE8">
        <w:rPr>
          <w:rFonts w:eastAsia="宋体"/>
          <w:color w:val="0070C0"/>
          <w:szCs w:val="24"/>
          <w:lang w:eastAsia="zh-CN"/>
        </w:rPr>
        <w:t>Proposals</w:t>
      </w:r>
      <w:r>
        <w:rPr>
          <w:rFonts w:eastAsia="宋体"/>
          <w:color w:val="0070C0"/>
          <w:szCs w:val="24"/>
          <w:lang w:eastAsia="zh-CN"/>
        </w:rPr>
        <w:t>：</w:t>
      </w:r>
    </w:p>
    <w:p w14:paraId="3C484167" w14:textId="59088155" w:rsidR="008006D6" w:rsidRPr="00EE08AD" w:rsidRDefault="008006D6" w:rsidP="00E7186D">
      <w:pPr>
        <w:pStyle w:val="aff8"/>
        <w:numPr>
          <w:ilvl w:val="1"/>
          <w:numId w:val="1"/>
        </w:numPr>
        <w:overflowPunct/>
        <w:autoSpaceDE/>
        <w:autoSpaceDN/>
        <w:adjustRightInd/>
        <w:spacing w:after="60"/>
        <w:ind w:left="1440" w:firstLineChars="0"/>
        <w:jc w:val="both"/>
        <w:textAlignment w:val="auto"/>
        <w:rPr>
          <w:b/>
          <w:color w:val="0070C0"/>
          <w:szCs w:val="18"/>
          <w:u w:val="single"/>
          <w:lang w:val="en-US" w:eastAsia="ko-KR"/>
        </w:rPr>
      </w:pPr>
      <w:r>
        <w:rPr>
          <w:rFonts w:eastAsia="宋体"/>
          <w:szCs w:val="24"/>
          <w:lang w:eastAsia="zh-CN"/>
        </w:rPr>
        <w:t>Option 1</w:t>
      </w:r>
      <w:r w:rsidRPr="008D0A9C">
        <w:rPr>
          <w:rFonts w:eastAsia="宋体"/>
          <w:szCs w:val="24"/>
          <w:lang w:eastAsia="zh-CN"/>
        </w:rPr>
        <w:t xml:space="preserve">: </w:t>
      </w:r>
      <w:r>
        <w:rPr>
          <w:rFonts w:eastAsia="宋体"/>
          <w:szCs w:val="24"/>
          <w:lang w:eastAsia="zh-CN"/>
        </w:rPr>
        <w:t xml:space="preserve">Yes, and assuming 20dB </w:t>
      </w:r>
      <w:r w:rsidR="00115412">
        <w:rPr>
          <w:rFonts w:eastAsia="宋体"/>
          <w:szCs w:val="24"/>
          <w:lang w:eastAsia="zh-CN"/>
        </w:rPr>
        <w:t xml:space="preserve">minimum </w:t>
      </w:r>
      <w:r>
        <w:rPr>
          <w:rFonts w:eastAsia="宋体"/>
          <w:szCs w:val="24"/>
          <w:lang w:eastAsia="zh-CN"/>
        </w:rPr>
        <w:t xml:space="preserve">antenna isolation for FWA and 10dB for handheld UE (Apple, Samsung, </w:t>
      </w:r>
      <w:r w:rsidR="00115412">
        <w:rPr>
          <w:rFonts w:eastAsia="宋体"/>
          <w:szCs w:val="24"/>
          <w:lang w:eastAsia="zh-CN"/>
        </w:rPr>
        <w:t>Qualcomm</w:t>
      </w:r>
      <w:r w:rsidR="001B7435">
        <w:rPr>
          <w:rFonts w:eastAsia="宋体"/>
          <w:szCs w:val="24"/>
          <w:lang w:eastAsia="zh-CN"/>
        </w:rPr>
        <w:t>, LGE</w:t>
      </w:r>
      <w:r w:rsidR="00FD3593">
        <w:rPr>
          <w:rFonts w:eastAsia="宋体"/>
          <w:szCs w:val="24"/>
          <w:lang w:eastAsia="zh-CN"/>
        </w:rPr>
        <w:t>, Huawei</w:t>
      </w:r>
      <w:r>
        <w:rPr>
          <w:rFonts w:eastAsia="宋体"/>
          <w:szCs w:val="24"/>
          <w:lang w:eastAsia="zh-CN"/>
        </w:rPr>
        <w:t>)</w:t>
      </w:r>
    </w:p>
    <w:p w14:paraId="54E52CE3" w14:textId="66E030F8" w:rsidR="008006D6" w:rsidRPr="00D53E07" w:rsidRDefault="008006D6" w:rsidP="00E7186D">
      <w:pPr>
        <w:pStyle w:val="aff8"/>
        <w:numPr>
          <w:ilvl w:val="1"/>
          <w:numId w:val="1"/>
        </w:numPr>
        <w:overflowPunct/>
        <w:autoSpaceDE/>
        <w:autoSpaceDN/>
        <w:adjustRightInd/>
        <w:spacing w:after="60"/>
        <w:ind w:left="1440" w:firstLineChars="0"/>
        <w:jc w:val="both"/>
        <w:textAlignment w:val="auto"/>
        <w:rPr>
          <w:b/>
          <w:color w:val="0070C0"/>
          <w:szCs w:val="18"/>
          <w:u w:val="single"/>
          <w:lang w:val="en-US" w:eastAsia="ko-KR"/>
        </w:rPr>
      </w:pPr>
      <w:r>
        <w:rPr>
          <w:rFonts w:eastAsia="宋体"/>
          <w:szCs w:val="24"/>
          <w:lang w:eastAsia="zh-CN"/>
        </w:rPr>
        <w:t>Option 2: No</w:t>
      </w:r>
    </w:p>
    <w:bookmarkEnd w:id="25"/>
    <w:p w14:paraId="41C3805F" w14:textId="77777777" w:rsidR="00D53E07" w:rsidRPr="00D53E07" w:rsidRDefault="00D53E07" w:rsidP="00D53E07">
      <w:pPr>
        <w:pStyle w:val="aff8"/>
        <w:overflowPunct/>
        <w:autoSpaceDE/>
        <w:autoSpaceDN/>
        <w:adjustRightInd/>
        <w:spacing w:after="60"/>
        <w:ind w:left="1440" w:firstLineChars="0" w:firstLine="0"/>
        <w:jc w:val="both"/>
        <w:textAlignment w:val="auto"/>
        <w:rPr>
          <w:b/>
          <w:color w:val="0070C0"/>
          <w:szCs w:val="18"/>
          <w:u w:val="single"/>
          <w:lang w:val="en-US" w:eastAsia="ko-KR"/>
        </w:rPr>
      </w:pPr>
    </w:p>
    <w:p w14:paraId="51411817" w14:textId="1E36C539" w:rsidR="00D53E07" w:rsidRDefault="00D53E07" w:rsidP="00E7186D">
      <w:pPr>
        <w:pStyle w:val="aff8"/>
        <w:numPr>
          <w:ilvl w:val="0"/>
          <w:numId w:val="1"/>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w:t>
      </w:r>
      <w:r>
        <w:rPr>
          <w:rFonts w:eastAsia="宋体"/>
          <w:color w:val="0070C0"/>
          <w:szCs w:val="24"/>
          <w:lang w:eastAsia="zh-CN"/>
        </w:rPr>
        <w:t>F</w:t>
      </w:r>
    </w:p>
    <w:p w14:paraId="0F7B3203" w14:textId="661F8531" w:rsidR="00D53E07" w:rsidRPr="00D53E07" w:rsidRDefault="00D53E07" w:rsidP="00E7186D">
      <w:pPr>
        <w:pStyle w:val="aff8"/>
        <w:numPr>
          <w:ilvl w:val="1"/>
          <w:numId w:val="1"/>
        </w:numPr>
        <w:overflowPunct/>
        <w:autoSpaceDE/>
        <w:autoSpaceDN/>
        <w:adjustRightInd/>
        <w:spacing w:after="120"/>
        <w:ind w:left="1434" w:firstLineChars="0" w:hanging="357"/>
        <w:textAlignment w:val="auto"/>
        <w:rPr>
          <w:szCs w:val="24"/>
          <w:lang w:eastAsia="zh-CN"/>
        </w:rPr>
      </w:pPr>
      <w:r w:rsidRPr="00D53E07">
        <w:rPr>
          <w:rFonts w:hint="eastAsia"/>
          <w:szCs w:val="24"/>
          <w:lang w:eastAsia="zh-CN"/>
        </w:rPr>
        <w:t>O</w:t>
      </w:r>
      <w:r w:rsidRPr="00D53E07">
        <w:rPr>
          <w:szCs w:val="24"/>
          <w:lang w:eastAsia="zh-CN"/>
        </w:rPr>
        <w:t>ption</w:t>
      </w:r>
      <w:r>
        <w:rPr>
          <w:szCs w:val="24"/>
          <w:lang w:eastAsia="zh-CN"/>
        </w:rPr>
        <w:t xml:space="preserve"> </w:t>
      </w:r>
      <w:r w:rsidRPr="00D53E07">
        <w:rPr>
          <w:szCs w:val="24"/>
          <w:lang w:eastAsia="zh-CN"/>
        </w:rPr>
        <w:t xml:space="preserve">1 </w:t>
      </w:r>
    </w:p>
    <w:bookmarkEnd w:id="24"/>
    <w:p w14:paraId="2FE558D1" w14:textId="30385EC2" w:rsidR="008A5778" w:rsidRDefault="008A5778" w:rsidP="008A5778">
      <w:pPr>
        <w:rPr>
          <w:rFonts w:eastAsia="Malgun Gothic"/>
          <w:lang w:val="en-US" w:eastAsia="ko-KR"/>
        </w:rPr>
      </w:pPr>
    </w:p>
    <w:p w14:paraId="7D9814B6" w14:textId="77777777" w:rsidR="001D7D6D" w:rsidRPr="00115412" w:rsidRDefault="001D7D6D" w:rsidP="008A5778">
      <w:pPr>
        <w:rPr>
          <w:rFonts w:eastAsia="Malgun Gothic"/>
          <w:lang w:val="en-US" w:eastAsia="ko-KR"/>
        </w:rPr>
      </w:pPr>
    </w:p>
    <w:p w14:paraId="02A93261" w14:textId="61A4ECFC" w:rsidR="008A5778" w:rsidRDefault="00115412" w:rsidP="008A5778">
      <w:pPr>
        <w:pStyle w:val="4"/>
        <w:spacing w:before="0" w:after="60"/>
        <w:rPr>
          <w:b/>
          <w:color w:val="0070C0"/>
          <w:u w:val="single"/>
          <w:lang w:val="en-US" w:eastAsia="ko-KR"/>
        </w:rPr>
      </w:pPr>
      <w:r w:rsidRPr="00115412">
        <w:rPr>
          <w:rFonts w:ascii="Times New Roman" w:hAnsi="Times New Roman"/>
          <w:b/>
          <w:color w:val="0070C0"/>
          <w:sz w:val="20"/>
          <w:u w:val="single"/>
          <w:lang w:val="en-US" w:eastAsia="ko-KR"/>
        </w:rPr>
        <w:t xml:space="preserve">Issue </w:t>
      </w:r>
      <w:bookmarkStart w:id="26" w:name="_Hlk166602563"/>
      <w:r w:rsidRPr="00115412">
        <w:rPr>
          <w:rFonts w:ascii="Times New Roman" w:hAnsi="Times New Roman"/>
          <w:b/>
          <w:color w:val="0070C0"/>
          <w:sz w:val="20"/>
          <w:u w:val="single"/>
          <w:lang w:val="en-US" w:eastAsia="ko-KR"/>
        </w:rPr>
        <w:t>2.2.2-</w:t>
      </w:r>
      <w:bookmarkEnd w:id="26"/>
      <w:r w:rsidR="00B63625">
        <w:rPr>
          <w:rFonts w:ascii="Times New Roman" w:hAnsi="Times New Roman"/>
          <w:b/>
          <w:color w:val="0070C0"/>
          <w:sz w:val="20"/>
          <w:u w:val="single"/>
          <w:lang w:val="en-US" w:eastAsia="ko-KR"/>
        </w:rPr>
        <w:t>3</w:t>
      </w:r>
      <w:r w:rsidR="008A5778" w:rsidRPr="006B2DF9">
        <w:rPr>
          <w:rFonts w:ascii="Times New Roman" w:hAnsi="Times New Roman"/>
          <w:b/>
          <w:color w:val="0070C0"/>
          <w:sz w:val="20"/>
          <w:u w:val="single"/>
          <w:lang w:val="en-US" w:eastAsia="ko-KR"/>
        </w:rPr>
        <w:t xml:space="preserve">: </w:t>
      </w:r>
      <w:bookmarkStart w:id="27" w:name="_Hlk166665417"/>
      <w:r w:rsidR="008006D6" w:rsidRPr="001B7435">
        <w:rPr>
          <w:rFonts w:ascii="Times New Roman" w:hAnsi="Times New Roman"/>
          <w:b/>
          <w:color w:val="0070C0"/>
          <w:sz w:val="20"/>
          <w:u w:val="single"/>
          <w:lang w:val="en-US" w:eastAsia="ko-KR"/>
        </w:rPr>
        <w:t>A-MPR</w:t>
      </w:r>
      <w:r w:rsidRPr="001B7435">
        <w:rPr>
          <w:rFonts w:ascii="Times New Roman" w:hAnsi="Times New Roman"/>
          <w:b/>
          <w:color w:val="0070C0"/>
          <w:sz w:val="20"/>
          <w:u w:val="single"/>
          <w:lang w:val="en-US" w:eastAsia="ko-KR"/>
        </w:rPr>
        <w:t xml:space="preserve"> </w:t>
      </w:r>
      <w:bookmarkEnd w:id="27"/>
      <w:r w:rsidR="005B6431">
        <w:rPr>
          <w:rFonts w:ascii="Times New Roman" w:hAnsi="Times New Roman"/>
          <w:b/>
          <w:color w:val="0070C0"/>
          <w:sz w:val="20"/>
          <w:u w:val="single"/>
          <w:lang w:val="en-US" w:eastAsia="ko-KR"/>
        </w:rPr>
        <w:t>for n41/n77/n78</w:t>
      </w:r>
    </w:p>
    <w:p w14:paraId="303803F9" w14:textId="77777777" w:rsidR="00115412" w:rsidRDefault="00115412" w:rsidP="00115412">
      <w:pPr>
        <w:pStyle w:val="aff8"/>
        <w:overflowPunct/>
        <w:autoSpaceDE/>
        <w:autoSpaceDN/>
        <w:adjustRightInd/>
        <w:spacing w:after="120"/>
        <w:ind w:left="720" w:firstLineChars="0" w:firstLine="0"/>
        <w:textAlignment w:val="auto"/>
        <w:rPr>
          <w:rFonts w:eastAsia="宋体"/>
          <w:color w:val="0070C0"/>
          <w:szCs w:val="24"/>
          <w:lang w:eastAsia="zh-CN"/>
        </w:rPr>
      </w:pPr>
      <w:bookmarkStart w:id="28" w:name="_Hlk166783186"/>
      <w:r w:rsidRPr="00805BE8">
        <w:rPr>
          <w:rFonts w:eastAsia="宋体"/>
          <w:color w:val="0070C0"/>
          <w:szCs w:val="24"/>
          <w:lang w:eastAsia="zh-CN"/>
        </w:rPr>
        <w:t>Proposals</w:t>
      </w:r>
      <w:r>
        <w:rPr>
          <w:rFonts w:eastAsia="宋体"/>
          <w:color w:val="0070C0"/>
          <w:szCs w:val="24"/>
          <w:lang w:eastAsia="zh-CN"/>
        </w:rPr>
        <w:t>：</w:t>
      </w:r>
    </w:p>
    <w:p w14:paraId="6FFD3D8C" w14:textId="037CE0A9" w:rsidR="00115412" w:rsidRPr="00EE08AD" w:rsidRDefault="00522F11" w:rsidP="00E7186D">
      <w:pPr>
        <w:pStyle w:val="aff8"/>
        <w:numPr>
          <w:ilvl w:val="1"/>
          <w:numId w:val="1"/>
        </w:numPr>
        <w:overflowPunct/>
        <w:autoSpaceDE/>
        <w:autoSpaceDN/>
        <w:adjustRightInd/>
        <w:spacing w:after="60"/>
        <w:ind w:left="1440" w:firstLineChars="0"/>
        <w:jc w:val="both"/>
        <w:textAlignment w:val="auto"/>
        <w:rPr>
          <w:b/>
          <w:color w:val="0070C0"/>
          <w:szCs w:val="18"/>
          <w:u w:val="single"/>
          <w:lang w:val="en-US" w:eastAsia="ko-KR"/>
        </w:rPr>
      </w:pPr>
      <w:r>
        <w:rPr>
          <w:rFonts w:eastAsia="宋体"/>
          <w:szCs w:val="24"/>
          <w:lang w:eastAsia="zh-CN"/>
        </w:rPr>
        <w:t xml:space="preserve">Proposal </w:t>
      </w:r>
      <w:r w:rsidR="00115412">
        <w:rPr>
          <w:rFonts w:eastAsia="宋体"/>
          <w:szCs w:val="24"/>
          <w:lang w:eastAsia="zh-CN"/>
        </w:rPr>
        <w:t>1</w:t>
      </w:r>
      <w:r w:rsidR="00115412" w:rsidRPr="008D0A9C">
        <w:rPr>
          <w:rFonts w:eastAsia="宋体"/>
          <w:szCs w:val="24"/>
          <w:lang w:eastAsia="zh-CN"/>
        </w:rPr>
        <w:t>:</w:t>
      </w:r>
      <w:bookmarkEnd w:id="28"/>
      <w:r w:rsidR="00115412" w:rsidRPr="008D0A9C">
        <w:rPr>
          <w:rFonts w:eastAsia="宋体"/>
          <w:szCs w:val="24"/>
          <w:lang w:eastAsia="zh-CN"/>
        </w:rPr>
        <w:t xml:space="preserve"> </w:t>
      </w:r>
      <w:r w:rsidR="00AA6B23" w:rsidRPr="00AA6B23">
        <w:rPr>
          <w:rFonts w:eastAsia="宋体" w:hint="eastAsia"/>
          <w:szCs w:val="24"/>
          <w:lang w:eastAsia="zh-CN"/>
        </w:rPr>
        <w:t>No A-MPR requirements are defined for PC1.5 n77/n78 intra-band CA</w:t>
      </w:r>
      <w:r w:rsidR="00AA6B23" w:rsidRPr="00115412">
        <w:rPr>
          <w:rFonts w:eastAsia="宋体"/>
          <w:szCs w:val="24"/>
          <w:lang w:eastAsia="zh-CN"/>
        </w:rPr>
        <w:t xml:space="preserve"> </w:t>
      </w:r>
      <w:r w:rsidR="00AA6B23">
        <w:rPr>
          <w:rFonts w:eastAsia="宋体"/>
          <w:szCs w:val="24"/>
          <w:lang w:eastAsia="zh-CN"/>
        </w:rPr>
        <w:t xml:space="preserve">and </w:t>
      </w:r>
      <w:r w:rsidR="00115412" w:rsidRPr="00115412">
        <w:rPr>
          <w:rFonts w:eastAsia="宋体"/>
          <w:szCs w:val="24"/>
          <w:lang w:eastAsia="zh-CN"/>
        </w:rPr>
        <w:t>A-MPR requirements are needed to be revisited for PC1.5 n41 intra-band CA.</w:t>
      </w:r>
      <w:r w:rsidR="00115412">
        <w:rPr>
          <w:rFonts w:eastAsia="宋体"/>
          <w:szCs w:val="24"/>
          <w:lang w:eastAsia="zh-CN"/>
        </w:rPr>
        <w:t>(ZTE)</w:t>
      </w:r>
    </w:p>
    <w:p w14:paraId="4724D5B9" w14:textId="02325038" w:rsidR="00522F11" w:rsidRPr="00522F11" w:rsidRDefault="00522F11" w:rsidP="00E7186D">
      <w:pPr>
        <w:pStyle w:val="aff8"/>
        <w:numPr>
          <w:ilvl w:val="1"/>
          <w:numId w:val="1"/>
        </w:numPr>
        <w:overflowPunct/>
        <w:autoSpaceDE/>
        <w:autoSpaceDN/>
        <w:adjustRightInd/>
        <w:spacing w:after="60"/>
        <w:ind w:left="1440" w:firstLineChars="0"/>
        <w:jc w:val="both"/>
        <w:textAlignment w:val="auto"/>
        <w:rPr>
          <w:b/>
          <w:color w:val="0070C0"/>
          <w:szCs w:val="18"/>
          <w:u w:val="single"/>
          <w:lang w:val="en-US" w:eastAsia="ko-KR"/>
        </w:rPr>
      </w:pPr>
      <w:r>
        <w:rPr>
          <w:rFonts w:eastAsia="宋体"/>
          <w:szCs w:val="24"/>
          <w:lang w:val="en-US" w:eastAsia="zh-CN"/>
        </w:rPr>
        <w:t>Proposal</w:t>
      </w:r>
      <w:r w:rsidR="00D53E07">
        <w:rPr>
          <w:rFonts w:eastAsia="宋体"/>
          <w:szCs w:val="24"/>
          <w:lang w:eastAsia="zh-CN"/>
        </w:rPr>
        <w:t xml:space="preserve"> </w:t>
      </w:r>
      <w:r w:rsidR="00115412">
        <w:rPr>
          <w:rFonts w:eastAsia="宋体"/>
          <w:szCs w:val="24"/>
          <w:lang w:eastAsia="zh-CN"/>
        </w:rPr>
        <w:t>2:</w:t>
      </w:r>
      <w:r w:rsidR="00501C57">
        <w:rPr>
          <w:rFonts w:eastAsia="宋体"/>
          <w:szCs w:val="24"/>
          <w:lang w:eastAsia="zh-CN"/>
        </w:rPr>
        <w:t xml:space="preserve"> </w:t>
      </w:r>
      <w:r>
        <w:rPr>
          <w:rFonts w:eastAsia="宋体"/>
          <w:szCs w:val="24"/>
          <w:lang w:eastAsia="zh-CN"/>
        </w:rPr>
        <w:t>(T-Mobile USA)</w:t>
      </w:r>
    </w:p>
    <w:p w14:paraId="500A5C74" w14:textId="77777777" w:rsidR="00522F11" w:rsidRPr="00522F11" w:rsidRDefault="00522F11" w:rsidP="00522F11">
      <w:pPr>
        <w:pStyle w:val="aff8"/>
        <w:numPr>
          <w:ilvl w:val="2"/>
          <w:numId w:val="1"/>
        </w:numPr>
        <w:overflowPunct/>
        <w:autoSpaceDE/>
        <w:autoSpaceDN/>
        <w:adjustRightInd/>
        <w:spacing w:after="60"/>
        <w:ind w:firstLineChars="0"/>
        <w:jc w:val="both"/>
        <w:textAlignment w:val="auto"/>
        <w:rPr>
          <w:b/>
          <w:color w:val="0070C0"/>
          <w:szCs w:val="18"/>
          <w:u w:val="single"/>
          <w:lang w:val="en-US" w:eastAsia="ko-KR"/>
        </w:rPr>
      </w:pPr>
      <w:r w:rsidRPr="00522F11">
        <w:rPr>
          <w:rFonts w:eastAsia="宋体"/>
          <w:szCs w:val="24"/>
          <w:lang w:eastAsia="zh-CN"/>
        </w:rPr>
        <w:t xml:space="preserve">PC2 for CA_n41C has been defined, but it is not clear if CA_NS_04 A-MPR has been addressed.  </w:t>
      </w:r>
    </w:p>
    <w:p w14:paraId="612F18BF" w14:textId="6DF6A8E5" w:rsidR="00115412" w:rsidRPr="008D0A9C" w:rsidRDefault="000A4EED" w:rsidP="00522F11">
      <w:pPr>
        <w:pStyle w:val="aff8"/>
        <w:numPr>
          <w:ilvl w:val="2"/>
          <w:numId w:val="1"/>
        </w:numPr>
        <w:overflowPunct/>
        <w:autoSpaceDE/>
        <w:autoSpaceDN/>
        <w:adjustRightInd/>
        <w:spacing w:after="60"/>
        <w:ind w:firstLineChars="0"/>
        <w:jc w:val="both"/>
        <w:textAlignment w:val="auto"/>
        <w:rPr>
          <w:b/>
          <w:color w:val="0070C0"/>
          <w:szCs w:val="18"/>
          <w:u w:val="single"/>
          <w:lang w:val="en-US" w:eastAsia="ko-KR"/>
        </w:rPr>
      </w:pPr>
      <w:r w:rsidRPr="000A4EED">
        <w:rPr>
          <w:rFonts w:eastAsia="宋体"/>
          <w:szCs w:val="24"/>
          <w:lang w:eastAsia="zh-CN"/>
        </w:rPr>
        <w:t xml:space="preserve">A-MPR for CA_n41C with CA_NS_04 should be addressed if </w:t>
      </w:r>
      <w:proofErr w:type="gramStart"/>
      <w:r w:rsidRPr="000A4EED">
        <w:rPr>
          <w:rFonts w:eastAsia="宋体"/>
          <w:szCs w:val="24"/>
          <w:lang w:eastAsia="zh-CN"/>
        </w:rPr>
        <w:t>necessary</w:t>
      </w:r>
      <w:proofErr w:type="gramEnd"/>
      <w:r w:rsidRPr="000A4EED">
        <w:rPr>
          <w:rFonts w:eastAsia="宋体"/>
          <w:szCs w:val="24"/>
          <w:lang w:eastAsia="zh-CN"/>
        </w:rPr>
        <w:t xml:space="preserve"> in the NR_ENDC_RF_Ph4 WID.</w:t>
      </w:r>
      <w:r>
        <w:rPr>
          <w:rFonts w:eastAsia="宋体"/>
          <w:szCs w:val="24"/>
          <w:lang w:eastAsia="zh-CN"/>
        </w:rPr>
        <w:t xml:space="preserve"> </w:t>
      </w:r>
    </w:p>
    <w:p w14:paraId="010232A8" w14:textId="77777777" w:rsidR="00D53E07" w:rsidRDefault="00D53E07" w:rsidP="00E7186D">
      <w:pPr>
        <w:pStyle w:val="aff8"/>
        <w:numPr>
          <w:ilvl w:val="0"/>
          <w:numId w:val="1"/>
        </w:numPr>
        <w:overflowPunct/>
        <w:autoSpaceDE/>
        <w:autoSpaceDN/>
        <w:adjustRightInd/>
        <w:spacing w:beforeLines="50" w:before="120" w:after="120"/>
        <w:ind w:left="714" w:firstLineChars="0" w:hanging="357"/>
        <w:textAlignment w:val="auto"/>
        <w:rPr>
          <w:rFonts w:eastAsia="宋体"/>
          <w:color w:val="0070C0"/>
          <w:szCs w:val="24"/>
          <w:lang w:eastAsia="zh-CN"/>
        </w:rPr>
      </w:pPr>
      <w:r w:rsidRPr="00805BE8">
        <w:rPr>
          <w:rFonts w:eastAsia="宋体"/>
          <w:color w:val="0070C0"/>
          <w:szCs w:val="24"/>
          <w:lang w:eastAsia="zh-CN"/>
        </w:rPr>
        <w:t>Recommended W</w:t>
      </w:r>
      <w:r>
        <w:rPr>
          <w:rFonts w:eastAsia="宋体"/>
          <w:color w:val="0070C0"/>
          <w:szCs w:val="24"/>
          <w:lang w:eastAsia="zh-CN"/>
        </w:rPr>
        <w:t>F</w:t>
      </w:r>
    </w:p>
    <w:p w14:paraId="4C5E06E9" w14:textId="674F744B" w:rsidR="00D53E07" w:rsidRDefault="00AA6B23" w:rsidP="00E7186D">
      <w:pPr>
        <w:pStyle w:val="aff8"/>
        <w:numPr>
          <w:ilvl w:val="1"/>
          <w:numId w:val="1"/>
        </w:numPr>
        <w:overflowPunct/>
        <w:autoSpaceDE/>
        <w:autoSpaceDN/>
        <w:adjustRightInd/>
        <w:spacing w:after="120"/>
        <w:ind w:left="1434" w:firstLineChars="0" w:hanging="357"/>
        <w:textAlignment w:val="auto"/>
        <w:rPr>
          <w:szCs w:val="24"/>
          <w:lang w:eastAsia="zh-CN"/>
        </w:rPr>
      </w:pPr>
      <w:r>
        <w:rPr>
          <w:szCs w:val="24"/>
          <w:lang w:eastAsia="zh-CN"/>
        </w:rPr>
        <w:lastRenderedPageBreak/>
        <w:t>A-MPR requirements are not needed for PC1.5 n77/n78 intra-band ULCA</w:t>
      </w:r>
    </w:p>
    <w:p w14:paraId="7E846CAB" w14:textId="6DE22218" w:rsidR="00522F11" w:rsidRPr="006466F2" w:rsidRDefault="00522F11" w:rsidP="00522F11">
      <w:pPr>
        <w:pStyle w:val="aff8"/>
        <w:numPr>
          <w:ilvl w:val="1"/>
          <w:numId w:val="1"/>
        </w:numPr>
        <w:overflowPunct/>
        <w:autoSpaceDE/>
        <w:autoSpaceDN/>
        <w:adjustRightInd/>
        <w:spacing w:after="120"/>
        <w:ind w:left="1434" w:firstLineChars="0" w:hanging="357"/>
        <w:textAlignment w:val="auto"/>
        <w:rPr>
          <w:szCs w:val="24"/>
          <w:lang w:eastAsia="zh-CN"/>
        </w:rPr>
      </w:pPr>
      <w:r w:rsidRPr="00522F11">
        <w:rPr>
          <w:rFonts w:eastAsiaTheme="minorEastAsia"/>
          <w:szCs w:val="24"/>
          <w:lang w:eastAsia="zh-CN"/>
        </w:rPr>
        <w:t xml:space="preserve">Check whether </w:t>
      </w:r>
      <w:r w:rsidRPr="00522F11">
        <w:rPr>
          <w:rFonts w:eastAsia="宋体"/>
          <w:szCs w:val="24"/>
          <w:lang w:eastAsia="zh-CN"/>
        </w:rPr>
        <w:t>CA_NS_04</w:t>
      </w:r>
      <w:r w:rsidRPr="00522F11">
        <w:rPr>
          <w:rFonts w:eastAsia="宋体"/>
          <w:szCs w:val="24"/>
          <w:lang w:eastAsia="zh-CN"/>
        </w:rPr>
        <w:t xml:space="preserve"> </w:t>
      </w:r>
      <w:r w:rsidRPr="00522F11">
        <w:rPr>
          <w:rFonts w:eastAsiaTheme="minorEastAsia"/>
          <w:szCs w:val="24"/>
          <w:lang w:eastAsia="zh-CN"/>
        </w:rPr>
        <w:t>A-MPR(PC2) has been addressed properly</w:t>
      </w:r>
      <w:r>
        <w:rPr>
          <w:rFonts w:eastAsiaTheme="minorEastAsia"/>
          <w:szCs w:val="24"/>
          <w:lang w:eastAsia="zh-CN"/>
        </w:rPr>
        <w:t>, if no</w:t>
      </w:r>
      <w:r w:rsidR="006466F2">
        <w:rPr>
          <w:rFonts w:eastAsiaTheme="minorEastAsia"/>
          <w:szCs w:val="24"/>
          <w:lang w:eastAsia="zh-CN"/>
        </w:rPr>
        <w:t xml:space="preserve"> then</w:t>
      </w:r>
      <w:r>
        <w:rPr>
          <w:rFonts w:eastAsiaTheme="minorEastAsia"/>
          <w:szCs w:val="24"/>
          <w:lang w:eastAsia="zh-CN"/>
        </w:rPr>
        <w:t xml:space="preserve"> further discuss how and where to fix it</w:t>
      </w:r>
    </w:p>
    <w:p w14:paraId="3D1AFDC7" w14:textId="2FA54927" w:rsidR="006466F2" w:rsidRPr="00522F11" w:rsidRDefault="006466F2" w:rsidP="00522F11">
      <w:pPr>
        <w:pStyle w:val="aff8"/>
        <w:numPr>
          <w:ilvl w:val="1"/>
          <w:numId w:val="1"/>
        </w:numPr>
        <w:overflowPunct/>
        <w:autoSpaceDE/>
        <w:autoSpaceDN/>
        <w:adjustRightInd/>
        <w:spacing w:after="120"/>
        <w:ind w:left="1434" w:firstLineChars="0" w:hanging="357"/>
        <w:textAlignment w:val="auto"/>
        <w:rPr>
          <w:rFonts w:hint="eastAsia"/>
          <w:szCs w:val="24"/>
          <w:lang w:eastAsia="zh-CN"/>
        </w:rPr>
      </w:pPr>
      <w:r>
        <w:rPr>
          <w:rFonts w:eastAsiaTheme="minorEastAsia" w:hint="eastAsia"/>
          <w:szCs w:val="24"/>
          <w:lang w:eastAsia="zh-CN"/>
        </w:rPr>
        <w:t>F</w:t>
      </w:r>
      <w:r>
        <w:rPr>
          <w:rFonts w:eastAsiaTheme="minorEastAsia"/>
          <w:szCs w:val="24"/>
          <w:lang w:eastAsia="zh-CN"/>
        </w:rPr>
        <w:t>FS on A-MPR requirements for PC1.5 n41 intra-band UL CA</w:t>
      </w:r>
    </w:p>
    <w:p w14:paraId="3FFCF81F" w14:textId="1848D98C" w:rsidR="001D7D6D" w:rsidRDefault="001D7D6D" w:rsidP="001D7D6D">
      <w:pPr>
        <w:pStyle w:val="aff8"/>
        <w:overflowPunct/>
        <w:autoSpaceDE/>
        <w:autoSpaceDN/>
        <w:adjustRightInd/>
        <w:spacing w:after="120"/>
        <w:ind w:left="936" w:firstLineChars="0" w:firstLine="0"/>
        <w:textAlignment w:val="auto"/>
        <w:rPr>
          <w:rFonts w:eastAsiaTheme="minorEastAsia"/>
          <w:szCs w:val="24"/>
          <w:highlight w:val="yellow"/>
          <w:lang w:eastAsia="zh-CN"/>
        </w:rPr>
      </w:pPr>
      <w:bookmarkStart w:id="29" w:name="_Hlk166666245"/>
    </w:p>
    <w:p w14:paraId="3DCE8416" w14:textId="77777777" w:rsidR="001D7D6D" w:rsidRPr="001D7D6D" w:rsidRDefault="001D7D6D" w:rsidP="001D7D6D">
      <w:pPr>
        <w:pStyle w:val="aff8"/>
        <w:overflowPunct/>
        <w:autoSpaceDE/>
        <w:autoSpaceDN/>
        <w:adjustRightInd/>
        <w:spacing w:after="120"/>
        <w:ind w:left="936" w:firstLineChars="0" w:firstLine="0"/>
        <w:textAlignment w:val="auto"/>
        <w:rPr>
          <w:szCs w:val="24"/>
          <w:highlight w:val="yellow"/>
          <w:lang w:eastAsia="zh-CN"/>
        </w:rPr>
      </w:pPr>
    </w:p>
    <w:p w14:paraId="3D8E98FA" w14:textId="02ED20F7" w:rsidR="008A5778" w:rsidRDefault="008A5778" w:rsidP="008A5778">
      <w:pPr>
        <w:pStyle w:val="4"/>
        <w:spacing w:before="0" w:after="60"/>
        <w:rPr>
          <w:rFonts w:ascii="Times New Roman" w:hAnsi="Times New Roman"/>
          <w:b/>
          <w:color w:val="0070C0"/>
          <w:sz w:val="20"/>
          <w:u w:val="single"/>
          <w:vertAlign w:val="subscript"/>
          <w:lang w:val="en-US" w:eastAsia="ko-KR"/>
        </w:rPr>
      </w:pPr>
      <w:r w:rsidRPr="006B2DF9">
        <w:rPr>
          <w:rFonts w:ascii="Times New Roman" w:hAnsi="Times New Roman"/>
          <w:b/>
          <w:color w:val="0070C0"/>
          <w:sz w:val="20"/>
          <w:u w:val="single"/>
          <w:lang w:val="en-US" w:eastAsia="ko-KR"/>
        </w:rPr>
        <w:t xml:space="preserve">Issue </w:t>
      </w:r>
      <w:r w:rsidR="00115412" w:rsidRPr="00115412">
        <w:rPr>
          <w:rFonts w:ascii="Times New Roman" w:hAnsi="Times New Roman"/>
          <w:b/>
          <w:color w:val="0070C0"/>
          <w:sz w:val="20"/>
          <w:u w:val="single"/>
          <w:lang w:val="en-US" w:eastAsia="ko-KR"/>
        </w:rPr>
        <w:t>2.2.2-</w:t>
      </w:r>
      <w:r w:rsidR="00B63625">
        <w:rPr>
          <w:rFonts w:ascii="Times New Roman" w:hAnsi="Times New Roman"/>
          <w:b/>
          <w:color w:val="0070C0"/>
          <w:sz w:val="20"/>
          <w:u w:val="single"/>
          <w:lang w:val="en-US" w:eastAsia="ko-KR"/>
        </w:rPr>
        <w:t>4</w:t>
      </w:r>
      <w:r w:rsidRPr="006B2DF9">
        <w:rPr>
          <w:rFonts w:ascii="Times New Roman" w:hAnsi="Times New Roman"/>
          <w:b/>
          <w:color w:val="0070C0"/>
          <w:sz w:val="20"/>
          <w:u w:val="single"/>
          <w:lang w:val="en-US" w:eastAsia="ko-KR"/>
        </w:rPr>
        <w:t xml:space="preserve">: </w:t>
      </w:r>
      <w:proofErr w:type="gramStart"/>
      <w:r w:rsidR="001B7435">
        <w:rPr>
          <w:rFonts w:ascii="Times New Roman" w:hAnsi="Times New Roman"/>
          <w:b/>
          <w:color w:val="0070C0"/>
          <w:sz w:val="20"/>
          <w:u w:val="single"/>
          <w:lang w:val="en-US" w:eastAsia="ko-KR"/>
        </w:rPr>
        <w:t>P</w:t>
      </w:r>
      <w:r w:rsidR="001B7435" w:rsidRPr="001B7435">
        <w:rPr>
          <w:rFonts w:ascii="Times New Roman" w:hAnsi="Times New Roman"/>
          <w:b/>
          <w:color w:val="0070C0"/>
          <w:sz w:val="20"/>
          <w:u w:val="single"/>
          <w:vertAlign w:val="subscript"/>
          <w:lang w:val="en-US" w:eastAsia="ko-KR"/>
        </w:rPr>
        <w:t>CMAX,C</w:t>
      </w:r>
      <w:proofErr w:type="gramEnd"/>
    </w:p>
    <w:bookmarkEnd w:id="29"/>
    <w:p w14:paraId="72A267FC" w14:textId="77777777" w:rsidR="001B7435" w:rsidRDefault="001B7435" w:rsidP="001B7435">
      <w:pPr>
        <w:pStyle w:val="aff8"/>
        <w:overflowPunct/>
        <w:autoSpaceDE/>
        <w:autoSpaceDN/>
        <w:adjustRightInd/>
        <w:spacing w:after="120"/>
        <w:ind w:left="720" w:firstLineChars="0" w:firstLine="0"/>
        <w:textAlignment w:val="auto"/>
        <w:rPr>
          <w:rFonts w:eastAsia="宋体"/>
          <w:color w:val="0070C0"/>
          <w:szCs w:val="24"/>
          <w:lang w:eastAsia="zh-CN"/>
        </w:rPr>
      </w:pPr>
      <w:r w:rsidRPr="00805BE8">
        <w:rPr>
          <w:rFonts w:eastAsia="宋体"/>
          <w:color w:val="0070C0"/>
          <w:szCs w:val="24"/>
          <w:lang w:eastAsia="zh-CN"/>
        </w:rPr>
        <w:t>Proposals</w:t>
      </w:r>
      <w:r>
        <w:rPr>
          <w:rFonts w:eastAsia="宋体"/>
          <w:color w:val="0070C0"/>
          <w:szCs w:val="24"/>
          <w:lang w:eastAsia="zh-CN"/>
        </w:rPr>
        <w:t>：</w:t>
      </w:r>
    </w:p>
    <w:p w14:paraId="5B7C1426" w14:textId="6729F738" w:rsidR="001B7435" w:rsidRPr="001B7435" w:rsidRDefault="001B7435" w:rsidP="00E7186D">
      <w:pPr>
        <w:pStyle w:val="aff8"/>
        <w:numPr>
          <w:ilvl w:val="1"/>
          <w:numId w:val="1"/>
        </w:numPr>
        <w:overflowPunct/>
        <w:autoSpaceDE/>
        <w:autoSpaceDN/>
        <w:adjustRightInd/>
        <w:spacing w:after="60"/>
        <w:ind w:left="1440" w:firstLineChars="0"/>
        <w:jc w:val="both"/>
        <w:textAlignment w:val="auto"/>
        <w:rPr>
          <w:b/>
          <w:color w:val="0070C0"/>
          <w:szCs w:val="18"/>
          <w:u w:val="single"/>
          <w:lang w:val="en-US" w:eastAsia="ko-KR"/>
        </w:rPr>
      </w:pPr>
      <w:r>
        <w:rPr>
          <w:rFonts w:eastAsia="宋体"/>
          <w:szCs w:val="24"/>
          <w:lang w:eastAsia="zh-CN"/>
        </w:rPr>
        <w:t>Proposal 1</w:t>
      </w:r>
      <w:r w:rsidRPr="008D0A9C">
        <w:rPr>
          <w:rFonts w:eastAsia="宋体"/>
          <w:szCs w:val="24"/>
          <w:lang w:eastAsia="zh-CN"/>
        </w:rPr>
        <w:t xml:space="preserve">: </w:t>
      </w:r>
      <w:r w:rsidRPr="001B7435">
        <w:rPr>
          <w:rFonts w:eastAsia="宋体"/>
          <w:szCs w:val="24"/>
          <w:lang w:eastAsia="zh-CN"/>
        </w:rPr>
        <w:t xml:space="preserve">Define </w:t>
      </w:r>
      <w:proofErr w:type="spellStart"/>
      <w:proofErr w:type="gramStart"/>
      <w:r w:rsidRPr="001B7435">
        <w:rPr>
          <w:rFonts w:eastAsia="宋体"/>
          <w:szCs w:val="24"/>
          <w:lang w:eastAsia="zh-CN"/>
        </w:rPr>
        <w:t>P</w:t>
      </w:r>
      <w:r w:rsidRPr="001B7435">
        <w:rPr>
          <w:rFonts w:eastAsia="宋体"/>
          <w:szCs w:val="24"/>
          <w:vertAlign w:val="subscript"/>
          <w:lang w:eastAsia="zh-CN"/>
        </w:rPr>
        <w:t>CMAX,c</w:t>
      </w:r>
      <w:proofErr w:type="spellEnd"/>
      <w:proofErr w:type="gramEnd"/>
      <w:r w:rsidRPr="001B7435">
        <w:rPr>
          <w:rFonts w:eastAsia="宋体"/>
          <w:szCs w:val="24"/>
          <w:lang w:eastAsia="zh-CN"/>
        </w:rPr>
        <w:t xml:space="preserve"> limitation for each component carrier considering PC1.5 UE architecture of intra-band UL CA. </w:t>
      </w:r>
      <w:r>
        <w:rPr>
          <w:rFonts w:eastAsia="宋体"/>
          <w:szCs w:val="24"/>
          <w:lang w:eastAsia="zh-CN"/>
        </w:rPr>
        <w:t>(LGE)</w:t>
      </w:r>
    </w:p>
    <w:p w14:paraId="45032076" w14:textId="77777777" w:rsidR="001B7435" w:rsidRPr="001B7435" w:rsidRDefault="001B7435" w:rsidP="00E7186D">
      <w:pPr>
        <w:pStyle w:val="af5"/>
        <w:numPr>
          <w:ilvl w:val="0"/>
          <w:numId w:val="1"/>
        </w:numPr>
        <w:spacing w:after="120"/>
        <w:ind w:leftChars="800" w:left="1957" w:hanging="357"/>
        <w:rPr>
          <w:bCs/>
          <w:lang w:val="en-US" w:eastAsia="ko-KR"/>
        </w:rPr>
      </w:pPr>
      <w:r w:rsidRPr="001B7435">
        <w:rPr>
          <w:rFonts w:hint="eastAsia"/>
          <w:bCs/>
          <w:lang w:val="en-US" w:eastAsia="ko-KR"/>
        </w:rPr>
        <w:t xml:space="preserve">For </w:t>
      </w:r>
      <w:proofErr w:type="spellStart"/>
      <w:r w:rsidRPr="001B7435">
        <w:rPr>
          <w:rFonts w:hint="eastAsia"/>
          <w:bCs/>
          <w:lang w:val="en-US" w:eastAsia="ko-KR"/>
        </w:rPr>
        <w:t>dualPA</w:t>
      </w:r>
      <w:proofErr w:type="spellEnd"/>
      <w:r w:rsidRPr="001B7435">
        <w:rPr>
          <w:rFonts w:hint="eastAsia"/>
          <w:bCs/>
          <w:lang w:val="en-US" w:eastAsia="ko-KR"/>
        </w:rPr>
        <w:t>-architecture</w:t>
      </w:r>
    </w:p>
    <w:p w14:paraId="24012C88" w14:textId="77777777" w:rsidR="001B7435" w:rsidRPr="001B7435" w:rsidRDefault="001B7435" w:rsidP="00E7186D">
      <w:pPr>
        <w:pStyle w:val="af5"/>
        <w:numPr>
          <w:ilvl w:val="1"/>
          <w:numId w:val="1"/>
        </w:numPr>
        <w:spacing w:after="120"/>
        <w:ind w:leftChars="1000" w:left="2357" w:hanging="357"/>
        <w:rPr>
          <w:bCs/>
          <w:lang w:val="en-US" w:eastAsia="ko-KR"/>
        </w:rPr>
      </w:pPr>
      <w:proofErr w:type="gramStart"/>
      <w:r w:rsidRPr="001B7435">
        <w:rPr>
          <w:bCs/>
          <w:lang w:val="en-US" w:eastAsia="ko-KR"/>
        </w:rPr>
        <w:t>P</w:t>
      </w:r>
      <w:r w:rsidRPr="001B7435">
        <w:rPr>
          <w:bCs/>
          <w:vertAlign w:val="subscript"/>
          <w:lang w:val="en-US" w:eastAsia="ko-KR"/>
        </w:rPr>
        <w:t>CMAX,C</w:t>
      </w:r>
      <w:proofErr w:type="gramEnd"/>
      <w:r w:rsidRPr="001B7435">
        <w:rPr>
          <w:bCs/>
          <w:lang w:val="en-US" w:eastAsia="ko-KR"/>
        </w:rPr>
        <w:t xml:space="preserve"> limitation  for each component carrier is 26dBm</w:t>
      </w:r>
    </w:p>
    <w:p w14:paraId="5C1612D4" w14:textId="77777777" w:rsidR="001B7435" w:rsidRPr="001B7435" w:rsidRDefault="001B7435" w:rsidP="00E7186D">
      <w:pPr>
        <w:pStyle w:val="af5"/>
        <w:numPr>
          <w:ilvl w:val="0"/>
          <w:numId w:val="1"/>
        </w:numPr>
        <w:spacing w:after="120"/>
        <w:ind w:leftChars="800" w:left="1957" w:hanging="357"/>
        <w:rPr>
          <w:bCs/>
          <w:lang w:val="en-US" w:eastAsia="ko-KR"/>
        </w:rPr>
      </w:pPr>
      <w:r w:rsidRPr="001B7435">
        <w:rPr>
          <w:bCs/>
          <w:lang w:val="en-US" w:eastAsia="ko-KR"/>
        </w:rPr>
        <w:t xml:space="preserve">For </w:t>
      </w:r>
      <w:proofErr w:type="spellStart"/>
      <w:r w:rsidRPr="001B7435">
        <w:rPr>
          <w:bCs/>
          <w:lang w:val="en-US" w:eastAsia="ko-KR"/>
        </w:rPr>
        <w:t>TxD</w:t>
      </w:r>
      <w:proofErr w:type="spellEnd"/>
      <w:r w:rsidRPr="001B7435">
        <w:rPr>
          <w:bCs/>
          <w:lang w:val="en-US" w:eastAsia="ko-KR"/>
        </w:rPr>
        <w:t xml:space="preserve"> (</w:t>
      </w:r>
      <w:proofErr w:type="spellStart"/>
      <w:r w:rsidRPr="001B7435">
        <w:rPr>
          <w:bCs/>
          <w:lang w:val="en-US" w:eastAsia="ko-KR"/>
        </w:rPr>
        <w:t>dualTx</w:t>
      </w:r>
      <w:proofErr w:type="spellEnd"/>
      <w:r w:rsidRPr="001B7435">
        <w:rPr>
          <w:bCs/>
          <w:lang w:val="en-US" w:eastAsia="ko-KR"/>
        </w:rPr>
        <w:t>)</w:t>
      </w:r>
    </w:p>
    <w:p w14:paraId="55DD3C69" w14:textId="3A9048A1" w:rsidR="001B7435" w:rsidRPr="001B7435" w:rsidRDefault="001B7435" w:rsidP="00E7186D">
      <w:pPr>
        <w:pStyle w:val="af5"/>
        <w:numPr>
          <w:ilvl w:val="1"/>
          <w:numId w:val="1"/>
        </w:numPr>
        <w:spacing w:after="120"/>
        <w:ind w:leftChars="1000" w:left="2357" w:hanging="357"/>
        <w:rPr>
          <w:bCs/>
          <w:lang w:val="en-US" w:eastAsia="ko-KR"/>
        </w:rPr>
      </w:pPr>
      <w:proofErr w:type="gramStart"/>
      <w:r w:rsidRPr="001B7435">
        <w:rPr>
          <w:bCs/>
          <w:lang w:val="en-US" w:eastAsia="ko-KR"/>
        </w:rPr>
        <w:t>P</w:t>
      </w:r>
      <w:r w:rsidRPr="001B7435">
        <w:rPr>
          <w:bCs/>
          <w:vertAlign w:val="subscript"/>
          <w:lang w:val="en-US" w:eastAsia="ko-KR"/>
        </w:rPr>
        <w:t>CMAX,CC</w:t>
      </w:r>
      <w:proofErr w:type="gramEnd"/>
      <w:r w:rsidRPr="001B7435">
        <w:rPr>
          <w:bCs/>
          <w:vertAlign w:val="subscript"/>
          <w:lang w:val="en-US" w:eastAsia="ko-KR"/>
        </w:rPr>
        <w:t>1</w:t>
      </w:r>
      <w:r w:rsidRPr="001B7435">
        <w:rPr>
          <w:bCs/>
          <w:lang w:val="en-US" w:eastAsia="ko-KR"/>
        </w:rPr>
        <w:t xml:space="preserve"> = </w:t>
      </w:r>
      <m:oMath>
        <m:r>
          <m:rPr>
            <m:sty m:val="p"/>
          </m:rPr>
          <w:rPr>
            <w:rFonts w:ascii="Cambria Math" w:hAnsi="Cambria Math"/>
            <w:lang w:eastAsia="zh-CN"/>
          </w:rPr>
          <m:t>26+10*</m:t>
        </m:r>
        <m:func>
          <m:funcPr>
            <m:ctrlPr>
              <w:rPr>
                <w:rFonts w:ascii="Cambria Math" w:hAnsi="Cambria Math"/>
                <w:bCs/>
                <w:lang w:eastAsia="zh-CN"/>
              </w:rPr>
            </m:ctrlPr>
          </m:funcPr>
          <m:fName>
            <m:sSub>
              <m:sSubPr>
                <m:ctrlPr>
                  <w:rPr>
                    <w:rFonts w:ascii="Cambria Math" w:hAnsi="Cambria Math"/>
                    <w:bCs/>
                    <w:lang w:eastAsia="zh-CN"/>
                  </w:rPr>
                </m:ctrlPr>
              </m:sSubPr>
              <m:e>
                <m:r>
                  <m:rPr>
                    <m:sty m:val="p"/>
                  </m:rPr>
                  <w:rPr>
                    <w:rFonts w:ascii="Cambria Math" w:hAnsi="Cambria Math"/>
                    <w:lang w:eastAsia="zh-CN"/>
                  </w:rPr>
                  <m:t>log</m:t>
                </m:r>
              </m:e>
              <m:sub>
                <m:r>
                  <w:rPr>
                    <w:rFonts w:ascii="Cambria Math" w:hAnsi="Cambria Math"/>
                    <w:lang w:eastAsia="zh-CN"/>
                  </w:rPr>
                  <m:t>10</m:t>
                </m:r>
              </m:sub>
            </m:sSub>
          </m:fName>
          <m:e>
            <m:r>
              <w:rPr>
                <w:rFonts w:ascii="Cambria Math" w:hAnsi="Cambria Math"/>
                <w:lang w:eastAsia="zh-CN"/>
              </w:rPr>
              <m:t xml:space="preserve">( </m:t>
            </m:r>
            <m:f>
              <m:fPr>
                <m:ctrlPr>
                  <w:rPr>
                    <w:rFonts w:ascii="Cambria Math" w:hAnsi="Cambria Math"/>
                    <w:bCs/>
                    <w:i/>
                    <w:lang w:eastAsia="zh-CN"/>
                  </w:rPr>
                </m:ctrlPr>
              </m:fPr>
              <m:num>
                <m:r>
                  <m:rPr>
                    <m:sty m:val="p"/>
                  </m:rPr>
                  <w:rPr>
                    <w:rFonts w:ascii="Cambria Math" w:hAnsi="Cambria Math"/>
                    <w:lang w:eastAsia="zh-CN"/>
                  </w:rPr>
                  <m:t>LCRB1*SCS1</m:t>
                </m:r>
              </m:num>
              <m:den>
                <m:r>
                  <m:rPr>
                    <m:sty m:val="p"/>
                  </m:rPr>
                  <w:rPr>
                    <w:rFonts w:ascii="Cambria Math" w:hAnsi="Cambria Math"/>
                    <w:lang w:eastAsia="zh-CN"/>
                  </w:rPr>
                  <m:t>LCRB1*SCS1+LCRB2*SCS2</m:t>
                </m:r>
              </m:den>
            </m:f>
            <m:r>
              <w:rPr>
                <w:rFonts w:ascii="Cambria Math" w:hAnsi="Cambria Math"/>
                <w:lang w:eastAsia="zh-CN"/>
              </w:rPr>
              <m:t>)+3</m:t>
            </m:r>
          </m:e>
        </m:func>
      </m:oMath>
    </w:p>
    <w:p w14:paraId="4FFE1B46" w14:textId="3F9BF6F6" w:rsidR="001B7435" w:rsidRPr="001B7435" w:rsidRDefault="001B7435" w:rsidP="00E7186D">
      <w:pPr>
        <w:pStyle w:val="af5"/>
        <w:numPr>
          <w:ilvl w:val="1"/>
          <w:numId w:val="1"/>
        </w:numPr>
        <w:spacing w:after="120"/>
        <w:ind w:leftChars="1000" w:left="2357" w:hanging="357"/>
        <w:rPr>
          <w:bCs/>
          <w:lang w:val="en-US" w:eastAsia="ko-KR"/>
        </w:rPr>
      </w:pPr>
      <w:proofErr w:type="gramStart"/>
      <w:r w:rsidRPr="001B7435">
        <w:rPr>
          <w:bCs/>
          <w:lang w:val="en-US" w:eastAsia="ko-KR"/>
        </w:rPr>
        <w:t>P</w:t>
      </w:r>
      <w:r w:rsidRPr="001B7435">
        <w:rPr>
          <w:bCs/>
          <w:vertAlign w:val="subscript"/>
          <w:lang w:val="en-US" w:eastAsia="ko-KR"/>
        </w:rPr>
        <w:t>CMAX,CC</w:t>
      </w:r>
      <w:proofErr w:type="gramEnd"/>
      <w:r w:rsidRPr="001B7435">
        <w:rPr>
          <w:bCs/>
          <w:vertAlign w:val="subscript"/>
          <w:lang w:val="en-US" w:eastAsia="ko-KR"/>
        </w:rPr>
        <w:t>2</w:t>
      </w:r>
      <w:r w:rsidRPr="001B7435">
        <w:rPr>
          <w:bCs/>
          <w:lang w:val="en-US" w:eastAsia="ko-KR"/>
        </w:rPr>
        <w:t xml:space="preserve"> = </w:t>
      </w:r>
      <m:oMath>
        <m:r>
          <m:rPr>
            <m:sty m:val="p"/>
          </m:rPr>
          <w:rPr>
            <w:rFonts w:ascii="Cambria Math" w:hAnsi="Cambria Math"/>
            <w:lang w:eastAsia="zh-CN"/>
          </w:rPr>
          <m:t>26+10*</m:t>
        </m:r>
        <m:func>
          <m:funcPr>
            <m:ctrlPr>
              <w:rPr>
                <w:rFonts w:ascii="Cambria Math" w:hAnsi="Cambria Math"/>
                <w:bCs/>
                <w:lang w:eastAsia="zh-CN"/>
              </w:rPr>
            </m:ctrlPr>
          </m:funcPr>
          <m:fName>
            <m:sSub>
              <m:sSubPr>
                <m:ctrlPr>
                  <w:rPr>
                    <w:rFonts w:ascii="Cambria Math" w:hAnsi="Cambria Math"/>
                    <w:bCs/>
                    <w:lang w:eastAsia="zh-CN"/>
                  </w:rPr>
                </m:ctrlPr>
              </m:sSubPr>
              <m:e>
                <m:r>
                  <m:rPr>
                    <m:sty m:val="p"/>
                  </m:rPr>
                  <w:rPr>
                    <w:rFonts w:ascii="Cambria Math" w:hAnsi="Cambria Math"/>
                    <w:lang w:eastAsia="zh-CN"/>
                  </w:rPr>
                  <m:t>log</m:t>
                </m:r>
              </m:e>
              <m:sub>
                <m:r>
                  <w:rPr>
                    <w:rFonts w:ascii="Cambria Math" w:hAnsi="Cambria Math"/>
                    <w:lang w:eastAsia="zh-CN"/>
                  </w:rPr>
                  <m:t>10</m:t>
                </m:r>
              </m:sub>
            </m:sSub>
          </m:fName>
          <m:e>
            <m:r>
              <w:rPr>
                <w:rFonts w:ascii="Cambria Math" w:hAnsi="Cambria Math"/>
                <w:lang w:eastAsia="zh-CN"/>
              </w:rPr>
              <m:t xml:space="preserve">( </m:t>
            </m:r>
            <m:f>
              <m:fPr>
                <m:ctrlPr>
                  <w:rPr>
                    <w:rFonts w:ascii="Cambria Math" w:hAnsi="Cambria Math"/>
                    <w:bCs/>
                    <w:i/>
                    <w:lang w:eastAsia="zh-CN"/>
                  </w:rPr>
                </m:ctrlPr>
              </m:fPr>
              <m:num>
                <m:r>
                  <m:rPr>
                    <m:sty m:val="p"/>
                  </m:rPr>
                  <w:rPr>
                    <w:rFonts w:ascii="Cambria Math" w:hAnsi="Cambria Math"/>
                    <w:lang w:eastAsia="zh-CN"/>
                  </w:rPr>
                  <m:t>LCRB2*SCS2</m:t>
                </m:r>
              </m:num>
              <m:den>
                <m:r>
                  <m:rPr>
                    <m:sty m:val="p"/>
                  </m:rPr>
                  <w:rPr>
                    <w:rFonts w:ascii="Cambria Math" w:hAnsi="Cambria Math"/>
                    <w:lang w:eastAsia="zh-CN"/>
                  </w:rPr>
                  <m:t>LCRB1*SCS1+LCRB2*SCS2</m:t>
                </m:r>
              </m:den>
            </m:f>
            <m:r>
              <w:rPr>
                <w:rFonts w:ascii="Cambria Math" w:hAnsi="Cambria Math"/>
                <w:lang w:eastAsia="zh-CN"/>
              </w:rPr>
              <m:t>)+3</m:t>
            </m:r>
          </m:e>
        </m:func>
      </m:oMath>
    </w:p>
    <w:p w14:paraId="391A8F36" w14:textId="77777777" w:rsidR="001B7435" w:rsidRPr="001B7435" w:rsidRDefault="001B7435" w:rsidP="001B7435">
      <w:pPr>
        <w:pStyle w:val="aff8"/>
        <w:overflowPunct/>
        <w:autoSpaceDE/>
        <w:autoSpaceDN/>
        <w:adjustRightInd/>
        <w:spacing w:after="60"/>
        <w:ind w:left="1440" w:firstLineChars="0" w:firstLine="0"/>
        <w:jc w:val="both"/>
        <w:textAlignment w:val="auto"/>
        <w:rPr>
          <w:b/>
          <w:color w:val="0070C0"/>
          <w:szCs w:val="18"/>
          <w:u w:val="single"/>
          <w:lang w:val="en-US" w:eastAsia="ko-KR"/>
        </w:rPr>
      </w:pPr>
    </w:p>
    <w:p w14:paraId="0B1C023C" w14:textId="7BDD7448" w:rsidR="001B7435" w:rsidRPr="001B7435" w:rsidRDefault="001B7435" w:rsidP="00E7186D">
      <w:pPr>
        <w:pStyle w:val="aff8"/>
        <w:numPr>
          <w:ilvl w:val="1"/>
          <w:numId w:val="1"/>
        </w:numPr>
        <w:overflowPunct/>
        <w:autoSpaceDE/>
        <w:autoSpaceDN/>
        <w:adjustRightInd/>
        <w:spacing w:after="60"/>
        <w:ind w:left="1440" w:firstLineChars="0"/>
        <w:jc w:val="both"/>
        <w:textAlignment w:val="auto"/>
        <w:rPr>
          <w:b/>
          <w:color w:val="0070C0"/>
          <w:szCs w:val="18"/>
          <w:u w:val="single"/>
          <w:lang w:val="en-US" w:eastAsia="ko-KR"/>
        </w:rPr>
      </w:pPr>
      <w:r>
        <w:rPr>
          <w:rFonts w:eastAsia="宋体"/>
          <w:szCs w:val="24"/>
          <w:lang w:eastAsia="zh-CN"/>
        </w:rPr>
        <w:t xml:space="preserve">Proposal 2: </w:t>
      </w:r>
      <w:r w:rsidR="00905828">
        <w:rPr>
          <w:rFonts w:eastAsia="宋体"/>
          <w:szCs w:val="24"/>
          <w:lang w:eastAsia="zh-CN"/>
        </w:rPr>
        <w:t>F</w:t>
      </w:r>
      <w:r w:rsidR="00905828" w:rsidRPr="00905828">
        <w:rPr>
          <w:rFonts w:eastAsia="宋体" w:hint="eastAsia"/>
          <w:szCs w:val="24"/>
          <w:lang w:eastAsia="zh-CN"/>
        </w:rPr>
        <w:t xml:space="preserve">or intra-band non-contiguous CA supported for PC1.5 by a dual PA architecture (Architecture #1), the </w:t>
      </w:r>
      <w:proofErr w:type="spellStart"/>
      <w:r w:rsidR="00905828" w:rsidRPr="00905828">
        <w:rPr>
          <w:rFonts w:eastAsia="宋体" w:hint="eastAsia"/>
          <w:szCs w:val="24"/>
          <w:lang w:eastAsia="zh-CN"/>
        </w:rPr>
        <w:t>MPRc</w:t>
      </w:r>
      <w:proofErr w:type="spellEnd"/>
      <w:r w:rsidR="00905828" w:rsidRPr="00905828">
        <w:rPr>
          <w:rFonts w:eastAsia="宋体" w:hint="eastAsia"/>
          <w:szCs w:val="24"/>
          <w:lang w:eastAsia="zh-CN"/>
        </w:rPr>
        <w:t xml:space="preserve"> for the serving cells c shall not be equal, </w:t>
      </w:r>
      <w:proofErr w:type="spellStart"/>
      <w:r w:rsidR="00905828" w:rsidRPr="00905828">
        <w:rPr>
          <w:rFonts w:eastAsia="宋体" w:hint="eastAsia"/>
          <w:szCs w:val="24"/>
          <w:lang w:eastAsia="zh-CN"/>
        </w:rPr>
        <w:t>MPRc</w:t>
      </w:r>
      <w:proofErr w:type="spellEnd"/>
      <w:r w:rsidR="00905828" w:rsidRPr="00905828">
        <w:rPr>
          <w:rFonts w:eastAsia="宋体" w:hint="eastAsia"/>
          <w:szCs w:val="24"/>
          <w:lang w:eastAsia="zh-CN"/>
        </w:rPr>
        <w:t xml:space="preserve"> </w:t>
      </w:r>
      <w:r w:rsidR="00905828" w:rsidRPr="00905828">
        <w:rPr>
          <w:rFonts w:eastAsia="宋体" w:hint="eastAsia"/>
          <w:szCs w:val="24"/>
          <w:lang w:eastAsia="zh-CN"/>
        </w:rPr>
        <w:t>≠</w:t>
      </w:r>
      <w:r w:rsidR="00905828" w:rsidRPr="00905828">
        <w:rPr>
          <w:rFonts w:eastAsia="宋体" w:hint="eastAsia"/>
          <w:szCs w:val="24"/>
          <w:lang w:eastAsia="zh-CN"/>
        </w:rPr>
        <w:t xml:space="preserve"> MPR with MPR the reduction of the total UE power. The transmit power can be increased (almost) ind</w:t>
      </w:r>
      <w:r w:rsidR="00905828" w:rsidRPr="00905828">
        <w:rPr>
          <w:rFonts w:eastAsia="宋体"/>
          <w:szCs w:val="24"/>
          <w:lang w:eastAsia="zh-CN"/>
        </w:rPr>
        <w:t>ependently on the CCs, although there may be dependence between the required power reduction on serving cells depending on power levels.</w:t>
      </w:r>
      <w:r w:rsidR="00905828">
        <w:rPr>
          <w:rFonts w:eastAsia="宋体"/>
          <w:szCs w:val="24"/>
          <w:lang w:eastAsia="zh-CN"/>
        </w:rPr>
        <w:t xml:space="preserve"> (Ericsson)</w:t>
      </w:r>
    </w:p>
    <w:p w14:paraId="4C8E7803" w14:textId="7E2BD6C0" w:rsidR="001B7435" w:rsidRPr="000804D1" w:rsidRDefault="001B7435" w:rsidP="00E7186D">
      <w:pPr>
        <w:pStyle w:val="aff8"/>
        <w:numPr>
          <w:ilvl w:val="1"/>
          <w:numId w:val="1"/>
        </w:numPr>
        <w:overflowPunct/>
        <w:autoSpaceDE/>
        <w:autoSpaceDN/>
        <w:adjustRightInd/>
        <w:spacing w:after="60"/>
        <w:ind w:left="1440" w:firstLineChars="0"/>
        <w:jc w:val="both"/>
        <w:textAlignment w:val="auto"/>
        <w:rPr>
          <w:b/>
          <w:color w:val="0070C0"/>
          <w:szCs w:val="18"/>
          <w:u w:val="single"/>
          <w:lang w:val="en-US" w:eastAsia="ko-KR"/>
        </w:rPr>
      </w:pPr>
      <w:r>
        <w:rPr>
          <w:rFonts w:eastAsia="宋体"/>
          <w:szCs w:val="24"/>
          <w:lang w:eastAsia="zh-CN"/>
        </w:rPr>
        <w:t xml:space="preserve">Proposal 3: </w:t>
      </w:r>
      <w:r w:rsidR="00905828">
        <w:rPr>
          <w:rFonts w:eastAsia="宋体"/>
          <w:szCs w:val="24"/>
          <w:lang w:eastAsia="zh-CN"/>
        </w:rPr>
        <w:t xml:space="preserve">Changes to TS 38.101-1 for dual-PA architecture, inset new equation for </w:t>
      </w:r>
      <w:proofErr w:type="spellStart"/>
      <w:proofErr w:type="gramStart"/>
      <w:r w:rsidR="00905828" w:rsidRPr="007E2283">
        <w:rPr>
          <w:rFonts w:eastAsia="Times New Roman"/>
          <w:lang w:eastAsia="en-GB" w:bidi="bn-IN"/>
        </w:rPr>
        <w:t>P</w:t>
      </w:r>
      <w:r w:rsidR="00905828" w:rsidRPr="007E2283">
        <w:rPr>
          <w:rFonts w:eastAsia="Times New Roman"/>
          <w:vertAlign w:val="subscript"/>
          <w:lang w:eastAsia="en-GB" w:bidi="bn-IN"/>
        </w:rPr>
        <w:t>CMAX,</w:t>
      </w:r>
      <w:r w:rsidR="00905828" w:rsidRPr="007E2283">
        <w:rPr>
          <w:rFonts w:eastAsia="Times New Roman"/>
          <w:i/>
          <w:vertAlign w:val="subscript"/>
          <w:lang w:eastAsia="zh-CN" w:bidi="bn-IN"/>
        </w:rPr>
        <w:t>c</w:t>
      </w:r>
      <w:proofErr w:type="spellEnd"/>
      <w:proofErr w:type="gramEnd"/>
      <w:r w:rsidR="00CE50F3">
        <w:rPr>
          <w:rFonts w:eastAsia="Times New Roman"/>
          <w:i/>
          <w:vertAlign w:val="subscript"/>
          <w:lang w:eastAsia="zh-CN" w:bidi="bn-IN"/>
        </w:rPr>
        <w:t xml:space="preserve"> </w:t>
      </w:r>
      <w:r w:rsidR="00905828">
        <w:rPr>
          <w:rFonts w:eastAsia="宋体"/>
          <w:szCs w:val="24"/>
          <w:lang w:eastAsia="zh-CN"/>
        </w:rPr>
        <w:t>(Ericsson, more details refer to R4-2407721)</w:t>
      </w:r>
    </w:p>
    <w:p w14:paraId="72DA9149" w14:textId="465BCB71" w:rsidR="000804D1" w:rsidRPr="00751B0B" w:rsidRDefault="000804D1" w:rsidP="00E7186D">
      <w:pPr>
        <w:pStyle w:val="aff8"/>
        <w:numPr>
          <w:ilvl w:val="1"/>
          <w:numId w:val="1"/>
        </w:numPr>
        <w:overflowPunct/>
        <w:autoSpaceDE/>
        <w:autoSpaceDN/>
        <w:adjustRightInd/>
        <w:spacing w:after="60"/>
        <w:ind w:left="1440" w:firstLineChars="0"/>
        <w:jc w:val="both"/>
        <w:textAlignment w:val="auto"/>
        <w:rPr>
          <w:b/>
          <w:color w:val="0070C0"/>
          <w:szCs w:val="18"/>
          <w:u w:val="single"/>
          <w:lang w:val="en-US" w:eastAsia="ko-KR"/>
        </w:rPr>
      </w:pPr>
      <w:r>
        <w:rPr>
          <w:rFonts w:eastAsia="宋体"/>
          <w:szCs w:val="24"/>
          <w:lang w:eastAsia="zh-CN"/>
        </w:rPr>
        <w:t xml:space="preserve">Proposal 4: </w:t>
      </w:r>
      <w:r w:rsidRPr="000804D1">
        <w:rPr>
          <w:rFonts w:eastAsia="宋体"/>
          <w:szCs w:val="24"/>
          <w:lang w:eastAsia="zh-CN"/>
        </w:rPr>
        <w:t xml:space="preserve">Given that the changes would be overlapped, discuss CRs to the </w:t>
      </w:r>
      <w:proofErr w:type="spellStart"/>
      <w:r w:rsidRPr="000804D1">
        <w:rPr>
          <w:rFonts w:eastAsia="宋体"/>
          <w:szCs w:val="24"/>
          <w:lang w:eastAsia="zh-CN"/>
        </w:rPr>
        <w:t>Pcmax</w:t>
      </w:r>
      <w:proofErr w:type="spellEnd"/>
      <w:r w:rsidRPr="000804D1">
        <w:rPr>
          <w:rFonts w:eastAsia="宋体"/>
          <w:szCs w:val="24"/>
          <w:lang w:eastAsia="zh-CN"/>
        </w:rPr>
        <w:t xml:space="preserve"> clause for PC1.5 inter-band CA with 2Tx after the discussions on the legacy power class issues are concluded.</w:t>
      </w:r>
      <w:r>
        <w:rPr>
          <w:rFonts w:eastAsia="宋体"/>
          <w:szCs w:val="24"/>
          <w:lang w:eastAsia="zh-CN"/>
        </w:rPr>
        <w:t xml:space="preserve"> (Huawei, Moderator)</w:t>
      </w:r>
    </w:p>
    <w:p w14:paraId="6B0E0B55" w14:textId="77777777" w:rsidR="00CE50F3" w:rsidRDefault="00CE50F3" w:rsidP="00E7186D">
      <w:pPr>
        <w:pStyle w:val="aff8"/>
        <w:numPr>
          <w:ilvl w:val="0"/>
          <w:numId w:val="1"/>
        </w:numPr>
        <w:overflowPunct/>
        <w:autoSpaceDE/>
        <w:autoSpaceDN/>
        <w:adjustRightInd/>
        <w:spacing w:beforeLines="50" w:before="120" w:after="120"/>
        <w:ind w:left="714" w:firstLineChars="0" w:hanging="357"/>
        <w:textAlignment w:val="auto"/>
        <w:rPr>
          <w:rFonts w:eastAsia="宋体"/>
          <w:color w:val="0070C0"/>
          <w:szCs w:val="24"/>
          <w:lang w:eastAsia="zh-CN"/>
        </w:rPr>
      </w:pPr>
      <w:r w:rsidRPr="00805BE8">
        <w:rPr>
          <w:rFonts w:eastAsia="宋体"/>
          <w:color w:val="0070C0"/>
          <w:szCs w:val="24"/>
          <w:lang w:eastAsia="zh-CN"/>
        </w:rPr>
        <w:t>Recommended W</w:t>
      </w:r>
      <w:r>
        <w:rPr>
          <w:rFonts w:eastAsia="宋体"/>
          <w:color w:val="0070C0"/>
          <w:szCs w:val="24"/>
          <w:lang w:eastAsia="zh-CN"/>
        </w:rPr>
        <w:t>F</w:t>
      </w:r>
    </w:p>
    <w:p w14:paraId="14D5B38B" w14:textId="73025FF4" w:rsidR="00CE50F3" w:rsidRPr="00D53E07" w:rsidRDefault="0002756C" w:rsidP="00E7186D">
      <w:pPr>
        <w:pStyle w:val="aff8"/>
        <w:numPr>
          <w:ilvl w:val="1"/>
          <w:numId w:val="1"/>
        </w:numPr>
        <w:overflowPunct/>
        <w:autoSpaceDE/>
        <w:autoSpaceDN/>
        <w:adjustRightInd/>
        <w:spacing w:after="120"/>
        <w:ind w:left="1434" w:firstLineChars="0" w:hanging="357"/>
        <w:textAlignment w:val="auto"/>
        <w:rPr>
          <w:szCs w:val="24"/>
          <w:lang w:eastAsia="zh-CN"/>
        </w:rPr>
      </w:pPr>
      <w:r>
        <w:rPr>
          <w:szCs w:val="24"/>
          <w:lang w:eastAsia="zh-CN"/>
        </w:rPr>
        <w:t>TBD</w:t>
      </w:r>
    </w:p>
    <w:p w14:paraId="64CFE22B" w14:textId="6BAEDA44" w:rsidR="001D7D6D" w:rsidRDefault="001D7D6D" w:rsidP="001D7D6D">
      <w:pPr>
        <w:pStyle w:val="aff8"/>
        <w:overflowPunct/>
        <w:autoSpaceDE/>
        <w:autoSpaceDN/>
        <w:adjustRightInd/>
        <w:spacing w:after="120"/>
        <w:ind w:left="936" w:firstLineChars="0" w:firstLine="0"/>
        <w:textAlignment w:val="auto"/>
        <w:rPr>
          <w:rFonts w:eastAsiaTheme="minorEastAsia"/>
          <w:szCs w:val="24"/>
          <w:highlight w:val="yellow"/>
          <w:lang w:eastAsia="zh-CN"/>
        </w:rPr>
      </w:pPr>
    </w:p>
    <w:p w14:paraId="2DF841CA" w14:textId="2800A931" w:rsidR="001D7D6D" w:rsidRDefault="001D7D6D" w:rsidP="001D7D6D">
      <w:pPr>
        <w:pStyle w:val="aff8"/>
        <w:overflowPunct/>
        <w:autoSpaceDE/>
        <w:autoSpaceDN/>
        <w:adjustRightInd/>
        <w:spacing w:after="120"/>
        <w:ind w:left="936" w:firstLineChars="0" w:firstLine="0"/>
        <w:textAlignment w:val="auto"/>
        <w:rPr>
          <w:rFonts w:eastAsiaTheme="minorEastAsia"/>
          <w:szCs w:val="24"/>
          <w:highlight w:val="yellow"/>
          <w:lang w:eastAsia="zh-CN"/>
        </w:rPr>
      </w:pPr>
    </w:p>
    <w:p w14:paraId="3C67893A" w14:textId="77777777" w:rsidR="001D7D6D" w:rsidRPr="001D7D6D" w:rsidRDefault="001D7D6D" w:rsidP="001D7D6D">
      <w:pPr>
        <w:pStyle w:val="aff8"/>
        <w:overflowPunct/>
        <w:autoSpaceDE/>
        <w:autoSpaceDN/>
        <w:adjustRightInd/>
        <w:spacing w:after="120"/>
        <w:ind w:left="936" w:firstLineChars="0" w:firstLine="0"/>
        <w:textAlignment w:val="auto"/>
        <w:rPr>
          <w:rFonts w:eastAsiaTheme="minorEastAsia"/>
          <w:szCs w:val="24"/>
          <w:highlight w:val="yellow"/>
          <w:lang w:eastAsia="zh-CN"/>
        </w:rPr>
      </w:pPr>
    </w:p>
    <w:p w14:paraId="1624720D" w14:textId="1A1C5DEE" w:rsidR="001D7D6D" w:rsidRDefault="001D7D6D" w:rsidP="006626A5">
      <w:pPr>
        <w:pStyle w:val="4"/>
        <w:spacing w:before="0" w:after="60"/>
        <w:rPr>
          <w:rFonts w:ascii="Times New Roman" w:hAnsi="Times New Roman"/>
          <w:b/>
          <w:color w:val="0070C0"/>
          <w:sz w:val="20"/>
          <w:u w:val="single"/>
          <w:vertAlign w:val="subscript"/>
          <w:lang w:val="en-US" w:eastAsia="ko-KR"/>
        </w:rPr>
      </w:pPr>
      <w:r w:rsidRPr="006B2DF9">
        <w:rPr>
          <w:rFonts w:ascii="Times New Roman" w:hAnsi="Times New Roman"/>
          <w:b/>
          <w:color w:val="0070C0"/>
          <w:sz w:val="20"/>
          <w:u w:val="single"/>
          <w:lang w:val="en-US" w:eastAsia="ko-KR"/>
        </w:rPr>
        <w:t xml:space="preserve">Issue </w:t>
      </w:r>
      <w:r w:rsidRPr="00115412">
        <w:rPr>
          <w:rFonts w:ascii="Times New Roman" w:hAnsi="Times New Roman"/>
          <w:b/>
          <w:color w:val="0070C0"/>
          <w:sz w:val="20"/>
          <w:u w:val="single"/>
          <w:lang w:val="en-US" w:eastAsia="ko-KR"/>
        </w:rPr>
        <w:t>2.2.2-</w:t>
      </w:r>
      <w:r w:rsidR="00B63625">
        <w:rPr>
          <w:rFonts w:ascii="Times New Roman" w:hAnsi="Times New Roman"/>
          <w:b/>
          <w:color w:val="0070C0"/>
          <w:sz w:val="20"/>
          <w:u w:val="single"/>
          <w:lang w:val="en-US" w:eastAsia="ko-KR"/>
        </w:rPr>
        <w:t>5</w:t>
      </w:r>
      <w:r w:rsidRPr="006B2DF9">
        <w:rPr>
          <w:rFonts w:ascii="Times New Roman" w:hAnsi="Times New Roman"/>
          <w:b/>
          <w:color w:val="0070C0"/>
          <w:sz w:val="20"/>
          <w:u w:val="single"/>
          <w:lang w:val="en-US" w:eastAsia="ko-KR"/>
        </w:rPr>
        <w:t xml:space="preserve">: </w:t>
      </w:r>
      <w:r>
        <w:rPr>
          <w:rFonts w:ascii="Times New Roman" w:hAnsi="Times New Roman"/>
          <w:b/>
          <w:color w:val="0070C0"/>
          <w:sz w:val="20"/>
          <w:u w:val="single"/>
          <w:lang w:val="en-US" w:eastAsia="ko-KR"/>
        </w:rPr>
        <w:t>P</w:t>
      </w:r>
      <w:r w:rsidRPr="001B7435">
        <w:rPr>
          <w:rFonts w:ascii="Times New Roman" w:hAnsi="Times New Roman"/>
          <w:b/>
          <w:color w:val="0070C0"/>
          <w:sz w:val="20"/>
          <w:u w:val="single"/>
          <w:vertAlign w:val="subscript"/>
          <w:lang w:val="en-US" w:eastAsia="ko-KR"/>
        </w:rPr>
        <w:t>CMAX</w:t>
      </w:r>
    </w:p>
    <w:p w14:paraId="2045C452" w14:textId="7C0D3CC9" w:rsidR="001B7435" w:rsidRPr="00FD3593" w:rsidRDefault="00FD3593" w:rsidP="00E7186D">
      <w:pPr>
        <w:pStyle w:val="aff8"/>
        <w:numPr>
          <w:ilvl w:val="1"/>
          <w:numId w:val="1"/>
        </w:numPr>
        <w:overflowPunct/>
        <w:autoSpaceDE/>
        <w:autoSpaceDN/>
        <w:adjustRightInd/>
        <w:spacing w:after="60"/>
        <w:ind w:left="1440" w:firstLineChars="0"/>
        <w:jc w:val="both"/>
        <w:textAlignment w:val="auto"/>
        <w:rPr>
          <w:b/>
          <w:color w:val="0070C0"/>
          <w:szCs w:val="18"/>
          <w:u w:val="single"/>
          <w:lang w:val="en-US" w:eastAsia="ko-KR"/>
        </w:rPr>
      </w:pPr>
      <w:r>
        <w:rPr>
          <w:rFonts w:eastAsia="宋体"/>
          <w:szCs w:val="24"/>
          <w:lang w:eastAsia="zh-CN"/>
        </w:rPr>
        <w:t>Option</w:t>
      </w:r>
      <w:r w:rsidR="001B7435">
        <w:rPr>
          <w:rFonts w:eastAsia="宋体"/>
          <w:szCs w:val="24"/>
          <w:lang w:eastAsia="zh-CN"/>
        </w:rPr>
        <w:t xml:space="preserve"> 1: </w:t>
      </w:r>
      <w:r>
        <w:rPr>
          <w:rFonts w:eastAsia="宋体"/>
          <w:szCs w:val="24"/>
          <w:lang w:eastAsia="zh-CN"/>
        </w:rPr>
        <w:t>(Skyworks)</w:t>
      </w:r>
    </w:p>
    <w:p w14:paraId="69F47DD4" w14:textId="77777777" w:rsidR="00FD3593" w:rsidRPr="00070AB0" w:rsidRDefault="00FD3593" w:rsidP="00E7186D">
      <w:pPr>
        <w:pStyle w:val="aff8"/>
        <w:numPr>
          <w:ilvl w:val="1"/>
          <w:numId w:val="6"/>
        </w:numPr>
        <w:spacing w:after="0"/>
        <w:ind w:firstLineChars="0"/>
        <w:rPr>
          <w:rFonts w:eastAsia="Arial"/>
          <w:lang w:val="en-US" w:eastAsia="zh-CN"/>
        </w:rPr>
      </w:pPr>
      <w:r w:rsidRPr="00070AB0">
        <w:rPr>
          <w:rFonts w:eastAsia="Arial"/>
          <w:lang w:val="en-US" w:eastAsia="zh-CN"/>
        </w:rPr>
        <w:t>MOP for 2Tx architectures (</w:t>
      </w:r>
      <w:proofErr w:type="spellStart"/>
      <w:r w:rsidRPr="00070AB0">
        <w:rPr>
          <w:rFonts w:eastAsia="Arial"/>
          <w:lang w:val="en-US" w:eastAsia="zh-CN"/>
        </w:rPr>
        <w:t>TxD</w:t>
      </w:r>
      <w:proofErr w:type="spellEnd"/>
      <w:r w:rsidRPr="00070AB0">
        <w:rPr>
          <w:rFonts w:eastAsia="Arial"/>
          <w:lang w:val="en-US" w:eastAsia="zh-CN"/>
        </w:rPr>
        <w:t xml:space="preserve"> w/wo UL MIMO) is: </w:t>
      </w:r>
      <w:r w:rsidRPr="00070AB0">
        <w:rPr>
          <w:rFonts w:eastAsia="Arial"/>
          <w:i/>
          <w:iCs/>
          <w:lang w:val="en-US" w:eastAsia="zh-CN"/>
        </w:rPr>
        <w:t>29</w:t>
      </w:r>
      <w:r w:rsidRPr="00070AB0">
        <w:rPr>
          <w:rFonts w:eastAsia="Arial"/>
          <w:lang w:val="en-US" w:eastAsia="zh-CN"/>
        </w:rPr>
        <w:t xml:space="preserve"> dBm </w:t>
      </w:r>
    </w:p>
    <w:p w14:paraId="638C2141" w14:textId="77777777" w:rsidR="00FD3593" w:rsidRPr="00070AB0" w:rsidRDefault="00FD3593" w:rsidP="00E7186D">
      <w:pPr>
        <w:pStyle w:val="aff8"/>
        <w:numPr>
          <w:ilvl w:val="1"/>
          <w:numId w:val="6"/>
        </w:numPr>
        <w:spacing w:after="0"/>
        <w:ind w:firstLineChars="0"/>
        <w:rPr>
          <w:rFonts w:eastAsia="Arial"/>
          <w:lang w:val="en-US" w:eastAsia="zh-CN"/>
        </w:rPr>
      </w:pPr>
      <w:r w:rsidRPr="00070AB0">
        <w:rPr>
          <w:rFonts w:eastAsia="Arial"/>
          <w:lang w:val="en-US" w:eastAsia="zh-CN"/>
        </w:rPr>
        <w:t xml:space="preserve">MOP for Dual-PA architectures (one PA/CC, 2LO) is: </w:t>
      </w:r>
    </w:p>
    <w:p w14:paraId="2E03FC58" w14:textId="43D79BEA" w:rsidR="00FD3593" w:rsidRPr="00751B0B" w:rsidRDefault="00FD3593" w:rsidP="00751B0B">
      <w:pPr>
        <w:pStyle w:val="aff8"/>
        <w:spacing w:afterLines="50" w:after="120"/>
        <w:ind w:leftChars="850" w:left="1700" w:firstLineChars="0" w:firstLine="0"/>
        <w:rPr>
          <w:rFonts w:eastAsia="Arial"/>
          <w:lang w:val="en-US" w:eastAsia="zh-CN"/>
        </w:rPr>
      </w:pPr>
      <w:proofErr w:type="spellStart"/>
      <w:r w:rsidRPr="00070AB0">
        <w:rPr>
          <w:rFonts w:eastAsia="宋体"/>
          <w:i/>
          <w:iCs/>
          <w:szCs w:val="24"/>
          <w:lang w:eastAsia="zh-CN"/>
        </w:rPr>
        <w:t>P</w:t>
      </w:r>
      <w:r w:rsidRPr="00070AB0">
        <w:rPr>
          <w:rFonts w:eastAsia="宋体"/>
          <w:i/>
          <w:iCs/>
          <w:szCs w:val="24"/>
          <w:vertAlign w:val="subscript"/>
          <w:lang w:eastAsia="zh-CN"/>
        </w:rPr>
        <w:t>Cmax</w:t>
      </w:r>
      <w:proofErr w:type="spellEnd"/>
      <w:r w:rsidRPr="00070AB0">
        <w:rPr>
          <w:rFonts w:eastAsia="宋体"/>
          <w:i/>
          <w:iCs/>
          <w:szCs w:val="24"/>
          <w:lang w:eastAsia="zh-CN"/>
        </w:rPr>
        <w:t>= 29 + 10*log(1/2*(1+</w:t>
      </w:r>
      <w:proofErr w:type="gramStart"/>
      <w:r w:rsidRPr="00070AB0">
        <w:rPr>
          <w:rFonts w:eastAsia="宋体"/>
          <w:i/>
          <w:iCs/>
          <w:szCs w:val="24"/>
          <w:lang w:eastAsia="zh-CN"/>
        </w:rPr>
        <w:t>Min(</w:t>
      </w:r>
      <w:proofErr w:type="gramEnd"/>
      <w:r w:rsidRPr="00070AB0">
        <w:rPr>
          <w:rFonts w:eastAsia="宋体"/>
          <w:i/>
          <w:iCs/>
          <w:szCs w:val="24"/>
          <w:lang w:eastAsia="zh-CN"/>
        </w:rPr>
        <w:t xml:space="preserve">LCRB1*SCS1,LCRB2*SCS2)/Max(LCRB1*SCS1,LCRB2*SCS2))) </w:t>
      </w:r>
      <w:r w:rsidRPr="00070AB0">
        <w:rPr>
          <w:rFonts w:eastAsia="Arial"/>
          <w:lang w:val="en-US" w:eastAsia="zh-CN"/>
        </w:rPr>
        <w:t xml:space="preserve">dBm </w:t>
      </w:r>
    </w:p>
    <w:p w14:paraId="2F894F3D" w14:textId="1D37E956" w:rsidR="001B7435" w:rsidRPr="008D0A9C" w:rsidRDefault="00FD3593" w:rsidP="00E7186D">
      <w:pPr>
        <w:pStyle w:val="aff8"/>
        <w:numPr>
          <w:ilvl w:val="1"/>
          <w:numId w:val="1"/>
        </w:numPr>
        <w:overflowPunct/>
        <w:autoSpaceDE/>
        <w:autoSpaceDN/>
        <w:adjustRightInd/>
        <w:spacing w:after="60"/>
        <w:ind w:left="1440" w:firstLineChars="0"/>
        <w:jc w:val="both"/>
        <w:textAlignment w:val="auto"/>
        <w:rPr>
          <w:b/>
          <w:color w:val="0070C0"/>
          <w:szCs w:val="18"/>
          <w:u w:val="single"/>
          <w:lang w:val="en-US" w:eastAsia="ko-KR"/>
        </w:rPr>
      </w:pPr>
      <w:r>
        <w:rPr>
          <w:rFonts w:eastAsia="宋体"/>
          <w:szCs w:val="24"/>
          <w:lang w:eastAsia="zh-CN"/>
        </w:rPr>
        <w:t>Option</w:t>
      </w:r>
      <w:r w:rsidR="001B7435">
        <w:rPr>
          <w:rFonts w:eastAsia="宋体"/>
          <w:szCs w:val="24"/>
          <w:lang w:eastAsia="zh-CN"/>
        </w:rPr>
        <w:t xml:space="preserve"> 2: </w:t>
      </w:r>
      <w:r>
        <w:rPr>
          <w:rFonts w:eastAsia="宋体"/>
          <w:szCs w:val="24"/>
          <w:lang w:eastAsia="zh-CN"/>
        </w:rPr>
        <w:t>(Skyworks)</w:t>
      </w:r>
    </w:p>
    <w:p w14:paraId="04FF5BF1" w14:textId="77777777" w:rsidR="00FD3593" w:rsidRPr="00751B0B" w:rsidRDefault="00FD3593" w:rsidP="00751B0B">
      <w:pPr>
        <w:pStyle w:val="aff8"/>
        <w:spacing w:after="0"/>
        <w:ind w:left="1757" w:firstLineChars="0" w:firstLine="0"/>
        <w:rPr>
          <w:rFonts w:eastAsia="Arial"/>
          <w:lang w:val="en-US" w:eastAsia="zh-CN"/>
        </w:rPr>
      </w:pPr>
      <w:r w:rsidRPr="00751B0B">
        <w:rPr>
          <w:rFonts w:eastAsia="Arial"/>
          <w:lang w:val="en-US" w:eastAsia="zh-CN"/>
        </w:rPr>
        <w:t xml:space="preserve">MPR for Dual-PA architectures (one PA/CC, 2LO) is modified by: </w:t>
      </w:r>
      <w:r w:rsidRPr="00751B0B">
        <w:rPr>
          <w:rFonts w:eastAsia="Arial"/>
          <w:i/>
          <w:iCs/>
          <w:lang w:val="en-US" w:eastAsia="zh-CN"/>
        </w:rPr>
        <w:t>10*log(1/2*(1+</w:t>
      </w:r>
      <w:proofErr w:type="gramStart"/>
      <w:r w:rsidRPr="00751B0B">
        <w:rPr>
          <w:rFonts w:eastAsia="Arial"/>
          <w:i/>
          <w:iCs/>
          <w:lang w:val="en-US" w:eastAsia="zh-CN"/>
        </w:rPr>
        <w:t>Min(</w:t>
      </w:r>
      <w:proofErr w:type="gramEnd"/>
      <w:r w:rsidRPr="00751B0B">
        <w:rPr>
          <w:rFonts w:eastAsia="Arial"/>
          <w:i/>
          <w:iCs/>
          <w:lang w:val="en-US" w:eastAsia="zh-CN"/>
        </w:rPr>
        <w:t xml:space="preserve">LCRB1*SCS1,LCRB2*SCS2)/Max(LCRB1*SCS1,LCRB2*SCS2))) </w:t>
      </w:r>
      <w:r w:rsidRPr="00751B0B">
        <w:rPr>
          <w:rFonts w:eastAsia="Arial"/>
          <w:lang w:val="en-US" w:eastAsia="zh-CN"/>
        </w:rPr>
        <w:t>dB</w:t>
      </w:r>
    </w:p>
    <w:p w14:paraId="7A3411E6" w14:textId="5457D6E6" w:rsidR="00FD3593" w:rsidRPr="00751B0B" w:rsidRDefault="00FD3593" w:rsidP="00E7186D">
      <w:pPr>
        <w:pStyle w:val="aff8"/>
        <w:numPr>
          <w:ilvl w:val="1"/>
          <w:numId w:val="1"/>
        </w:numPr>
        <w:overflowPunct/>
        <w:autoSpaceDE/>
        <w:autoSpaceDN/>
        <w:adjustRightInd/>
        <w:spacing w:beforeLines="50" w:before="120" w:after="60"/>
        <w:ind w:left="1434" w:firstLineChars="0" w:hanging="357"/>
        <w:jc w:val="both"/>
        <w:textAlignment w:val="auto"/>
        <w:rPr>
          <w:b/>
          <w:szCs w:val="18"/>
          <w:u w:val="single"/>
          <w:lang w:val="en-US" w:eastAsia="ko-KR"/>
        </w:rPr>
      </w:pPr>
      <w:r w:rsidRPr="00751B0B">
        <w:rPr>
          <w:rFonts w:eastAsia="宋体"/>
          <w:szCs w:val="24"/>
          <w:lang w:eastAsia="zh-CN"/>
        </w:rPr>
        <w:t xml:space="preserve">Option 3: </w:t>
      </w:r>
      <w:r w:rsidR="00751B0B" w:rsidRPr="00751B0B">
        <w:rPr>
          <w:rFonts w:eastAsia="宋体"/>
          <w:szCs w:val="24"/>
          <w:lang w:eastAsia="zh-CN"/>
        </w:rPr>
        <w:t>(</w:t>
      </w:r>
      <w:r w:rsidR="00751B0B">
        <w:rPr>
          <w:rFonts w:eastAsia="宋体"/>
          <w:szCs w:val="24"/>
          <w:lang w:eastAsia="zh-CN"/>
        </w:rPr>
        <w:t>Captured in last meeting’s WF</w:t>
      </w:r>
      <w:r w:rsidR="00751B0B" w:rsidRPr="00751B0B">
        <w:rPr>
          <w:rFonts w:eastAsia="宋体"/>
          <w:szCs w:val="24"/>
          <w:lang w:eastAsia="zh-CN"/>
        </w:rPr>
        <w:t>)</w:t>
      </w:r>
    </w:p>
    <w:p w14:paraId="770EB5BF" w14:textId="77777777" w:rsidR="00751B0B" w:rsidRPr="00751B0B" w:rsidRDefault="00751B0B" w:rsidP="00751B0B">
      <w:pPr>
        <w:pStyle w:val="B1"/>
        <w:spacing w:after="0"/>
        <w:ind w:leftChars="850" w:left="1700" w:firstLine="0"/>
        <w:rPr>
          <w:rFonts w:eastAsia="Arial"/>
          <w:lang w:val="en-US" w:eastAsia="zh-CN"/>
        </w:rPr>
      </w:pPr>
      <w:r w:rsidRPr="00751B0B">
        <w:rPr>
          <w:rFonts w:eastAsia="Arial"/>
          <w:lang w:val="en-US" w:eastAsia="zh-CN"/>
        </w:rPr>
        <w:t>For R19 PC1.5 intra-band non-contiguous /contiguous ULCA with two 26dBm PAs and one PA per CC, the P</w:t>
      </w:r>
      <w:r w:rsidRPr="00DB6368">
        <w:rPr>
          <w:rFonts w:eastAsia="Arial"/>
          <w:vertAlign w:val="subscript"/>
          <w:lang w:val="en-US" w:eastAsia="zh-CN"/>
        </w:rPr>
        <w:t>CMAX</w:t>
      </w:r>
      <w:r w:rsidRPr="00751B0B">
        <w:rPr>
          <w:rFonts w:eastAsia="Arial"/>
          <w:lang w:val="en-US" w:eastAsia="zh-CN"/>
        </w:rPr>
        <w:t xml:space="preserve"> is modified as follows to account for RB BW imbalances </w:t>
      </w:r>
    </w:p>
    <w:p w14:paraId="0A5F6098" w14:textId="77777777" w:rsidR="00751B0B" w:rsidRDefault="00751B0B" w:rsidP="00751B0B">
      <w:pPr>
        <w:spacing w:after="120"/>
        <w:ind w:firstLineChars="950" w:firstLine="1900"/>
        <w:jc w:val="both"/>
        <w:rPr>
          <w:szCs w:val="24"/>
          <w:lang w:eastAsia="zh-CN"/>
        </w:rPr>
      </w:pPr>
      <w:proofErr w:type="spellStart"/>
      <w:r w:rsidRPr="00016CFA">
        <w:rPr>
          <w:szCs w:val="24"/>
          <w:lang w:eastAsia="zh-CN"/>
        </w:rPr>
        <w:t>P</w:t>
      </w:r>
      <w:r w:rsidRPr="00016CFA">
        <w:rPr>
          <w:szCs w:val="24"/>
          <w:vertAlign w:val="subscript"/>
          <w:lang w:eastAsia="zh-CN"/>
        </w:rPr>
        <w:t>Cmax</w:t>
      </w:r>
      <w:proofErr w:type="spellEnd"/>
      <w:r w:rsidRPr="00016CFA">
        <w:rPr>
          <w:szCs w:val="24"/>
          <w:lang w:eastAsia="zh-CN"/>
        </w:rPr>
        <w:t>=10*</w:t>
      </w:r>
      <w:proofErr w:type="gramStart"/>
      <w:r w:rsidRPr="00016CFA">
        <w:rPr>
          <w:szCs w:val="24"/>
          <w:lang w:eastAsia="zh-CN"/>
        </w:rPr>
        <w:t>log(</w:t>
      </w:r>
      <w:proofErr w:type="gramEnd"/>
      <w:r w:rsidRPr="00016CFA">
        <w:rPr>
          <w:szCs w:val="24"/>
          <w:lang w:eastAsia="zh-CN"/>
        </w:rPr>
        <w:t>10^(26/10) + 10^((26-10*log(LCRB1*SCS1/</w:t>
      </w:r>
      <w:r>
        <w:rPr>
          <w:szCs w:val="24"/>
          <w:lang w:eastAsia="zh-CN"/>
        </w:rPr>
        <w:t>(</w:t>
      </w:r>
      <w:r w:rsidRPr="00016CFA">
        <w:rPr>
          <w:szCs w:val="24"/>
          <w:lang w:eastAsia="zh-CN"/>
        </w:rPr>
        <w:t>LCRB2*SCS2</w:t>
      </w:r>
      <w:r>
        <w:rPr>
          <w:szCs w:val="24"/>
          <w:lang w:eastAsia="zh-CN"/>
        </w:rPr>
        <w:t>)</w:t>
      </w:r>
      <w:r w:rsidRPr="00016CFA">
        <w:rPr>
          <w:szCs w:val="24"/>
          <w:lang w:eastAsia="zh-CN"/>
        </w:rPr>
        <w:t xml:space="preserve">))/10)) </w:t>
      </w:r>
    </w:p>
    <w:p w14:paraId="1E5326CF" w14:textId="77777777" w:rsidR="00751B0B" w:rsidRDefault="00751B0B" w:rsidP="00E7186D">
      <w:pPr>
        <w:pStyle w:val="aff8"/>
        <w:numPr>
          <w:ilvl w:val="0"/>
          <w:numId w:val="1"/>
        </w:numPr>
        <w:overflowPunct/>
        <w:autoSpaceDE/>
        <w:autoSpaceDN/>
        <w:adjustRightInd/>
        <w:spacing w:beforeLines="50" w:before="120" w:after="120"/>
        <w:ind w:left="714" w:firstLineChars="0" w:hanging="357"/>
        <w:textAlignment w:val="auto"/>
        <w:rPr>
          <w:rFonts w:eastAsia="宋体"/>
          <w:color w:val="0070C0"/>
          <w:szCs w:val="24"/>
          <w:lang w:eastAsia="zh-CN"/>
        </w:rPr>
      </w:pPr>
      <w:r w:rsidRPr="00805BE8">
        <w:rPr>
          <w:rFonts w:eastAsia="宋体"/>
          <w:color w:val="0070C0"/>
          <w:szCs w:val="24"/>
          <w:lang w:eastAsia="zh-CN"/>
        </w:rPr>
        <w:t>Recommended W</w:t>
      </w:r>
      <w:r>
        <w:rPr>
          <w:rFonts w:eastAsia="宋体"/>
          <w:color w:val="0070C0"/>
          <w:szCs w:val="24"/>
          <w:lang w:eastAsia="zh-CN"/>
        </w:rPr>
        <w:t>F</w:t>
      </w:r>
    </w:p>
    <w:p w14:paraId="77049821" w14:textId="0151D0A1" w:rsidR="00751B0B" w:rsidRPr="00D53E07" w:rsidRDefault="00DB6368" w:rsidP="00E7186D">
      <w:pPr>
        <w:pStyle w:val="aff8"/>
        <w:numPr>
          <w:ilvl w:val="1"/>
          <w:numId w:val="1"/>
        </w:numPr>
        <w:overflowPunct/>
        <w:autoSpaceDE/>
        <w:autoSpaceDN/>
        <w:adjustRightInd/>
        <w:spacing w:after="120"/>
        <w:ind w:left="1434" w:firstLineChars="0" w:hanging="357"/>
        <w:textAlignment w:val="auto"/>
        <w:rPr>
          <w:szCs w:val="24"/>
          <w:lang w:eastAsia="zh-CN"/>
        </w:rPr>
      </w:pPr>
      <w:r>
        <w:rPr>
          <w:szCs w:val="24"/>
          <w:lang w:eastAsia="zh-CN"/>
        </w:rPr>
        <w:t>TBD</w:t>
      </w:r>
    </w:p>
    <w:p w14:paraId="64F052B9" w14:textId="77777777" w:rsidR="001B7435" w:rsidRPr="00FD3593" w:rsidRDefault="001B7435" w:rsidP="001B7435">
      <w:pPr>
        <w:rPr>
          <w:rFonts w:eastAsia="Malgun Gothic"/>
          <w:lang w:val="en-US" w:eastAsia="ko-KR"/>
        </w:rPr>
      </w:pPr>
    </w:p>
    <w:p w14:paraId="024BF112" w14:textId="366BEF0B" w:rsidR="00115412" w:rsidRDefault="00115412" w:rsidP="00115412">
      <w:pPr>
        <w:rPr>
          <w:rFonts w:eastAsia="Malgun Gothic"/>
          <w:lang w:val="en-US" w:eastAsia="ko-KR"/>
        </w:rPr>
      </w:pPr>
    </w:p>
    <w:p w14:paraId="1EE0B6D8" w14:textId="00DFCFF0" w:rsidR="00115412" w:rsidRDefault="00115412" w:rsidP="00115412">
      <w:pPr>
        <w:pStyle w:val="4"/>
        <w:spacing w:before="0" w:after="60"/>
        <w:rPr>
          <w:rFonts w:ascii="Times New Roman" w:hAnsi="Times New Roman"/>
          <w:b/>
          <w:color w:val="0070C0"/>
          <w:sz w:val="20"/>
          <w:u w:val="single"/>
          <w:lang w:val="en-US" w:eastAsia="ko-KR"/>
        </w:rPr>
      </w:pPr>
      <w:bookmarkStart w:id="30" w:name="_Hlk166670404"/>
      <w:r w:rsidRPr="006B2DF9">
        <w:rPr>
          <w:rFonts w:ascii="Times New Roman" w:hAnsi="Times New Roman"/>
          <w:b/>
          <w:color w:val="0070C0"/>
          <w:sz w:val="20"/>
          <w:u w:val="single"/>
          <w:lang w:val="en-US" w:eastAsia="ko-KR"/>
        </w:rPr>
        <w:t xml:space="preserve">Issue </w:t>
      </w:r>
      <w:r w:rsidRPr="00115412">
        <w:rPr>
          <w:rFonts w:ascii="Times New Roman" w:hAnsi="Times New Roman"/>
          <w:b/>
          <w:color w:val="0070C0"/>
          <w:sz w:val="20"/>
          <w:u w:val="single"/>
          <w:lang w:val="en-US" w:eastAsia="ko-KR"/>
        </w:rPr>
        <w:t>2.2.2-</w:t>
      </w:r>
      <w:r w:rsidR="00B63625">
        <w:rPr>
          <w:rFonts w:ascii="Times New Roman" w:hAnsi="Times New Roman"/>
          <w:b/>
          <w:color w:val="0070C0"/>
          <w:sz w:val="20"/>
          <w:u w:val="single"/>
          <w:lang w:val="en-US" w:eastAsia="ko-KR"/>
        </w:rPr>
        <w:t>6</w:t>
      </w:r>
      <w:r w:rsidRPr="006B2DF9">
        <w:rPr>
          <w:rFonts w:ascii="Times New Roman" w:hAnsi="Times New Roman"/>
          <w:b/>
          <w:color w:val="0070C0"/>
          <w:sz w:val="20"/>
          <w:u w:val="single"/>
          <w:lang w:val="en-US" w:eastAsia="ko-KR"/>
        </w:rPr>
        <w:t xml:space="preserve">: </w:t>
      </w:r>
      <w:r>
        <w:rPr>
          <w:rFonts w:ascii="Times New Roman" w:hAnsi="Times New Roman"/>
          <w:b/>
          <w:color w:val="0070C0"/>
          <w:sz w:val="20"/>
          <w:u w:val="single"/>
          <w:lang w:val="en-US" w:eastAsia="ko-KR"/>
        </w:rPr>
        <w:t>P</w:t>
      </w:r>
      <w:r w:rsidRPr="00EC7A41">
        <w:rPr>
          <w:rFonts w:ascii="Times New Roman" w:hAnsi="Times New Roman"/>
          <w:b/>
          <w:color w:val="0070C0"/>
          <w:sz w:val="20"/>
          <w:u w:val="single"/>
          <w:vertAlign w:val="subscript"/>
          <w:lang w:val="en-US" w:eastAsia="ko-KR"/>
        </w:rPr>
        <w:t>CMAX</w:t>
      </w:r>
      <w:r>
        <w:rPr>
          <w:rFonts w:ascii="Times New Roman" w:hAnsi="Times New Roman"/>
          <w:b/>
          <w:color w:val="0070C0"/>
          <w:sz w:val="20"/>
          <w:u w:val="single"/>
          <w:lang w:val="en-US" w:eastAsia="ko-KR"/>
        </w:rPr>
        <w:t xml:space="preserve"> tolerance</w:t>
      </w:r>
    </w:p>
    <w:p w14:paraId="5AEB9A7F" w14:textId="796CDE4A" w:rsidR="00EC7A41" w:rsidRDefault="00EC7A41" w:rsidP="00EC7A41">
      <w:pPr>
        <w:pStyle w:val="aff8"/>
        <w:overflowPunct/>
        <w:autoSpaceDE/>
        <w:autoSpaceDN/>
        <w:adjustRightInd/>
        <w:spacing w:after="120"/>
        <w:ind w:left="720" w:firstLineChars="0" w:firstLine="0"/>
        <w:textAlignment w:val="auto"/>
        <w:rPr>
          <w:rFonts w:eastAsia="宋体"/>
          <w:color w:val="0070C0"/>
          <w:szCs w:val="24"/>
          <w:lang w:eastAsia="zh-CN"/>
        </w:rPr>
      </w:pPr>
      <w:bookmarkStart w:id="31" w:name="_Hlk166670768"/>
      <w:bookmarkStart w:id="32" w:name="_Hlk166670781"/>
      <w:r w:rsidRPr="00805BE8">
        <w:rPr>
          <w:rFonts w:eastAsia="宋体"/>
          <w:color w:val="0070C0"/>
          <w:szCs w:val="24"/>
          <w:lang w:eastAsia="zh-CN"/>
        </w:rPr>
        <w:t>Proposal</w:t>
      </w:r>
      <w:bookmarkEnd w:id="30"/>
      <w:r>
        <w:rPr>
          <w:rFonts w:eastAsia="宋体"/>
          <w:color w:val="0070C0"/>
          <w:szCs w:val="24"/>
          <w:lang w:eastAsia="zh-CN"/>
        </w:rPr>
        <w:t>：</w:t>
      </w:r>
      <w:bookmarkEnd w:id="31"/>
      <w:r>
        <w:rPr>
          <w:rFonts w:eastAsia="宋体"/>
          <w:color w:val="0070C0"/>
          <w:szCs w:val="24"/>
          <w:lang w:eastAsia="zh-CN"/>
        </w:rPr>
        <w:t>T</w:t>
      </w:r>
      <w:r w:rsidRPr="00EC7A41">
        <w:rPr>
          <w:rFonts w:eastAsia="宋体"/>
          <w:color w:val="0070C0"/>
          <w:szCs w:val="24"/>
          <w:lang w:eastAsia="zh-CN"/>
        </w:rPr>
        <w:t>he P</w:t>
      </w:r>
      <w:r w:rsidRPr="00751B0B">
        <w:rPr>
          <w:rFonts w:eastAsia="宋体"/>
          <w:color w:val="0070C0"/>
          <w:szCs w:val="24"/>
          <w:vertAlign w:val="subscript"/>
          <w:lang w:eastAsia="zh-CN"/>
        </w:rPr>
        <w:t>CMAX</w:t>
      </w:r>
      <w:r w:rsidRPr="00EC7A41">
        <w:rPr>
          <w:rFonts w:eastAsia="宋体"/>
          <w:color w:val="0070C0"/>
          <w:szCs w:val="24"/>
          <w:lang w:eastAsia="zh-CN"/>
        </w:rPr>
        <w:t xml:space="preserve"> tolerance for uplink intra-band contiguous/non-contiguous CA are</w:t>
      </w:r>
      <w:r>
        <w:rPr>
          <w:rFonts w:eastAsia="宋体"/>
          <w:color w:val="0070C0"/>
          <w:szCs w:val="24"/>
          <w:lang w:eastAsia="zh-CN"/>
        </w:rPr>
        <w:t>: (ZTE)</w:t>
      </w:r>
    </w:p>
    <w:tbl>
      <w:tblPr>
        <w:tblW w:w="5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2083"/>
        <w:gridCol w:w="2083"/>
      </w:tblGrid>
      <w:tr w:rsidR="00EC7A41" w:rsidRPr="00EC7A41" w14:paraId="1BD3FE24" w14:textId="77777777" w:rsidTr="00EC4F68">
        <w:trPr>
          <w:trHeight w:val="240"/>
          <w:jc w:val="center"/>
        </w:trPr>
        <w:tc>
          <w:tcPr>
            <w:tcW w:w="1809" w:type="dxa"/>
            <w:shd w:val="clear" w:color="auto" w:fill="auto"/>
          </w:tcPr>
          <w:bookmarkEnd w:id="32"/>
          <w:p w14:paraId="0D2B9AF6" w14:textId="77777777" w:rsidR="00EC7A41" w:rsidRPr="00EC7A41" w:rsidRDefault="00EC7A41" w:rsidP="00EC7A41">
            <w:pPr>
              <w:keepNext/>
              <w:keepLines/>
              <w:spacing w:before="120" w:after="120"/>
              <w:jc w:val="center"/>
              <w:rPr>
                <w:rFonts w:ascii="Arial" w:hAnsi="Arial"/>
                <w:b/>
                <w:sz w:val="18"/>
              </w:rPr>
            </w:pPr>
            <w:r w:rsidRPr="00EC7A41">
              <w:rPr>
                <w:rFonts w:ascii="Arial" w:hAnsi="Arial"/>
                <w:b/>
                <w:sz w:val="18"/>
              </w:rPr>
              <w:t>P</w:t>
            </w:r>
            <w:r w:rsidRPr="00EC7A41">
              <w:rPr>
                <w:rFonts w:ascii="Arial" w:hAnsi="Arial"/>
                <w:b/>
                <w:sz w:val="18"/>
                <w:vertAlign w:val="subscript"/>
              </w:rPr>
              <w:t>CMAX</w:t>
            </w:r>
            <w:r w:rsidRPr="00EC7A41">
              <w:rPr>
                <w:rFonts w:ascii="Arial" w:hAnsi="Arial"/>
                <w:b/>
                <w:sz w:val="18"/>
              </w:rPr>
              <w:br/>
              <w:t>(dBm)</w:t>
            </w:r>
          </w:p>
        </w:tc>
        <w:tc>
          <w:tcPr>
            <w:tcW w:w="2083" w:type="dxa"/>
            <w:shd w:val="clear" w:color="auto" w:fill="auto"/>
          </w:tcPr>
          <w:p w14:paraId="5CE48311" w14:textId="77777777" w:rsidR="00EC7A41" w:rsidRPr="00EC7A41" w:rsidRDefault="00EC7A41" w:rsidP="00EC7A41">
            <w:pPr>
              <w:keepNext/>
              <w:keepLines/>
              <w:spacing w:before="120" w:after="120"/>
              <w:jc w:val="center"/>
              <w:rPr>
                <w:rFonts w:ascii="Arial" w:hAnsi="Arial"/>
                <w:b/>
                <w:sz w:val="18"/>
              </w:rPr>
            </w:pPr>
            <w:r w:rsidRPr="00EC7A41">
              <w:rPr>
                <w:rFonts w:ascii="Arial" w:hAnsi="Arial"/>
                <w:b/>
                <w:sz w:val="18"/>
              </w:rPr>
              <w:t>Tolerance</w:t>
            </w:r>
            <w:r w:rsidRPr="00EC7A41">
              <w:rPr>
                <w:rFonts w:ascii="Arial" w:hAnsi="Arial"/>
                <w:b/>
                <w:sz w:val="18"/>
              </w:rPr>
              <w:br/>
              <w:t>T</w:t>
            </w:r>
            <w:r w:rsidRPr="00EC7A41">
              <w:rPr>
                <w:rFonts w:ascii="Arial" w:hAnsi="Arial" w:hint="eastAsia"/>
                <w:b/>
                <w:sz w:val="18"/>
                <w:vertAlign w:val="subscript"/>
              </w:rPr>
              <w:t>LOW</w:t>
            </w:r>
            <w:r w:rsidRPr="00EC7A41">
              <w:rPr>
                <w:rFonts w:ascii="Arial" w:hAnsi="Arial"/>
                <w:b/>
                <w:sz w:val="18"/>
              </w:rPr>
              <w:t>(P</w:t>
            </w:r>
            <w:r w:rsidRPr="00EC7A41">
              <w:rPr>
                <w:rFonts w:ascii="Arial" w:hAnsi="Arial"/>
                <w:b/>
                <w:sz w:val="18"/>
                <w:vertAlign w:val="subscript"/>
              </w:rPr>
              <w:t>CMAX</w:t>
            </w:r>
            <w:r w:rsidRPr="00EC7A41">
              <w:rPr>
                <w:rFonts w:ascii="Arial" w:hAnsi="Arial"/>
                <w:b/>
                <w:sz w:val="18"/>
              </w:rPr>
              <w:t>)</w:t>
            </w:r>
            <w:r w:rsidRPr="00EC7A41">
              <w:rPr>
                <w:rFonts w:ascii="Arial" w:hAnsi="Arial"/>
                <w:b/>
                <w:sz w:val="18"/>
              </w:rPr>
              <w:br/>
              <w:t>(dB)</w:t>
            </w:r>
          </w:p>
        </w:tc>
        <w:tc>
          <w:tcPr>
            <w:tcW w:w="2083" w:type="dxa"/>
          </w:tcPr>
          <w:p w14:paraId="458509C1" w14:textId="77777777" w:rsidR="00EC7A41" w:rsidRPr="00EC7A41" w:rsidRDefault="00EC7A41" w:rsidP="00EC7A41">
            <w:pPr>
              <w:keepNext/>
              <w:keepLines/>
              <w:spacing w:before="120" w:after="120"/>
              <w:jc w:val="center"/>
              <w:rPr>
                <w:rFonts w:ascii="Arial" w:hAnsi="Arial"/>
                <w:b/>
                <w:sz w:val="18"/>
              </w:rPr>
            </w:pPr>
            <w:r w:rsidRPr="00EC7A41">
              <w:rPr>
                <w:rFonts w:ascii="Arial" w:hAnsi="Arial"/>
                <w:b/>
                <w:sz w:val="18"/>
              </w:rPr>
              <w:t>Tolerance</w:t>
            </w:r>
            <w:r w:rsidRPr="00EC7A41">
              <w:rPr>
                <w:rFonts w:ascii="Arial" w:hAnsi="Arial"/>
                <w:b/>
                <w:sz w:val="18"/>
              </w:rPr>
              <w:br/>
              <w:t>T</w:t>
            </w:r>
            <w:r w:rsidRPr="00EC7A41">
              <w:rPr>
                <w:rFonts w:ascii="Arial" w:hAnsi="Arial" w:hint="eastAsia"/>
                <w:b/>
                <w:sz w:val="18"/>
                <w:vertAlign w:val="subscript"/>
              </w:rPr>
              <w:t>HIGH</w:t>
            </w:r>
            <w:r w:rsidRPr="00EC7A41">
              <w:rPr>
                <w:rFonts w:ascii="Arial" w:hAnsi="Arial"/>
                <w:b/>
                <w:sz w:val="18"/>
              </w:rPr>
              <w:t>(P</w:t>
            </w:r>
            <w:r w:rsidRPr="00EC7A41">
              <w:rPr>
                <w:rFonts w:ascii="Arial" w:hAnsi="Arial"/>
                <w:b/>
                <w:sz w:val="18"/>
                <w:vertAlign w:val="subscript"/>
              </w:rPr>
              <w:t>CMAX</w:t>
            </w:r>
            <w:r w:rsidRPr="00EC7A41">
              <w:rPr>
                <w:rFonts w:ascii="Arial" w:hAnsi="Arial"/>
                <w:b/>
                <w:sz w:val="18"/>
              </w:rPr>
              <w:t>)</w:t>
            </w:r>
            <w:r w:rsidRPr="00EC7A41">
              <w:rPr>
                <w:rFonts w:ascii="Arial" w:hAnsi="Arial"/>
                <w:b/>
                <w:sz w:val="18"/>
              </w:rPr>
              <w:br/>
              <w:t>(dB)</w:t>
            </w:r>
          </w:p>
        </w:tc>
      </w:tr>
      <w:tr w:rsidR="00EC7A41" w:rsidRPr="00EC7A41" w14:paraId="73E98FCD" w14:textId="77777777" w:rsidTr="00EC4F68">
        <w:trPr>
          <w:trHeight w:val="240"/>
          <w:jc w:val="center"/>
        </w:trPr>
        <w:tc>
          <w:tcPr>
            <w:tcW w:w="1809" w:type="dxa"/>
            <w:shd w:val="clear" w:color="auto" w:fill="auto"/>
          </w:tcPr>
          <w:p w14:paraId="2EC97A6E" w14:textId="77777777" w:rsidR="00EC7A41" w:rsidRPr="00EC7A41" w:rsidRDefault="00EC7A41" w:rsidP="00EC7A41">
            <w:pPr>
              <w:keepNext/>
              <w:keepLines/>
              <w:spacing w:after="0" w:line="259" w:lineRule="auto"/>
              <w:jc w:val="center"/>
              <w:rPr>
                <w:rFonts w:ascii="Arial" w:hAnsi="Arial"/>
                <w:kern w:val="2"/>
                <w:sz w:val="18"/>
                <w:lang w:val="en-US" w:eastAsia="zh-CN"/>
              </w:rPr>
            </w:pPr>
            <w:r w:rsidRPr="00EC7A41">
              <w:rPr>
                <w:rFonts w:ascii="Arial" w:hAnsi="Arial"/>
                <w:kern w:val="2"/>
                <w:sz w:val="18"/>
                <w:lang w:val="en-US" w:eastAsia="zh-CN"/>
              </w:rPr>
              <w:t xml:space="preserve">23 </w:t>
            </w:r>
            <w:r w:rsidRPr="00EC7A41">
              <w:rPr>
                <w:rFonts w:ascii="Arial" w:hAnsi="Arial" w:cs="Arial"/>
                <w:kern w:val="2"/>
                <w:sz w:val="18"/>
                <w:lang w:val="en-US" w:eastAsia="zh-CN"/>
              </w:rPr>
              <w:t>&lt;</w:t>
            </w:r>
            <w:r w:rsidRPr="00EC7A41">
              <w:rPr>
                <w:rFonts w:ascii="Arial" w:hAnsi="Arial"/>
                <w:kern w:val="2"/>
                <w:sz w:val="18"/>
                <w:lang w:val="en-US" w:eastAsia="zh-CN"/>
              </w:rPr>
              <w:t xml:space="preserve"> P</w:t>
            </w:r>
            <w:r w:rsidRPr="00EC7A41">
              <w:rPr>
                <w:rFonts w:ascii="Arial" w:hAnsi="Arial"/>
                <w:kern w:val="2"/>
                <w:sz w:val="18"/>
                <w:vertAlign w:val="subscript"/>
                <w:lang w:val="en-US" w:eastAsia="zh-CN"/>
              </w:rPr>
              <w:t>CMAX</w:t>
            </w:r>
            <w:r w:rsidRPr="00EC7A41">
              <w:rPr>
                <w:rFonts w:ascii="Arial" w:hAnsi="Arial"/>
                <w:kern w:val="2"/>
                <w:sz w:val="18"/>
                <w:lang w:val="en-US" w:eastAsia="zh-CN"/>
              </w:rPr>
              <w:t xml:space="preserve"> </w:t>
            </w:r>
            <w:r w:rsidRPr="00EC7A41">
              <w:rPr>
                <w:rFonts w:ascii="Arial" w:hAnsi="Arial" w:cs="Arial"/>
                <w:kern w:val="2"/>
                <w:sz w:val="18"/>
                <w:lang w:val="en-US" w:eastAsia="zh-CN"/>
              </w:rPr>
              <w:t>≤</w:t>
            </w:r>
            <w:r w:rsidRPr="00EC7A41">
              <w:rPr>
                <w:rFonts w:ascii="Arial" w:hAnsi="Arial"/>
                <w:kern w:val="2"/>
                <w:sz w:val="18"/>
                <w:lang w:val="en-US" w:eastAsia="zh-CN"/>
              </w:rPr>
              <w:t xml:space="preserve"> </w:t>
            </w:r>
            <w:r w:rsidRPr="00EC7A41">
              <w:rPr>
                <w:rFonts w:ascii="Arial" w:hAnsi="Arial"/>
                <w:kern w:val="2"/>
                <w:sz w:val="18"/>
                <w:highlight w:val="yellow"/>
                <w:lang w:val="en-US" w:eastAsia="zh-CN"/>
              </w:rPr>
              <w:t>2</w:t>
            </w:r>
            <w:r w:rsidRPr="00EC7A41">
              <w:rPr>
                <w:rFonts w:ascii="Arial" w:hAnsi="Arial" w:hint="eastAsia"/>
                <w:kern w:val="2"/>
                <w:sz w:val="18"/>
                <w:highlight w:val="yellow"/>
                <w:lang w:val="en-US" w:eastAsia="zh-CN"/>
              </w:rPr>
              <w:t>9</w:t>
            </w:r>
          </w:p>
        </w:tc>
        <w:tc>
          <w:tcPr>
            <w:tcW w:w="2083" w:type="dxa"/>
            <w:shd w:val="clear" w:color="auto" w:fill="auto"/>
          </w:tcPr>
          <w:p w14:paraId="026A8F27" w14:textId="77777777" w:rsidR="00EC7A41" w:rsidRPr="00EC7A41" w:rsidRDefault="00EC7A41" w:rsidP="00EC7A41">
            <w:pPr>
              <w:keepNext/>
              <w:keepLines/>
              <w:spacing w:after="0" w:line="259" w:lineRule="auto"/>
              <w:jc w:val="center"/>
              <w:rPr>
                <w:rFonts w:ascii="Arial" w:hAnsi="Arial"/>
                <w:kern w:val="2"/>
                <w:sz w:val="18"/>
                <w:lang w:val="en-US" w:eastAsia="zh-CN"/>
              </w:rPr>
            </w:pPr>
            <w:r w:rsidRPr="00EC7A41">
              <w:rPr>
                <w:rFonts w:ascii="Arial" w:hAnsi="Arial" w:hint="eastAsia"/>
                <w:kern w:val="2"/>
                <w:sz w:val="18"/>
                <w:lang w:val="en-US" w:eastAsia="zh-CN"/>
              </w:rPr>
              <w:t>3</w:t>
            </w:r>
          </w:p>
        </w:tc>
        <w:tc>
          <w:tcPr>
            <w:tcW w:w="2083" w:type="dxa"/>
          </w:tcPr>
          <w:p w14:paraId="4D027FB1" w14:textId="77777777" w:rsidR="00EC7A41" w:rsidRPr="00EC7A41" w:rsidRDefault="00EC7A41" w:rsidP="00EC7A41">
            <w:pPr>
              <w:keepNext/>
              <w:keepLines/>
              <w:spacing w:after="0" w:line="259" w:lineRule="auto"/>
              <w:jc w:val="center"/>
              <w:rPr>
                <w:rFonts w:ascii="Arial" w:hAnsi="Arial"/>
                <w:kern w:val="2"/>
                <w:sz w:val="18"/>
                <w:lang w:val="en-US" w:eastAsia="zh-CN"/>
              </w:rPr>
            </w:pPr>
            <w:r w:rsidRPr="00EC7A41">
              <w:rPr>
                <w:rFonts w:ascii="Arial" w:hAnsi="Arial" w:hint="eastAsia"/>
                <w:kern w:val="2"/>
                <w:sz w:val="18"/>
                <w:lang w:val="en-US" w:eastAsia="zh-CN"/>
              </w:rPr>
              <w:t>2</w:t>
            </w:r>
          </w:p>
        </w:tc>
      </w:tr>
      <w:tr w:rsidR="00EC7A41" w:rsidRPr="00EC7A41" w14:paraId="3AB499BF" w14:textId="77777777" w:rsidTr="00EC4F68">
        <w:trPr>
          <w:trHeight w:val="240"/>
          <w:jc w:val="center"/>
        </w:trPr>
        <w:tc>
          <w:tcPr>
            <w:tcW w:w="1809" w:type="dxa"/>
            <w:shd w:val="clear" w:color="auto" w:fill="auto"/>
            <w:vAlign w:val="center"/>
          </w:tcPr>
          <w:p w14:paraId="623EAEE5" w14:textId="77777777" w:rsidR="00EC7A41" w:rsidRPr="00EC7A41" w:rsidRDefault="00EC7A41" w:rsidP="00EC7A41">
            <w:pPr>
              <w:keepNext/>
              <w:keepLines/>
              <w:spacing w:after="0" w:line="259" w:lineRule="auto"/>
              <w:jc w:val="center"/>
              <w:rPr>
                <w:rFonts w:ascii="Arial" w:hAnsi="Arial" w:cs="Arial"/>
                <w:kern w:val="2"/>
                <w:sz w:val="18"/>
                <w:lang w:val="en-US" w:eastAsia="zh-CN"/>
              </w:rPr>
            </w:pPr>
            <w:r w:rsidRPr="00EC7A41">
              <w:rPr>
                <w:rFonts w:ascii="Arial" w:hAnsi="Arial" w:cs="Arial"/>
                <w:kern w:val="2"/>
                <w:sz w:val="18"/>
                <w:lang w:val="en-US" w:eastAsia="zh-CN"/>
              </w:rPr>
              <w:t>21 ≤ P</w:t>
            </w:r>
            <w:r w:rsidRPr="00EC7A41">
              <w:rPr>
                <w:rFonts w:ascii="Arial" w:hAnsi="Arial" w:cs="Arial"/>
                <w:kern w:val="2"/>
                <w:sz w:val="18"/>
                <w:vertAlign w:val="subscript"/>
                <w:lang w:val="en-US" w:eastAsia="zh-CN"/>
              </w:rPr>
              <w:t>CMAX</w:t>
            </w:r>
            <w:r w:rsidRPr="00EC7A41">
              <w:rPr>
                <w:rFonts w:ascii="Arial" w:hAnsi="Arial" w:cs="Arial"/>
                <w:kern w:val="2"/>
                <w:sz w:val="18"/>
                <w:lang w:val="en-US" w:eastAsia="zh-CN"/>
              </w:rPr>
              <w:t xml:space="preserve"> ≤ 23</w:t>
            </w:r>
          </w:p>
        </w:tc>
        <w:tc>
          <w:tcPr>
            <w:tcW w:w="4166" w:type="dxa"/>
            <w:gridSpan w:val="2"/>
            <w:shd w:val="clear" w:color="auto" w:fill="auto"/>
            <w:vAlign w:val="center"/>
          </w:tcPr>
          <w:p w14:paraId="19C8781C" w14:textId="77777777" w:rsidR="00EC7A41" w:rsidRPr="00EC7A41" w:rsidRDefault="00EC7A41" w:rsidP="00EC7A41">
            <w:pPr>
              <w:keepNext/>
              <w:keepLines/>
              <w:spacing w:after="0" w:line="259" w:lineRule="auto"/>
              <w:jc w:val="center"/>
              <w:rPr>
                <w:rFonts w:ascii="Arial" w:hAnsi="Arial"/>
                <w:kern w:val="2"/>
                <w:sz w:val="18"/>
                <w:lang w:val="en-US" w:eastAsia="zh-CN"/>
              </w:rPr>
            </w:pPr>
            <w:r w:rsidRPr="00EC7A41">
              <w:rPr>
                <w:rFonts w:ascii="Arial" w:hAnsi="Arial"/>
                <w:kern w:val="2"/>
                <w:sz w:val="18"/>
                <w:lang w:val="en-US" w:eastAsia="zh-CN"/>
              </w:rPr>
              <w:t>2.0</w:t>
            </w:r>
          </w:p>
        </w:tc>
      </w:tr>
      <w:tr w:rsidR="00EC7A41" w:rsidRPr="00EC7A41" w14:paraId="2A78DBE2" w14:textId="77777777" w:rsidTr="00EC4F68">
        <w:trPr>
          <w:trHeight w:val="240"/>
          <w:jc w:val="center"/>
        </w:trPr>
        <w:tc>
          <w:tcPr>
            <w:tcW w:w="1809" w:type="dxa"/>
            <w:shd w:val="clear" w:color="auto" w:fill="auto"/>
            <w:vAlign w:val="center"/>
          </w:tcPr>
          <w:p w14:paraId="3D7B0A7B" w14:textId="77777777" w:rsidR="00EC7A41" w:rsidRPr="00EC7A41" w:rsidRDefault="00EC7A41" w:rsidP="00EC7A41">
            <w:pPr>
              <w:keepNext/>
              <w:keepLines/>
              <w:spacing w:after="0" w:line="259" w:lineRule="auto"/>
              <w:jc w:val="center"/>
              <w:rPr>
                <w:rFonts w:ascii="Arial" w:hAnsi="Arial" w:cs="Arial"/>
                <w:kern w:val="2"/>
                <w:sz w:val="18"/>
                <w:lang w:val="en-US" w:eastAsia="zh-CN"/>
              </w:rPr>
            </w:pPr>
            <w:r w:rsidRPr="00EC7A41">
              <w:rPr>
                <w:rFonts w:ascii="Arial" w:hAnsi="Arial" w:cs="Arial"/>
                <w:kern w:val="2"/>
                <w:sz w:val="18"/>
                <w:lang w:val="en-US" w:eastAsia="zh-CN"/>
              </w:rPr>
              <w:t>20 ≤ P</w:t>
            </w:r>
            <w:r w:rsidRPr="00EC7A41">
              <w:rPr>
                <w:rFonts w:ascii="Arial" w:hAnsi="Arial" w:cs="Arial"/>
                <w:kern w:val="2"/>
                <w:sz w:val="18"/>
                <w:vertAlign w:val="subscript"/>
                <w:lang w:val="en-US" w:eastAsia="zh-CN"/>
              </w:rPr>
              <w:t>CMAX</w:t>
            </w:r>
            <w:r w:rsidRPr="00EC7A41">
              <w:rPr>
                <w:rFonts w:ascii="Arial" w:hAnsi="Arial" w:cs="Arial"/>
                <w:kern w:val="2"/>
                <w:sz w:val="18"/>
                <w:lang w:val="en-US" w:eastAsia="zh-CN"/>
              </w:rPr>
              <w:t xml:space="preserve"> &lt; 21</w:t>
            </w:r>
          </w:p>
        </w:tc>
        <w:tc>
          <w:tcPr>
            <w:tcW w:w="4166" w:type="dxa"/>
            <w:gridSpan w:val="2"/>
            <w:shd w:val="clear" w:color="auto" w:fill="auto"/>
            <w:vAlign w:val="center"/>
          </w:tcPr>
          <w:p w14:paraId="344DDF36" w14:textId="77777777" w:rsidR="00EC7A41" w:rsidRPr="00EC7A41" w:rsidRDefault="00EC7A41" w:rsidP="00EC7A41">
            <w:pPr>
              <w:keepNext/>
              <w:keepLines/>
              <w:spacing w:after="0" w:line="259" w:lineRule="auto"/>
              <w:jc w:val="center"/>
              <w:rPr>
                <w:rFonts w:ascii="Arial" w:hAnsi="Arial"/>
                <w:kern w:val="2"/>
                <w:sz w:val="18"/>
                <w:lang w:val="en-US" w:eastAsia="zh-CN"/>
              </w:rPr>
            </w:pPr>
            <w:r w:rsidRPr="00EC7A41">
              <w:rPr>
                <w:rFonts w:ascii="Arial" w:hAnsi="Arial"/>
                <w:kern w:val="2"/>
                <w:sz w:val="18"/>
                <w:lang w:val="en-US" w:eastAsia="zh-CN"/>
              </w:rPr>
              <w:t>2.5</w:t>
            </w:r>
          </w:p>
        </w:tc>
      </w:tr>
      <w:tr w:rsidR="00EC7A41" w:rsidRPr="00EC7A41" w14:paraId="682DA773" w14:textId="77777777" w:rsidTr="00EC4F68">
        <w:trPr>
          <w:trHeight w:val="255"/>
          <w:jc w:val="center"/>
        </w:trPr>
        <w:tc>
          <w:tcPr>
            <w:tcW w:w="1809" w:type="dxa"/>
            <w:shd w:val="clear" w:color="auto" w:fill="auto"/>
            <w:vAlign w:val="center"/>
          </w:tcPr>
          <w:p w14:paraId="79982897" w14:textId="77777777" w:rsidR="00EC7A41" w:rsidRPr="00EC7A41" w:rsidRDefault="00EC7A41" w:rsidP="00EC7A41">
            <w:pPr>
              <w:keepNext/>
              <w:keepLines/>
              <w:spacing w:after="0" w:line="259" w:lineRule="auto"/>
              <w:jc w:val="center"/>
              <w:rPr>
                <w:rFonts w:ascii="Arial" w:hAnsi="Arial" w:cs="Arial"/>
                <w:kern w:val="2"/>
                <w:sz w:val="18"/>
                <w:lang w:val="en-US" w:eastAsia="zh-CN"/>
              </w:rPr>
            </w:pPr>
            <w:r w:rsidRPr="00EC7A41">
              <w:rPr>
                <w:rFonts w:ascii="Arial" w:hAnsi="Arial" w:cs="Arial"/>
                <w:kern w:val="2"/>
                <w:sz w:val="18"/>
                <w:lang w:val="en-US" w:eastAsia="zh-CN"/>
              </w:rPr>
              <w:t>19 ≤ P</w:t>
            </w:r>
            <w:r w:rsidRPr="00EC7A41">
              <w:rPr>
                <w:rFonts w:ascii="Arial" w:hAnsi="Arial" w:cs="Arial"/>
                <w:kern w:val="2"/>
                <w:sz w:val="18"/>
                <w:vertAlign w:val="subscript"/>
                <w:lang w:val="en-US" w:eastAsia="zh-CN"/>
              </w:rPr>
              <w:t>CMAX</w:t>
            </w:r>
            <w:r w:rsidRPr="00EC7A41">
              <w:rPr>
                <w:rFonts w:ascii="Arial" w:hAnsi="Arial" w:cs="Arial"/>
                <w:kern w:val="2"/>
                <w:sz w:val="18"/>
                <w:lang w:val="en-US" w:eastAsia="zh-CN"/>
              </w:rPr>
              <w:t xml:space="preserve"> &lt; 20</w:t>
            </w:r>
          </w:p>
        </w:tc>
        <w:tc>
          <w:tcPr>
            <w:tcW w:w="4166" w:type="dxa"/>
            <w:gridSpan w:val="2"/>
            <w:shd w:val="clear" w:color="auto" w:fill="auto"/>
            <w:vAlign w:val="center"/>
          </w:tcPr>
          <w:p w14:paraId="5D5A3199" w14:textId="77777777" w:rsidR="00EC7A41" w:rsidRPr="00EC7A41" w:rsidRDefault="00EC7A41" w:rsidP="00EC7A41">
            <w:pPr>
              <w:keepNext/>
              <w:keepLines/>
              <w:spacing w:after="0" w:line="259" w:lineRule="auto"/>
              <w:jc w:val="center"/>
              <w:rPr>
                <w:rFonts w:ascii="Arial" w:hAnsi="Arial"/>
                <w:kern w:val="2"/>
                <w:sz w:val="18"/>
                <w:lang w:val="en-US" w:eastAsia="zh-CN"/>
              </w:rPr>
            </w:pPr>
            <w:r w:rsidRPr="00EC7A41">
              <w:rPr>
                <w:rFonts w:ascii="Arial" w:hAnsi="Arial"/>
                <w:kern w:val="2"/>
                <w:sz w:val="18"/>
                <w:lang w:val="en-US" w:eastAsia="zh-CN"/>
              </w:rPr>
              <w:t>3.5</w:t>
            </w:r>
          </w:p>
        </w:tc>
      </w:tr>
      <w:tr w:rsidR="00EC7A41" w:rsidRPr="00EC7A41" w14:paraId="25C11537" w14:textId="77777777" w:rsidTr="00EC4F68">
        <w:trPr>
          <w:trHeight w:val="247"/>
          <w:jc w:val="center"/>
        </w:trPr>
        <w:tc>
          <w:tcPr>
            <w:tcW w:w="1809" w:type="dxa"/>
            <w:shd w:val="clear" w:color="auto" w:fill="auto"/>
            <w:vAlign w:val="center"/>
          </w:tcPr>
          <w:p w14:paraId="3A7DE40F" w14:textId="77777777" w:rsidR="00EC7A41" w:rsidRPr="00EC7A41" w:rsidRDefault="00EC7A41" w:rsidP="00EC7A41">
            <w:pPr>
              <w:keepNext/>
              <w:keepLines/>
              <w:spacing w:after="0" w:line="259" w:lineRule="auto"/>
              <w:jc w:val="center"/>
              <w:rPr>
                <w:rFonts w:ascii="Arial" w:hAnsi="Arial" w:cs="Arial"/>
                <w:kern w:val="2"/>
                <w:sz w:val="18"/>
                <w:lang w:val="en-US" w:eastAsia="zh-CN"/>
              </w:rPr>
            </w:pPr>
            <w:r w:rsidRPr="00EC7A41">
              <w:rPr>
                <w:rFonts w:ascii="Arial" w:hAnsi="Arial" w:cs="Arial"/>
                <w:kern w:val="2"/>
                <w:sz w:val="18"/>
                <w:lang w:val="en-US" w:eastAsia="zh-CN"/>
              </w:rPr>
              <w:t>18 ≤ P</w:t>
            </w:r>
            <w:r w:rsidRPr="00EC7A41">
              <w:rPr>
                <w:rFonts w:ascii="Arial" w:hAnsi="Arial" w:cs="Arial"/>
                <w:kern w:val="2"/>
                <w:sz w:val="18"/>
                <w:vertAlign w:val="subscript"/>
                <w:lang w:val="en-US" w:eastAsia="zh-CN"/>
              </w:rPr>
              <w:t>CMAX</w:t>
            </w:r>
            <w:r w:rsidRPr="00EC7A41">
              <w:rPr>
                <w:rFonts w:ascii="Arial" w:hAnsi="Arial" w:cs="Arial"/>
                <w:kern w:val="2"/>
                <w:sz w:val="18"/>
                <w:lang w:val="en-US" w:eastAsia="zh-CN"/>
              </w:rPr>
              <w:t xml:space="preserve"> &lt; 19</w:t>
            </w:r>
          </w:p>
        </w:tc>
        <w:tc>
          <w:tcPr>
            <w:tcW w:w="4166" w:type="dxa"/>
            <w:gridSpan w:val="2"/>
            <w:shd w:val="clear" w:color="auto" w:fill="auto"/>
            <w:vAlign w:val="center"/>
          </w:tcPr>
          <w:p w14:paraId="0AA2E1E7" w14:textId="77777777" w:rsidR="00EC7A41" w:rsidRPr="00EC7A41" w:rsidRDefault="00EC7A41" w:rsidP="00EC7A41">
            <w:pPr>
              <w:keepNext/>
              <w:keepLines/>
              <w:spacing w:after="0" w:line="259" w:lineRule="auto"/>
              <w:jc w:val="center"/>
              <w:rPr>
                <w:rFonts w:ascii="Arial" w:hAnsi="Arial"/>
                <w:kern w:val="2"/>
                <w:sz w:val="18"/>
                <w:lang w:val="en-US" w:eastAsia="zh-CN"/>
              </w:rPr>
            </w:pPr>
            <w:r w:rsidRPr="00EC7A41">
              <w:rPr>
                <w:rFonts w:ascii="Arial" w:hAnsi="Arial"/>
                <w:kern w:val="2"/>
                <w:sz w:val="18"/>
                <w:lang w:val="en-US" w:eastAsia="zh-CN"/>
              </w:rPr>
              <w:t>4.0</w:t>
            </w:r>
          </w:p>
        </w:tc>
      </w:tr>
      <w:tr w:rsidR="00EC7A41" w:rsidRPr="00EC7A41" w14:paraId="2B90EE07" w14:textId="77777777" w:rsidTr="00EC4F68">
        <w:trPr>
          <w:trHeight w:val="247"/>
          <w:jc w:val="center"/>
        </w:trPr>
        <w:tc>
          <w:tcPr>
            <w:tcW w:w="1809" w:type="dxa"/>
            <w:shd w:val="clear" w:color="auto" w:fill="auto"/>
            <w:vAlign w:val="center"/>
          </w:tcPr>
          <w:p w14:paraId="7B579E97" w14:textId="77777777" w:rsidR="00EC7A41" w:rsidRPr="00EC7A41" w:rsidRDefault="00EC7A41" w:rsidP="00EC7A41">
            <w:pPr>
              <w:keepNext/>
              <w:keepLines/>
              <w:spacing w:after="0" w:line="259" w:lineRule="auto"/>
              <w:jc w:val="center"/>
              <w:rPr>
                <w:rFonts w:ascii="Arial" w:hAnsi="Arial" w:cs="Arial"/>
                <w:kern w:val="2"/>
                <w:sz w:val="18"/>
                <w:lang w:val="en-US" w:eastAsia="zh-CN"/>
              </w:rPr>
            </w:pPr>
            <w:r w:rsidRPr="00EC7A41">
              <w:rPr>
                <w:rFonts w:ascii="Arial" w:hAnsi="Arial" w:cs="Arial"/>
                <w:kern w:val="2"/>
                <w:sz w:val="18"/>
                <w:lang w:val="en-US" w:eastAsia="zh-CN"/>
              </w:rPr>
              <w:t>13 ≤ P</w:t>
            </w:r>
            <w:r w:rsidRPr="00EC7A41">
              <w:rPr>
                <w:rFonts w:ascii="Arial" w:hAnsi="Arial" w:cs="Arial"/>
                <w:kern w:val="2"/>
                <w:sz w:val="18"/>
                <w:vertAlign w:val="subscript"/>
                <w:lang w:val="en-US" w:eastAsia="zh-CN"/>
              </w:rPr>
              <w:t>CMAX</w:t>
            </w:r>
            <w:r w:rsidRPr="00EC7A41">
              <w:rPr>
                <w:rFonts w:ascii="Arial" w:hAnsi="Arial" w:cs="Arial"/>
                <w:kern w:val="2"/>
                <w:sz w:val="18"/>
                <w:lang w:val="en-US" w:eastAsia="zh-CN"/>
              </w:rPr>
              <w:t xml:space="preserve"> &lt; 18</w:t>
            </w:r>
          </w:p>
        </w:tc>
        <w:tc>
          <w:tcPr>
            <w:tcW w:w="4166" w:type="dxa"/>
            <w:gridSpan w:val="2"/>
            <w:shd w:val="clear" w:color="auto" w:fill="auto"/>
            <w:vAlign w:val="center"/>
          </w:tcPr>
          <w:p w14:paraId="6B6C0F39" w14:textId="77777777" w:rsidR="00EC7A41" w:rsidRPr="00EC7A41" w:rsidRDefault="00EC7A41" w:rsidP="00EC7A41">
            <w:pPr>
              <w:keepNext/>
              <w:keepLines/>
              <w:spacing w:after="0" w:line="259" w:lineRule="auto"/>
              <w:jc w:val="center"/>
              <w:rPr>
                <w:rFonts w:ascii="Arial" w:hAnsi="Arial"/>
                <w:kern w:val="2"/>
                <w:sz w:val="18"/>
                <w:lang w:val="en-US" w:eastAsia="zh-CN"/>
              </w:rPr>
            </w:pPr>
            <w:r w:rsidRPr="00EC7A41">
              <w:rPr>
                <w:rFonts w:ascii="Arial" w:hAnsi="Arial"/>
                <w:kern w:val="2"/>
                <w:sz w:val="18"/>
                <w:lang w:val="en-US" w:eastAsia="zh-CN"/>
              </w:rPr>
              <w:t>5.0</w:t>
            </w:r>
          </w:p>
        </w:tc>
      </w:tr>
      <w:tr w:rsidR="00EC7A41" w:rsidRPr="00EC7A41" w14:paraId="5C7F3834" w14:textId="77777777" w:rsidTr="00EC4F68">
        <w:trPr>
          <w:trHeight w:val="225"/>
          <w:jc w:val="center"/>
        </w:trPr>
        <w:tc>
          <w:tcPr>
            <w:tcW w:w="1809" w:type="dxa"/>
            <w:shd w:val="clear" w:color="auto" w:fill="auto"/>
            <w:vAlign w:val="center"/>
          </w:tcPr>
          <w:p w14:paraId="720840CE" w14:textId="77777777" w:rsidR="00EC7A41" w:rsidRPr="00EC7A41" w:rsidRDefault="00EC7A41" w:rsidP="00EC7A41">
            <w:pPr>
              <w:keepNext/>
              <w:keepLines/>
              <w:spacing w:after="0" w:line="259" w:lineRule="auto"/>
              <w:jc w:val="center"/>
              <w:rPr>
                <w:rFonts w:ascii="Arial" w:hAnsi="Arial" w:cs="Arial"/>
                <w:kern w:val="2"/>
                <w:sz w:val="18"/>
                <w:lang w:val="en-US" w:eastAsia="zh-CN"/>
              </w:rPr>
            </w:pPr>
            <w:r w:rsidRPr="00EC7A41">
              <w:rPr>
                <w:rFonts w:ascii="Arial" w:hAnsi="Arial" w:cs="Arial"/>
                <w:kern w:val="2"/>
                <w:sz w:val="18"/>
                <w:lang w:val="en-US" w:eastAsia="zh-CN"/>
              </w:rPr>
              <w:t>8 ≤ P</w:t>
            </w:r>
            <w:r w:rsidRPr="00EC7A41">
              <w:rPr>
                <w:rFonts w:ascii="Arial" w:hAnsi="Arial" w:cs="Arial"/>
                <w:kern w:val="2"/>
                <w:sz w:val="18"/>
                <w:vertAlign w:val="subscript"/>
                <w:lang w:val="en-US" w:eastAsia="zh-CN"/>
              </w:rPr>
              <w:t>CMAX</w:t>
            </w:r>
            <w:r w:rsidRPr="00EC7A41">
              <w:rPr>
                <w:rFonts w:ascii="Arial" w:hAnsi="Arial" w:cs="Arial"/>
                <w:kern w:val="2"/>
                <w:sz w:val="18"/>
                <w:lang w:val="en-US" w:eastAsia="zh-CN"/>
              </w:rPr>
              <w:t xml:space="preserve"> &lt; 13</w:t>
            </w:r>
          </w:p>
        </w:tc>
        <w:tc>
          <w:tcPr>
            <w:tcW w:w="4166" w:type="dxa"/>
            <w:gridSpan w:val="2"/>
            <w:shd w:val="clear" w:color="auto" w:fill="auto"/>
            <w:vAlign w:val="center"/>
          </w:tcPr>
          <w:p w14:paraId="41AB1CDE" w14:textId="77777777" w:rsidR="00EC7A41" w:rsidRPr="00EC7A41" w:rsidRDefault="00EC7A41" w:rsidP="00EC7A41">
            <w:pPr>
              <w:keepNext/>
              <w:keepLines/>
              <w:spacing w:after="0" w:line="259" w:lineRule="auto"/>
              <w:jc w:val="center"/>
              <w:rPr>
                <w:rFonts w:ascii="Arial" w:hAnsi="Arial"/>
                <w:kern w:val="2"/>
                <w:sz w:val="18"/>
                <w:lang w:val="en-US" w:eastAsia="zh-CN"/>
              </w:rPr>
            </w:pPr>
            <w:r w:rsidRPr="00EC7A41">
              <w:rPr>
                <w:rFonts w:ascii="Arial" w:hAnsi="Arial"/>
                <w:kern w:val="2"/>
                <w:sz w:val="18"/>
                <w:lang w:val="en-US" w:eastAsia="zh-CN"/>
              </w:rPr>
              <w:t>6.0</w:t>
            </w:r>
          </w:p>
        </w:tc>
      </w:tr>
      <w:tr w:rsidR="00EC7A41" w:rsidRPr="00EC7A41" w14:paraId="3325E691" w14:textId="77777777" w:rsidTr="00EC4F68">
        <w:trPr>
          <w:trHeight w:val="225"/>
          <w:jc w:val="center"/>
        </w:trPr>
        <w:tc>
          <w:tcPr>
            <w:tcW w:w="1809" w:type="dxa"/>
            <w:shd w:val="clear" w:color="auto" w:fill="auto"/>
            <w:vAlign w:val="center"/>
          </w:tcPr>
          <w:p w14:paraId="179C0EA4" w14:textId="77777777" w:rsidR="00EC7A41" w:rsidRPr="00EC7A41" w:rsidRDefault="00EC7A41" w:rsidP="00EC7A41">
            <w:pPr>
              <w:keepNext/>
              <w:keepLines/>
              <w:spacing w:after="0" w:line="259" w:lineRule="auto"/>
              <w:jc w:val="center"/>
              <w:rPr>
                <w:rFonts w:ascii="Arial" w:hAnsi="Arial" w:cs="Arial"/>
                <w:kern w:val="2"/>
                <w:sz w:val="18"/>
                <w:lang w:val="en-US" w:eastAsia="zh-CN"/>
              </w:rPr>
            </w:pPr>
            <w:r w:rsidRPr="00EC7A41">
              <w:rPr>
                <w:rFonts w:ascii="Arial" w:hAnsi="Arial" w:cs="Arial"/>
                <w:kern w:val="2"/>
                <w:sz w:val="18"/>
                <w:lang w:val="en-US" w:eastAsia="zh-CN"/>
              </w:rPr>
              <w:t>-40 ≤ P</w:t>
            </w:r>
            <w:r w:rsidRPr="00EC7A41">
              <w:rPr>
                <w:rFonts w:ascii="Arial" w:hAnsi="Arial" w:cs="Arial"/>
                <w:kern w:val="2"/>
                <w:sz w:val="18"/>
                <w:vertAlign w:val="subscript"/>
                <w:lang w:val="en-US" w:eastAsia="zh-CN"/>
              </w:rPr>
              <w:t>CMAX</w:t>
            </w:r>
            <w:r w:rsidRPr="00EC7A41">
              <w:rPr>
                <w:rFonts w:ascii="Arial" w:hAnsi="Arial" w:cs="Arial"/>
                <w:kern w:val="2"/>
                <w:sz w:val="18"/>
                <w:lang w:val="en-US" w:eastAsia="zh-CN"/>
              </w:rPr>
              <w:t xml:space="preserve"> &lt; 8</w:t>
            </w:r>
          </w:p>
        </w:tc>
        <w:tc>
          <w:tcPr>
            <w:tcW w:w="4166" w:type="dxa"/>
            <w:gridSpan w:val="2"/>
            <w:shd w:val="clear" w:color="auto" w:fill="auto"/>
            <w:vAlign w:val="center"/>
          </w:tcPr>
          <w:p w14:paraId="58EA64B2" w14:textId="77777777" w:rsidR="00EC7A41" w:rsidRPr="00EC7A41" w:rsidRDefault="00EC7A41" w:rsidP="00EC7A41">
            <w:pPr>
              <w:keepNext/>
              <w:keepLines/>
              <w:spacing w:after="0" w:line="259" w:lineRule="auto"/>
              <w:jc w:val="center"/>
              <w:rPr>
                <w:rFonts w:ascii="Arial" w:hAnsi="Arial"/>
                <w:kern w:val="2"/>
                <w:sz w:val="18"/>
                <w:lang w:val="en-US" w:eastAsia="zh-CN"/>
              </w:rPr>
            </w:pPr>
            <w:r w:rsidRPr="00EC7A41">
              <w:rPr>
                <w:rFonts w:ascii="Arial" w:hAnsi="Arial"/>
                <w:kern w:val="2"/>
                <w:sz w:val="18"/>
                <w:lang w:val="en-US" w:eastAsia="zh-CN"/>
              </w:rPr>
              <w:t>7.0</w:t>
            </w:r>
          </w:p>
        </w:tc>
      </w:tr>
    </w:tbl>
    <w:p w14:paraId="75FBE0CA" w14:textId="77777777" w:rsidR="00EC7A41" w:rsidRPr="00EC7A41" w:rsidRDefault="00EC7A41" w:rsidP="00EC7A41">
      <w:pPr>
        <w:rPr>
          <w:rFonts w:eastAsia="Malgun Gothic"/>
          <w:lang w:val="en-US" w:eastAsia="ko-KR"/>
        </w:rPr>
      </w:pPr>
    </w:p>
    <w:p w14:paraId="13F57510" w14:textId="5562CD4D" w:rsidR="00EC7A41" w:rsidRPr="00EE08AD" w:rsidRDefault="00EC7A41" w:rsidP="00E7186D">
      <w:pPr>
        <w:pStyle w:val="aff8"/>
        <w:numPr>
          <w:ilvl w:val="1"/>
          <w:numId w:val="1"/>
        </w:numPr>
        <w:overflowPunct/>
        <w:autoSpaceDE/>
        <w:autoSpaceDN/>
        <w:adjustRightInd/>
        <w:spacing w:after="60"/>
        <w:ind w:left="1440" w:firstLineChars="0"/>
        <w:jc w:val="both"/>
        <w:textAlignment w:val="auto"/>
        <w:rPr>
          <w:b/>
          <w:color w:val="0070C0"/>
          <w:szCs w:val="18"/>
          <w:u w:val="single"/>
          <w:lang w:val="en-US" w:eastAsia="ko-KR"/>
        </w:rPr>
      </w:pPr>
      <w:r>
        <w:rPr>
          <w:rFonts w:eastAsia="宋体"/>
          <w:szCs w:val="24"/>
          <w:lang w:eastAsia="zh-CN"/>
        </w:rPr>
        <w:t>Option 1</w:t>
      </w:r>
      <w:r w:rsidRPr="008D0A9C">
        <w:rPr>
          <w:rFonts w:eastAsia="宋体"/>
          <w:szCs w:val="24"/>
          <w:lang w:eastAsia="zh-CN"/>
        </w:rPr>
        <w:t xml:space="preserve">: </w:t>
      </w:r>
      <w:r>
        <w:rPr>
          <w:rFonts w:eastAsia="宋体"/>
          <w:szCs w:val="24"/>
          <w:lang w:eastAsia="zh-CN"/>
        </w:rPr>
        <w:t>Agree</w:t>
      </w:r>
    </w:p>
    <w:p w14:paraId="4A9893FE" w14:textId="01469EE6" w:rsidR="00EC7A41" w:rsidRPr="008D0A9C" w:rsidRDefault="00EC7A41" w:rsidP="00E7186D">
      <w:pPr>
        <w:pStyle w:val="aff8"/>
        <w:numPr>
          <w:ilvl w:val="1"/>
          <w:numId w:val="1"/>
        </w:numPr>
        <w:overflowPunct/>
        <w:autoSpaceDE/>
        <w:autoSpaceDN/>
        <w:adjustRightInd/>
        <w:spacing w:after="60"/>
        <w:ind w:left="1440" w:firstLineChars="0"/>
        <w:jc w:val="both"/>
        <w:textAlignment w:val="auto"/>
        <w:rPr>
          <w:b/>
          <w:color w:val="0070C0"/>
          <w:szCs w:val="18"/>
          <w:u w:val="single"/>
          <w:lang w:val="en-US" w:eastAsia="ko-KR"/>
        </w:rPr>
      </w:pPr>
      <w:r>
        <w:rPr>
          <w:rFonts w:eastAsia="宋体"/>
          <w:szCs w:val="24"/>
          <w:lang w:eastAsia="zh-CN"/>
        </w:rPr>
        <w:t>Option 2: Not agree</w:t>
      </w:r>
    </w:p>
    <w:p w14:paraId="08BFF5C2" w14:textId="77777777" w:rsidR="00751B0B" w:rsidRDefault="00751B0B" w:rsidP="00E7186D">
      <w:pPr>
        <w:pStyle w:val="aff8"/>
        <w:numPr>
          <w:ilvl w:val="0"/>
          <w:numId w:val="1"/>
        </w:numPr>
        <w:overflowPunct/>
        <w:autoSpaceDE/>
        <w:autoSpaceDN/>
        <w:adjustRightInd/>
        <w:spacing w:beforeLines="50" w:before="120" w:after="120"/>
        <w:ind w:left="714" w:firstLineChars="0" w:hanging="357"/>
        <w:textAlignment w:val="auto"/>
        <w:rPr>
          <w:rFonts w:eastAsia="宋体"/>
          <w:color w:val="0070C0"/>
          <w:szCs w:val="24"/>
          <w:lang w:eastAsia="zh-CN"/>
        </w:rPr>
      </w:pPr>
      <w:r w:rsidRPr="00805BE8">
        <w:rPr>
          <w:rFonts w:eastAsia="宋体"/>
          <w:color w:val="0070C0"/>
          <w:szCs w:val="24"/>
          <w:lang w:eastAsia="zh-CN"/>
        </w:rPr>
        <w:t>Recommended W</w:t>
      </w:r>
      <w:r>
        <w:rPr>
          <w:rFonts w:eastAsia="宋体"/>
          <w:color w:val="0070C0"/>
          <w:szCs w:val="24"/>
          <w:lang w:eastAsia="zh-CN"/>
        </w:rPr>
        <w:t>F</w:t>
      </w:r>
    </w:p>
    <w:p w14:paraId="4743D9D6" w14:textId="36DDAF80" w:rsidR="00751B0B" w:rsidRPr="00D53E07" w:rsidRDefault="00751B0B" w:rsidP="00E7186D">
      <w:pPr>
        <w:pStyle w:val="aff8"/>
        <w:numPr>
          <w:ilvl w:val="1"/>
          <w:numId w:val="1"/>
        </w:numPr>
        <w:overflowPunct/>
        <w:autoSpaceDE/>
        <w:autoSpaceDN/>
        <w:adjustRightInd/>
        <w:spacing w:after="120"/>
        <w:ind w:left="1434" w:firstLineChars="0" w:hanging="357"/>
        <w:textAlignment w:val="auto"/>
        <w:rPr>
          <w:szCs w:val="24"/>
          <w:lang w:eastAsia="zh-CN"/>
        </w:rPr>
      </w:pPr>
      <w:r>
        <w:rPr>
          <w:szCs w:val="24"/>
          <w:lang w:eastAsia="zh-CN"/>
        </w:rPr>
        <w:t>Option 1</w:t>
      </w:r>
    </w:p>
    <w:p w14:paraId="65BE58FB" w14:textId="77777777" w:rsidR="00115412" w:rsidRPr="00115412" w:rsidRDefault="00115412" w:rsidP="00115412">
      <w:pPr>
        <w:rPr>
          <w:rFonts w:eastAsia="Malgun Gothic"/>
          <w:lang w:val="en-US" w:eastAsia="ko-KR"/>
        </w:rPr>
      </w:pPr>
    </w:p>
    <w:p w14:paraId="4B6A06AB" w14:textId="77777777" w:rsidR="008A5778" w:rsidRPr="008A5778" w:rsidRDefault="008A5778" w:rsidP="008A5778">
      <w:pPr>
        <w:rPr>
          <w:rFonts w:eastAsia="Malgun Gothic"/>
          <w:lang w:val="en-US" w:eastAsia="ko-KR"/>
        </w:rPr>
      </w:pPr>
    </w:p>
    <w:p w14:paraId="54D5FC11" w14:textId="2CD523AA" w:rsidR="006626A5" w:rsidRPr="00A55802" w:rsidRDefault="008A2487" w:rsidP="00E7186D">
      <w:pPr>
        <w:keepNext/>
        <w:keepLines/>
        <w:numPr>
          <w:ilvl w:val="2"/>
          <w:numId w:val="2"/>
        </w:numPr>
        <w:spacing w:before="120"/>
        <w:ind w:left="720"/>
        <w:outlineLvl w:val="2"/>
        <w:rPr>
          <w:rFonts w:ascii="Arial" w:hAnsi="Arial"/>
          <w:sz w:val="24"/>
          <w:szCs w:val="16"/>
          <w:lang w:val="en-US" w:eastAsia="zh-CN"/>
        </w:rPr>
      </w:pPr>
      <w:r w:rsidRPr="006B2DF9">
        <w:rPr>
          <w:rFonts w:ascii="Arial" w:hAnsi="Arial"/>
          <w:sz w:val="24"/>
          <w:szCs w:val="16"/>
          <w:lang w:val="en-US" w:eastAsia="zh-CN"/>
        </w:rPr>
        <w:t>Sub-topic 2-</w:t>
      </w:r>
      <w:r w:rsidR="00A55802">
        <w:rPr>
          <w:rFonts w:ascii="Arial" w:hAnsi="Arial"/>
          <w:sz w:val="24"/>
          <w:szCs w:val="16"/>
          <w:lang w:val="en-US" w:eastAsia="zh-CN"/>
        </w:rPr>
        <w:t>3</w:t>
      </w:r>
      <w:r w:rsidRPr="006B2DF9">
        <w:rPr>
          <w:rFonts w:ascii="Arial" w:hAnsi="Arial"/>
          <w:sz w:val="24"/>
          <w:szCs w:val="16"/>
          <w:lang w:val="en-US" w:eastAsia="zh-CN"/>
        </w:rPr>
        <w:t>:</w:t>
      </w:r>
      <w:r>
        <w:rPr>
          <w:rFonts w:ascii="Arial" w:hAnsi="Arial"/>
          <w:sz w:val="24"/>
          <w:szCs w:val="16"/>
          <w:lang w:val="en-US" w:eastAsia="zh-CN"/>
        </w:rPr>
        <w:t xml:space="preserve"> </w:t>
      </w:r>
      <w:r w:rsidR="00B60C34">
        <w:rPr>
          <w:rFonts w:ascii="Arial" w:hAnsi="Arial"/>
          <w:sz w:val="24"/>
          <w:szCs w:val="16"/>
          <w:lang w:val="en-US" w:eastAsia="zh-CN"/>
        </w:rPr>
        <w:t xml:space="preserve">2-band </w:t>
      </w:r>
      <w:r w:rsidR="008A5778">
        <w:rPr>
          <w:rFonts w:ascii="Arial" w:hAnsi="Arial"/>
          <w:sz w:val="24"/>
          <w:szCs w:val="16"/>
          <w:lang w:val="en-US" w:eastAsia="zh-CN"/>
        </w:rPr>
        <w:t xml:space="preserve">PC2/PC1.5 </w:t>
      </w:r>
      <w:r w:rsidR="006B2DF9">
        <w:rPr>
          <w:rFonts w:ascii="Arial" w:hAnsi="Arial"/>
          <w:sz w:val="24"/>
          <w:szCs w:val="16"/>
          <w:lang w:val="en-US" w:eastAsia="zh-CN"/>
        </w:rPr>
        <w:t>inter-band NR-CA/EN-DC with 2Tx or 3Tx</w:t>
      </w:r>
    </w:p>
    <w:p w14:paraId="28A0138C" w14:textId="408FB56A" w:rsidR="00A55802" w:rsidRDefault="00A55802" w:rsidP="00A55802">
      <w:pPr>
        <w:pStyle w:val="4"/>
        <w:spacing w:before="0" w:after="60"/>
        <w:rPr>
          <w:rFonts w:ascii="Times New Roman" w:hAnsi="Times New Roman"/>
          <w:b/>
          <w:color w:val="0070C0"/>
          <w:sz w:val="20"/>
          <w:u w:val="single"/>
          <w:lang w:val="en-US" w:eastAsia="ko-KR"/>
        </w:rPr>
      </w:pPr>
      <w:r w:rsidRPr="006B2DF9">
        <w:rPr>
          <w:rFonts w:ascii="Times New Roman" w:hAnsi="Times New Roman"/>
          <w:b/>
          <w:color w:val="0070C0"/>
          <w:sz w:val="20"/>
          <w:u w:val="single"/>
          <w:lang w:val="en-US" w:eastAsia="ko-KR"/>
        </w:rPr>
        <w:t xml:space="preserve">Issue </w:t>
      </w:r>
      <w:r>
        <w:rPr>
          <w:rFonts w:ascii="Times New Roman" w:hAnsi="Times New Roman"/>
          <w:b/>
          <w:color w:val="0070C0"/>
          <w:sz w:val="20"/>
          <w:u w:val="single"/>
          <w:lang w:val="en-US" w:eastAsia="ko-KR"/>
        </w:rPr>
        <w:t>2.2.3-1</w:t>
      </w:r>
      <w:r w:rsidRPr="006B2DF9">
        <w:rPr>
          <w:rFonts w:ascii="Times New Roman" w:hAnsi="Times New Roman"/>
          <w:b/>
          <w:color w:val="0070C0"/>
          <w:sz w:val="20"/>
          <w:u w:val="single"/>
          <w:lang w:val="en-US" w:eastAsia="ko-KR"/>
        </w:rPr>
        <w:t xml:space="preserve">: </w:t>
      </w:r>
      <w:r w:rsidR="00B63625">
        <w:rPr>
          <w:rFonts w:ascii="Times New Roman" w:hAnsi="Times New Roman"/>
          <w:b/>
          <w:color w:val="0070C0"/>
          <w:sz w:val="20"/>
          <w:u w:val="single"/>
          <w:lang w:val="en-US" w:eastAsia="ko-KR"/>
        </w:rPr>
        <w:t xml:space="preserve">Requirements between handheld UE and FWA </w:t>
      </w:r>
    </w:p>
    <w:p w14:paraId="0426696A" w14:textId="7931DF4B" w:rsidR="00B63625" w:rsidRDefault="00A55802" w:rsidP="00A55802">
      <w:pPr>
        <w:pStyle w:val="aff8"/>
        <w:overflowPunct/>
        <w:autoSpaceDE/>
        <w:autoSpaceDN/>
        <w:adjustRightInd/>
        <w:spacing w:after="120"/>
        <w:ind w:left="720" w:firstLineChars="0" w:firstLine="0"/>
        <w:textAlignment w:val="auto"/>
        <w:rPr>
          <w:rFonts w:eastAsia="宋体"/>
          <w:color w:val="0070C0"/>
          <w:szCs w:val="24"/>
          <w:lang w:eastAsia="zh-CN"/>
        </w:rPr>
      </w:pPr>
      <w:bookmarkStart w:id="33" w:name="_Hlk166672920"/>
      <w:r w:rsidRPr="00805BE8">
        <w:rPr>
          <w:rFonts w:eastAsia="宋体"/>
          <w:color w:val="0070C0"/>
          <w:szCs w:val="24"/>
          <w:lang w:eastAsia="zh-CN"/>
        </w:rPr>
        <w:t>Proposal</w:t>
      </w:r>
      <w:r>
        <w:rPr>
          <w:rFonts w:eastAsia="宋体"/>
          <w:color w:val="0070C0"/>
          <w:szCs w:val="24"/>
          <w:lang w:eastAsia="zh-CN"/>
        </w:rPr>
        <w:t>：</w:t>
      </w:r>
      <w:bookmarkStart w:id="34" w:name="_Hlk166671220"/>
      <w:r w:rsidR="00591F9E">
        <w:rPr>
          <w:rFonts w:eastAsia="宋体" w:hint="eastAsia"/>
          <w:color w:val="0070C0"/>
          <w:szCs w:val="24"/>
          <w:lang w:eastAsia="zh-CN"/>
        </w:rPr>
        <w:t>(</w:t>
      </w:r>
      <w:r w:rsidR="00591F9E">
        <w:rPr>
          <w:rFonts w:eastAsia="宋体"/>
          <w:color w:val="0070C0"/>
          <w:szCs w:val="24"/>
          <w:lang w:eastAsia="zh-CN"/>
        </w:rPr>
        <w:t>Apple, MTK)</w:t>
      </w:r>
    </w:p>
    <w:bookmarkEnd w:id="33"/>
    <w:p w14:paraId="0A37D01F" w14:textId="09502866" w:rsidR="00A55802" w:rsidRPr="00591F9E" w:rsidRDefault="00B63625" w:rsidP="00E7186D">
      <w:pPr>
        <w:pStyle w:val="aff8"/>
        <w:numPr>
          <w:ilvl w:val="1"/>
          <w:numId w:val="1"/>
        </w:numPr>
        <w:overflowPunct/>
        <w:autoSpaceDE/>
        <w:autoSpaceDN/>
        <w:adjustRightInd/>
        <w:spacing w:after="120"/>
        <w:ind w:left="1434" w:firstLineChars="0" w:hanging="357"/>
        <w:textAlignment w:val="auto"/>
        <w:rPr>
          <w:szCs w:val="24"/>
          <w:lang w:eastAsia="zh-CN"/>
        </w:rPr>
      </w:pPr>
      <w:r w:rsidRPr="00591F9E">
        <w:rPr>
          <w:szCs w:val="24"/>
          <w:lang w:eastAsia="zh-CN"/>
        </w:rPr>
        <w:t>For PC1.5 2-band inter-band UL CA with 2Tx or 3Tx, only define one set of UE RF requirements for both handheld UE and FWA</w:t>
      </w:r>
      <w:bookmarkEnd w:id="34"/>
      <w:r w:rsidRPr="00591F9E">
        <w:rPr>
          <w:szCs w:val="24"/>
          <w:lang w:eastAsia="zh-CN"/>
        </w:rPr>
        <w:t xml:space="preserve">. </w:t>
      </w:r>
    </w:p>
    <w:p w14:paraId="553EA537" w14:textId="632A971C" w:rsidR="00B63625" w:rsidRPr="00591F9E" w:rsidRDefault="00B63625" w:rsidP="00E7186D">
      <w:pPr>
        <w:pStyle w:val="aff8"/>
        <w:numPr>
          <w:ilvl w:val="1"/>
          <w:numId w:val="1"/>
        </w:numPr>
        <w:overflowPunct/>
        <w:autoSpaceDE/>
        <w:autoSpaceDN/>
        <w:adjustRightInd/>
        <w:spacing w:after="120"/>
        <w:ind w:left="1434" w:firstLineChars="0" w:hanging="357"/>
        <w:textAlignment w:val="auto"/>
        <w:rPr>
          <w:szCs w:val="24"/>
          <w:lang w:eastAsia="zh-CN"/>
        </w:rPr>
      </w:pPr>
      <w:r w:rsidRPr="00591F9E">
        <w:rPr>
          <w:szCs w:val="24"/>
          <w:lang w:eastAsia="zh-CN"/>
        </w:rPr>
        <w:t xml:space="preserve">For PC2 and PC1.5 2-band inter-band EN-DC with 2Tx or 3Tx, only define one set of UE RF requirements for both handheld UE and FWA. </w:t>
      </w:r>
    </w:p>
    <w:p w14:paraId="644F1F76" w14:textId="77777777" w:rsidR="00A55802" w:rsidRDefault="00A55802" w:rsidP="00E7186D">
      <w:pPr>
        <w:pStyle w:val="aff8"/>
        <w:numPr>
          <w:ilvl w:val="0"/>
          <w:numId w:val="1"/>
        </w:numPr>
        <w:overflowPunct/>
        <w:autoSpaceDE/>
        <w:autoSpaceDN/>
        <w:adjustRightInd/>
        <w:spacing w:beforeLines="50" w:before="120" w:after="120"/>
        <w:ind w:left="714" w:firstLineChars="0" w:hanging="357"/>
        <w:textAlignment w:val="auto"/>
        <w:rPr>
          <w:rFonts w:eastAsia="宋体"/>
          <w:color w:val="0070C0"/>
          <w:szCs w:val="24"/>
          <w:lang w:eastAsia="zh-CN"/>
        </w:rPr>
      </w:pPr>
      <w:r w:rsidRPr="00805BE8">
        <w:rPr>
          <w:rFonts w:eastAsia="宋体"/>
          <w:color w:val="0070C0"/>
          <w:szCs w:val="24"/>
          <w:lang w:eastAsia="zh-CN"/>
        </w:rPr>
        <w:t>Recommended W</w:t>
      </w:r>
      <w:r>
        <w:rPr>
          <w:rFonts w:eastAsia="宋体"/>
          <w:color w:val="0070C0"/>
          <w:szCs w:val="24"/>
          <w:lang w:eastAsia="zh-CN"/>
        </w:rPr>
        <w:t>F</w:t>
      </w:r>
    </w:p>
    <w:p w14:paraId="4A76EFE5" w14:textId="3EC0AB65" w:rsidR="00A55802" w:rsidRDefault="00B63625" w:rsidP="00E7186D">
      <w:pPr>
        <w:pStyle w:val="aff8"/>
        <w:numPr>
          <w:ilvl w:val="1"/>
          <w:numId w:val="1"/>
        </w:numPr>
        <w:overflowPunct/>
        <w:autoSpaceDE/>
        <w:autoSpaceDN/>
        <w:adjustRightInd/>
        <w:spacing w:after="120"/>
        <w:ind w:left="1434" w:firstLineChars="0" w:hanging="357"/>
        <w:textAlignment w:val="auto"/>
        <w:rPr>
          <w:szCs w:val="24"/>
          <w:lang w:eastAsia="zh-CN"/>
        </w:rPr>
      </w:pPr>
      <w:r w:rsidRPr="00B63625">
        <w:rPr>
          <w:szCs w:val="24"/>
          <w:lang w:eastAsia="zh-CN"/>
        </w:rPr>
        <w:t>For PC</w:t>
      </w:r>
      <w:r>
        <w:rPr>
          <w:szCs w:val="24"/>
          <w:lang w:eastAsia="zh-CN"/>
        </w:rPr>
        <w:t>2 and PC1.5</w:t>
      </w:r>
      <w:r w:rsidRPr="00B63625">
        <w:rPr>
          <w:szCs w:val="24"/>
          <w:lang w:eastAsia="zh-CN"/>
        </w:rPr>
        <w:t xml:space="preserve"> 2-band inter-band UL CA with 2Tx or 3Tx, only define one set of UE RF requirements for both handheld UE and FWA</w:t>
      </w:r>
    </w:p>
    <w:p w14:paraId="19247BFB" w14:textId="0066F377" w:rsidR="00B63625" w:rsidRPr="00D53E07" w:rsidRDefault="00B63625" w:rsidP="00E7186D">
      <w:pPr>
        <w:pStyle w:val="aff8"/>
        <w:numPr>
          <w:ilvl w:val="1"/>
          <w:numId w:val="1"/>
        </w:numPr>
        <w:overflowPunct/>
        <w:autoSpaceDE/>
        <w:autoSpaceDN/>
        <w:adjustRightInd/>
        <w:spacing w:after="120"/>
        <w:ind w:left="1434" w:firstLineChars="0" w:hanging="357"/>
        <w:textAlignment w:val="auto"/>
        <w:rPr>
          <w:szCs w:val="24"/>
          <w:lang w:eastAsia="zh-CN"/>
        </w:rPr>
      </w:pPr>
      <w:r w:rsidRPr="00B63625">
        <w:rPr>
          <w:szCs w:val="24"/>
          <w:lang w:eastAsia="zh-CN"/>
        </w:rPr>
        <w:t>For PC2 and PC1.5 2-band inter-band EN-DC with 2Tx or 3Tx, only define one set of UE RF requirements for both handheld UE and FWA.</w:t>
      </w:r>
    </w:p>
    <w:p w14:paraId="54B86A51" w14:textId="41D391B3" w:rsidR="00A55802" w:rsidRPr="00A55802" w:rsidRDefault="00A55802" w:rsidP="00A55802">
      <w:pPr>
        <w:rPr>
          <w:rFonts w:eastAsia="Malgun Gothic"/>
          <w:lang w:eastAsia="ko-KR"/>
        </w:rPr>
      </w:pPr>
    </w:p>
    <w:p w14:paraId="6C89458F" w14:textId="77777777" w:rsidR="00A55802" w:rsidRDefault="00A55802" w:rsidP="00A55802">
      <w:pPr>
        <w:rPr>
          <w:rFonts w:eastAsia="Malgun Gothic"/>
          <w:lang w:val="en-US" w:eastAsia="ko-KR"/>
        </w:rPr>
      </w:pPr>
    </w:p>
    <w:p w14:paraId="39EDB2BD" w14:textId="53E2393B" w:rsidR="00A55802" w:rsidRDefault="00A55802" w:rsidP="00591F9E">
      <w:pPr>
        <w:pStyle w:val="4"/>
        <w:tabs>
          <w:tab w:val="left" w:pos="5584"/>
        </w:tabs>
        <w:spacing w:before="0" w:after="60"/>
        <w:rPr>
          <w:rFonts w:ascii="Times New Roman" w:hAnsi="Times New Roman"/>
          <w:b/>
          <w:color w:val="0070C0"/>
          <w:sz w:val="20"/>
          <w:u w:val="single"/>
          <w:lang w:val="en-US" w:eastAsia="ko-KR"/>
        </w:rPr>
      </w:pPr>
      <w:r w:rsidRPr="006B2DF9">
        <w:rPr>
          <w:rFonts w:ascii="Times New Roman" w:hAnsi="Times New Roman"/>
          <w:b/>
          <w:color w:val="0070C0"/>
          <w:sz w:val="20"/>
          <w:u w:val="single"/>
          <w:lang w:val="en-US" w:eastAsia="ko-KR"/>
        </w:rPr>
        <w:t xml:space="preserve">Issue </w:t>
      </w:r>
      <w:r>
        <w:rPr>
          <w:rFonts w:ascii="Times New Roman" w:hAnsi="Times New Roman"/>
          <w:b/>
          <w:color w:val="0070C0"/>
          <w:sz w:val="20"/>
          <w:u w:val="single"/>
          <w:lang w:val="en-US" w:eastAsia="ko-KR"/>
        </w:rPr>
        <w:t>2.2.3-2</w:t>
      </w:r>
      <w:r w:rsidRPr="006B2DF9">
        <w:rPr>
          <w:rFonts w:ascii="Times New Roman" w:hAnsi="Times New Roman"/>
          <w:b/>
          <w:color w:val="0070C0"/>
          <w:sz w:val="20"/>
          <w:u w:val="single"/>
          <w:lang w:val="en-US" w:eastAsia="ko-KR"/>
        </w:rPr>
        <w:t xml:space="preserve">: </w:t>
      </w:r>
      <w:r w:rsidR="000804D1">
        <w:rPr>
          <w:rFonts w:ascii="Times New Roman" w:hAnsi="Times New Roman"/>
          <w:b/>
          <w:color w:val="0070C0"/>
          <w:sz w:val="20"/>
          <w:u w:val="single"/>
          <w:lang w:val="en-US" w:eastAsia="ko-KR"/>
        </w:rPr>
        <w:t>Whether to collect configurations</w:t>
      </w:r>
      <w:r w:rsidR="004E5D18">
        <w:rPr>
          <w:rFonts w:ascii="Times New Roman" w:hAnsi="Times New Roman"/>
          <w:b/>
          <w:color w:val="0070C0"/>
          <w:sz w:val="20"/>
          <w:u w:val="single"/>
          <w:lang w:val="en-US" w:eastAsia="ko-KR"/>
        </w:rPr>
        <w:t xml:space="preserve"> to derive general requirements</w:t>
      </w:r>
      <w:r w:rsidR="000804D1">
        <w:rPr>
          <w:rFonts w:ascii="Times New Roman" w:hAnsi="Times New Roman"/>
          <w:b/>
          <w:color w:val="0070C0"/>
          <w:sz w:val="20"/>
          <w:u w:val="single"/>
          <w:lang w:val="en-US" w:eastAsia="ko-KR"/>
        </w:rPr>
        <w:t>?</w:t>
      </w:r>
    </w:p>
    <w:p w14:paraId="7FD35514" w14:textId="5BEE7EC2" w:rsidR="00591F9E" w:rsidRDefault="00591F9E" w:rsidP="00591F9E">
      <w:pPr>
        <w:spacing w:after="120"/>
        <w:rPr>
          <w:rFonts w:eastAsiaTheme="minorEastAsia"/>
          <w:i/>
          <w:iCs/>
          <w:color w:val="4472C4" w:themeColor="accent1"/>
          <w:lang w:val="en-US" w:eastAsia="zh-CN"/>
        </w:rPr>
      </w:pPr>
      <w:r>
        <w:rPr>
          <w:rFonts w:eastAsiaTheme="minorEastAsia"/>
          <w:i/>
          <w:iCs/>
          <w:color w:val="4472C4" w:themeColor="accent1"/>
          <w:lang w:val="en-US" w:eastAsia="zh-CN"/>
        </w:rPr>
        <w:t>(T</w:t>
      </w:r>
      <w:r>
        <w:rPr>
          <w:rFonts w:eastAsiaTheme="minorEastAsia" w:hint="eastAsia"/>
          <w:i/>
          <w:iCs/>
          <w:color w:val="4472C4" w:themeColor="accent1"/>
          <w:lang w:val="en-US" w:eastAsia="zh-CN"/>
        </w:rPr>
        <w:t>h</w:t>
      </w:r>
      <w:r>
        <w:rPr>
          <w:rFonts w:eastAsiaTheme="minorEastAsia"/>
          <w:i/>
          <w:iCs/>
          <w:color w:val="4472C4" w:themeColor="accent1"/>
          <w:lang w:val="en-US" w:eastAsia="zh-CN"/>
        </w:rPr>
        <w:t xml:space="preserve">e WF of last meeting are </w:t>
      </w:r>
    </w:p>
    <w:p w14:paraId="600EB20D" w14:textId="039A9262" w:rsidR="00591F9E" w:rsidRDefault="00591F9E" w:rsidP="00591F9E">
      <w:pPr>
        <w:spacing w:after="0"/>
        <w:rPr>
          <w:rFonts w:eastAsiaTheme="minorEastAsia"/>
          <w:i/>
          <w:iCs/>
          <w:color w:val="4472C4" w:themeColor="accent1"/>
          <w:lang w:val="en-US" w:eastAsia="zh-CN"/>
        </w:rPr>
      </w:pPr>
      <w:r>
        <w:rPr>
          <w:rFonts w:eastAsiaTheme="minorEastAsia"/>
          <w:i/>
          <w:iCs/>
          <w:color w:val="4472C4" w:themeColor="accent1"/>
          <w:lang w:val="en-US" w:eastAsia="zh-CN"/>
        </w:rPr>
        <w:t>-F</w:t>
      </w:r>
      <w:r w:rsidRPr="00591F9E">
        <w:rPr>
          <w:rFonts w:eastAsiaTheme="minorEastAsia"/>
          <w:i/>
          <w:iCs/>
          <w:color w:val="4472C4" w:themeColor="accent1"/>
          <w:lang w:val="en-US" w:eastAsia="zh-CN"/>
        </w:rPr>
        <w:t>or</w:t>
      </w:r>
      <w:r>
        <w:rPr>
          <w:rFonts w:eastAsiaTheme="minorEastAsia"/>
          <w:i/>
          <w:iCs/>
          <w:color w:val="4472C4" w:themeColor="accent1"/>
          <w:lang w:val="en-US" w:eastAsia="zh-CN"/>
        </w:rPr>
        <w:t xml:space="preserve"> 2</w:t>
      </w:r>
      <w:r w:rsidRPr="00591F9E">
        <w:rPr>
          <w:rFonts w:eastAsiaTheme="minorEastAsia"/>
          <w:i/>
          <w:iCs/>
          <w:color w:val="4472C4" w:themeColor="accent1"/>
          <w:lang w:val="en-US" w:eastAsia="zh-CN"/>
        </w:rPr>
        <w:t>Tx inter-band NR-CA, strive to define general requirements in a band-combination configuration agnostic way</w:t>
      </w:r>
      <w:r>
        <w:rPr>
          <w:rFonts w:eastAsiaTheme="minorEastAsia" w:hint="eastAsia"/>
          <w:i/>
          <w:iCs/>
          <w:color w:val="4472C4" w:themeColor="accent1"/>
          <w:lang w:val="en-US" w:eastAsia="zh-CN"/>
        </w:rPr>
        <w:t xml:space="preserve"> </w:t>
      </w:r>
      <w:r>
        <w:rPr>
          <w:rFonts w:eastAsiaTheme="minorEastAsia"/>
          <w:i/>
          <w:iCs/>
          <w:color w:val="4472C4" w:themeColor="accent1"/>
          <w:lang w:val="en-US" w:eastAsia="zh-CN"/>
        </w:rPr>
        <w:t xml:space="preserve">   </w:t>
      </w:r>
      <w:r w:rsidRPr="00591F9E">
        <w:rPr>
          <w:rFonts w:eastAsiaTheme="minorEastAsia"/>
          <w:i/>
          <w:iCs/>
          <w:color w:val="4472C4" w:themeColor="accent1"/>
          <w:lang w:val="en-US" w:eastAsia="zh-CN"/>
        </w:rPr>
        <w:t xml:space="preserve"> </w:t>
      </w:r>
      <w:r>
        <w:rPr>
          <w:rFonts w:eastAsiaTheme="minorEastAsia"/>
          <w:i/>
          <w:iCs/>
          <w:color w:val="4472C4" w:themeColor="accent1"/>
          <w:lang w:val="en-US" w:eastAsia="zh-CN"/>
        </w:rPr>
        <w:t>-</w:t>
      </w:r>
      <w:r w:rsidRPr="00591F9E">
        <w:rPr>
          <w:rFonts w:eastAsiaTheme="minorEastAsia"/>
          <w:i/>
          <w:iCs/>
          <w:color w:val="4472C4" w:themeColor="accent1"/>
          <w:lang w:val="en-US" w:eastAsia="zh-CN"/>
        </w:rPr>
        <w:t xml:space="preserve">For 2Tx inter-band EN-DC, strive to define general requirements in a band-combination configuration agnostic way </w:t>
      </w:r>
      <w:r w:rsidRPr="00591F9E">
        <w:rPr>
          <w:rFonts w:eastAsiaTheme="minorEastAsia"/>
          <w:i/>
          <w:iCs/>
          <w:color w:val="4472C4" w:themeColor="accent1"/>
          <w:u w:val="single"/>
          <w:lang w:val="en-US" w:eastAsia="zh-CN"/>
        </w:rPr>
        <w:t>further check whether there is demand on FDD-FDD</w:t>
      </w:r>
    </w:p>
    <w:p w14:paraId="2F3B84E8" w14:textId="6EE29107" w:rsidR="00591F9E" w:rsidRDefault="00591F9E" w:rsidP="00591F9E">
      <w:pPr>
        <w:rPr>
          <w:rFonts w:eastAsiaTheme="minorEastAsia"/>
          <w:i/>
          <w:iCs/>
          <w:color w:val="4472C4" w:themeColor="accent1"/>
          <w:lang w:val="en-US" w:eastAsia="zh-CN"/>
        </w:rPr>
      </w:pPr>
      <w:r>
        <w:rPr>
          <w:rFonts w:eastAsiaTheme="minorEastAsia" w:hint="eastAsia"/>
          <w:i/>
          <w:iCs/>
          <w:color w:val="4472C4" w:themeColor="accent1"/>
          <w:lang w:val="en-US" w:eastAsia="zh-CN"/>
        </w:rPr>
        <w:t>-</w:t>
      </w:r>
      <w:r>
        <w:rPr>
          <w:rFonts w:eastAsiaTheme="minorEastAsia"/>
          <w:i/>
          <w:iCs/>
          <w:color w:val="4472C4" w:themeColor="accent1"/>
          <w:lang w:val="en-US" w:eastAsia="zh-CN"/>
        </w:rPr>
        <w:t>For 3Tx inter-band NR-CA and EN-DC, n</w:t>
      </w:r>
      <w:r w:rsidRPr="00591F9E">
        <w:rPr>
          <w:rFonts w:eastAsiaTheme="minorEastAsia"/>
          <w:i/>
          <w:iCs/>
          <w:color w:val="4472C4" w:themeColor="accent1"/>
          <w:lang w:val="en-US" w:eastAsia="zh-CN"/>
        </w:rPr>
        <w:t>o restriction on the power/MIMO configurations of each band in the band combination</w:t>
      </w:r>
    </w:p>
    <w:p w14:paraId="123B64CB" w14:textId="06B8E185" w:rsidR="000663D3" w:rsidRDefault="000663D3" w:rsidP="00591F9E">
      <w:pPr>
        <w:rPr>
          <w:rFonts w:eastAsiaTheme="minorEastAsia"/>
          <w:i/>
          <w:iCs/>
          <w:color w:val="4472C4" w:themeColor="accent1"/>
          <w:lang w:val="en-US" w:eastAsia="zh-CN"/>
        </w:rPr>
      </w:pPr>
      <w:r>
        <w:rPr>
          <w:rFonts w:eastAsiaTheme="minorEastAsia"/>
          <w:i/>
          <w:iCs/>
          <w:color w:val="4472C4" w:themeColor="accent1"/>
          <w:lang w:val="en-US" w:eastAsia="zh-CN"/>
        </w:rPr>
        <w:lastRenderedPageBreak/>
        <w:t xml:space="preserve">The background of above WF </w:t>
      </w:r>
      <w:proofErr w:type="gramStart"/>
      <w:r>
        <w:rPr>
          <w:rFonts w:eastAsiaTheme="minorEastAsia"/>
          <w:i/>
          <w:iCs/>
          <w:color w:val="4472C4" w:themeColor="accent1"/>
          <w:lang w:val="en-US" w:eastAsia="zh-CN"/>
        </w:rPr>
        <w:t>are</w:t>
      </w:r>
      <w:proofErr w:type="gramEnd"/>
      <w:r>
        <w:rPr>
          <w:rFonts w:eastAsiaTheme="minorEastAsia" w:hint="eastAsia"/>
          <w:i/>
          <w:iCs/>
          <w:color w:val="4472C4" w:themeColor="accent1"/>
          <w:lang w:val="en-US" w:eastAsia="zh-CN"/>
        </w:rPr>
        <w:t>:</w:t>
      </w:r>
      <w:r w:rsidR="00591F9E">
        <w:rPr>
          <w:rFonts w:eastAsiaTheme="minorEastAsia"/>
          <w:i/>
          <w:iCs/>
          <w:color w:val="4472C4" w:themeColor="accent1"/>
          <w:lang w:val="en-US" w:eastAsia="zh-CN"/>
        </w:rPr>
        <w:t xml:space="preserve"> </w:t>
      </w:r>
      <w:r w:rsidR="00A20157">
        <w:rPr>
          <w:rFonts w:eastAsiaTheme="minorEastAsia" w:hint="eastAsia"/>
          <w:i/>
          <w:iCs/>
          <w:color w:val="4472C4" w:themeColor="accent1"/>
          <w:lang w:val="en-US" w:eastAsia="zh-CN"/>
        </w:rPr>
        <w:t>the</w:t>
      </w:r>
      <w:r w:rsidR="00591F9E">
        <w:rPr>
          <w:rFonts w:eastAsiaTheme="minorEastAsia"/>
          <w:i/>
          <w:iCs/>
          <w:color w:val="4472C4" w:themeColor="accent1"/>
          <w:lang w:val="en-US" w:eastAsia="zh-CN"/>
        </w:rPr>
        <w:t xml:space="preserve"> intention is to avoid configuration collection which is low efficiency</w:t>
      </w:r>
      <w:r>
        <w:rPr>
          <w:rFonts w:eastAsiaTheme="minorEastAsia"/>
          <w:i/>
          <w:iCs/>
          <w:color w:val="4472C4" w:themeColor="accent1"/>
          <w:lang w:val="en-US" w:eastAsia="zh-CN"/>
        </w:rPr>
        <w:t>, while strive to define general requirements in a BC configuration agnostic way for future proof. Meanwhile, several companies hoped to understand whether PC2/PC1.5 FDD-FDD EN-DC should also be considered given there is no corresponding RAN2 duty-cycle IE</w:t>
      </w:r>
      <w:r w:rsidR="00627573">
        <w:rPr>
          <w:rFonts w:eastAsiaTheme="minorEastAsia"/>
          <w:i/>
          <w:iCs/>
          <w:color w:val="4472C4" w:themeColor="accent1"/>
          <w:lang w:val="en-US" w:eastAsia="zh-CN"/>
        </w:rPr>
        <w:t xml:space="preserve"> b</w:t>
      </w:r>
      <w:r w:rsidR="00A20157">
        <w:rPr>
          <w:rFonts w:eastAsiaTheme="minorEastAsia"/>
          <w:i/>
          <w:iCs/>
          <w:color w:val="4472C4" w:themeColor="accent1"/>
          <w:lang w:val="en-US" w:eastAsia="zh-CN"/>
        </w:rPr>
        <w:t>y now and duty-cycle solution was not specified as well for PC2 FDD single band operation. Companies also want to check</w:t>
      </w:r>
      <w:r>
        <w:rPr>
          <w:rFonts w:eastAsiaTheme="minorEastAsia"/>
          <w:i/>
          <w:iCs/>
          <w:color w:val="4472C4" w:themeColor="accent1"/>
          <w:lang w:val="en-US" w:eastAsia="zh-CN"/>
        </w:rPr>
        <w:t xml:space="preserve"> whether there is real </w:t>
      </w:r>
      <w:r w:rsidR="00627573">
        <w:rPr>
          <w:rFonts w:eastAsiaTheme="minorEastAsia"/>
          <w:i/>
          <w:iCs/>
          <w:color w:val="4472C4" w:themeColor="accent1"/>
          <w:lang w:val="en-US" w:eastAsia="zh-CN"/>
        </w:rPr>
        <w:t>operators’ d</w:t>
      </w:r>
      <w:r>
        <w:rPr>
          <w:rFonts w:eastAsiaTheme="minorEastAsia"/>
          <w:i/>
          <w:iCs/>
          <w:color w:val="4472C4" w:themeColor="accent1"/>
          <w:lang w:val="en-US" w:eastAsia="zh-CN"/>
        </w:rPr>
        <w:t xml:space="preserve">emand on </w:t>
      </w:r>
      <w:r w:rsidR="00627573">
        <w:rPr>
          <w:rFonts w:eastAsiaTheme="minorEastAsia"/>
          <w:i/>
          <w:iCs/>
          <w:color w:val="4472C4" w:themeColor="accent1"/>
          <w:lang w:val="en-US" w:eastAsia="zh-CN"/>
        </w:rPr>
        <w:t xml:space="preserve">PC2/PC1.5 </w:t>
      </w:r>
      <w:r>
        <w:rPr>
          <w:rFonts w:eastAsiaTheme="minorEastAsia"/>
          <w:i/>
          <w:iCs/>
          <w:color w:val="4472C4" w:themeColor="accent1"/>
          <w:lang w:val="en-US" w:eastAsia="zh-CN"/>
        </w:rPr>
        <w:t>FDD-FDD configuration for NR-CA/ENDC.</w:t>
      </w:r>
    </w:p>
    <w:p w14:paraId="7B6B967C" w14:textId="33BD1DE5" w:rsidR="00606D4D" w:rsidRDefault="000663D3" w:rsidP="00591F9E">
      <w:pPr>
        <w:rPr>
          <w:rFonts w:eastAsiaTheme="minorEastAsia"/>
          <w:i/>
          <w:iCs/>
          <w:color w:val="4472C4" w:themeColor="accent1"/>
          <w:lang w:val="en-US" w:eastAsia="zh-CN"/>
        </w:rPr>
      </w:pPr>
      <w:r>
        <w:rPr>
          <w:rFonts w:eastAsiaTheme="minorEastAsia" w:hint="eastAsia"/>
          <w:i/>
          <w:iCs/>
          <w:color w:val="4472C4" w:themeColor="accent1"/>
          <w:lang w:val="en-US" w:eastAsia="zh-CN"/>
        </w:rPr>
        <w:t>I</w:t>
      </w:r>
      <w:r>
        <w:rPr>
          <w:rFonts w:eastAsiaTheme="minorEastAsia"/>
          <w:i/>
          <w:iCs/>
          <w:color w:val="4472C4" w:themeColor="accent1"/>
          <w:lang w:val="en-US" w:eastAsia="zh-CN"/>
        </w:rPr>
        <w:t xml:space="preserve">n this meeting, two operators </w:t>
      </w:r>
      <w:r w:rsidR="00A20157">
        <w:rPr>
          <w:rFonts w:eastAsiaTheme="minorEastAsia"/>
          <w:i/>
          <w:iCs/>
          <w:color w:val="4472C4" w:themeColor="accent1"/>
          <w:lang w:val="en-US" w:eastAsia="zh-CN"/>
        </w:rPr>
        <w:t>deliver</w:t>
      </w:r>
      <w:r>
        <w:rPr>
          <w:rFonts w:eastAsiaTheme="minorEastAsia"/>
          <w:i/>
          <w:iCs/>
          <w:color w:val="4472C4" w:themeColor="accent1"/>
          <w:lang w:val="en-US" w:eastAsia="zh-CN"/>
        </w:rPr>
        <w:t xml:space="preserve"> clear demand </w:t>
      </w:r>
      <w:r w:rsidR="00627573">
        <w:rPr>
          <w:rFonts w:eastAsiaTheme="minorEastAsia"/>
          <w:i/>
          <w:iCs/>
          <w:color w:val="4472C4" w:themeColor="accent1"/>
          <w:lang w:val="en-US" w:eastAsia="zh-CN"/>
        </w:rPr>
        <w:t>on HPUE FDD-FDD configuration, DISH for NR-CA(R4-2407575), CHT</w:t>
      </w:r>
      <w:r w:rsidR="00B454B8">
        <w:rPr>
          <w:rFonts w:eastAsiaTheme="minorEastAsia"/>
          <w:i/>
          <w:iCs/>
          <w:color w:val="4472C4" w:themeColor="accent1"/>
          <w:lang w:val="en-US" w:eastAsia="zh-CN"/>
        </w:rPr>
        <w:t>T</w:t>
      </w:r>
      <w:r w:rsidR="00627573">
        <w:rPr>
          <w:rFonts w:eastAsiaTheme="minorEastAsia"/>
          <w:i/>
          <w:iCs/>
          <w:color w:val="4472C4" w:themeColor="accent1"/>
          <w:lang w:val="en-US" w:eastAsia="zh-CN"/>
        </w:rPr>
        <w:t>L for EN-DC(R4-2407892).</w:t>
      </w:r>
      <w:r w:rsidR="00606D4D">
        <w:rPr>
          <w:rFonts w:eastAsiaTheme="minorEastAsia"/>
          <w:i/>
          <w:iCs/>
          <w:color w:val="4472C4" w:themeColor="accent1"/>
          <w:lang w:val="en-US" w:eastAsia="zh-CN"/>
        </w:rPr>
        <w:t xml:space="preserve"> </w:t>
      </w:r>
      <w:r w:rsidR="004E5D18">
        <w:rPr>
          <w:rFonts w:eastAsiaTheme="minorEastAsia"/>
          <w:i/>
          <w:iCs/>
          <w:color w:val="4472C4" w:themeColor="accent1"/>
          <w:lang w:val="en-US" w:eastAsia="zh-CN"/>
        </w:rPr>
        <w:t>Two</w:t>
      </w:r>
      <w:r w:rsidR="00606D4D">
        <w:rPr>
          <w:rFonts w:eastAsiaTheme="minorEastAsia"/>
          <w:i/>
          <w:iCs/>
          <w:color w:val="4472C4" w:themeColor="accent1"/>
          <w:lang w:val="en-US" w:eastAsia="zh-CN"/>
        </w:rPr>
        <w:t xml:space="preserve"> vendor</w:t>
      </w:r>
      <w:r w:rsidR="004E5D18">
        <w:rPr>
          <w:rFonts w:eastAsiaTheme="minorEastAsia"/>
          <w:i/>
          <w:iCs/>
          <w:color w:val="4472C4" w:themeColor="accent1"/>
          <w:lang w:val="en-US" w:eastAsia="zh-CN"/>
        </w:rPr>
        <w:t>s</w:t>
      </w:r>
      <w:r w:rsidR="00606D4D">
        <w:rPr>
          <w:rFonts w:eastAsiaTheme="minorEastAsia"/>
          <w:i/>
          <w:iCs/>
          <w:color w:val="4472C4" w:themeColor="accent1"/>
          <w:lang w:val="en-US" w:eastAsia="zh-CN"/>
        </w:rPr>
        <w:t xml:space="preserve"> LGE</w:t>
      </w:r>
      <w:r w:rsidR="004E5D18">
        <w:rPr>
          <w:rFonts w:eastAsiaTheme="minorEastAsia"/>
          <w:i/>
          <w:iCs/>
          <w:color w:val="4472C4" w:themeColor="accent1"/>
          <w:lang w:val="en-US" w:eastAsia="zh-CN"/>
        </w:rPr>
        <w:t>(R4-24079</w:t>
      </w:r>
      <w:r w:rsidR="004E5D18" w:rsidRPr="002E5646">
        <w:rPr>
          <w:rFonts w:eastAsiaTheme="minorEastAsia"/>
          <w:i/>
          <w:iCs/>
          <w:color w:val="4472C4" w:themeColor="accent1"/>
          <w:lang w:val="en-US" w:eastAsia="zh-CN"/>
        </w:rPr>
        <w:t>81)</w:t>
      </w:r>
      <w:r w:rsidR="00606D4D" w:rsidRPr="002E5646">
        <w:rPr>
          <w:rFonts w:eastAsiaTheme="minorEastAsia"/>
          <w:i/>
          <w:iCs/>
          <w:color w:val="4472C4" w:themeColor="accent1"/>
          <w:lang w:val="en-US" w:eastAsia="zh-CN"/>
        </w:rPr>
        <w:t xml:space="preserve"> </w:t>
      </w:r>
      <w:r w:rsidR="004E5D18" w:rsidRPr="002E5646">
        <w:rPr>
          <w:rFonts w:eastAsiaTheme="minorEastAsia"/>
          <w:i/>
          <w:iCs/>
          <w:color w:val="4472C4" w:themeColor="accent1"/>
          <w:lang w:val="en-US" w:eastAsia="zh-CN"/>
        </w:rPr>
        <w:t>and MTK(</w:t>
      </w:r>
      <w:r w:rsidR="002E5646" w:rsidRPr="002E5646">
        <w:rPr>
          <w:rFonts w:eastAsiaTheme="minorEastAsia"/>
          <w:i/>
          <w:iCs/>
          <w:color w:val="4472C4" w:themeColor="accent1"/>
          <w:lang w:val="en-US" w:eastAsia="zh-CN"/>
        </w:rPr>
        <w:t>R4-2407909</w:t>
      </w:r>
      <w:r w:rsidR="004E5D18" w:rsidRPr="002E5646">
        <w:rPr>
          <w:rFonts w:eastAsiaTheme="minorEastAsia"/>
          <w:i/>
          <w:iCs/>
          <w:color w:val="4472C4" w:themeColor="accent1"/>
          <w:lang w:val="en-US" w:eastAsia="zh-CN"/>
        </w:rPr>
        <w:t>)</w:t>
      </w:r>
      <w:r w:rsidR="004E5D18">
        <w:rPr>
          <w:rFonts w:eastAsiaTheme="minorEastAsia"/>
          <w:i/>
          <w:iCs/>
          <w:color w:val="4472C4" w:themeColor="accent1"/>
          <w:lang w:val="en-US" w:eastAsia="zh-CN"/>
        </w:rPr>
        <w:t xml:space="preserve"> </w:t>
      </w:r>
      <w:r w:rsidR="00A20157">
        <w:rPr>
          <w:rFonts w:eastAsiaTheme="minorEastAsia"/>
          <w:i/>
          <w:iCs/>
          <w:color w:val="4472C4" w:themeColor="accent1"/>
          <w:lang w:val="en-US" w:eastAsia="zh-CN"/>
        </w:rPr>
        <w:t xml:space="preserve">also </w:t>
      </w:r>
      <w:r w:rsidR="00606D4D">
        <w:rPr>
          <w:rFonts w:eastAsiaTheme="minorEastAsia"/>
          <w:i/>
          <w:iCs/>
          <w:color w:val="4472C4" w:themeColor="accent1"/>
          <w:lang w:val="en-US" w:eastAsia="zh-CN"/>
        </w:rPr>
        <w:t>show their interested configurations</w:t>
      </w:r>
      <w:r w:rsidR="004E5D18">
        <w:rPr>
          <w:rFonts w:eastAsiaTheme="minorEastAsia"/>
          <w:i/>
          <w:iCs/>
          <w:color w:val="4472C4" w:themeColor="accent1"/>
          <w:lang w:val="en-US" w:eastAsia="zh-CN"/>
        </w:rPr>
        <w:t>.</w:t>
      </w:r>
    </w:p>
    <w:p w14:paraId="3310D95B" w14:textId="42670B7A" w:rsidR="000663D3" w:rsidRDefault="00A20157" w:rsidP="00591F9E">
      <w:pPr>
        <w:rPr>
          <w:rFonts w:eastAsiaTheme="minorEastAsia"/>
          <w:i/>
          <w:iCs/>
          <w:color w:val="4472C4" w:themeColor="accent1"/>
          <w:lang w:val="en-US" w:eastAsia="zh-CN"/>
        </w:rPr>
      </w:pPr>
      <w:r>
        <w:rPr>
          <w:rFonts w:eastAsiaTheme="minorEastAsia"/>
          <w:i/>
          <w:iCs/>
          <w:color w:val="4472C4" w:themeColor="accent1"/>
          <w:lang w:val="en-US" w:eastAsia="zh-CN"/>
        </w:rPr>
        <w:t>Meanwhile, a</w:t>
      </w:r>
      <w:r w:rsidR="00627573">
        <w:rPr>
          <w:rFonts w:eastAsiaTheme="minorEastAsia"/>
          <w:i/>
          <w:iCs/>
          <w:color w:val="4472C4" w:themeColor="accent1"/>
          <w:lang w:val="en-US" w:eastAsia="zh-CN"/>
        </w:rPr>
        <w:t>s Apple(</w:t>
      </w:r>
      <w:r w:rsidR="00606D4D">
        <w:rPr>
          <w:rFonts w:eastAsiaTheme="minorEastAsia"/>
          <w:i/>
          <w:iCs/>
          <w:color w:val="4472C4" w:themeColor="accent1"/>
          <w:lang w:val="en-US" w:eastAsia="zh-CN"/>
        </w:rPr>
        <w:t>R4-2407092</w:t>
      </w:r>
      <w:r w:rsidR="00627573">
        <w:rPr>
          <w:rFonts w:eastAsiaTheme="minorEastAsia"/>
          <w:i/>
          <w:iCs/>
          <w:color w:val="4472C4" w:themeColor="accent1"/>
          <w:lang w:val="en-US" w:eastAsia="zh-CN"/>
        </w:rPr>
        <w:t xml:space="preserve">) pointed out, </w:t>
      </w:r>
      <w:r w:rsidR="00606D4D">
        <w:rPr>
          <w:rFonts w:eastAsiaTheme="minorEastAsia"/>
          <w:i/>
          <w:iCs/>
          <w:color w:val="4472C4" w:themeColor="accent1"/>
          <w:lang w:val="en-US" w:eastAsia="zh-CN"/>
        </w:rPr>
        <w:t>new MSD framework maybe required only for UL configurations consisting of PC2 FDD band(s) hence RAN4 can discuss whether PC2 FDD bands</w:t>
      </w:r>
      <w:r w:rsidR="00A14C5D">
        <w:rPr>
          <w:rFonts w:eastAsiaTheme="minorEastAsia"/>
          <w:i/>
          <w:iCs/>
          <w:color w:val="4472C4" w:themeColor="accent1"/>
          <w:lang w:val="en-US" w:eastAsia="zh-CN"/>
        </w:rPr>
        <w:t xml:space="preserve"> would be considered at early phase of WI. </w:t>
      </w:r>
    </w:p>
    <w:p w14:paraId="386A7DFF" w14:textId="77777777" w:rsidR="00A20157" w:rsidRDefault="00A20157" w:rsidP="00591F9E">
      <w:pPr>
        <w:rPr>
          <w:rFonts w:eastAsiaTheme="minorEastAsia"/>
          <w:i/>
          <w:iCs/>
          <w:color w:val="4472C4" w:themeColor="accent1"/>
          <w:lang w:val="en-US" w:eastAsia="zh-CN"/>
        </w:rPr>
      </w:pPr>
      <w:r>
        <w:rPr>
          <w:rFonts w:eastAsiaTheme="minorEastAsia"/>
          <w:i/>
          <w:iCs/>
          <w:color w:val="4472C4" w:themeColor="accent1"/>
          <w:lang w:val="en-US" w:eastAsia="zh-CN"/>
        </w:rPr>
        <w:t xml:space="preserve">In addition, </w:t>
      </w:r>
      <w:r w:rsidR="004E5D18">
        <w:rPr>
          <w:rFonts w:eastAsiaTheme="minorEastAsia"/>
          <w:i/>
          <w:iCs/>
          <w:color w:val="4472C4" w:themeColor="accent1"/>
          <w:lang w:val="en-US" w:eastAsia="zh-CN"/>
        </w:rPr>
        <w:t>Nokia</w:t>
      </w:r>
      <w:r w:rsidR="002E5646">
        <w:rPr>
          <w:rFonts w:eastAsiaTheme="minorEastAsia"/>
          <w:i/>
          <w:iCs/>
          <w:color w:val="4472C4" w:themeColor="accent1"/>
          <w:lang w:val="en-US" w:eastAsia="zh-CN"/>
        </w:rPr>
        <w:t>(</w:t>
      </w:r>
      <w:r w:rsidR="002E5646" w:rsidRPr="002E5646">
        <w:rPr>
          <w:rFonts w:eastAsiaTheme="minorEastAsia"/>
          <w:i/>
          <w:iCs/>
          <w:color w:val="4472C4" w:themeColor="accent1"/>
          <w:lang w:val="en-US" w:eastAsia="zh-CN"/>
        </w:rPr>
        <w:t>R4-2408724</w:t>
      </w:r>
      <w:r w:rsidR="002E5646">
        <w:rPr>
          <w:rFonts w:eastAsiaTheme="minorEastAsia"/>
          <w:i/>
          <w:iCs/>
          <w:color w:val="4472C4" w:themeColor="accent1"/>
          <w:lang w:val="en-US" w:eastAsia="zh-CN"/>
        </w:rPr>
        <w:t>)</w:t>
      </w:r>
      <w:r w:rsidR="004E5D18">
        <w:rPr>
          <w:rFonts w:eastAsiaTheme="minorEastAsia"/>
          <w:i/>
          <w:iCs/>
          <w:color w:val="4472C4" w:themeColor="accent1"/>
          <w:lang w:val="en-US" w:eastAsia="zh-CN"/>
        </w:rPr>
        <w:t>, Qualcomm</w:t>
      </w:r>
      <w:r w:rsidR="002E5646">
        <w:rPr>
          <w:rFonts w:eastAsiaTheme="minorEastAsia"/>
          <w:i/>
          <w:iCs/>
          <w:color w:val="4472C4" w:themeColor="accent1"/>
          <w:lang w:val="en-US" w:eastAsia="zh-CN"/>
        </w:rPr>
        <w:t>(</w:t>
      </w:r>
      <w:r w:rsidR="002E5646" w:rsidRPr="002E5646">
        <w:rPr>
          <w:rFonts w:eastAsiaTheme="minorEastAsia"/>
          <w:i/>
          <w:iCs/>
          <w:color w:val="4472C4" w:themeColor="accent1"/>
          <w:lang w:val="en-US" w:eastAsia="zh-CN"/>
        </w:rPr>
        <w:t>R4-2408033</w:t>
      </w:r>
      <w:r w:rsidR="002E5646">
        <w:rPr>
          <w:rFonts w:eastAsiaTheme="minorEastAsia"/>
          <w:i/>
          <w:iCs/>
          <w:color w:val="4472C4" w:themeColor="accent1"/>
          <w:lang w:val="en-US" w:eastAsia="zh-CN"/>
        </w:rPr>
        <w:t>)</w:t>
      </w:r>
      <w:r w:rsidR="004E5D18">
        <w:rPr>
          <w:rFonts w:eastAsiaTheme="minorEastAsia"/>
          <w:i/>
          <w:iCs/>
          <w:color w:val="4472C4" w:themeColor="accent1"/>
          <w:lang w:val="en-US" w:eastAsia="zh-CN"/>
        </w:rPr>
        <w:t>, Ericsson</w:t>
      </w:r>
      <w:r w:rsidR="002E5646">
        <w:rPr>
          <w:rFonts w:eastAsiaTheme="minorEastAsia"/>
          <w:i/>
          <w:iCs/>
          <w:color w:val="4472C4" w:themeColor="accent1"/>
          <w:lang w:val="en-US" w:eastAsia="zh-CN"/>
        </w:rPr>
        <w:t xml:space="preserve"> (</w:t>
      </w:r>
      <w:r w:rsidR="00772E4C" w:rsidRPr="00772E4C">
        <w:rPr>
          <w:rFonts w:eastAsiaTheme="minorEastAsia"/>
          <w:i/>
          <w:iCs/>
          <w:color w:val="4472C4" w:themeColor="accent1"/>
          <w:lang w:val="en-US" w:eastAsia="zh-CN"/>
        </w:rPr>
        <w:t>R4-2407734</w:t>
      </w:r>
      <w:r w:rsidR="002E5646">
        <w:rPr>
          <w:rFonts w:eastAsiaTheme="minorEastAsia"/>
          <w:i/>
          <w:iCs/>
          <w:color w:val="4472C4" w:themeColor="accent1"/>
          <w:lang w:val="en-US" w:eastAsia="zh-CN"/>
        </w:rPr>
        <w:t>)</w:t>
      </w:r>
      <w:r w:rsidR="004E5D18">
        <w:rPr>
          <w:rFonts w:eastAsiaTheme="minorEastAsia"/>
          <w:i/>
          <w:iCs/>
          <w:color w:val="4472C4" w:themeColor="accent1"/>
          <w:lang w:val="en-US" w:eastAsia="zh-CN"/>
        </w:rPr>
        <w:t xml:space="preserve"> propose to have some MSD evolution</w:t>
      </w:r>
      <w:r w:rsidR="002E5646">
        <w:rPr>
          <w:rFonts w:eastAsiaTheme="minorEastAsia"/>
          <w:i/>
          <w:iCs/>
          <w:color w:val="4472C4" w:themeColor="accent1"/>
          <w:lang w:val="en-US" w:eastAsia="zh-CN"/>
        </w:rPr>
        <w:t xml:space="preserve"> for HPUE</w:t>
      </w:r>
      <w:r w:rsidR="004E5D18">
        <w:rPr>
          <w:rFonts w:eastAsiaTheme="minorEastAsia"/>
          <w:i/>
          <w:iCs/>
          <w:color w:val="4472C4" w:themeColor="accent1"/>
          <w:lang w:val="en-US" w:eastAsia="zh-CN"/>
        </w:rPr>
        <w:t xml:space="preserve"> which would be discusse</w:t>
      </w:r>
      <w:r w:rsidR="004E5D18" w:rsidRPr="00AD4C29">
        <w:rPr>
          <w:rFonts w:eastAsiaTheme="minorEastAsia"/>
          <w:i/>
          <w:iCs/>
          <w:color w:val="4472C4" w:themeColor="accent1"/>
          <w:lang w:val="en-US" w:eastAsia="zh-CN"/>
        </w:rPr>
        <w:t xml:space="preserve">d on Issue </w:t>
      </w:r>
      <w:r w:rsidR="00AD4C29" w:rsidRPr="00AD4C29">
        <w:rPr>
          <w:rFonts w:eastAsiaTheme="minorEastAsia"/>
          <w:i/>
          <w:iCs/>
          <w:color w:val="4472C4" w:themeColor="accent1"/>
          <w:lang w:val="en-US" w:eastAsia="zh-CN"/>
        </w:rPr>
        <w:t>2.2.1-2</w:t>
      </w:r>
      <w:r w:rsidR="004E5D18" w:rsidRPr="00AD4C29">
        <w:rPr>
          <w:rFonts w:eastAsiaTheme="minorEastAsia"/>
          <w:i/>
          <w:iCs/>
          <w:color w:val="4472C4" w:themeColor="accent1"/>
          <w:lang w:val="en-US" w:eastAsia="zh-CN"/>
        </w:rPr>
        <w:t xml:space="preserve">, </w:t>
      </w:r>
    </w:p>
    <w:p w14:paraId="39EEDE4F" w14:textId="6059B816" w:rsidR="004E5D18" w:rsidRPr="00591F9E" w:rsidRDefault="00A20157" w:rsidP="00591F9E">
      <w:pPr>
        <w:rPr>
          <w:rFonts w:eastAsiaTheme="minorEastAsia"/>
          <w:i/>
          <w:iCs/>
          <w:color w:val="4472C4" w:themeColor="accent1"/>
          <w:lang w:val="en-US" w:eastAsia="zh-CN"/>
        </w:rPr>
      </w:pPr>
      <w:r>
        <w:rPr>
          <w:rFonts w:eastAsiaTheme="minorEastAsia"/>
          <w:i/>
          <w:iCs/>
          <w:color w:val="4472C4" w:themeColor="accent1"/>
          <w:lang w:val="en-US" w:eastAsia="zh-CN"/>
        </w:rPr>
        <w:t xml:space="preserve">With above, moderator </w:t>
      </w:r>
      <w:r w:rsidR="004E5D18" w:rsidRPr="00AD4C29">
        <w:rPr>
          <w:rFonts w:eastAsiaTheme="minorEastAsia"/>
          <w:i/>
          <w:iCs/>
          <w:color w:val="4472C4" w:themeColor="accent1"/>
          <w:lang w:val="en-US" w:eastAsia="zh-CN"/>
        </w:rPr>
        <w:t xml:space="preserve">still suggest to follow last meeting’s agreement which is </w:t>
      </w:r>
      <w:r>
        <w:rPr>
          <w:rFonts w:eastAsiaTheme="minorEastAsia"/>
          <w:i/>
          <w:iCs/>
          <w:color w:val="4472C4" w:themeColor="accent1"/>
          <w:lang w:val="en-US" w:eastAsia="zh-CN"/>
        </w:rPr>
        <w:t>“</w:t>
      </w:r>
      <w:r w:rsidR="004E5D18" w:rsidRPr="00AD4C29">
        <w:rPr>
          <w:rFonts w:eastAsiaTheme="minorEastAsia"/>
          <w:i/>
          <w:iCs/>
          <w:color w:val="4472C4" w:themeColor="accent1"/>
          <w:lang w:val="en-US" w:eastAsia="zh-CN"/>
        </w:rPr>
        <w:t>strive to define general requirements in a confi</w:t>
      </w:r>
      <w:r w:rsidR="004E5D18">
        <w:rPr>
          <w:rFonts w:eastAsiaTheme="minorEastAsia"/>
          <w:i/>
          <w:iCs/>
          <w:color w:val="4472C4" w:themeColor="accent1"/>
          <w:lang w:val="en-US" w:eastAsia="zh-CN"/>
        </w:rPr>
        <w:t>guration agnostic way</w:t>
      </w:r>
      <w:r>
        <w:rPr>
          <w:rFonts w:eastAsiaTheme="minorEastAsia"/>
          <w:i/>
          <w:iCs/>
          <w:color w:val="4472C4" w:themeColor="accent1"/>
          <w:lang w:val="en-US" w:eastAsia="zh-CN"/>
        </w:rPr>
        <w:t xml:space="preserve">”, and </w:t>
      </w:r>
      <w:proofErr w:type="spellStart"/>
      <w:r>
        <w:rPr>
          <w:rFonts w:eastAsiaTheme="minorEastAsia"/>
          <w:i/>
          <w:iCs/>
          <w:color w:val="4472C4" w:themeColor="accent1"/>
          <w:lang w:val="en-US" w:eastAsia="zh-CN"/>
        </w:rPr>
        <w:t>donot</w:t>
      </w:r>
      <w:proofErr w:type="spellEnd"/>
      <w:r>
        <w:rPr>
          <w:rFonts w:eastAsiaTheme="minorEastAsia"/>
          <w:i/>
          <w:iCs/>
          <w:color w:val="4472C4" w:themeColor="accent1"/>
          <w:lang w:val="en-US" w:eastAsia="zh-CN"/>
        </w:rPr>
        <w:t xml:space="preserve"> collect and discuss configurations at least in this meeting.</w:t>
      </w:r>
    </w:p>
    <w:p w14:paraId="17186AEA" w14:textId="2AF64ECC" w:rsidR="00A55802" w:rsidRDefault="00A55802" w:rsidP="00A55802">
      <w:pPr>
        <w:pStyle w:val="aff8"/>
        <w:overflowPunct/>
        <w:autoSpaceDE/>
        <w:autoSpaceDN/>
        <w:adjustRightInd/>
        <w:spacing w:after="120"/>
        <w:ind w:left="720" w:firstLineChars="0" w:firstLine="0"/>
        <w:textAlignment w:val="auto"/>
        <w:rPr>
          <w:rFonts w:eastAsia="宋体"/>
          <w:color w:val="0070C0"/>
          <w:szCs w:val="24"/>
          <w:lang w:eastAsia="zh-CN"/>
        </w:rPr>
      </w:pPr>
      <w:r w:rsidRPr="00805BE8">
        <w:rPr>
          <w:rFonts w:eastAsia="宋体"/>
          <w:color w:val="0070C0"/>
          <w:szCs w:val="24"/>
          <w:lang w:eastAsia="zh-CN"/>
        </w:rPr>
        <w:t>Proposal</w:t>
      </w:r>
      <w:r>
        <w:rPr>
          <w:rFonts w:eastAsia="宋体"/>
          <w:color w:val="0070C0"/>
          <w:szCs w:val="24"/>
          <w:lang w:eastAsia="zh-CN"/>
        </w:rPr>
        <w:t>：</w:t>
      </w:r>
      <w:r w:rsidR="00A14C5D">
        <w:rPr>
          <w:rFonts w:eastAsia="宋体" w:hint="eastAsia"/>
          <w:color w:val="0070C0"/>
          <w:szCs w:val="24"/>
          <w:lang w:eastAsia="zh-CN"/>
        </w:rPr>
        <w:t>(</w:t>
      </w:r>
      <w:r w:rsidR="00A14C5D">
        <w:rPr>
          <w:rFonts w:eastAsia="宋体"/>
          <w:color w:val="0070C0"/>
          <w:szCs w:val="24"/>
          <w:lang w:eastAsia="zh-CN"/>
        </w:rPr>
        <w:t>Moderator)</w:t>
      </w:r>
    </w:p>
    <w:p w14:paraId="13F69C95" w14:textId="3C1D97AA" w:rsidR="00591F9E" w:rsidRDefault="00145EE9" w:rsidP="00E7186D">
      <w:pPr>
        <w:pStyle w:val="aff8"/>
        <w:numPr>
          <w:ilvl w:val="1"/>
          <w:numId w:val="1"/>
        </w:numPr>
        <w:overflowPunct/>
        <w:autoSpaceDE/>
        <w:autoSpaceDN/>
        <w:adjustRightInd/>
        <w:spacing w:after="120"/>
        <w:ind w:left="1434" w:firstLineChars="0" w:hanging="357"/>
        <w:textAlignment w:val="auto"/>
        <w:rPr>
          <w:szCs w:val="24"/>
          <w:lang w:eastAsia="zh-CN"/>
        </w:rPr>
      </w:pPr>
      <w:r>
        <w:rPr>
          <w:szCs w:val="24"/>
          <w:lang w:eastAsia="zh-CN"/>
        </w:rPr>
        <w:t xml:space="preserve">Follow last meeting’s agreement, </w:t>
      </w:r>
      <w:r w:rsidR="00052D1A">
        <w:rPr>
          <w:szCs w:val="24"/>
          <w:lang w:eastAsia="zh-CN"/>
        </w:rPr>
        <w:t>i.e., s</w:t>
      </w:r>
      <w:r w:rsidR="009F5996">
        <w:rPr>
          <w:szCs w:val="24"/>
          <w:lang w:eastAsia="zh-CN"/>
        </w:rPr>
        <w:t>trive to define general requirements in a band-combination configuration agnostic way</w:t>
      </w:r>
    </w:p>
    <w:p w14:paraId="5E6BA5FE" w14:textId="77777777" w:rsidR="00A20157" w:rsidRPr="002E5646" w:rsidRDefault="00A20157" w:rsidP="00A20157">
      <w:pPr>
        <w:pStyle w:val="aff8"/>
        <w:numPr>
          <w:ilvl w:val="1"/>
          <w:numId w:val="1"/>
        </w:numPr>
        <w:overflowPunct/>
        <w:autoSpaceDE/>
        <w:autoSpaceDN/>
        <w:adjustRightInd/>
        <w:spacing w:after="120"/>
        <w:ind w:left="1434" w:firstLineChars="0" w:hanging="357"/>
        <w:textAlignment w:val="auto"/>
        <w:rPr>
          <w:szCs w:val="24"/>
          <w:lang w:eastAsia="zh-CN"/>
        </w:rPr>
      </w:pPr>
      <w:r>
        <w:rPr>
          <w:rFonts w:eastAsiaTheme="minorEastAsia"/>
          <w:szCs w:val="24"/>
          <w:lang w:eastAsia="zh-CN"/>
        </w:rPr>
        <w:t>Do not collect and discuss configurations in this meeting</w:t>
      </w:r>
    </w:p>
    <w:p w14:paraId="56503770" w14:textId="77777777" w:rsidR="00A20157" w:rsidRPr="002E5646" w:rsidRDefault="00A20157" w:rsidP="00A20157">
      <w:pPr>
        <w:pStyle w:val="aff8"/>
        <w:overflowPunct/>
        <w:autoSpaceDE/>
        <w:autoSpaceDN/>
        <w:adjustRightInd/>
        <w:spacing w:after="120"/>
        <w:ind w:left="1434" w:firstLineChars="0" w:firstLine="0"/>
        <w:textAlignment w:val="auto"/>
        <w:rPr>
          <w:szCs w:val="24"/>
          <w:lang w:eastAsia="zh-CN"/>
        </w:rPr>
      </w:pPr>
    </w:p>
    <w:p w14:paraId="3646A1E8" w14:textId="77777777" w:rsidR="00A55802" w:rsidRDefault="00A55802" w:rsidP="00E7186D">
      <w:pPr>
        <w:pStyle w:val="aff8"/>
        <w:numPr>
          <w:ilvl w:val="0"/>
          <w:numId w:val="1"/>
        </w:numPr>
        <w:overflowPunct/>
        <w:autoSpaceDE/>
        <w:autoSpaceDN/>
        <w:adjustRightInd/>
        <w:spacing w:beforeLines="50" w:before="120" w:after="120"/>
        <w:ind w:left="714" w:firstLineChars="0" w:hanging="357"/>
        <w:textAlignment w:val="auto"/>
        <w:rPr>
          <w:rFonts w:eastAsia="宋体"/>
          <w:color w:val="0070C0"/>
          <w:szCs w:val="24"/>
          <w:lang w:eastAsia="zh-CN"/>
        </w:rPr>
      </w:pPr>
      <w:r w:rsidRPr="00805BE8">
        <w:rPr>
          <w:rFonts w:eastAsia="宋体"/>
          <w:color w:val="0070C0"/>
          <w:szCs w:val="24"/>
          <w:lang w:eastAsia="zh-CN"/>
        </w:rPr>
        <w:t>Recommended W</w:t>
      </w:r>
      <w:r>
        <w:rPr>
          <w:rFonts w:eastAsia="宋体"/>
          <w:color w:val="0070C0"/>
          <w:szCs w:val="24"/>
          <w:lang w:eastAsia="zh-CN"/>
        </w:rPr>
        <w:t>F</w:t>
      </w:r>
    </w:p>
    <w:p w14:paraId="08C0B446" w14:textId="3F9633F5" w:rsidR="00A20157" w:rsidRDefault="00A20157" w:rsidP="00A20157">
      <w:pPr>
        <w:pStyle w:val="aff8"/>
        <w:numPr>
          <w:ilvl w:val="1"/>
          <w:numId w:val="1"/>
        </w:numPr>
        <w:overflowPunct/>
        <w:autoSpaceDE/>
        <w:autoSpaceDN/>
        <w:adjustRightInd/>
        <w:spacing w:after="120"/>
        <w:ind w:left="1434" w:firstLineChars="0" w:hanging="357"/>
        <w:textAlignment w:val="auto"/>
        <w:rPr>
          <w:szCs w:val="24"/>
          <w:lang w:eastAsia="zh-CN"/>
        </w:rPr>
      </w:pPr>
      <w:r>
        <w:rPr>
          <w:szCs w:val="24"/>
          <w:lang w:eastAsia="zh-CN"/>
        </w:rPr>
        <w:t>Follow last meeting’s agreement, i.e., strive to define general requirements in a band-combination configuration agnostic way</w:t>
      </w:r>
    </w:p>
    <w:p w14:paraId="00541FA4" w14:textId="4F262C90" w:rsidR="00A20157" w:rsidRPr="002E5646" w:rsidRDefault="00A20157" w:rsidP="00A20157">
      <w:pPr>
        <w:pStyle w:val="aff8"/>
        <w:numPr>
          <w:ilvl w:val="1"/>
          <w:numId w:val="1"/>
        </w:numPr>
        <w:overflowPunct/>
        <w:autoSpaceDE/>
        <w:autoSpaceDN/>
        <w:adjustRightInd/>
        <w:spacing w:after="120"/>
        <w:ind w:left="1434" w:firstLineChars="0" w:hanging="357"/>
        <w:textAlignment w:val="auto"/>
        <w:rPr>
          <w:szCs w:val="24"/>
          <w:lang w:eastAsia="zh-CN"/>
        </w:rPr>
      </w:pPr>
      <w:r>
        <w:rPr>
          <w:rFonts w:eastAsiaTheme="minorEastAsia"/>
          <w:szCs w:val="24"/>
          <w:lang w:eastAsia="zh-CN"/>
        </w:rPr>
        <w:t>Do not collect and discuss configurations in this meeting</w:t>
      </w:r>
    </w:p>
    <w:p w14:paraId="4EBE0A1C" w14:textId="4D81D477" w:rsidR="00A55802" w:rsidRPr="00A20157" w:rsidRDefault="00A55802" w:rsidP="00A20157">
      <w:pPr>
        <w:spacing w:after="120"/>
        <w:rPr>
          <w:szCs w:val="24"/>
          <w:lang w:eastAsia="zh-CN"/>
        </w:rPr>
      </w:pPr>
    </w:p>
    <w:p w14:paraId="2F102BFC" w14:textId="77777777" w:rsidR="00A246EB" w:rsidRPr="00D53E07" w:rsidRDefault="00A246EB" w:rsidP="00A246EB">
      <w:pPr>
        <w:pStyle w:val="aff8"/>
        <w:overflowPunct/>
        <w:autoSpaceDE/>
        <w:autoSpaceDN/>
        <w:adjustRightInd/>
        <w:spacing w:after="120"/>
        <w:ind w:left="1434" w:firstLineChars="0" w:firstLine="0"/>
        <w:textAlignment w:val="auto"/>
        <w:rPr>
          <w:szCs w:val="24"/>
          <w:lang w:eastAsia="zh-CN"/>
        </w:rPr>
      </w:pPr>
    </w:p>
    <w:p w14:paraId="143164E9" w14:textId="0908234D" w:rsidR="006626A5" w:rsidRDefault="006626A5" w:rsidP="006626A5">
      <w:pPr>
        <w:rPr>
          <w:lang w:val="en-US" w:eastAsia="zh-CN"/>
        </w:rPr>
      </w:pPr>
    </w:p>
    <w:p w14:paraId="2865D69B" w14:textId="1E725F21" w:rsidR="00A246EB" w:rsidRDefault="00A246EB" w:rsidP="00A246EB">
      <w:pPr>
        <w:pStyle w:val="4"/>
        <w:spacing w:before="0" w:after="60"/>
        <w:rPr>
          <w:rFonts w:ascii="Times New Roman" w:hAnsi="Times New Roman"/>
          <w:b/>
          <w:color w:val="0070C0"/>
          <w:sz w:val="20"/>
          <w:u w:val="single"/>
          <w:lang w:val="en-US" w:eastAsia="ko-KR"/>
        </w:rPr>
      </w:pPr>
      <w:r w:rsidRPr="006B2DF9">
        <w:rPr>
          <w:rFonts w:ascii="Times New Roman" w:hAnsi="Times New Roman"/>
          <w:b/>
          <w:color w:val="0070C0"/>
          <w:sz w:val="20"/>
          <w:u w:val="single"/>
          <w:lang w:val="en-US" w:eastAsia="ko-KR"/>
        </w:rPr>
        <w:t xml:space="preserve">Issue </w:t>
      </w:r>
      <w:r>
        <w:rPr>
          <w:rFonts w:ascii="Times New Roman" w:hAnsi="Times New Roman"/>
          <w:b/>
          <w:color w:val="0070C0"/>
          <w:sz w:val="20"/>
          <w:u w:val="single"/>
          <w:lang w:val="en-US" w:eastAsia="ko-KR"/>
        </w:rPr>
        <w:t>2.2.3-</w:t>
      </w:r>
      <w:r w:rsidR="00094F48">
        <w:rPr>
          <w:rFonts w:ascii="Times New Roman" w:hAnsi="Times New Roman"/>
          <w:b/>
          <w:color w:val="0070C0"/>
          <w:sz w:val="20"/>
          <w:u w:val="single"/>
          <w:lang w:val="en-US" w:eastAsia="ko-KR"/>
        </w:rPr>
        <w:t>3</w:t>
      </w:r>
      <w:r w:rsidRPr="006B2DF9">
        <w:rPr>
          <w:rFonts w:ascii="Times New Roman" w:hAnsi="Times New Roman"/>
          <w:b/>
          <w:color w:val="0070C0"/>
          <w:sz w:val="20"/>
          <w:u w:val="single"/>
          <w:lang w:val="en-US" w:eastAsia="ko-KR"/>
        </w:rPr>
        <w:t>:</w:t>
      </w:r>
      <w:r w:rsidR="0024331D">
        <w:rPr>
          <w:rFonts w:ascii="Times New Roman" w:hAnsi="Times New Roman"/>
          <w:b/>
          <w:color w:val="0070C0"/>
          <w:sz w:val="20"/>
          <w:u w:val="single"/>
          <w:lang w:val="en-US"/>
        </w:rPr>
        <w:t xml:space="preserve"> 3</w:t>
      </w:r>
      <w:r w:rsidR="006466F2">
        <w:rPr>
          <w:rFonts w:ascii="Times New Roman" w:hAnsi="Times New Roman"/>
          <w:b/>
          <w:color w:val="0070C0"/>
          <w:sz w:val="20"/>
          <w:u w:val="single"/>
          <w:lang w:val="en-US"/>
        </w:rPr>
        <w:t xml:space="preserve">UL </w:t>
      </w:r>
      <w:r w:rsidR="0024331D">
        <w:rPr>
          <w:rFonts w:ascii="Times New Roman" w:hAnsi="Times New Roman"/>
          <w:b/>
          <w:color w:val="0070C0"/>
          <w:sz w:val="20"/>
          <w:u w:val="single"/>
          <w:lang w:val="en-US"/>
        </w:rPr>
        <w:t>CC with 3Tx</w:t>
      </w:r>
      <w:r w:rsidR="00974C9A">
        <w:rPr>
          <w:rFonts w:ascii="Times New Roman" w:hAnsi="Times New Roman"/>
          <w:b/>
          <w:color w:val="0070C0"/>
          <w:sz w:val="20"/>
          <w:u w:val="single"/>
          <w:lang w:val="en-US"/>
        </w:rPr>
        <w:t xml:space="preserve"> </w:t>
      </w:r>
    </w:p>
    <w:p w14:paraId="65E6AFAE" w14:textId="2C709D77" w:rsidR="00A246EB" w:rsidRPr="00A55802" w:rsidRDefault="00A246EB" w:rsidP="00A246EB">
      <w:pPr>
        <w:pStyle w:val="aff8"/>
        <w:overflowPunct/>
        <w:autoSpaceDE/>
        <w:autoSpaceDN/>
        <w:adjustRightInd/>
        <w:spacing w:after="120"/>
        <w:ind w:left="720" w:firstLineChars="0" w:firstLine="0"/>
        <w:textAlignment w:val="auto"/>
        <w:rPr>
          <w:rFonts w:eastAsia="宋体"/>
          <w:color w:val="0070C0"/>
          <w:szCs w:val="24"/>
          <w:lang w:eastAsia="zh-CN"/>
        </w:rPr>
      </w:pPr>
      <w:r w:rsidRPr="00805BE8">
        <w:rPr>
          <w:rFonts w:eastAsia="宋体"/>
          <w:color w:val="0070C0"/>
          <w:szCs w:val="24"/>
          <w:lang w:eastAsia="zh-CN"/>
        </w:rPr>
        <w:t>Proposal</w:t>
      </w:r>
      <w:r>
        <w:rPr>
          <w:rFonts w:eastAsia="宋体"/>
          <w:color w:val="0070C0"/>
          <w:szCs w:val="24"/>
          <w:lang w:eastAsia="zh-CN"/>
        </w:rPr>
        <w:t>：</w:t>
      </w:r>
      <w:r w:rsidR="00EC20C2" w:rsidRPr="00EC20C2">
        <w:rPr>
          <w:rFonts w:eastAsia="宋体"/>
          <w:color w:val="0070C0"/>
          <w:szCs w:val="24"/>
          <w:lang w:eastAsia="zh-CN"/>
        </w:rPr>
        <w:t xml:space="preserve">RAN4 to discuss whether there is demand for 3CC with 3Tx scenario (such as </w:t>
      </w:r>
      <w:proofErr w:type="spellStart"/>
      <w:r w:rsidR="00EC20C2" w:rsidRPr="00EC20C2">
        <w:rPr>
          <w:rFonts w:eastAsia="宋体"/>
          <w:color w:val="0070C0"/>
          <w:szCs w:val="24"/>
          <w:lang w:eastAsia="zh-CN"/>
        </w:rPr>
        <w:t>CA_nXA-nY</w:t>
      </w:r>
      <w:proofErr w:type="spellEnd"/>
      <w:r w:rsidR="00EC20C2" w:rsidRPr="00EC20C2">
        <w:rPr>
          <w:rFonts w:eastAsia="宋体"/>
          <w:color w:val="0070C0"/>
          <w:szCs w:val="24"/>
          <w:lang w:eastAsia="zh-CN"/>
        </w:rPr>
        <w:t xml:space="preserve">(2A) and CA_ </w:t>
      </w:r>
      <w:proofErr w:type="spellStart"/>
      <w:r w:rsidR="00EC20C2" w:rsidRPr="00EC20C2">
        <w:rPr>
          <w:rFonts w:eastAsia="宋体"/>
          <w:color w:val="0070C0"/>
          <w:szCs w:val="24"/>
          <w:lang w:eastAsia="zh-CN"/>
        </w:rPr>
        <w:t>nXA-nYB</w:t>
      </w:r>
      <w:proofErr w:type="spellEnd"/>
      <w:r w:rsidR="00EC20C2" w:rsidRPr="00EC20C2">
        <w:rPr>
          <w:rFonts w:eastAsia="宋体"/>
          <w:color w:val="0070C0"/>
          <w:szCs w:val="24"/>
          <w:lang w:eastAsia="zh-CN"/>
        </w:rPr>
        <w:t>), and whether it is desirable to be introduced in Rel-19.</w:t>
      </w:r>
      <w:r w:rsidR="0024331D">
        <w:rPr>
          <w:rFonts w:eastAsia="宋体"/>
          <w:color w:val="0070C0"/>
          <w:szCs w:val="24"/>
          <w:lang w:eastAsia="zh-CN"/>
        </w:rPr>
        <w:t xml:space="preserve"> </w:t>
      </w:r>
      <w:r w:rsidR="0024331D">
        <w:rPr>
          <w:rFonts w:eastAsia="宋体" w:hint="eastAsia"/>
          <w:color w:val="0070C0"/>
          <w:szCs w:val="24"/>
          <w:lang w:eastAsia="zh-CN"/>
        </w:rPr>
        <w:t>(</w:t>
      </w:r>
      <w:r w:rsidR="0024331D">
        <w:rPr>
          <w:rFonts w:eastAsia="宋体"/>
          <w:color w:val="0070C0"/>
          <w:szCs w:val="24"/>
          <w:lang w:eastAsia="zh-CN"/>
        </w:rPr>
        <w:t>Samsung)</w:t>
      </w:r>
    </w:p>
    <w:p w14:paraId="5DEE88F7" w14:textId="77777777" w:rsidR="00A246EB" w:rsidRDefault="00A246EB" w:rsidP="00E7186D">
      <w:pPr>
        <w:pStyle w:val="aff8"/>
        <w:numPr>
          <w:ilvl w:val="0"/>
          <w:numId w:val="1"/>
        </w:numPr>
        <w:overflowPunct/>
        <w:autoSpaceDE/>
        <w:autoSpaceDN/>
        <w:adjustRightInd/>
        <w:spacing w:beforeLines="50" w:before="120" w:after="120"/>
        <w:ind w:left="714" w:firstLineChars="0" w:hanging="357"/>
        <w:textAlignment w:val="auto"/>
        <w:rPr>
          <w:rFonts w:eastAsia="宋体"/>
          <w:color w:val="0070C0"/>
          <w:szCs w:val="24"/>
          <w:lang w:eastAsia="zh-CN"/>
        </w:rPr>
      </w:pPr>
      <w:r w:rsidRPr="00805BE8">
        <w:rPr>
          <w:rFonts w:eastAsia="宋体"/>
          <w:color w:val="0070C0"/>
          <w:szCs w:val="24"/>
          <w:lang w:eastAsia="zh-CN"/>
        </w:rPr>
        <w:t>Recommended W</w:t>
      </w:r>
      <w:r>
        <w:rPr>
          <w:rFonts w:eastAsia="宋体"/>
          <w:color w:val="0070C0"/>
          <w:szCs w:val="24"/>
          <w:lang w:eastAsia="zh-CN"/>
        </w:rPr>
        <w:t>F</w:t>
      </w:r>
    </w:p>
    <w:p w14:paraId="23095502" w14:textId="35F62113" w:rsidR="00A246EB" w:rsidRPr="00D53E07" w:rsidRDefault="00974C9A" w:rsidP="00E7186D">
      <w:pPr>
        <w:pStyle w:val="aff8"/>
        <w:numPr>
          <w:ilvl w:val="1"/>
          <w:numId w:val="1"/>
        </w:numPr>
        <w:overflowPunct/>
        <w:autoSpaceDE/>
        <w:autoSpaceDN/>
        <w:adjustRightInd/>
        <w:spacing w:after="120"/>
        <w:ind w:left="1434" w:firstLineChars="0" w:hanging="357"/>
        <w:textAlignment w:val="auto"/>
        <w:rPr>
          <w:szCs w:val="24"/>
          <w:lang w:eastAsia="zh-CN"/>
        </w:rPr>
      </w:pPr>
      <w:r>
        <w:rPr>
          <w:szCs w:val="24"/>
          <w:lang w:eastAsia="zh-CN"/>
        </w:rPr>
        <w:t>TBD</w:t>
      </w:r>
    </w:p>
    <w:p w14:paraId="183EF341" w14:textId="4206B385" w:rsidR="00A246EB" w:rsidRDefault="00A246EB" w:rsidP="006626A5">
      <w:pPr>
        <w:rPr>
          <w:lang w:val="en-US" w:eastAsia="zh-CN"/>
        </w:rPr>
      </w:pPr>
    </w:p>
    <w:p w14:paraId="1621C3EB" w14:textId="77777777" w:rsidR="00A246EB" w:rsidRPr="00A55802" w:rsidRDefault="00A246EB" w:rsidP="006626A5">
      <w:pPr>
        <w:rPr>
          <w:lang w:val="en-US" w:eastAsia="zh-CN"/>
        </w:rPr>
      </w:pPr>
    </w:p>
    <w:p w14:paraId="251F9183" w14:textId="0626906A" w:rsidR="00A55802" w:rsidRDefault="00A55802" w:rsidP="00A55802">
      <w:pPr>
        <w:pStyle w:val="4"/>
        <w:spacing w:before="0" w:after="60"/>
        <w:rPr>
          <w:rFonts w:ascii="Times New Roman" w:hAnsi="Times New Roman"/>
          <w:b/>
          <w:color w:val="0070C0"/>
          <w:sz w:val="20"/>
          <w:u w:val="single"/>
          <w:lang w:val="en-US" w:eastAsia="ko-KR"/>
        </w:rPr>
      </w:pPr>
      <w:bookmarkStart w:id="35" w:name="_Hlk166694860"/>
      <w:r w:rsidRPr="006B2DF9">
        <w:rPr>
          <w:rFonts w:ascii="Times New Roman" w:hAnsi="Times New Roman"/>
          <w:b/>
          <w:color w:val="0070C0"/>
          <w:sz w:val="20"/>
          <w:u w:val="single"/>
          <w:lang w:val="en-US" w:eastAsia="ko-KR"/>
        </w:rPr>
        <w:t xml:space="preserve">Issue </w:t>
      </w:r>
      <w:r>
        <w:rPr>
          <w:rFonts w:ascii="Times New Roman" w:hAnsi="Times New Roman"/>
          <w:b/>
          <w:color w:val="0070C0"/>
          <w:sz w:val="20"/>
          <w:u w:val="single"/>
          <w:lang w:val="en-US" w:eastAsia="ko-KR"/>
        </w:rPr>
        <w:t>2.2.3-</w:t>
      </w:r>
      <w:r w:rsidR="00094F48">
        <w:rPr>
          <w:rFonts w:ascii="Times New Roman" w:hAnsi="Times New Roman"/>
          <w:b/>
          <w:color w:val="0070C0"/>
          <w:sz w:val="20"/>
          <w:u w:val="single"/>
          <w:lang w:val="en-US" w:eastAsia="ko-KR"/>
        </w:rPr>
        <w:t>4</w:t>
      </w:r>
      <w:r w:rsidRPr="006B2DF9">
        <w:rPr>
          <w:rFonts w:ascii="Times New Roman" w:hAnsi="Times New Roman"/>
          <w:b/>
          <w:color w:val="0070C0"/>
          <w:sz w:val="20"/>
          <w:u w:val="single"/>
          <w:lang w:val="en-US" w:eastAsia="ko-KR"/>
        </w:rPr>
        <w:t xml:space="preserve">: </w:t>
      </w:r>
      <w:r w:rsidR="00A246EB">
        <w:rPr>
          <w:rFonts w:ascii="Times New Roman" w:hAnsi="Times New Roman"/>
          <w:b/>
          <w:color w:val="0070C0"/>
          <w:sz w:val="20"/>
          <w:u w:val="single"/>
          <w:lang w:val="en-US" w:eastAsia="ko-KR"/>
        </w:rPr>
        <w:t>Release independent</w:t>
      </w:r>
    </w:p>
    <w:p w14:paraId="2D215869" w14:textId="4EC24D81" w:rsidR="00A55802" w:rsidRPr="00A55802" w:rsidRDefault="00A55802" w:rsidP="00A55802">
      <w:pPr>
        <w:pStyle w:val="aff8"/>
        <w:overflowPunct/>
        <w:autoSpaceDE/>
        <w:autoSpaceDN/>
        <w:adjustRightInd/>
        <w:spacing w:after="120"/>
        <w:ind w:left="720" w:firstLineChars="0" w:firstLine="0"/>
        <w:textAlignment w:val="auto"/>
        <w:rPr>
          <w:rFonts w:eastAsia="宋体"/>
          <w:color w:val="0070C0"/>
          <w:szCs w:val="24"/>
          <w:lang w:eastAsia="zh-CN"/>
        </w:rPr>
      </w:pPr>
      <w:r w:rsidRPr="00805BE8">
        <w:rPr>
          <w:rFonts w:eastAsia="宋体"/>
          <w:color w:val="0070C0"/>
          <w:szCs w:val="24"/>
          <w:lang w:eastAsia="zh-CN"/>
        </w:rPr>
        <w:t>Proposal</w:t>
      </w:r>
      <w:r>
        <w:rPr>
          <w:rFonts w:eastAsia="宋体"/>
          <w:color w:val="0070C0"/>
          <w:szCs w:val="24"/>
          <w:lang w:eastAsia="zh-CN"/>
        </w:rPr>
        <w:t>：</w:t>
      </w:r>
      <w:r w:rsidR="00A246EB" w:rsidRPr="00156C66">
        <w:rPr>
          <w:rFonts w:eastAsia="宋体"/>
          <w:szCs w:val="24"/>
          <w:lang w:eastAsia="zh-CN"/>
        </w:rPr>
        <w:t xml:space="preserve">To discuss the release independence for 3Tx band combination </w:t>
      </w:r>
      <w:r w:rsidR="00591F9E">
        <w:rPr>
          <w:rFonts w:eastAsia="宋体"/>
          <w:szCs w:val="24"/>
          <w:lang w:eastAsia="zh-CN"/>
        </w:rPr>
        <w:t xml:space="preserve">for </w:t>
      </w:r>
      <w:r w:rsidR="00A246EB" w:rsidRPr="00156C66">
        <w:rPr>
          <w:rFonts w:eastAsia="宋体"/>
          <w:szCs w:val="24"/>
          <w:lang w:eastAsia="zh-CN"/>
        </w:rPr>
        <w:t>handheld UE: from Rel-17 or Rel-18 or Rel-19</w:t>
      </w:r>
      <w:r w:rsidRPr="00156C66">
        <w:rPr>
          <w:rFonts w:eastAsia="宋体"/>
          <w:szCs w:val="24"/>
          <w:lang w:eastAsia="zh-CN"/>
        </w:rPr>
        <w:t>: (ZTE)</w:t>
      </w:r>
    </w:p>
    <w:p w14:paraId="471E1AA4" w14:textId="77777777" w:rsidR="00A55802" w:rsidRDefault="00A55802" w:rsidP="00E7186D">
      <w:pPr>
        <w:pStyle w:val="aff8"/>
        <w:numPr>
          <w:ilvl w:val="0"/>
          <w:numId w:val="1"/>
        </w:numPr>
        <w:overflowPunct/>
        <w:autoSpaceDE/>
        <w:autoSpaceDN/>
        <w:adjustRightInd/>
        <w:spacing w:beforeLines="50" w:before="120" w:after="120"/>
        <w:ind w:left="714" w:firstLineChars="0" w:hanging="357"/>
        <w:textAlignment w:val="auto"/>
        <w:rPr>
          <w:rFonts w:eastAsia="宋体"/>
          <w:color w:val="0070C0"/>
          <w:szCs w:val="24"/>
          <w:lang w:eastAsia="zh-CN"/>
        </w:rPr>
      </w:pPr>
      <w:r w:rsidRPr="00805BE8">
        <w:rPr>
          <w:rFonts w:eastAsia="宋体"/>
          <w:color w:val="0070C0"/>
          <w:szCs w:val="24"/>
          <w:lang w:eastAsia="zh-CN"/>
        </w:rPr>
        <w:t>Recommended W</w:t>
      </w:r>
      <w:r>
        <w:rPr>
          <w:rFonts w:eastAsia="宋体"/>
          <w:color w:val="0070C0"/>
          <w:szCs w:val="24"/>
          <w:lang w:eastAsia="zh-CN"/>
        </w:rPr>
        <w:t>F</w:t>
      </w:r>
    </w:p>
    <w:p w14:paraId="68F0ED6D" w14:textId="4488D171" w:rsidR="00A55802" w:rsidRPr="00D53E07" w:rsidRDefault="00974C9A" w:rsidP="00E7186D">
      <w:pPr>
        <w:pStyle w:val="aff8"/>
        <w:numPr>
          <w:ilvl w:val="1"/>
          <w:numId w:val="1"/>
        </w:numPr>
        <w:overflowPunct/>
        <w:autoSpaceDE/>
        <w:autoSpaceDN/>
        <w:adjustRightInd/>
        <w:spacing w:after="120"/>
        <w:ind w:left="1434" w:firstLineChars="0" w:hanging="357"/>
        <w:textAlignment w:val="auto"/>
        <w:rPr>
          <w:szCs w:val="24"/>
          <w:lang w:eastAsia="zh-CN"/>
        </w:rPr>
      </w:pPr>
      <w:r>
        <w:rPr>
          <w:szCs w:val="24"/>
          <w:lang w:eastAsia="zh-CN"/>
        </w:rPr>
        <w:t>TBD</w:t>
      </w:r>
    </w:p>
    <w:bookmarkEnd w:id="35"/>
    <w:p w14:paraId="7964ECD4" w14:textId="3FFC1B78" w:rsidR="006626A5" w:rsidRDefault="006626A5" w:rsidP="006626A5">
      <w:pPr>
        <w:rPr>
          <w:lang w:val="sv-SE" w:eastAsia="zh-CN"/>
        </w:rPr>
      </w:pPr>
    </w:p>
    <w:p w14:paraId="45B6B31E" w14:textId="0D026EA7" w:rsidR="00A55802" w:rsidRDefault="00A55802" w:rsidP="006626A5">
      <w:pPr>
        <w:rPr>
          <w:lang w:val="sv-SE" w:eastAsia="zh-CN"/>
        </w:rPr>
      </w:pPr>
    </w:p>
    <w:p w14:paraId="5C08544B" w14:textId="3F3B0E41" w:rsidR="00156C66" w:rsidRDefault="00094F48" w:rsidP="00156C66">
      <w:pPr>
        <w:pStyle w:val="4"/>
        <w:spacing w:before="0" w:after="60"/>
        <w:rPr>
          <w:rFonts w:ascii="Times New Roman" w:hAnsi="Times New Roman"/>
          <w:b/>
          <w:color w:val="0070C0"/>
          <w:sz w:val="20"/>
          <w:u w:val="single"/>
          <w:lang w:val="en-US" w:eastAsia="ko-KR"/>
        </w:rPr>
      </w:pPr>
      <w:r w:rsidRPr="006B2DF9">
        <w:rPr>
          <w:rFonts w:ascii="Times New Roman" w:hAnsi="Times New Roman"/>
          <w:b/>
          <w:color w:val="0070C0"/>
          <w:sz w:val="20"/>
          <w:u w:val="single"/>
          <w:lang w:val="en-US" w:eastAsia="ko-KR"/>
        </w:rPr>
        <w:lastRenderedPageBreak/>
        <w:t xml:space="preserve">Issue </w:t>
      </w:r>
      <w:r>
        <w:rPr>
          <w:rFonts w:ascii="Times New Roman" w:hAnsi="Times New Roman"/>
          <w:b/>
          <w:color w:val="0070C0"/>
          <w:sz w:val="20"/>
          <w:u w:val="single"/>
          <w:lang w:val="en-US" w:eastAsia="ko-KR"/>
        </w:rPr>
        <w:t>2.2.3-5</w:t>
      </w:r>
      <w:r w:rsidRPr="006B2DF9">
        <w:rPr>
          <w:rFonts w:ascii="Times New Roman" w:hAnsi="Times New Roman"/>
          <w:b/>
          <w:color w:val="0070C0"/>
          <w:sz w:val="20"/>
          <w:u w:val="single"/>
          <w:lang w:val="en-US" w:eastAsia="ko-KR"/>
        </w:rPr>
        <w:t xml:space="preserve">: </w:t>
      </w:r>
      <w:r w:rsidR="000804D1">
        <w:rPr>
          <w:rFonts w:ascii="Times New Roman" w:hAnsi="Times New Roman"/>
          <w:b/>
          <w:color w:val="0070C0"/>
          <w:sz w:val="20"/>
          <w:u w:val="single"/>
          <w:lang w:val="en-US" w:eastAsia="ko-KR"/>
        </w:rPr>
        <w:t>Proposals for Rel-19 basket</w:t>
      </w:r>
      <w:r w:rsidR="00591F9E">
        <w:rPr>
          <w:rFonts w:ascii="Times New Roman" w:hAnsi="Times New Roman"/>
          <w:b/>
          <w:color w:val="0070C0"/>
          <w:sz w:val="20"/>
          <w:u w:val="single"/>
          <w:lang w:val="en-US" w:eastAsia="ko-KR"/>
        </w:rPr>
        <w:t xml:space="preserve"> WI</w:t>
      </w:r>
    </w:p>
    <w:p w14:paraId="34A10BBF" w14:textId="221DF27A" w:rsidR="00591F9E" w:rsidRPr="00591F9E" w:rsidRDefault="00591F9E" w:rsidP="00591F9E">
      <w:pPr>
        <w:pStyle w:val="aff8"/>
        <w:overflowPunct/>
        <w:autoSpaceDE/>
        <w:autoSpaceDN/>
        <w:adjustRightInd/>
        <w:spacing w:after="120"/>
        <w:ind w:left="720" w:firstLineChars="0" w:firstLine="0"/>
        <w:textAlignment w:val="auto"/>
        <w:rPr>
          <w:rFonts w:eastAsia="宋体"/>
          <w:color w:val="0070C0"/>
          <w:szCs w:val="24"/>
          <w:lang w:eastAsia="zh-CN"/>
        </w:rPr>
      </w:pPr>
      <w:r w:rsidRPr="00805BE8">
        <w:rPr>
          <w:rFonts w:eastAsia="宋体"/>
          <w:color w:val="0070C0"/>
          <w:szCs w:val="24"/>
          <w:lang w:eastAsia="zh-CN"/>
        </w:rPr>
        <w:t>Proposal</w:t>
      </w:r>
      <w:r>
        <w:rPr>
          <w:rFonts w:eastAsia="宋体"/>
          <w:color w:val="0070C0"/>
          <w:szCs w:val="24"/>
          <w:lang w:eastAsia="zh-CN"/>
        </w:rPr>
        <w:t>：</w:t>
      </w:r>
    </w:p>
    <w:p w14:paraId="319F4768" w14:textId="5EABEEDF" w:rsidR="00094F48" w:rsidRPr="00591F9E" w:rsidRDefault="00094F48" w:rsidP="00E7186D">
      <w:pPr>
        <w:pStyle w:val="aff8"/>
        <w:numPr>
          <w:ilvl w:val="1"/>
          <w:numId w:val="1"/>
        </w:numPr>
        <w:overflowPunct/>
        <w:autoSpaceDE/>
        <w:autoSpaceDN/>
        <w:adjustRightInd/>
        <w:spacing w:after="120"/>
        <w:ind w:left="1434" w:firstLineChars="0" w:hanging="357"/>
        <w:textAlignment w:val="auto"/>
        <w:rPr>
          <w:szCs w:val="24"/>
          <w:lang w:eastAsia="zh-CN"/>
        </w:rPr>
      </w:pPr>
      <w:r w:rsidRPr="00591F9E">
        <w:rPr>
          <w:szCs w:val="24"/>
          <w:lang w:eastAsia="zh-CN"/>
        </w:rPr>
        <w:t>Proposal 1</w:t>
      </w:r>
      <w:r w:rsidRPr="00591F9E">
        <w:rPr>
          <w:szCs w:val="24"/>
          <w:lang w:eastAsia="zh-CN"/>
        </w:rPr>
        <w:t>：</w:t>
      </w:r>
      <w:r w:rsidRPr="00591F9E">
        <w:rPr>
          <w:szCs w:val="24"/>
          <w:lang w:eastAsia="zh-CN"/>
        </w:rPr>
        <w:t>To extend the scope of HPUE_FR1_TDD_NR_CADC_SUL_R18 basket WID in Rel-19 to include 2Tx PC1.5 NR inter-band UL CA. (ZTE)</w:t>
      </w:r>
    </w:p>
    <w:p w14:paraId="04F7CB1D" w14:textId="7B589EA3" w:rsidR="00094F48" w:rsidRPr="00591F9E" w:rsidRDefault="00094F48" w:rsidP="00E7186D">
      <w:pPr>
        <w:pStyle w:val="aff8"/>
        <w:numPr>
          <w:ilvl w:val="1"/>
          <w:numId w:val="1"/>
        </w:numPr>
        <w:overflowPunct/>
        <w:autoSpaceDE/>
        <w:autoSpaceDN/>
        <w:adjustRightInd/>
        <w:spacing w:after="120"/>
        <w:ind w:left="1434" w:firstLineChars="0" w:hanging="357"/>
        <w:textAlignment w:val="auto"/>
        <w:rPr>
          <w:szCs w:val="24"/>
          <w:lang w:eastAsia="zh-CN"/>
        </w:rPr>
      </w:pPr>
      <w:r w:rsidRPr="00591F9E">
        <w:rPr>
          <w:rFonts w:hint="eastAsia"/>
          <w:szCs w:val="24"/>
          <w:lang w:eastAsia="zh-CN"/>
        </w:rPr>
        <w:t>P</w:t>
      </w:r>
      <w:r w:rsidRPr="00591F9E">
        <w:rPr>
          <w:szCs w:val="24"/>
          <w:lang w:eastAsia="zh-CN"/>
        </w:rPr>
        <w:t>roposal 2: The specific types of 3Tx PC2/1.5 NR inter-band UL CA/ENDC should be discussed in R19 basket WID. (ZTE)</w:t>
      </w:r>
    </w:p>
    <w:p w14:paraId="72C802BD" w14:textId="6E8F116A" w:rsidR="00094F48" w:rsidRPr="00591F9E" w:rsidRDefault="000804D1" w:rsidP="00E7186D">
      <w:pPr>
        <w:pStyle w:val="aff8"/>
        <w:numPr>
          <w:ilvl w:val="1"/>
          <w:numId w:val="1"/>
        </w:numPr>
        <w:overflowPunct/>
        <w:autoSpaceDE/>
        <w:autoSpaceDN/>
        <w:adjustRightInd/>
        <w:spacing w:after="120"/>
        <w:ind w:left="1434" w:firstLineChars="0" w:hanging="357"/>
        <w:textAlignment w:val="auto"/>
        <w:rPr>
          <w:szCs w:val="24"/>
          <w:lang w:eastAsia="zh-CN"/>
        </w:rPr>
      </w:pPr>
      <w:r w:rsidRPr="00591F9E">
        <w:rPr>
          <w:rFonts w:hint="eastAsia"/>
          <w:szCs w:val="24"/>
          <w:lang w:eastAsia="zh-CN"/>
        </w:rPr>
        <w:t>P</w:t>
      </w:r>
      <w:r w:rsidRPr="00591F9E">
        <w:rPr>
          <w:szCs w:val="24"/>
          <w:lang w:eastAsia="zh-CN"/>
        </w:rPr>
        <w:t>roposal 3: It is proposed that configurations in the following Table are considered in RAN4 future work when creating basket WI for specific band combinations. (DISH)</w:t>
      </w:r>
    </w:p>
    <w:tbl>
      <w:tblPr>
        <w:tblW w:w="10620" w:type="dxa"/>
        <w:tblInd w:w="-370" w:type="dxa"/>
        <w:tblLayout w:type="fixed"/>
        <w:tblCellMar>
          <w:left w:w="0" w:type="dxa"/>
          <w:right w:w="0" w:type="dxa"/>
        </w:tblCellMar>
        <w:tblLook w:val="0600" w:firstRow="0" w:lastRow="0" w:firstColumn="0" w:lastColumn="0" w:noHBand="1" w:noVBand="1"/>
      </w:tblPr>
      <w:tblGrid>
        <w:gridCol w:w="1620"/>
        <w:gridCol w:w="1620"/>
        <w:gridCol w:w="7380"/>
      </w:tblGrid>
      <w:tr w:rsidR="007F0D3E" w:rsidRPr="007F0D3E" w14:paraId="52127CA3" w14:textId="77777777" w:rsidTr="006F3B5E">
        <w:trPr>
          <w:trHeight w:val="335"/>
        </w:trPr>
        <w:tc>
          <w:tcPr>
            <w:tcW w:w="1620" w:type="dxa"/>
            <w:tcBorders>
              <w:top w:val="single" w:sz="8" w:space="0" w:color="000000"/>
              <w:left w:val="single" w:sz="8" w:space="0" w:color="000000"/>
              <w:bottom w:val="single" w:sz="8" w:space="0" w:color="000000"/>
              <w:right w:val="single" w:sz="8" w:space="0" w:color="000000"/>
            </w:tcBorders>
            <w:shd w:val="clear" w:color="auto" w:fill="00B0F0"/>
            <w:tcMar>
              <w:top w:w="15" w:type="dxa"/>
              <w:left w:w="108" w:type="dxa"/>
              <w:bottom w:w="0" w:type="dxa"/>
              <w:right w:w="108" w:type="dxa"/>
            </w:tcMar>
            <w:hideMark/>
          </w:tcPr>
          <w:p w14:paraId="32A90CED" w14:textId="77777777" w:rsidR="007F0D3E" w:rsidRPr="007F0D3E" w:rsidRDefault="007F0D3E" w:rsidP="007F0D3E">
            <w:pPr>
              <w:rPr>
                <w:rFonts w:ascii="Arial" w:eastAsiaTheme="minorEastAsia" w:hAnsi="Arial" w:cs="Arial"/>
                <w:b/>
                <w:lang w:val="en-US" w:eastAsia="zh-TW"/>
              </w:rPr>
            </w:pPr>
            <w:r w:rsidRPr="007F0D3E">
              <w:rPr>
                <w:rFonts w:ascii="Arial" w:eastAsiaTheme="minorEastAsia" w:hAnsi="Arial" w:cs="Arial"/>
                <w:b/>
                <w:lang w:val="en-US" w:eastAsia="zh-TW"/>
              </w:rPr>
              <w:t>Band combination</w:t>
            </w:r>
          </w:p>
        </w:tc>
        <w:tc>
          <w:tcPr>
            <w:tcW w:w="1620" w:type="dxa"/>
            <w:tcBorders>
              <w:top w:val="single" w:sz="8" w:space="0" w:color="000000"/>
              <w:left w:val="single" w:sz="8" w:space="0" w:color="000000"/>
              <w:bottom w:val="single" w:sz="8" w:space="0" w:color="000000"/>
              <w:right w:val="single" w:sz="8" w:space="0" w:color="000000"/>
            </w:tcBorders>
            <w:shd w:val="clear" w:color="auto" w:fill="00B0F0"/>
            <w:tcMar>
              <w:top w:w="15" w:type="dxa"/>
              <w:left w:w="108" w:type="dxa"/>
              <w:bottom w:w="0" w:type="dxa"/>
              <w:right w:w="108" w:type="dxa"/>
            </w:tcMar>
            <w:hideMark/>
          </w:tcPr>
          <w:p w14:paraId="1A61B9B7" w14:textId="77777777" w:rsidR="007F0D3E" w:rsidRPr="007F0D3E" w:rsidRDefault="007F0D3E" w:rsidP="007F0D3E">
            <w:pPr>
              <w:rPr>
                <w:rFonts w:ascii="Arial" w:eastAsiaTheme="minorEastAsia" w:hAnsi="Arial" w:cs="Arial"/>
                <w:b/>
                <w:lang w:val="en-US" w:eastAsia="zh-TW"/>
              </w:rPr>
            </w:pPr>
            <w:r w:rsidRPr="007F0D3E">
              <w:rPr>
                <w:rFonts w:ascii="Arial" w:eastAsiaTheme="minorEastAsia" w:hAnsi="Arial" w:cs="Arial"/>
                <w:b/>
                <w:lang w:val="en-US" w:eastAsia="zh-TW"/>
              </w:rPr>
              <w:t>UL configuration</w:t>
            </w:r>
          </w:p>
        </w:tc>
        <w:tc>
          <w:tcPr>
            <w:tcW w:w="7380" w:type="dxa"/>
            <w:tcBorders>
              <w:top w:val="single" w:sz="8" w:space="0" w:color="000000"/>
              <w:left w:val="single" w:sz="8" w:space="0" w:color="000000"/>
              <w:bottom w:val="single" w:sz="8" w:space="0" w:color="000000"/>
              <w:right w:val="single" w:sz="8" w:space="0" w:color="000000"/>
            </w:tcBorders>
            <w:shd w:val="clear" w:color="auto" w:fill="00B0F0"/>
            <w:tcMar>
              <w:top w:w="15" w:type="dxa"/>
              <w:left w:w="108" w:type="dxa"/>
              <w:bottom w:w="0" w:type="dxa"/>
              <w:right w:w="108" w:type="dxa"/>
            </w:tcMar>
            <w:hideMark/>
          </w:tcPr>
          <w:p w14:paraId="321E5E40" w14:textId="77777777" w:rsidR="007F0D3E" w:rsidRPr="007F0D3E" w:rsidRDefault="007F0D3E" w:rsidP="007F0D3E">
            <w:pPr>
              <w:rPr>
                <w:rFonts w:ascii="Arial" w:eastAsiaTheme="minorEastAsia" w:hAnsi="Arial" w:cs="Arial"/>
                <w:b/>
                <w:lang w:val="en-US" w:eastAsia="zh-TW"/>
              </w:rPr>
            </w:pPr>
            <w:r w:rsidRPr="007F0D3E">
              <w:rPr>
                <w:rFonts w:ascii="Arial" w:eastAsiaTheme="minorEastAsia" w:hAnsi="Arial" w:cs="Arial"/>
                <w:b/>
                <w:lang w:val="en-US" w:eastAsia="zh-TW"/>
              </w:rPr>
              <w:t xml:space="preserve">Power class </w:t>
            </w:r>
          </w:p>
        </w:tc>
      </w:tr>
      <w:tr w:rsidR="007F0D3E" w:rsidRPr="007F0D3E" w14:paraId="33267753" w14:textId="77777777" w:rsidTr="006F3B5E">
        <w:trPr>
          <w:trHeight w:val="586"/>
        </w:trPr>
        <w:tc>
          <w:tcPr>
            <w:tcW w:w="1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A446CAE" w14:textId="77777777" w:rsidR="007F0D3E" w:rsidRPr="007F0D3E" w:rsidRDefault="007F0D3E" w:rsidP="007F0D3E">
            <w:pPr>
              <w:rPr>
                <w:rFonts w:ascii="Arial" w:eastAsiaTheme="minorEastAsia" w:hAnsi="Arial" w:cs="Arial"/>
                <w:lang w:val="en-US" w:eastAsia="zh-TW"/>
              </w:rPr>
            </w:pPr>
            <w:r w:rsidRPr="007F0D3E">
              <w:rPr>
                <w:rFonts w:ascii="Arial" w:eastAsiaTheme="minorEastAsia" w:hAnsi="Arial" w:cs="Arial"/>
                <w:lang w:val="en-US" w:eastAsia="zh-TW"/>
              </w:rPr>
              <w:t>CA_n66A-n71A</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E0A2588" w14:textId="77777777" w:rsidR="007F0D3E" w:rsidRPr="007F0D3E" w:rsidRDefault="007F0D3E" w:rsidP="007F0D3E">
            <w:pPr>
              <w:rPr>
                <w:rFonts w:ascii="Arial" w:eastAsiaTheme="minorEastAsia" w:hAnsi="Arial" w:cs="Arial"/>
                <w:lang w:val="en-US" w:eastAsia="zh-TW"/>
              </w:rPr>
            </w:pPr>
            <w:r w:rsidRPr="007F0D3E">
              <w:rPr>
                <w:rFonts w:ascii="Arial" w:eastAsiaTheme="minorEastAsia" w:hAnsi="Arial" w:cs="Arial"/>
                <w:lang w:val="en-US" w:eastAsia="zh-TW"/>
              </w:rPr>
              <w:t>CA_n66A-n71A</w:t>
            </w:r>
          </w:p>
        </w:tc>
        <w:tc>
          <w:tcPr>
            <w:tcW w:w="73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64E8F7A" w14:textId="77777777" w:rsidR="007F0D3E" w:rsidRPr="007F0D3E" w:rsidRDefault="007F0D3E" w:rsidP="007F0D3E">
            <w:pPr>
              <w:rPr>
                <w:rFonts w:ascii="Arial" w:eastAsiaTheme="minorEastAsia" w:hAnsi="Arial" w:cs="Arial"/>
                <w:lang w:val="en-US" w:eastAsia="zh-TW"/>
              </w:rPr>
            </w:pPr>
            <w:r w:rsidRPr="007F0D3E">
              <w:rPr>
                <w:rFonts w:ascii="Arial" w:eastAsiaTheme="minorEastAsia" w:hAnsi="Arial" w:cs="Arial"/>
                <w:lang w:val="en-US" w:eastAsia="zh-TW"/>
              </w:rPr>
              <w:t>2Tx: PC3@n66 1Tx, PC3@n71 1</w:t>
            </w:r>
            <w:proofErr w:type="gramStart"/>
            <w:r w:rsidRPr="007F0D3E">
              <w:rPr>
                <w:rFonts w:ascii="Arial" w:eastAsiaTheme="minorEastAsia" w:hAnsi="Arial" w:cs="Arial"/>
                <w:lang w:val="en-US" w:eastAsia="zh-TW"/>
              </w:rPr>
              <w:t>Tx;  CA</w:t>
            </w:r>
            <w:proofErr w:type="gramEnd"/>
            <w:r w:rsidRPr="007F0D3E">
              <w:rPr>
                <w:rFonts w:ascii="Arial" w:eastAsiaTheme="minorEastAsia" w:hAnsi="Arial" w:cs="Arial"/>
                <w:lang w:val="en-US" w:eastAsia="zh-TW"/>
              </w:rPr>
              <w:t xml:space="preserve"> power class PC2</w:t>
            </w:r>
            <w:r w:rsidRPr="007F0D3E">
              <w:rPr>
                <w:rFonts w:ascii="Arial" w:eastAsiaTheme="minorEastAsia" w:hAnsi="Arial" w:cs="Arial"/>
                <w:lang w:val="en-US" w:eastAsia="zh-TW"/>
              </w:rPr>
              <w:br/>
              <w:t xml:space="preserve">2Tx: PC2@n66 1Tx, PC2@n71 1Tx;  CA power class PC1.5 </w:t>
            </w:r>
          </w:p>
          <w:p w14:paraId="0EE2F039" w14:textId="77777777" w:rsidR="007F0D3E" w:rsidRPr="007F0D3E" w:rsidRDefault="007F0D3E" w:rsidP="007F0D3E">
            <w:pPr>
              <w:rPr>
                <w:rFonts w:ascii="Arial" w:eastAsiaTheme="minorEastAsia" w:hAnsi="Arial" w:cs="Arial"/>
                <w:lang w:val="en-US" w:eastAsia="zh-TW"/>
              </w:rPr>
            </w:pPr>
            <w:r w:rsidRPr="007F0D3E">
              <w:rPr>
                <w:rFonts w:ascii="Arial" w:eastAsiaTheme="minorEastAsia" w:hAnsi="Arial" w:cs="Arial"/>
                <w:lang w:val="en-US" w:eastAsia="zh-TW"/>
              </w:rPr>
              <w:t xml:space="preserve">3Tx: </w:t>
            </w:r>
            <w:r w:rsidRPr="007F0D3E">
              <w:rPr>
                <w:rFonts w:ascii="Arial" w:eastAsiaTheme="minorEastAsia" w:hAnsi="Arial" w:cs="Arial"/>
                <w:lang w:val="en-US" w:eastAsia="zh-TW"/>
              </w:rPr>
              <w:br/>
              <w:t>PC3@n66 (UL MIMO 2Tx 20+20 dBm), PC3 n71 1</w:t>
            </w:r>
            <w:proofErr w:type="gramStart"/>
            <w:r w:rsidRPr="007F0D3E">
              <w:rPr>
                <w:rFonts w:ascii="Arial" w:eastAsiaTheme="minorEastAsia" w:hAnsi="Arial" w:cs="Arial"/>
                <w:lang w:val="en-US" w:eastAsia="zh-TW"/>
              </w:rPr>
              <w:t>Tx ;</w:t>
            </w:r>
            <w:proofErr w:type="gramEnd"/>
            <w:r w:rsidRPr="007F0D3E">
              <w:rPr>
                <w:rFonts w:ascii="Arial" w:eastAsiaTheme="minorEastAsia" w:hAnsi="Arial" w:cs="Arial"/>
                <w:lang w:val="en-US" w:eastAsia="zh-TW"/>
              </w:rPr>
              <w:t xml:space="preserve"> CA power class PC2</w:t>
            </w:r>
            <w:r w:rsidRPr="007F0D3E">
              <w:rPr>
                <w:rFonts w:ascii="Arial" w:eastAsiaTheme="minorEastAsia" w:hAnsi="Arial" w:cs="Arial"/>
                <w:lang w:val="en-US" w:eastAsia="zh-TW"/>
              </w:rPr>
              <w:br/>
              <w:t xml:space="preserve">3Tx: </w:t>
            </w:r>
            <w:r w:rsidRPr="007F0D3E">
              <w:rPr>
                <w:rFonts w:ascii="Arial" w:eastAsiaTheme="minorEastAsia" w:hAnsi="Arial" w:cs="Arial"/>
                <w:lang w:val="en-US" w:eastAsia="zh-TW"/>
              </w:rPr>
              <w:br/>
              <w:t>PC2@n66 (UL MIMO 2Tx 23+23 dBm), PC2 n71 1Tx ; CA power class PC1.5</w:t>
            </w:r>
          </w:p>
        </w:tc>
      </w:tr>
      <w:tr w:rsidR="007F0D3E" w:rsidRPr="007F0D3E" w14:paraId="44885D2D" w14:textId="77777777" w:rsidTr="006F3B5E">
        <w:trPr>
          <w:trHeight w:val="586"/>
        </w:trPr>
        <w:tc>
          <w:tcPr>
            <w:tcW w:w="1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5BC82F7" w14:textId="77777777" w:rsidR="007F0D3E" w:rsidRPr="007F0D3E" w:rsidRDefault="007F0D3E" w:rsidP="007F0D3E">
            <w:pPr>
              <w:rPr>
                <w:rFonts w:ascii="Arial" w:eastAsiaTheme="minorEastAsia" w:hAnsi="Arial" w:cs="Arial"/>
                <w:lang w:val="en-US" w:eastAsia="zh-TW"/>
              </w:rPr>
            </w:pPr>
            <w:r w:rsidRPr="007F0D3E">
              <w:rPr>
                <w:rFonts w:ascii="Arial" w:eastAsiaTheme="minorEastAsia" w:hAnsi="Arial" w:cs="Arial"/>
                <w:lang w:val="en-US" w:eastAsia="zh-TW"/>
              </w:rPr>
              <w:t>CA_n70A-n71A</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BF93971" w14:textId="77777777" w:rsidR="007F0D3E" w:rsidRPr="007F0D3E" w:rsidRDefault="007F0D3E" w:rsidP="007F0D3E">
            <w:pPr>
              <w:rPr>
                <w:rFonts w:ascii="Arial" w:eastAsiaTheme="minorEastAsia" w:hAnsi="Arial" w:cs="Arial"/>
                <w:lang w:val="en-US" w:eastAsia="zh-TW"/>
              </w:rPr>
            </w:pPr>
            <w:r w:rsidRPr="007F0D3E">
              <w:rPr>
                <w:rFonts w:ascii="Arial" w:eastAsiaTheme="minorEastAsia" w:hAnsi="Arial" w:cs="Arial"/>
                <w:lang w:val="en-US" w:eastAsia="zh-TW"/>
              </w:rPr>
              <w:t>CA_n70A-n71A</w:t>
            </w:r>
          </w:p>
        </w:tc>
        <w:tc>
          <w:tcPr>
            <w:tcW w:w="73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31D5341" w14:textId="77777777" w:rsidR="007F0D3E" w:rsidRPr="007F0D3E" w:rsidRDefault="007F0D3E" w:rsidP="007F0D3E">
            <w:pPr>
              <w:rPr>
                <w:rFonts w:ascii="Arial" w:eastAsiaTheme="minorEastAsia" w:hAnsi="Arial" w:cs="Arial"/>
                <w:lang w:val="en-US" w:eastAsia="zh-TW"/>
              </w:rPr>
            </w:pPr>
            <w:r w:rsidRPr="007F0D3E">
              <w:rPr>
                <w:rFonts w:ascii="Arial" w:eastAsiaTheme="minorEastAsia" w:hAnsi="Arial" w:cs="Arial"/>
                <w:lang w:val="en-US" w:eastAsia="zh-TW"/>
              </w:rPr>
              <w:t>2Tx: PC3@n70 1Tx, PC3@n71 1Tx; CA power class PC2</w:t>
            </w:r>
            <w:r w:rsidRPr="007F0D3E">
              <w:rPr>
                <w:rFonts w:ascii="Arial" w:eastAsiaTheme="minorEastAsia" w:hAnsi="Arial" w:cs="Arial"/>
                <w:lang w:val="en-US" w:eastAsia="zh-TW"/>
              </w:rPr>
              <w:br/>
              <w:t>2Tx: PC2@n70 1Tx, PC2@n71 1Tx; CA power class PC1.5</w:t>
            </w:r>
          </w:p>
          <w:p w14:paraId="470FCF16" w14:textId="77777777" w:rsidR="007F0D3E" w:rsidRPr="007F0D3E" w:rsidRDefault="007F0D3E" w:rsidP="007F0D3E">
            <w:pPr>
              <w:rPr>
                <w:rFonts w:ascii="Arial" w:eastAsiaTheme="minorEastAsia" w:hAnsi="Arial" w:cs="Arial"/>
                <w:lang w:val="en-US" w:eastAsia="zh-TW"/>
              </w:rPr>
            </w:pPr>
            <w:r w:rsidRPr="007F0D3E">
              <w:rPr>
                <w:rFonts w:ascii="Arial" w:eastAsiaTheme="minorEastAsia" w:hAnsi="Arial" w:cs="Arial"/>
                <w:lang w:val="en-US" w:eastAsia="zh-TW"/>
              </w:rPr>
              <w:t xml:space="preserve">3Tx: </w:t>
            </w:r>
            <w:r w:rsidRPr="007F0D3E">
              <w:rPr>
                <w:rFonts w:ascii="Arial" w:eastAsiaTheme="minorEastAsia" w:hAnsi="Arial" w:cs="Arial"/>
                <w:lang w:val="en-US" w:eastAsia="zh-TW"/>
              </w:rPr>
              <w:br/>
              <w:t>PC3@n70 (UL MIMO 2Tx 20+20 dBm, PC3 n71 1</w:t>
            </w:r>
            <w:proofErr w:type="gramStart"/>
            <w:r w:rsidRPr="007F0D3E">
              <w:rPr>
                <w:rFonts w:ascii="Arial" w:eastAsiaTheme="minorEastAsia" w:hAnsi="Arial" w:cs="Arial"/>
                <w:lang w:val="en-US" w:eastAsia="zh-TW"/>
              </w:rPr>
              <w:t>Tx ;</w:t>
            </w:r>
            <w:proofErr w:type="gramEnd"/>
            <w:r w:rsidRPr="007F0D3E">
              <w:rPr>
                <w:rFonts w:ascii="Arial" w:eastAsiaTheme="minorEastAsia" w:hAnsi="Arial" w:cs="Arial"/>
                <w:lang w:val="en-US" w:eastAsia="zh-TW"/>
              </w:rPr>
              <w:t xml:space="preserve"> CA power class PC2</w:t>
            </w:r>
            <w:r w:rsidRPr="007F0D3E">
              <w:rPr>
                <w:rFonts w:ascii="Arial" w:eastAsiaTheme="minorEastAsia" w:hAnsi="Arial" w:cs="Arial"/>
                <w:lang w:val="en-US" w:eastAsia="zh-TW"/>
              </w:rPr>
              <w:br/>
              <w:t xml:space="preserve">3Tx: </w:t>
            </w:r>
            <w:r w:rsidRPr="007F0D3E">
              <w:rPr>
                <w:rFonts w:ascii="Arial" w:eastAsiaTheme="minorEastAsia" w:hAnsi="Arial" w:cs="Arial"/>
                <w:lang w:val="en-US" w:eastAsia="zh-TW"/>
              </w:rPr>
              <w:br/>
              <w:t>PC2@n70 (UL MIMO 2Tx 23+23 dBm, PC2 n71 1Tx ; CA power class PC1.5</w:t>
            </w:r>
          </w:p>
        </w:tc>
      </w:tr>
    </w:tbl>
    <w:p w14:paraId="2000B3BB" w14:textId="0078E1C4" w:rsidR="007F0D3E" w:rsidRPr="007F0D3E" w:rsidRDefault="007F0D3E" w:rsidP="007F0D3E">
      <w:pPr>
        <w:spacing w:after="120"/>
        <w:rPr>
          <w:color w:val="0070C0"/>
          <w:szCs w:val="24"/>
          <w:lang w:eastAsia="zh-CN"/>
        </w:rPr>
      </w:pPr>
    </w:p>
    <w:p w14:paraId="46832185" w14:textId="77777777" w:rsidR="00094F48" w:rsidRDefault="00094F48" w:rsidP="00E7186D">
      <w:pPr>
        <w:pStyle w:val="aff8"/>
        <w:numPr>
          <w:ilvl w:val="0"/>
          <w:numId w:val="1"/>
        </w:numPr>
        <w:overflowPunct/>
        <w:autoSpaceDE/>
        <w:autoSpaceDN/>
        <w:adjustRightInd/>
        <w:spacing w:beforeLines="50" w:before="120" w:after="120"/>
        <w:ind w:left="714" w:firstLineChars="0" w:hanging="357"/>
        <w:textAlignment w:val="auto"/>
        <w:rPr>
          <w:rFonts w:eastAsia="宋体"/>
          <w:color w:val="0070C0"/>
          <w:szCs w:val="24"/>
          <w:lang w:eastAsia="zh-CN"/>
        </w:rPr>
      </w:pPr>
      <w:r w:rsidRPr="00805BE8">
        <w:rPr>
          <w:rFonts w:eastAsia="宋体"/>
          <w:color w:val="0070C0"/>
          <w:szCs w:val="24"/>
          <w:lang w:eastAsia="zh-CN"/>
        </w:rPr>
        <w:t>Recommended W</w:t>
      </w:r>
      <w:r>
        <w:rPr>
          <w:rFonts w:eastAsia="宋体"/>
          <w:color w:val="0070C0"/>
          <w:szCs w:val="24"/>
          <w:lang w:eastAsia="zh-CN"/>
        </w:rPr>
        <w:t>F</w:t>
      </w:r>
    </w:p>
    <w:p w14:paraId="2FA9C2C2" w14:textId="0BDCEB1F" w:rsidR="00094F48" w:rsidRPr="00D53E07" w:rsidRDefault="007F0D3E" w:rsidP="00E7186D">
      <w:pPr>
        <w:pStyle w:val="aff8"/>
        <w:numPr>
          <w:ilvl w:val="1"/>
          <w:numId w:val="1"/>
        </w:numPr>
        <w:overflowPunct/>
        <w:autoSpaceDE/>
        <w:autoSpaceDN/>
        <w:adjustRightInd/>
        <w:spacing w:after="120"/>
        <w:ind w:left="1434" w:firstLineChars="0" w:hanging="357"/>
        <w:textAlignment w:val="auto"/>
        <w:rPr>
          <w:szCs w:val="24"/>
          <w:lang w:eastAsia="zh-CN"/>
        </w:rPr>
      </w:pPr>
      <w:r>
        <w:rPr>
          <w:szCs w:val="24"/>
          <w:lang w:eastAsia="zh-CN"/>
        </w:rPr>
        <w:t xml:space="preserve">No conclusion </w:t>
      </w:r>
      <w:proofErr w:type="gramStart"/>
      <w:r>
        <w:rPr>
          <w:szCs w:val="24"/>
          <w:lang w:eastAsia="zh-CN"/>
        </w:rPr>
        <w:t>needed,</w:t>
      </w:r>
      <w:proofErr w:type="gramEnd"/>
      <w:r>
        <w:rPr>
          <w:szCs w:val="24"/>
          <w:lang w:eastAsia="zh-CN"/>
        </w:rPr>
        <w:t xml:space="preserve"> companies can take above into account in future work</w:t>
      </w:r>
    </w:p>
    <w:p w14:paraId="315BAD99" w14:textId="77777777" w:rsidR="00A55802" w:rsidRPr="006626A5" w:rsidRDefault="00A55802" w:rsidP="006626A5">
      <w:pPr>
        <w:rPr>
          <w:lang w:val="sv-SE" w:eastAsia="zh-CN"/>
        </w:rPr>
      </w:pPr>
    </w:p>
    <w:p w14:paraId="70EDDC63" w14:textId="1A851723" w:rsidR="006B2DF9" w:rsidRPr="006B2DF9" w:rsidRDefault="008A2487" w:rsidP="00E7186D">
      <w:pPr>
        <w:keepNext/>
        <w:keepLines/>
        <w:numPr>
          <w:ilvl w:val="2"/>
          <w:numId w:val="2"/>
        </w:numPr>
        <w:spacing w:before="120"/>
        <w:ind w:left="720"/>
        <w:outlineLvl w:val="2"/>
        <w:rPr>
          <w:rFonts w:ascii="Arial" w:hAnsi="Arial"/>
          <w:sz w:val="24"/>
          <w:szCs w:val="16"/>
          <w:lang w:val="en-US" w:eastAsia="zh-CN"/>
        </w:rPr>
      </w:pPr>
      <w:r w:rsidRPr="006B2DF9">
        <w:rPr>
          <w:rFonts w:ascii="Arial" w:hAnsi="Arial"/>
          <w:sz w:val="24"/>
          <w:szCs w:val="16"/>
          <w:lang w:val="en-US" w:eastAsia="zh-CN"/>
        </w:rPr>
        <w:t>Sub-topic 2-</w:t>
      </w:r>
      <w:r w:rsidR="00E42EF3">
        <w:rPr>
          <w:rFonts w:ascii="Arial" w:hAnsi="Arial"/>
          <w:sz w:val="24"/>
          <w:szCs w:val="16"/>
          <w:lang w:val="en-US" w:eastAsia="zh-CN"/>
        </w:rPr>
        <w:t>4</w:t>
      </w:r>
      <w:r w:rsidRPr="006B2DF9">
        <w:rPr>
          <w:rFonts w:ascii="Arial" w:hAnsi="Arial"/>
          <w:sz w:val="24"/>
          <w:szCs w:val="16"/>
          <w:lang w:val="en-US" w:eastAsia="zh-CN"/>
        </w:rPr>
        <w:t>:</w:t>
      </w:r>
      <w:r>
        <w:rPr>
          <w:rFonts w:ascii="Arial" w:hAnsi="Arial"/>
          <w:sz w:val="24"/>
          <w:szCs w:val="16"/>
          <w:lang w:val="en-US" w:eastAsia="zh-CN"/>
        </w:rPr>
        <w:t xml:space="preserve"> </w:t>
      </w:r>
      <w:r w:rsidR="006B2DF9">
        <w:rPr>
          <w:rFonts w:ascii="Arial" w:hAnsi="Arial" w:hint="eastAsia"/>
          <w:sz w:val="24"/>
          <w:szCs w:val="16"/>
          <w:lang w:val="en-US" w:eastAsia="zh-CN"/>
        </w:rPr>
        <w:t>I</w:t>
      </w:r>
      <w:r w:rsidR="006B2DF9">
        <w:rPr>
          <w:rFonts w:ascii="Arial" w:hAnsi="Arial"/>
          <w:sz w:val="24"/>
          <w:szCs w:val="16"/>
          <w:lang w:val="en-US" w:eastAsia="zh-CN"/>
        </w:rPr>
        <w:t>ncreasing UE transmission power</w:t>
      </w:r>
    </w:p>
    <w:p w14:paraId="7A8D6EC1" w14:textId="1EDED0B6" w:rsidR="00E42EF3" w:rsidRPr="00E42EF3" w:rsidRDefault="00E42EF3" w:rsidP="00E42EF3">
      <w:pPr>
        <w:pStyle w:val="4"/>
        <w:spacing w:before="0" w:after="60"/>
        <w:rPr>
          <w:rFonts w:ascii="Times New Roman" w:hAnsi="Times New Roman"/>
          <w:b/>
          <w:color w:val="0070C0"/>
          <w:sz w:val="20"/>
          <w:u w:val="single"/>
          <w:lang w:val="en-US" w:eastAsia="ko-KR"/>
        </w:rPr>
      </w:pPr>
      <w:r w:rsidRPr="006B2DF9">
        <w:rPr>
          <w:rFonts w:ascii="Times New Roman" w:hAnsi="Times New Roman"/>
          <w:b/>
          <w:color w:val="0070C0"/>
          <w:sz w:val="20"/>
          <w:u w:val="single"/>
          <w:lang w:val="en-US" w:eastAsia="ko-KR"/>
        </w:rPr>
        <w:t xml:space="preserve">Issue </w:t>
      </w:r>
      <w:r>
        <w:rPr>
          <w:rFonts w:ascii="Times New Roman" w:hAnsi="Times New Roman"/>
          <w:b/>
          <w:color w:val="0070C0"/>
          <w:sz w:val="20"/>
          <w:u w:val="single"/>
          <w:lang w:val="en-US" w:eastAsia="ko-KR"/>
        </w:rPr>
        <w:t>2.2.4-1</w:t>
      </w:r>
      <w:r w:rsidRPr="006B2DF9">
        <w:rPr>
          <w:rFonts w:ascii="Times New Roman" w:hAnsi="Times New Roman"/>
          <w:b/>
          <w:color w:val="0070C0"/>
          <w:sz w:val="20"/>
          <w:u w:val="single"/>
          <w:lang w:val="en-US" w:eastAsia="ko-KR"/>
        </w:rPr>
        <w:t xml:space="preserve">: </w:t>
      </w:r>
      <w:r>
        <w:rPr>
          <w:rFonts w:ascii="Times New Roman" w:hAnsi="Times New Roman"/>
          <w:b/>
          <w:color w:val="0070C0"/>
          <w:sz w:val="20"/>
          <w:u w:val="single"/>
          <w:lang w:val="en-US" w:eastAsia="ko-KR"/>
        </w:rPr>
        <w:t>The methodology</w:t>
      </w:r>
    </w:p>
    <w:p w14:paraId="36CF99D5" w14:textId="77777777" w:rsidR="00E7437C" w:rsidRDefault="00E42EF3" w:rsidP="00E42EF3">
      <w:pPr>
        <w:pStyle w:val="aff8"/>
        <w:overflowPunct/>
        <w:autoSpaceDE/>
        <w:autoSpaceDN/>
        <w:adjustRightInd/>
        <w:spacing w:after="120"/>
        <w:ind w:left="720" w:firstLineChars="0" w:firstLine="0"/>
        <w:textAlignment w:val="auto"/>
        <w:rPr>
          <w:rFonts w:eastAsia="宋体"/>
          <w:color w:val="0070C0"/>
          <w:szCs w:val="24"/>
          <w:lang w:eastAsia="zh-CN"/>
        </w:rPr>
      </w:pPr>
      <w:r w:rsidRPr="00805BE8">
        <w:rPr>
          <w:rFonts w:eastAsia="宋体"/>
          <w:color w:val="0070C0"/>
          <w:szCs w:val="24"/>
          <w:lang w:eastAsia="zh-CN"/>
        </w:rPr>
        <w:t>Proposal</w:t>
      </w:r>
      <w:r>
        <w:rPr>
          <w:rFonts w:eastAsia="宋体"/>
          <w:color w:val="0070C0"/>
          <w:szCs w:val="24"/>
          <w:lang w:eastAsia="zh-CN"/>
        </w:rPr>
        <w:t>：</w:t>
      </w:r>
    </w:p>
    <w:p w14:paraId="69602E98" w14:textId="334424F6" w:rsidR="00E42EF3" w:rsidRPr="00E7437C" w:rsidRDefault="00E7437C" w:rsidP="00E7437C">
      <w:pPr>
        <w:pStyle w:val="aff8"/>
        <w:numPr>
          <w:ilvl w:val="1"/>
          <w:numId w:val="1"/>
        </w:numPr>
        <w:overflowPunct/>
        <w:autoSpaceDE/>
        <w:autoSpaceDN/>
        <w:adjustRightInd/>
        <w:spacing w:after="120"/>
        <w:ind w:left="1434" w:firstLineChars="0" w:hanging="357"/>
        <w:textAlignment w:val="auto"/>
        <w:rPr>
          <w:szCs w:val="24"/>
          <w:lang w:eastAsia="zh-CN"/>
        </w:rPr>
      </w:pPr>
      <w:r w:rsidRPr="00E7437C">
        <w:rPr>
          <w:szCs w:val="24"/>
          <w:lang w:eastAsia="zh-CN"/>
        </w:rPr>
        <w:t xml:space="preserve">Option 1: </w:t>
      </w:r>
      <w:r w:rsidR="00E42EF3" w:rsidRPr="00E7437C">
        <w:rPr>
          <w:szCs w:val="24"/>
          <w:lang w:eastAsia="zh-CN"/>
        </w:rPr>
        <w:t>Reusing the Rel-17</w:t>
      </w:r>
      <w:r w:rsidR="000662F5" w:rsidRPr="00E7437C">
        <w:rPr>
          <w:szCs w:val="24"/>
          <w:lang w:eastAsia="zh-CN"/>
        </w:rPr>
        <w:t>/Rel-18</w:t>
      </w:r>
      <w:r w:rsidR="00E42EF3" w:rsidRPr="00E7437C">
        <w:rPr>
          <w:szCs w:val="24"/>
          <w:lang w:eastAsia="zh-CN"/>
        </w:rPr>
        <w:t xml:space="preserve"> higher power limit capability and keep the way of modifying CA/EN-DC power class as sum of individual RF chain power classes. (vivo)</w:t>
      </w:r>
    </w:p>
    <w:p w14:paraId="21A78781" w14:textId="5EB083D3" w:rsidR="00FF0A60" w:rsidRDefault="00E7437C" w:rsidP="00E7437C">
      <w:pPr>
        <w:pStyle w:val="aff8"/>
        <w:numPr>
          <w:ilvl w:val="1"/>
          <w:numId w:val="1"/>
        </w:numPr>
        <w:overflowPunct/>
        <w:autoSpaceDE/>
        <w:autoSpaceDN/>
        <w:adjustRightInd/>
        <w:spacing w:after="120"/>
        <w:ind w:left="1434" w:firstLineChars="0" w:hanging="357"/>
        <w:textAlignment w:val="auto"/>
        <w:rPr>
          <w:szCs w:val="24"/>
          <w:lang w:eastAsia="zh-CN"/>
        </w:rPr>
      </w:pPr>
      <w:r w:rsidRPr="00E7437C">
        <w:rPr>
          <w:szCs w:val="24"/>
          <w:lang w:eastAsia="zh-CN"/>
        </w:rPr>
        <w:t xml:space="preserve">Option </w:t>
      </w:r>
      <w:r>
        <w:rPr>
          <w:szCs w:val="24"/>
          <w:lang w:eastAsia="zh-CN"/>
        </w:rPr>
        <w:t>2</w:t>
      </w:r>
      <w:r w:rsidRPr="00E7437C">
        <w:rPr>
          <w:szCs w:val="24"/>
          <w:lang w:eastAsia="zh-CN"/>
        </w:rPr>
        <w:t xml:space="preserve">: </w:t>
      </w:r>
      <w:r w:rsidR="00FF0A60" w:rsidRPr="00FF0A60">
        <w:rPr>
          <w:szCs w:val="24"/>
          <w:lang w:eastAsia="zh-CN"/>
        </w:rPr>
        <w:t>(Moderator try to rewording based on Option 1)</w:t>
      </w:r>
    </w:p>
    <w:p w14:paraId="7DF1890A" w14:textId="032D9D70" w:rsidR="00FF0A60" w:rsidRDefault="00E7437C" w:rsidP="00FF0A60">
      <w:pPr>
        <w:pStyle w:val="aff8"/>
        <w:overflowPunct/>
        <w:autoSpaceDE/>
        <w:autoSpaceDN/>
        <w:adjustRightInd/>
        <w:spacing w:after="120"/>
        <w:ind w:left="1434" w:firstLineChars="0" w:firstLine="0"/>
        <w:textAlignment w:val="auto"/>
        <w:rPr>
          <w:szCs w:val="24"/>
          <w:lang w:eastAsia="zh-CN"/>
        </w:rPr>
      </w:pPr>
      <w:r w:rsidRPr="00E7437C">
        <w:rPr>
          <w:szCs w:val="24"/>
          <w:lang w:eastAsia="zh-CN"/>
        </w:rPr>
        <w:t>Reusing the Rel-17/Rel-18 higher power limit capability</w:t>
      </w:r>
      <w:r w:rsidR="00B00D20">
        <w:rPr>
          <w:szCs w:val="24"/>
          <w:lang w:eastAsia="zh-CN"/>
        </w:rPr>
        <w:t>.</w:t>
      </w:r>
      <w:r w:rsidR="00FF0A60">
        <w:rPr>
          <w:szCs w:val="24"/>
          <w:lang w:eastAsia="zh-CN"/>
        </w:rPr>
        <w:t xml:space="preserve"> If the capability is indicated, </w:t>
      </w:r>
    </w:p>
    <w:p w14:paraId="41F1A53B" w14:textId="59B0E613" w:rsidR="00FF0A60" w:rsidRDefault="00B00D20" w:rsidP="00FF0A60">
      <w:pPr>
        <w:pStyle w:val="aff8"/>
        <w:numPr>
          <w:ilvl w:val="2"/>
          <w:numId w:val="1"/>
        </w:numPr>
        <w:overflowPunct/>
        <w:autoSpaceDE/>
        <w:autoSpaceDN/>
        <w:adjustRightInd/>
        <w:spacing w:after="120"/>
        <w:ind w:firstLineChars="0"/>
        <w:textAlignment w:val="auto"/>
        <w:rPr>
          <w:szCs w:val="24"/>
          <w:lang w:eastAsia="zh-CN"/>
        </w:rPr>
      </w:pPr>
      <w:proofErr w:type="spellStart"/>
      <w:proofErr w:type="gramStart"/>
      <w:r>
        <w:rPr>
          <w:lang w:bidi="bn-IN"/>
        </w:rPr>
        <w:t>P</w:t>
      </w:r>
      <w:r>
        <w:rPr>
          <w:vertAlign w:val="subscript"/>
          <w:lang w:bidi="bn-IN"/>
        </w:rPr>
        <w:t>PowerClass,CA</w:t>
      </w:r>
      <w:proofErr w:type="spellEnd"/>
      <w:proofErr w:type="gramEnd"/>
      <w:r>
        <w:rPr>
          <w:lang w:bidi="bn-IN"/>
        </w:rPr>
        <w:t xml:space="preserve"> is replaced by 10 log</w:t>
      </w:r>
      <w:r>
        <w:rPr>
          <w:vertAlign w:val="subscript"/>
          <w:lang w:bidi="bn-IN"/>
        </w:rPr>
        <w:t>10</w:t>
      </w:r>
      <w:r>
        <w:rPr>
          <w:lang w:bidi="bn-IN"/>
        </w:rPr>
        <w:t xml:space="preserve"> </w:t>
      </w:r>
      <w:r>
        <w:t xml:space="preserve">∑ </w:t>
      </w:r>
      <w:proofErr w:type="spellStart"/>
      <w:r>
        <w:t>p</w:t>
      </w:r>
      <w:r>
        <w:rPr>
          <w:vertAlign w:val="subscript"/>
        </w:rPr>
        <w:t>PowerClass,c</w:t>
      </w:r>
      <w:proofErr w:type="spellEnd"/>
      <w:r>
        <w:rPr>
          <w:szCs w:val="24"/>
          <w:lang w:eastAsia="zh-CN"/>
        </w:rPr>
        <w:t xml:space="preserve"> </w:t>
      </w:r>
      <w:r w:rsidR="00FF0A60">
        <w:rPr>
          <w:szCs w:val="24"/>
          <w:lang w:eastAsia="zh-CN"/>
        </w:rPr>
        <w:t xml:space="preserve">, if only one CC is supported for </w:t>
      </w:r>
      <w:r w:rsidR="00D9768C">
        <w:rPr>
          <w:szCs w:val="24"/>
          <w:lang w:eastAsia="zh-CN"/>
        </w:rPr>
        <w:t>each band;</w:t>
      </w:r>
    </w:p>
    <w:p w14:paraId="584AB660" w14:textId="00EFA8C1" w:rsidR="00E7437C" w:rsidRDefault="00FF0A60" w:rsidP="00FF0A60">
      <w:pPr>
        <w:pStyle w:val="aff8"/>
        <w:numPr>
          <w:ilvl w:val="2"/>
          <w:numId w:val="1"/>
        </w:numPr>
        <w:overflowPunct/>
        <w:autoSpaceDE/>
        <w:autoSpaceDN/>
        <w:adjustRightInd/>
        <w:spacing w:after="120"/>
        <w:ind w:firstLineChars="0"/>
        <w:textAlignment w:val="auto"/>
        <w:rPr>
          <w:szCs w:val="24"/>
          <w:lang w:eastAsia="zh-CN"/>
        </w:rPr>
      </w:pPr>
      <w:proofErr w:type="spellStart"/>
      <w:proofErr w:type="gramStart"/>
      <w:r>
        <w:rPr>
          <w:lang w:bidi="bn-IN"/>
        </w:rPr>
        <w:t>P</w:t>
      </w:r>
      <w:r>
        <w:rPr>
          <w:vertAlign w:val="subscript"/>
          <w:lang w:bidi="bn-IN"/>
        </w:rPr>
        <w:t>PowerClass,CA</w:t>
      </w:r>
      <w:proofErr w:type="spellEnd"/>
      <w:proofErr w:type="gramEnd"/>
      <w:r>
        <w:rPr>
          <w:lang w:bidi="bn-IN"/>
        </w:rPr>
        <w:t xml:space="preserve"> is replaced by </w:t>
      </w:r>
      <w:r w:rsidRPr="00FF0A60">
        <w:rPr>
          <w:szCs w:val="24"/>
          <w:lang w:eastAsia="zh-CN"/>
        </w:rPr>
        <w:t>10 log10 (</w:t>
      </w:r>
      <w:proofErr w:type="spellStart"/>
      <w:r w:rsidRPr="00FF0A60">
        <w:rPr>
          <w:szCs w:val="24"/>
          <w:lang w:eastAsia="zh-CN"/>
        </w:rPr>
        <w:t>p</w:t>
      </w:r>
      <w:r w:rsidRPr="00FF0A60">
        <w:rPr>
          <w:szCs w:val="24"/>
          <w:vertAlign w:val="subscript"/>
          <w:lang w:eastAsia="zh-CN"/>
        </w:rPr>
        <w:t>PowerClass,A</w:t>
      </w:r>
      <w:proofErr w:type="spellEnd"/>
      <w:r w:rsidRPr="00FF0A60">
        <w:rPr>
          <w:szCs w:val="24"/>
          <w:lang w:eastAsia="zh-CN"/>
        </w:rPr>
        <w:t xml:space="preserve"> + </w:t>
      </w:r>
      <w:proofErr w:type="spellStart"/>
      <w:r w:rsidRPr="00FF0A60">
        <w:rPr>
          <w:szCs w:val="24"/>
          <w:lang w:eastAsia="zh-CN"/>
        </w:rPr>
        <w:t>p</w:t>
      </w:r>
      <w:r w:rsidRPr="00FF0A60">
        <w:rPr>
          <w:szCs w:val="24"/>
          <w:vertAlign w:val="subscript"/>
          <w:lang w:eastAsia="zh-CN"/>
        </w:rPr>
        <w:t>PowerClass,CA,B</w:t>
      </w:r>
      <w:proofErr w:type="spellEnd"/>
      <w:r w:rsidRPr="00FF0A60">
        <w:rPr>
          <w:szCs w:val="24"/>
          <w:lang w:eastAsia="zh-CN"/>
        </w:rPr>
        <w:t>)</w:t>
      </w:r>
      <w:r w:rsidR="00D9768C">
        <w:rPr>
          <w:szCs w:val="24"/>
          <w:lang w:eastAsia="zh-CN"/>
        </w:rPr>
        <w:t>, if one CC is supported for band A and intra-band carrier aggregation is supported for band B.</w:t>
      </w:r>
    </w:p>
    <w:p w14:paraId="29E87E52" w14:textId="77777777" w:rsidR="00E42EF3" w:rsidRDefault="00E42EF3" w:rsidP="00E7186D">
      <w:pPr>
        <w:pStyle w:val="aff8"/>
        <w:numPr>
          <w:ilvl w:val="0"/>
          <w:numId w:val="1"/>
        </w:numPr>
        <w:overflowPunct/>
        <w:autoSpaceDE/>
        <w:autoSpaceDN/>
        <w:adjustRightInd/>
        <w:spacing w:beforeLines="50" w:before="120" w:after="120"/>
        <w:ind w:left="714" w:firstLineChars="0" w:hanging="357"/>
        <w:textAlignment w:val="auto"/>
        <w:rPr>
          <w:rFonts w:eastAsia="宋体"/>
          <w:color w:val="0070C0"/>
          <w:szCs w:val="24"/>
          <w:lang w:eastAsia="zh-CN"/>
        </w:rPr>
      </w:pPr>
      <w:r w:rsidRPr="00805BE8">
        <w:rPr>
          <w:rFonts w:eastAsia="宋体"/>
          <w:color w:val="0070C0"/>
          <w:szCs w:val="24"/>
          <w:lang w:eastAsia="zh-CN"/>
        </w:rPr>
        <w:t>Recommended W</w:t>
      </w:r>
      <w:r>
        <w:rPr>
          <w:rFonts w:eastAsia="宋体"/>
          <w:color w:val="0070C0"/>
          <w:szCs w:val="24"/>
          <w:lang w:eastAsia="zh-CN"/>
        </w:rPr>
        <w:t>F</w:t>
      </w:r>
    </w:p>
    <w:p w14:paraId="5742E85A" w14:textId="21227A64" w:rsidR="00E42EF3" w:rsidRPr="00D53E07" w:rsidRDefault="00E7437C" w:rsidP="00E7186D">
      <w:pPr>
        <w:pStyle w:val="aff8"/>
        <w:numPr>
          <w:ilvl w:val="1"/>
          <w:numId w:val="1"/>
        </w:numPr>
        <w:overflowPunct/>
        <w:autoSpaceDE/>
        <w:autoSpaceDN/>
        <w:adjustRightInd/>
        <w:spacing w:after="120"/>
        <w:ind w:left="1434" w:firstLineChars="0" w:hanging="357"/>
        <w:textAlignment w:val="auto"/>
        <w:rPr>
          <w:szCs w:val="24"/>
          <w:lang w:eastAsia="zh-CN"/>
        </w:rPr>
      </w:pPr>
      <w:r>
        <w:rPr>
          <w:rFonts w:eastAsiaTheme="minorEastAsia"/>
          <w:szCs w:val="24"/>
          <w:lang w:eastAsia="zh-CN"/>
        </w:rPr>
        <w:t>Option 2</w:t>
      </w:r>
      <w:r w:rsidR="00B454B8">
        <w:rPr>
          <w:rFonts w:eastAsiaTheme="minorEastAsia"/>
          <w:szCs w:val="24"/>
          <w:lang w:eastAsia="zh-CN"/>
        </w:rPr>
        <w:t>?</w:t>
      </w:r>
      <w:r w:rsidR="00D9768C">
        <w:rPr>
          <w:rFonts w:eastAsiaTheme="minorEastAsia"/>
          <w:szCs w:val="24"/>
          <w:lang w:eastAsia="zh-CN"/>
        </w:rPr>
        <w:t xml:space="preserve"> and further refine</w:t>
      </w:r>
      <w:r w:rsidR="00B24698">
        <w:rPr>
          <w:rFonts w:eastAsiaTheme="minorEastAsia"/>
          <w:szCs w:val="24"/>
          <w:lang w:eastAsia="zh-CN"/>
        </w:rPr>
        <w:t xml:space="preserve"> if needed</w:t>
      </w:r>
    </w:p>
    <w:p w14:paraId="4A4AD3B4" w14:textId="77777777" w:rsidR="001450EA" w:rsidRPr="00A55802" w:rsidRDefault="001450EA" w:rsidP="001450EA">
      <w:pPr>
        <w:rPr>
          <w:i/>
          <w:color w:val="0070C0"/>
          <w:lang w:val="en-US" w:eastAsia="zh-CN"/>
        </w:rPr>
      </w:pPr>
    </w:p>
    <w:p w14:paraId="0AD23026" w14:textId="23FA8202" w:rsidR="00E42EF3" w:rsidRPr="000662F5" w:rsidRDefault="00E42EF3" w:rsidP="00E42EF3">
      <w:pPr>
        <w:pStyle w:val="4"/>
        <w:spacing w:before="0" w:after="60"/>
        <w:rPr>
          <w:rFonts w:ascii="Times New Roman" w:hAnsi="Times New Roman"/>
          <w:b/>
          <w:color w:val="0070C0"/>
          <w:sz w:val="20"/>
          <w:u w:val="single"/>
          <w:lang w:val="en-GB" w:eastAsia="ko-KR"/>
        </w:rPr>
      </w:pPr>
      <w:r w:rsidRPr="006B2DF9">
        <w:rPr>
          <w:rFonts w:ascii="Times New Roman" w:hAnsi="Times New Roman"/>
          <w:b/>
          <w:color w:val="0070C0"/>
          <w:sz w:val="20"/>
          <w:u w:val="single"/>
          <w:lang w:val="en-US" w:eastAsia="ko-KR"/>
        </w:rPr>
        <w:t xml:space="preserve">Issue </w:t>
      </w:r>
      <w:r>
        <w:rPr>
          <w:rFonts w:ascii="Times New Roman" w:hAnsi="Times New Roman"/>
          <w:b/>
          <w:color w:val="0070C0"/>
          <w:sz w:val="20"/>
          <w:u w:val="single"/>
          <w:lang w:val="en-US" w:eastAsia="ko-KR"/>
        </w:rPr>
        <w:t>2.2.4-2</w:t>
      </w:r>
      <w:r w:rsidRPr="006B2DF9">
        <w:rPr>
          <w:rFonts w:ascii="Times New Roman" w:hAnsi="Times New Roman"/>
          <w:b/>
          <w:color w:val="0070C0"/>
          <w:sz w:val="20"/>
          <w:u w:val="single"/>
          <w:lang w:val="en-US" w:eastAsia="ko-KR"/>
        </w:rPr>
        <w:t xml:space="preserve">: </w:t>
      </w:r>
      <w:r w:rsidR="00C17BF5">
        <w:rPr>
          <w:rFonts w:ascii="Times New Roman" w:hAnsi="Times New Roman"/>
          <w:b/>
          <w:color w:val="0070C0"/>
          <w:sz w:val="20"/>
          <w:u w:val="single"/>
          <w:lang w:val="en-US" w:eastAsia="ko-KR"/>
        </w:rPr>
        <w:t>Whether</w:t>
      </w:r>
      <w:r w:rsidR="000662F5" w:rsidRPr="000662F5">
        <w:rPr>
          <w:rFonts w:ascii="Times New Roman" w:hAnsi="Times New Roman"/>
          <w:b/>
          <w:color w:val="0070C0"/>
          <w:sz w:val="20"/>
          <w:u w:val="single"/>
          <w:lang w:val="en-US" w:eastAsia="ko-KR"/>
        </w:rPr>
        <w:t xml:space="preserve"> increasing power limit applicability requires </w:t>
      </w:r>
      <w:bookmarkStart w:id="36" w:name="_Hlk166783280"/>
      <w:proofErr w:type="spellStart"/>
      <w:r w:rsidR="000662F5" w:rsidRPr="000662F5">
        <w:rPr>
          <w:rFonts w:ascii="Times New Roman" w:hAnsi="Times New Roman"/>
          <w:b/>
          <w:color w:val="0070C0"/>
          <w:sz w:val="20"/>
          <w:u w:val="single"/>
          <w:lang w:val="en-US" w:eastAsia="ko-KR"/>
        </w:rPr>
        <w:t>Δ</w:t>
      </w:r>
      <w:proofErr w:type="gramStart"/>
      <w:r w:rsidR="000662F5" w:rsidRPr="000662F5">
        <w:rPr>
          <w:rFonts w:ascii="Times New Roman" w:hAnsi="Times New Roman"/>
          <w:b/>
          <w:color w:val="0070C0"/>
          <w:sz w:val="20"/>
          <w:u w:val="single"/>
          <w:lang w:val="en-US" w:eastAsia="ko-KR"/>
        </w:rPr>
        <w:t>P</w:t>
      </w:r>
      <w:r w:rsidR="000662F5" w:rsidRPr="000662F5">
        <w:rPr>
          <w:rFonts w:ascii="Times New Roman" w:hAnsi="Times New Roman"/>
          <w:b/>
          <w:color w:val="0070C0"/>
          <w:sz w:val="20"/>
          <w:u w:val="single"/>
          <w:vertAlign w:val="subscript"/>
          <w:lang w:val="en-US" w:eastAsia="ko-KR"/>
        </w:rPr>
        <w:t>PowerClass</w:t>
      </w:r>
      <w:r w:rsidR="00BE0DE8">
        <w:rPr>
          <w:rFonts w:ascii="Times New Roman" w:hAnsi="Times New Roman"/>
          <w:b/>
          <w:color w:val="0070C0"/>
          <w:sz w:val="20"/>
          <w:u w:val="single"/>
          <w:vertAlign w:val="subscript"/>
          <w:lang w:val="en-US" w:eastAsia="ko-KR"/>
        </w:rPr>
        <w:t>,CA</w:t>
      </w:r>
      <w:bookmarkEnd w:id="36"/>
      <w:proofErr w:type="spellEnd"/>
      <w:proofErr w:type="gramEnd"/>
      <w:r w:rsidR="000662F5" w:rsidRPr="000662F5">
        <w:rPr>
          <w:rFonts w:ascii="Times New Roman" w:hAnsi="Times New Roman"/>
          <w:b/>
          <w:color w:val="0070C0"/>
          <w:sz w:val="20"/>
          <w:u w:val="single"/>
          <w:vertAlign w:val="subscript"/>
          <w:lang w:val="en-US" w:eastAsia="ko-KR"/>
        </w:rPr>
        <w:t xml:space="preserve"> </w:t>
      </w:r>
      <w:r w:rsidR="00775266">
        <w:rPr>
          <w:rFonts w:ascii="Times New Roman" w:hAnsi="Times New Roman"/>
          <w:b/>
          <w:color w:val="0070C0"/>
          <w:sz w:val="20"/>
          <w:u w:val="single"/>
          <w:vertAlign w:val="subscript"/>
          <w:lang w:val="en-US" w:eastAsia="ko-KR"/>
        </w:rPr>
        <w:t>/</w:t>
      </w:r>
      <w:proofErr w:type="spellStart"/>
      <w:r w:rsidR="00775266" w:rsidRPr="000662F5">
        <w:rPr>
          <w:rFonts w:ascii="Times New Roman" w:hAnsi="Times New Roman"/>
          <w:b/>
          <w:color w:val="0070C0"/>
          <w:sz w:val="20"/>
          <w:u w:val="single"/>
          <w:lang w:val="en-US" w:eastAsia="ko-KR"/>
        </w:rPr>
        <w:t>ΔP</w:t>
      </w:r>
      <w:r w:rsidR="00775266" w:rsidRPr="000662F5">
        <w:rPr>
          <w:rFonts w:ascii="Times New Roman" w:hAnsi="Times New Roman"/>
          <w:b/>
          <w:color w:val="0070C0"/>
          <w:sz w:val="20"/>
          <w:u w:val="single"/>
          <w:vertAlign w:val="subscript"/>
          <w:lang w:val="en-US" w:eastAsia="ko-KR"/>
        </w:rPr>
        <w:t>PowerClass</w:t>
      </w:r>
      <w:r w:rsidR="00775266">
        <w:rPr>
          <w:rFonts w:ascii="Times New Roman" w:hAnsi="Times New Roman"/>
          <w:b/>
          <w:color w:val="0070C0"/>
          <w:sz w:val="20"/>
          <w:u w:val="single"/>
          <w:vertAlign w:val="subscript"/>
          <w:lang w:val="en-US" w:eastAsia="ko-KR"/>
        </w:rPr>
        <w:t>,</w:t>
      </w:r>
      <w:r w:rsidR="00775266">
        <w:rPr>
          <w:rFonts w:ascii="Times New Roman" w:hAnsi="Times New Roman"/>
          <w:b/>
          <w:color w:val="0070C0"/>
          <w:sz w:val="20"/>
          <w:u w:val="single"/>
          <w:vertAlign w:val="subscript"/>
          <w:lang w:val="en-US" w:eastAsia="ko-KR"/>
        </w:rPr>
        <w:t>EN</w:t>
      </w:r>
      <w:proofErr w:type="spellEnd"/>
      <w:r w:rsidR="00775266">
        <w:rPr>
          <w:rFonts w:ascii="Times New Roman" w:hAnsi="Times New Roman"/>
          <w:b/>
          <w:color w:val="0070C0"/>
          <w:sz w:val="20"/>
          <w:u w:val="single"/>
          <w:vertAlign w:val="subscript"/>
          <w:lang w:val="en-US" w:eastAsia="ko-KR"/>
        </w:rPr>
        <w:t>-DC</w:t>
      </w:r>
      <w:r w:rsidR="00775266" w:rsidRPr="000662F5">
        <w:rPr>
          <w:rFonts w:ascii="Times New Roman" w:hAnsi="Times New Roman"/>
          <w:b/>
          <w:color w:val="0070C0"/>
          <w:sz w:val="20"/>
          <w:u w:val="single"/>
          <w:lang w:val="en-US" w:eastAsia="ko-KR"/>
        </w:rPr>
        <w:t xml:space="preserve"> </w:t>
      </w:r>
      <w:r w:rsidR="000662F5" w:rsidRPr="000662F5">
        <w:rPr>
          <w:rFonts w:ascii="Times New Roman" w:hAnsi="Times New Roman"/>
          <w:b/>
          <w:color w:val="0070C0"/>
          <w:sz w:val="20"/>
          <w:u w:val="single"/>
          <w:lang w:val="en-US" w:eastAsia="ko-KR"/>
        </w:rPr>
        <w:t>=0.</w:t>
      </w:r>
    </w:p>
    <w:p w14:paraId="3C8DEA1C" w14:textId="791C6A5E" w:rsidR="00E42EF3" w:rsidRDefault="00E42EF3" w:rsidP="00E42EF3">
      <w:pPr>
        <w:pStyle w:val="aff8"/>
        <w:overflowPunct/>
        <w:autoSpaceDE/>
        <w:autoSpaceDN/>
        <w:adjustRightInd/>
        <w:spacing w:after="120"/>
        <w:ind w:left="720" w:firstLineChars="0" w:firstLine="0"/>
        <w:textAlignment w:val="auto"/>
        <w:rPr>
          <w:rFonts w:eastAsiaTheme="minorEastAsia"/>
          <w:lang w:eastAsia="zh-CN"/>
        </w:rPr>
      </w:pPr>
      <w:r w:rsidRPr="00805BE8">
        <w:rPr>
          <w:rFonts w:eastAsia="宋体"/>
          <w:color w:val="0070C0"/>
          <w:szCs w:val="24"/>
          <w:lang w:eastAsia="zh-CN"/>
        </w:rPr>
        <w:t>Proposal</w:t>
      </w:r>
      <w:r>
        <w:rPr>
          <w:rFonts w:eastAsia="宋体"/>
          <w:color w:val="0070C0"/>
          <w:szCs w:val="24"/>
          <w:lang w:eastAsia="zh-CN"/>
        </w:rPr>
        <w:t>：</w:t>
      </w:r>
      <w:bookmarkStart w:id="37" w:name="_Hlk166689356"/>
    </w:p>
    <w:p w14:paraId="52297E46" w14:textId="30EBE975" w:rsidR="000662F5" w:rsidRPr="000662F5" w:rsidRDefault="000662F5" w:rsidP="00E7186D">
      <w:pPr>
        <w:pStyle w:val="aff8"/>
        <w:numPr>
          <w:ilvl w:val="1"/>
          <w:numId w:val="1"/>
        </w:numPr>
        <w:overflowPunct/>
        <w:autoSpaceDE/>
        <w:autoSpaceDN/>
        <w:adjustRightInd/>
        <w:spacing w:after="120"/>
        <w:ind w:left="1434" w:firstLineChars="0" w:hanging="357"/>
        <w:textAlignment w:val="auto"/>
        <w:rPr>
          <w:szCs w:val="24"/>
          <w:lang w:eastAsia="zh-CN"/>
        </w:rPr>
      </w:pPr>
      <w:r w:rsidRPr="000662F5">
        <w:rPr>
          <w:rFonts w:hint="eastAsia"/>
          <w:szCs w:val="24"/>
          <w:lang w:eastAsia="zh-CN"/>
        </w:rPr>
        <w:t>O</w:t>
      </w:r>
      <w:r w:rsidRPr="000662F5">
        <w:rPr>
          <w:szCs w:val="24"/>
          <w:lang w:eastAsia="zh-CN"/>
        </w:rPr>
        <w:t>ption 1:</w:t>
      </w:r>
      <w:r>
        <w:rPr>
          <w:szCs w:val="24"/>
          <w:lang w:eastAsia="zh-CN"/>
        </w:rPr>
        <w:t xml:space="preserve"> </w:t>
      </w:r>
      <w:r w:rsidR="00F87348">
        <w:rPr>
          <w:szCs w:val="24"/>
          <w:lang w:eastAsia="zh-CN"/>
        </w:rPr>
        <w:t>Yes (vivo)</w:t>
      </w:r>
    </w:p>
    <w:p w14:paraId="407C5391" w14:textId="77DFB9FE" w:rsidR="000662F5" w:rsidRPr="000662F5" w:rsidRDefault="000662F5" w:rsidP="00E7186D">
      <w:pPr>
        <w:pStyle w:val="aff8"/>
        <w:numPr>
          <w:ilvl w:val="1"/>
          <w:numId w:val="1"/>
        </w:numPr>
        <w:overflowPunct/>
        <w:autoSpaceDE/>
        <w:autoSpaceDN/>
        <w:adjustRightInd/>
        <w:spacing w:after="120"/>
        <w:ind w:left="1434" w:firstLineChars="0" w:hanging="357"/>
        <w:textAlignment w:val="auto"/>
        <w:rPr>
          <w:szCs w:val="24"/>
          <w:lang w:eastAsia="zh-CN"/>
        </w:rPr>
      </w:pPr>
      <w:r w:rsidRPr="000662F5">
        <w:rPr>
          <w:rFonts w:hint="eastAsia"/>
          <w:szCs w:val="24"/>
          <w:lang w:eastAsia="zh-CN"/>
        </w:rPr>
        <w:lastRenderedPageBreak/>
        <w:t>O</w:t>
      </w:r>
      <w:r w:rsidRPr="000662F5">
        <w:rPr>
          <w:szCs w:val="24"/>
          <w:lang w:eastAsia="zh-CN"/>
        </w:rPr>
        <w:t>ption 2:</w:t>
      </w:r>
      <w:r>
        <w:rPr>
          <w:szCs w:val="24"/>
          <w:lang w:eastAsia="zh-CN"/>
        </w:rPr>
        <w:t xml:space="preserve"> </w:t>
      </w:r>
      <w:r w:rsidR="00EA32BC">
        <w:rPr>
          <w:szCs w:val="24"/>
          <w:lang w:eastAsia="zh-CN"/>
        </w:rPr>
        <w:t>No</w:t>
      </w:r>
    </w:p>
    <w:bookmarkEnd w:id="37"/>
    <w:p w14:paraId="2B5B18E1" w14:textId="3927BE7C" w:rsidR="00E42EF3" w:rsidRDefault="00E42EF3" w:rsidP="00E7186D">
      <w:pPr>
        <w:pStyle w:val="aff8"/>
        <w:numPr>
          <w:ilvl w:val="0"/>
          <w:numId w:val="1"/>
        </w:numPr>
        <w:overflowPunct/>
        <w:autoSpaceDE/>
        <w:autoSpaceDN/>
        <w:adjustRightInd/>
        <w:spacing w:beforeLines="50" w:before="120" w:after="120"/>
        <w:ind w:left="714" w:firstLineChars="0" w:hanging="357"/>
        <w:textAlignment w:val="auto"/>
        <w:rPr>
          <w:rFonts w:eastAsia="宋体"/>
          <w:color w:val="0070C0"/>
          <w:szCs w:val="24"/>
          <w:lang w:eastAsia="zh-CN"/>
        </w:rPr>
      </w:pPr>
      <w:r w:rsidRPr="00805BE8">
        <w:rPr>
          <w:rFonts w:eastAsia="宋体"/>
          <w:color w:val="0070C0"/>
          <w:szCs w:val="24"/>
          <w:lang w:eastAsia="zh-CN"/>
        </w:rPr>
        <w:t>Recommended W</w:t>
      </w:r>
      <w:r>
        <w:rPr>
          <w:rFonts w:eastAsia="宋体"/>
          <w:color w:val="0070C0"/>
          <w:szCs w:val="24"/>
          <w:lang w:eastAsia="zh-CN"/>
        </w:rPr>
        <w:t>F</w:t>
      </w:r>
    </w:p>
    <w:p w14:paraId="44C363CD" w14:textId="25E4113C" w:rsidR="00C17BF5" w:rsidRPr="00BE0DE8" w:rsidRDefault="00C17BF5" w:rsidP="00C17BF5">
      <w:pPr>
        <w:pStyle w:val="aff8"/>
        <w:overflowPunct/>
        <w:autoSpaceDE/>
        <w:autoSpaceDN/>
        <w:adjustRightInd/>
        <w:spacing w:beforeLines="50" w:before="120" w:after="120"/>
        <w:ind w:left="714" w:firstLineChars="0" w:firstLine="0"/>
        <w:textAlignment w:val="auto"/>
        <w:rPr>
          <w:rFonts w:eastAsia="宋体"/>
          <w:b/>
          <w:bCs/>
          <w:i/>
          <w:iCs/>
          <w:color w:val="0070C0"/>
          <w:szCs w:val="24"/>
          <w:lang w:eastAsia="zh-CN"/>
        </w:rPr>
      </w:pPr>
      <w:r w:rsidRPr="00C17BF5">
        <w:rPr>
          <w:rFonts w:eastAsia="宋体"/>
          <w:i/>
          <w:iCs/>
          <w:color w:val="0070C0"/>
          <w:szCs w:val="24"/>
          <w:lang w:eastAsia="zh-CN"/>
        </w:rPr>
        <w:t xml:space="preserve">(There is similar discussion during Rel-18 </w:t>
      </w:r>
      <w:proofErr w:type="spellStart"/>
      <w:r w:rsidRPr="00C17BF5">
        <w:rPr>
          <w:rFonts w:eastAsia="宋体"/>
          <w:i/>
          <w:iCs/>
          <w:color w:val="0070C0"/>
          <w:szCs w:val="24"/>
          <w:lang w:eastAsia="zh-CN"/>
        </w:rPr>
        <w:t>cov</w:t>
      </w:r>
      <w:r w:rsidR="00EA32BC">
        <w:rPr>
          <w:rFonts w:eastAsia="宋体"/>
          <w:i/>
          <w:iCs/>
          <w:color w:val="0070C0"/>
          <w:szCs w:val="24"/>
          <w:lang w:eastAsia="zh-CN"/>
        </w:rPr>
        <w:t>_</w:t>
      </w:r>
      <w:r w:rsidRPr="00C17BF5">
        <w:rPr>
          <w:rFonts w:eastAsia="宋体"/>
          <w:i/>
          <w:iCs/>
          <w:color w:val="0070C0"/>
          <w:szCs w:val="24"/>
          <w:lang w:eastAsia="zh-CN"/>
        </w:rPr>
        <w:t>ehn</w:t>
      </w:r>
      <w:proofErr w:type="spellEnd"/>
      <w:r w:rsidRPr="00C17BF5">
        <w:rPr>
          <w:rFonts w:eastAsia="宋体"/>
          <w:i/>
          <w:iCs/>
          <w:color w:val="0070C0"/>
          <w:szCs w:val="24"/>
          <w:lang w:eastAsia="zh-CN"/>
        </w:rPr>
        <w:t xml:space="preserve"> WI, the </w:t>
      </w:r>
      <w:r w:rsidR="00BE0DE8">
        <w:rPr>
          <w:rFonts w:eastAsia="宋体"/>
          <w:i/>
          <w:iCs/>
          <w:color w:val="0070C0"/>
          <w:szCs w:val="24"/>
          <w:lang w:eastAsia="zh-CN"/>
        </w:rPr>
        <w:t>agreement</w:t>
      </w:r>
      <w:r w:rsidRPr="00C17BF5">
        <w:rPr>
          <w:rFonts w:eastAsia="宋体"/>
          <w:i/>
          <w:iCs/>
          <w:color w:val="0070C0"/>
          <w:szCs w:val="24"/>
          <w:lang w:eastAsia="zh-CN"/>
        </w:rPr>
        <w:t xml:space="preserve"> was agreed and captured in WF R4-2317769. </w:t>
      </w:r>
      <w:r>
        <w:rPr>
          <w:rFonts w:eastAsia="宋体"/>
          <w:i/>
          <w:iCs/>
          <w:color w:val="0070C0"/>
          <w:szCs w:val="24"/>
          <w:lang w:eastAsia="zh-CN"/>
        </w:rPr>
        <w:t>Therefore</w:t>
      </w:r>
      <w:r w:rsidRPr="00C17BF5">
        <w:rPr>
          <w:rFonts w:eastAsia="宋体"/>
          <w:i/>
          <w:iCs/>
          <w:color w:val="0070C0"/>
          <w:szCs w:val="24"/>
          <w:lang w:eastAsia="zh-CN"/>
        </w:rPr>
        <w:t xml:space="preserve"> moderator use </w:t>
      </w:r>
      <w:r>
        <w:rPr>
          <w:rFonts w:eastAsia="宋体"/>
          <w:i/>
          <w:iCs/>
          <w:color w:val="0070C0"/>
          <w:szCs w:val="24"/>
          <w:lang w:eastAsia="zh-CN"/>
        </w:rPr>
        <w:t>it</w:t>
      </w:r>
      <w:r w:rsidRPr="00C17BF5">
        <w:rPr>
          <w:rFonts w:eastAsia="宋体"/>
          <w:i/>
          <w:iCs/>
          <w:color w:val="0070C0"/>
          <w:szCs w:val="24"/>
          <w:lang w:eastAsia="zh-CN"/>
        </w:rPr>
        <w:t xml:space="preserve"> as recommen</w:t>
      </w:r>
      <w:r>
        <w:rPr>
          <w:rFonts w:eastAsia="宋体"/>
          <w:i/>
          <w:iCs/>
          <w:color w:val="0070C0"/>
          <w:szCs w:val="24"/>
          <w:lang w:eastAsia="zh-CN"/>
        </w:rPr>
        <w:t>d</w:t>
      </w:r>
      <w:r w:rsidRPr="00C17BF5">
        <w:rPr>
          <w:rFonts w:eastAsia="宋体"/>
          <w:i/>
          <w:iCs/>
          <w:color w:val="0070C0"/>
          <w:szCs w:val="24"/>
          <w:lang w:eastAsia="zh-CN"/>
        </w:rPr>
        <w:t>ed WF</w:t>
      </w:r>
      <w:r w:rsidR="00BE0DE8">
        <w:rPr>
          <w:rFonts w:eastAsia="宋体"/>
          <w:i/>
          <w:iCs/>
          <w:color w:val="0070C0"/>
          <w:szCs w:val="24"/>
          <w:lang w:eastAsia="zh-CN"/>
        </w:rPr>
        <w:t xml:space="preserve"> and further correct </w:t>
      </w:r>
      <w:proofErr w:type="spellStart"/>
      <w:r w:rsidR="00BE0DE8" w:rsidRPr="00BE0DE8">
        <w:rPr>
          <w:b/>
          <w:i/>
          <w:iCs/>
          <w:color w:val="0070C0"/>
          <w:u w:val="single"/>
          <w:lang w:val="en-US" w:eastAsia="ko-KR"/>
        </w:rPr>
        <w:t>ΔP</w:t>
      </w:r>
      <w:r w:rsidR="00BE0DE8" w:rsidRPr="00BE0DE8">
        <w:rPr>
          <w:b/>
          <w:i/>
          <w:iCs/>
          <w:color w:val="0070C0"/>
          <w:u w:val="single"/>
          <w:vertAlign w:val="subscript"/>
          <w:lang w:val="en-US" w:eastAsia="ko-KR"/>
        </w:rPr>
        <w:t>PowerClass</w:t>
      </w:r>
      <w:proofErr w:type="spellEnd"/>
      <w:r w:rsidR="00BE0DE8" w:rsidRPr="00BE0DE8">
        <w:rPr>
          <w:rFonts w:eastAsia="宋体"/>
          <w:i/>
          <w:iCs/>
          <w:color w:val="0070C0"/>
          <w:szCs w:val="24"/>
          <w:lang w:eastAsia="zh-CN"/>
        </w:rPr>
        <w:t xml:space="preserve"> to </w:t>
      </w:r>
      <w:proofErr w:type="spellStart"/>
      <w:r w:rsidR="00BE0DE8" w:rsidRPr="00775266">
        <w:rPr>
          <w:b/>
          <w:i/>
          <w:iCs/>
          <w:color w:val="0070C0"/>
          <w:u w:val="single"/>
          <w:lang w:val="en-US" w:eastAsia="ko-KR"/>
        </w:rPr>
        <w:t>Δ</w:t>
      </w:r>
      <w:proofErr w:type="gramStart"/>
      <w:r w:rsidR="00BE0DE8" w:rsidRPr="00775266">
        <w:rPr>
          <w:b/>
          <w:i/>
          <w:iCs/>
          <w:color w:val="0070C0"/>
          <w:u w:val="single"/>
          <w:lang w:val="en-US" w:eastAsia="ko-KR"/>
        </w:rPr>
        <w:t>P</w:t>
      </w:r>
      <w:r w:rsidR="00BE0DE8" w:rsidRPr="00775266">
        <w:rPr>
          <w:b/>
          <w:i/>
          <w:iCs/>
          <w:color w:val="0070C0"/>
          <w:u w:val="single"/>
          <w:vertAlign w:val="subscript"/>
          <w:lang w:val="en-US" w:eastAsia="ko-KR"/>
        </w:rPr>
        <w:t>PowerClass,CA</w:t>
      </w:r>
      <w:proofErr w:type="spellEnd"/>
      <w:proofErr w:type="gramEnd"/>
      <w:r w:rsidR="00BE0DE8" w:rsidRPr="00775266">
        <w:rPr>
          <w:b/>
          <w:i/>
          <w:iCs/>
          <w:color w:val="0070C0"/>
          <w:u w:val="single"/>
          <w:lang w:val="en-US" w:eastAsia="ko-KR"/>
        </w:rPr>
        <w:t xml:space="preserve"> </w:t>
      </w:r>
      <w:bookmarkStart w:id="38" w:name="_Hlk166783232"/>
      <w:r w:rsidR="00BE0DE8" w:rsidRPr="00775266">
        <w:rPr>
          <w:b/>
          <w:i/>
          <w:iCs/>
          <w:color w:val="0070C0"/>
          <w:u w:val="single"/>
          <w:lang w:val="en-US" w:eastAsia="ko-KR"/>
        </w:rPr>
        <w:t>/</w:t>
      </w:r>
      <w:bookmarkStart w:id="39" w:name="_Hlk166783267"/>
      <w:proofErr w:type="spellStart"/>
      <w:r w:rsidR="00BE0DE8" w:rsidRPr="00775266">
        <w:rPr>
          <w:b/>
          <w:i/>
          <w:iCs/>
          <w:color w:val="0070C0"/>
          <w:u w:val="single"/>
          <w:lang w:val="en-US" w:eastAsia="ko-KR"/>
        </w:rPr>
        <w:t>ΔP</w:t>
      </w:r>
      <w:r w:rsidR="00BE0DE8" w:rsidRPr="00775266">
        <w:rPr>
          <w:b/>
          <w:i/>
          <w:iCs/>
          <w:color w:val="0070C0"/>
          <w:u w:val="single"/>
          <w:vertAlign w:val="subscript"/>
          <w:lang w:val="en-US" w:eastAsia="ko-KR"/>
        </w:rPr>
        <w:t>PowerClass,EN</w:t>
      </w:r>
      <w:proofErr w:type="spellEnd"/>
      <w:r w:rsidR="00BE0DE8" w:rsidRPr="00775266">
        <w:rPr>
          <w:b/>
          <w:i/>
          <w:iCs/>
          <w:color w:val="0070C0"/>
          <w:u w:val="single"/>
          <w:vertAlign w:val="subscript"/>
          <w:lang w:val="en-US" w:eastAsia="ko-KR"/>
        </w:rPr>
        <w:t>-DC</w:t>
      </w:r>
      <w:bookmarkEnd w:id="38"/>
      <w:bookmarkEnd w:id="39"/>
      <w:r w:rsidR="00BE0DE8" w:rsidRPr="00775266">
        <w:rPr>
          <w:rFonts w:eastAsia="宋体"/>
          <w:b/>
          <w:bCs/>
          <w:i/>
          <w:iCs/>
          <w:color w:val="0070C0"/>
          <w:szCs w:val="24"/>
          <w:vertAlign w:val="subscript"/>
          <w:lang w:eastAsia="zh-CN"/>
        </w:rPr>
        <w:t xml:space="preserve"> </w:t>
      </w:r>
      <w:r w:rsidRPr="00BE0DE8">
        <w:rPr>
          <w:rFonts w:eastAsia="宋体"/>
          <w:b/>
          <w:bCs/>
          <w:i/>
          <w:iCs/>
          <w:color w:val="0070C0"/>
          <w:szCs w:val="24"/>
          <w:lang w:eastAsia="zh-CN"/>
        </w:rPr>
        <w:t>)</w:t>
      </w:r>
    </w:p>
    <w:p w14:paraId="60D62802" w14:textId="7CCCBBE8" w:rsidR="00E42EF3" w:rsidRPr="00C17BF5" w:rsidRDefault="00C17BF5" w:rsidP="00E7186D">
      <w:pPr>
        <w:pStyle w:val="aff8"/>
        <w:numPr>
          <w:ilvl w:val="1"/>
          <w:numId w:val="1"/>
        </w:numPr>
        <w:overflowPunct/>
        <w:autoSpaceDE/>
        <w:autoSpaceDN/>
        <w:adjustRightInd/>
        <w:spacing w:after="120"/>
        <w:ind w:left="1434" w:firstLineChars="0" w:hanging="357"/>
        <w:textAlignment w:val="auto"/>
        <w:rPr>
          <w:szCs w:val="24"/>
          <w:lang w:eastAsia="zh-CN"/>
        </w:rPr>
      </w:pPr>
      <w:r w:rsidRPr="00C17BF5">
        <w:rPr>
          <w:lang w:eastAsia="zh-CN"/>
        </w:rPr>
        <w:t xml:space="preserve">The high-power limit feature only applies with </w:t>
      </w:r>
      <w:proofErr w:type="spellStart"/>
      <w:r w:rsidRPr="00C17BF5">
        <w:t>Δ</w:t>
      </w:r>
      <w:proofErr w:type="gramStart"/>
      <w:r w:rsidRPr="00C17BF5">
        <w:t>P</w:t>
      </w:r>
      <w:r w:rsidRPr="00C17BF5">
        <w:rPr>
          <w:vertAlign w:val="subscript"/>
        </w:rPr>
        <w:t>PowerClass</w:t>
      </w:r>
      <w:r w:rsidR="00BE0DE8">
        <w:rPr>
          <w:vertAlign w:val="subscript"/>
        </w:rPr>
        <w:t>,CA</w:t>
      </w:r>
      <w:proofErr w:type="spellEnd"/>
      <w:proofErr w:type="gramEnd"/>
      <w:r w:rsidRPr="00C17BF5">
        <w:t xml:space="preserve"> </w:t>
      </w:r>
      <w:r w:rsidR="00BE0DE8">
        <w:t>/</w:t>
      </w:r>
      <w:proofErr w:type="spellStart"/>
      <w:r w:rsidR="00BE0DE8" w:rsidRPr="00C17BF5">
        <w:t>ΔP</w:t>
      </w:r>
      <w:r w:rsidR="00BE0DE8" w:rsidRPr="00C17BF5">
        <w:rPr>
          <w:vertAlign w:val="subscript"/>
        </w:rPr>
        <w:t>PowerClass</w:t>
      </w:r>
      <w:r w:rsidR="00BE0DE8">
        <w:rPr>
          <w:vertAlign w:val="subscript"/>
        </w:rPr>
        <w:t>,</w:t>
      </w:r>
      <w:r w:rsidR="00BE0DE8">
        <w:rPr>
          <w:vertAlign w:val="subscript"/>
        </w:rPr>
        <w:t>EN</w:t>
      </w:r>
      <w:proofErr w:type="spellEnd"/>
      <w:r w:rsidR="00BE0DE8">
        <w:rPr>
          <w:vertAlign w:val="subscript"/>
        </w:rPr>
        <w:t>-DC</w:t>
      </w:r>
      <w:r w:rsidR="00BE0DE8" w:rsidRPr="00C17BF5">
        <w:t xml:space="preserve"> </w:t>
      </w:r>
      <w:r w:rsidRPr="00C17BF5">
        <w:t>= 0 dB</w:t>
      </w:r>
      <w:r w:rsidRPr="00C17BF5">
        <w:rPr>
          <w:lang w:eastAsia="zh-CN"/>
        </w:rPr>
        <w:t>, which is aligned with the Rel-17 agreement i.e. P-MPR is used for SAR mitigation for high power limit feature.</w:t>
      </w:r>
    </w:p>
    <w:p w14:paraId="1F33B9BD" w14:textId="6E9C85E0" w:rsidR="00533E3F" w:rsidRPr="008A2487" w:rsidRDefault="00533E3F" w:rsidP="00533E3F">
      <w:pPr>
        <w:spacing w:after="120"/>
        <w:rPr>
          <w:color w:val="0070C0"/>
          <w:szCs w:val="24"/>
          <w:lang w:val="en-US" w:eastAsia="zh-CN"/>
        </w:rPr>
      </w:pPr>
    </w:p>
    <w:p w14:paraId="12C9BE61" w14:textId="2EA43213" w:rsidR="00E42EF3" w:rsidRDefault="00E42EF3" w:rsidP="0012615D">
      <w:pPr>
        <w:pStyle w:val="4"/>
        <w:spacing w:beforeLines="50" w:after="120"/>
        <w:rPr>
          <w:rFonts w:ascii="Times New Roman" w:hAnsi="Times New Roman"/>
          <w:b/>
          <w:color w:val="0070C0"/>
          <w:sz w:val="20"/>
          <w:u w:val="single"/>
          <w:lang w:val="en-US" w:eastAsia="ko-KR"/>
        </w:rPr>
      </w:pPr>
      <w:r w:rsidRPr="006B2DF9">
        <w:rPr>
          <w:rFonts w:ascii="Times New Roman" w:hAnsi="Times New Roman"/>
          <w:b/>
          <w:color w:val="0070C0"/>
          <w:sz w:val="20"/>
          <w:u w:val="single"/>
          <w:lang w:val="en-US" w:eastAsia="ko-KR"/>
        </w:rPr>
        <w:t xml:space="preserve">Issue </w:t>
      </w:r>
      <w:r>
        <w:rPr>
          <w:rFonts w:ascii="Times New Roman" w:hAnsi="Times New Roman"/>
          <w:b/>
          <w:color w:val="0070C0"/>
          <w:sz w:val="20"/>
          <w:u w:val="single"/>
          <w:lang w:val="en-US" w:eastAsia="ko-KR"/>
        </w:rPr>
        <w:t>2.2.4-3</w:t>
      </w:r>
      <w:r w:rsidRPr="006B2DF9">
        <w:rPr>
          <w:rFonts w:ascii="Times New Roman" w:hAnsi="Times New Roman"/>
          <w:b/>
          <w:color w:val="0070C0"/>
          <w:sz w:val="20"/>
          <w:u w:val="single"/>
          <w:lang w:val="en-US" w:eastAsia="ko-KR"/>
        </w:rPr>
        <w:t xml:space="preserve">: </w:t>
      </w:r>
      <w:r>
        <w:rPr>
          <w:rFonts w:ascii="Times New Roman" w:hAnsi="Times New Roman"/>
          <w:b/>
          <w:color w:val="0070C0"/>
          <w:sz w:val="20"/>
          <w:u w:val="single"/>
          <w:lang w:val="en-US" w:eastAsia="ko-KR"/>
        </w:rPr>
        <w:t>The scenarios to be considered in Rel-19</w:t>
      </w:r>
    </w:p>
    <w:p w14:paraId="6C21D59F" w14:textId="46B3F350" w:rsidR="007364EC" w:rsidRPr="0012615D" w:rsidRDefault="007364EC" w:rsidP="007364EC">
      <w:pPr>
        <w:rPr>
          <w:rFonts w:eastAsiaTheme="minorEastAsia"/>
          <w:i/>
          <w:iCs/>
          <w:color w:val="2E74B5" w:themeColor="accent5" w:themeShade="BF"/>
          <w:lang w:val="en-US" w:eastAsia="zh-CN"/>
        </w:rPr>
      </w:pPr>
      <w:r w:rsidRPr="0012615D">
        <w:rPr>
          <w:rFonts w:eastAsiaTheme="minorEastAsia"/>
          <w:i/>
          <w:iCs/>
          <w:color w:val="2E74B5" w:themeColor="accent5" w:themeShade="BF"/>
          <w:lang w:val="en-US" w:eastAsia="zh-CN"/>
        </w:rPr>
        <w:t>(For information, the following scenarios are defined in Rel-17/18)</w:t>
      </w:r>
    </w:p>
    <w:tbl>
      <w:tblPr>
        <w:tblStyle w:val="43"/>
        <w:tblW w:w="5000" w:type="pct"/>
        <w:tblLook w:val="04A0" w:firstRow="1" w:lastRow="0" w:firstColumn="1" w:lastColumn="0" w:noHBand="0" w:noVBand="1"/>
      </w:tblPr>
      <w:tblGrid>
        <w:gridCol w:w="1250"/>
        <w:gridCol w:w="1691"/>
        <w:gridCol w:w="1246"/>
        <w:gridCol w:w="2512"/>
        <w:gridCol w:w="2932"/>
      </w:tblGrid>
      <w:tr w:rsidR="0012615D" w:rsidRPr="0012615D" w14:paraId="0E59E31C" w14:textId="77777777" w:rsidTr="006F3B5E">
        <w:tc>
          <w:tcPr>
            <w:tcW w:w="649" w:type="pct"/>
          </w:tcPr>
          <w:p w14:paraId="512C853D" w14:textId="77777777" w:rsidR="00F87348" w:rsidRPr="0012615D" w:rsidRDefault="00F87348" w:rsidP="00F87348">
            <w:pPr>
              <w:widowControl w:val="0"/>
              <w:spacing w:after="0"/>
              <w:jc w:val="both"/>
              <w:rPr>
                <w:b/>
                <w:color w:val="2E74B5" w:themeColor="accent5" w:themeShade="BF"/>
                <w:sz w:val="18"/>
                <w:lang w:eastAsia="zh-CN"/>
              </w:rPr>
            </w:pPr>
            <w:r w:rsidRPr="0012615D">
              <w:rPr>
                <w:rFonts w:hint="eastAsia"/>
                <w:b/>
                <w:color w:val="2E74B5" w:themeColor="accent5" w:themeShade="BF"/>
                <w:sz w:val="18"/>
                <w:lang w:eastAsia="zh-CN"/>
              </w:rPr>
              <w:t>I</w:t>
            </w:r>
            <w:r w:rsidRPr="0012615D">
              <w:rPr>
                <w:b/>
                <w:color w:val="2E74B5" w:themeColor="accent5" w:themeShade="BF"/>
                <w:sz w:val="18"/>
                <w:lang w:eastAsia="zh-CN"/>
              </w:rPr>
              <w:t>ndicated PC for A-B</w:t>
            </w:r>
          </w:p>
          <w:p w14:paraId="34005E23" w14:textId="77777777" w:rsidR="00F87348" w:rsidRPr="0012615D" w:rsidRDefault="00F87348" w:rsidP="00F87348">
            <w:pPr>
              <w:widowControl w:val="0"/>
              <w:spacing w:after="0"/>
              <w:jc w:val="both"/>
              <w:rPr>
                <w:b/>
                <w:color w:val="2E74B5" w:themeColor="accent5" w:themeShade="BF"/>
                <w:sz w:val="18"/>
                <w:lang w:eastAsia="zh-CN"/>
              </w:rPr>
            </w:pPr>
            <w:r w:rsidRPr="0012615D">
              <w:rPr>
                <w:b/>
                <w:color w:val="2E74B5" w:themeColor="accent5" w:themeShade="BF"/>
                <w:sz w:val="18"/>
                <w:lang w:eastAsia="zh-CN"/>
              </w:rPr>
              <w:t>(2Tx in total)</w:t>
            </w:r>
          </w:p>
        </w:tc>
        <w:tc>
          <w:tcPr>
            <w:tcW w:w="878" w:type="pct"/>
          </w:tcPr>
          <w:p w14:paraId="0D282A8D" w14:textId="77777777" w:rsidR="00F87348" w:rsidRPr="0012615D" w:rsidRDefault="00F87348" w:rsidP="00F87348">
            <w:pPr>
              <w:widowControl w:val="0"/>
              <w:spacing w:after="0"/>
              <w:jc w:val="both"/>
              <w:rPr>
                <w:b/>
                <w:color w:val="2E74B5" w:themeColor="accent5" w:themeShade="BF"/>
                <w:sz w:val="18"/>
                <w:lang w:eastAsia="zh-CN"/>
              </w:rPr>
            </w:pPr>
            <w:r w:rsidRPr="0012615D">
              <w:rPr>
                <w:rFonts w:hint="eastAsia"/>
                <w:b/>
                <w:color w:val="2E74B5" w:themeColor="accent5" w:themeShade="BF"/>
                <w:sz w:val="18"/>
                <w:lang w:eastAsia="zh-CN"/>
              </w:rPr>
              <w:t>P</w:t>
            </w:r>
            <w:r w:rsidRPr="0012615D">
              <w:rPr>
                <w:b/>
                <w:color w:val="2E74B5" w:themeColor="accent5" w:themeShade="BF"/>
                <w:sz w:val="18"/>
                <w:lang w:eastAsia="zh-CN"/>
              </w:rPr>
              <w:t>C for band A of A-B</w:t>
            </w:r>
          </w:p>
        </w:tc>
        <w:tc>
          <w:tcPr>
            <w:tcW w:w="647" w:type="pct"/>
          </w:tcPr>
          <w:p w14:paraId="58F521C9" w14:textId="77777777" w:rsidR="00F87348" w:rsidRPr="0012615D" w:rsidRDefault="00F87348" w:rsidP="00F87348">
            <w:pPr>
              <w:widowControl w:val="0"/>
              <w:spacing w:after="0"/>
              <w:jc w:val="both"/>
              <w:rPr>
                <w:b/>
                <w:color w:val="2E74B5" w:themeColor="accent5" w:themeShade="BF"/>
                <w:sz w:val="18"/>
                <w:lang w:eastAsia="zh-CN"/>
              </w:rPr>
            </w:pPr>
            <w:r w:rsidRPr="0012615D">
              <w:rPr>
                <w:rFonts w:hint="eastAsia"/>
                <w:b/>
                <w:color w:val="2E74B5" w:themeColor="accent5" w:themeShade="BF"/>
                <w:sz w:val="18"/>
                <w:lang w:eastAsia="zh-CN"/>
              </w:rPr>
              <w:t>P</w:t>
            </w:r>
            <w:r w:rsidRPr="0012615D">
              <w:rPr>
                <w:b/>
                <w:color w:val="2E74B5" w:themeColor="accent5" w:themeShade="BF"/>
                <w:sz w:val="18"/>
                <w:lang w:eastAsia="zh-CN"/>
              </w:rPr>
              <w:t>C for band B</w:t>
            </w:r>
            <w:r w:rsidRPr="0012615D">
              <w:rPr>
                <w:rFonts w:hint="eastAsia"/>
                <w:b/>
                <w:color w:val="2E74B5" w:themeColor="accent5" w:themeShade="BF"/>
                <w:sz w:val="18"/>
                <w:lang w:eastAsia="zh-CN"/>
              </w:rPr>
              <w:t xml:space="preserve"> </w:t>
            </w:r>
            <w:r w:rsidRPr="0012615D">
              <w:rPr>
                <w:b/>
                <w:color w:val="2E74B5" w:themeColor="accent5" w:themeShade="BF"/>
                <w:sz w:val="18"/>
                <w:lang w:eastAsia="zh-CN"/>
              </w:rPr>
              <w:t>of A-B</w:t>
            </w:r>
          </w:p>
        </w:tc>
        <w:tc>
          <w:tcPr>
            <w:tcW w:w="1304" w:type="pct"/>
          </w:tcPr>
          <w:p w14:paraId="4F1E0F8F" w14:textId="77777777" w:rsidR="00F87348" w:rsidRPr="0012615D" w:rsidRDefault="00F87348" w:rsidP="00F87348">
            <w:pPr>
              <w:widowControl w:val="0"/>
              <w:spacing w:after="0"/>
              <w:jc w:val="both"/>
              <w:rPr>
                <w:b/>
                <w:color w:val="2E74B5" w:themeColor="accent5" w:themeShade="BF"/>
                <w:sz w:val="18"/>
                <w:lang w:eastAsia="zh-CN"/>
              </w:rPr>
            </w:pPr>
            <w:r w:rsidRPr="0012615D">
              <w:rPr>
                <w:b/>
                <w:color w:val="2E74B5" w:themeColor="accent5" w:themeShade="BF"/>
                <w:sz w:val="18"/>
                <w:lang w:eastAsia="zh-CN"/>
              </w:rPr>
              <w:t>From which release increasing high power limit feature supported</w:t>
            </w:r>
          </w:p>
        </w:tc>
        <w:tc>
          <w:tcPr>
            <w:tcW w:w="1523" w:type="pct"/>
          </w:tcPr>
          <w:p w14:paraId="4F47BE3C" w14:textId="77777777" w:rsidR="00F87348" w:rsidRPr="0012615D" w:rsidRDefault="00F87348" w:rsidP="00F87348">
            <w:pPr>
              <w:widowControl w:val="0"/>
              <w:spacing w:after="0"/>
              <w:jc w:val="both"/>
              <w:rPr>
                <w:color w:val="2E74B5" w:themeColor="accent5" w:themeShade="BF"/>
                <w:sz w:val="18"/>
                <w:lang w:eastAsia="zh-CN"/>
              </w:rPr>
            </w:pPr>
            <w:r w:rsidRPr="0012615D">
              <w:rPr>
                <w:b/>
                <w:color w:val="2E74B5" w:themeColor="accent5" w:themeShade="BF"/>
                <w:sz w:val="18"/>
                <w:lang w:eastAsia="zh-CN"/>
              </w:rPr>
              <w:t>Note</w:t>
            </w:r>
          </w:p>
        </w:tc>
      </w:tr>
      <w:tr w:rsidR="0012615D" w:rsidRPr="0012615D" w14:paraId="278E5255" w14:textId="77777777" w:rsidTr="006F3B5E">
        <w:tc>
          <w:tcPr>
            <w:tcW w:w="649" w:type="pct"/>
          </w:tcPr>
          <w:p w14:paraId="296A5E73" w14:textId="77777777" w:rsidR="00F87348" w:rsidRPr="0012615D" w:rsidRDefault="00F87348" w:rsidP="00F87348">
            <w:pPr>
              <w:widowControl w:val="0"/>
              <w:spacing w:after="0"/>
              <w:jc w:val="both"/>
              <w:rPr>
                <w:color w:val="2E74B5" w:themeColor="accent5" w:themeShade="BF"/>
                <w:sz w:val="18"/>
                <w:lang w:eastAsia="zh-CN"/>
              </w:rPr>
            </w:pPr>
            <w:r w:rsidRPr="0012615D">
              <w:rPr>
                <w:rFonts w:hint="eastAsia"/>
                <w:color w:val="2E74B5" w:themeColor="accent5" w:themeShade="BF"/>
                <w:sz w:val="18"/>
                <w:lang w:eastAsia="zh-CN"/>
              </w:rPr>
              <w:t>P</w:t>
            </w:r>
            <w:r w:rsidRPr="0012615D">
              <w:rPr>
                <w:color w:val="2E74B5" w:themeColor="accent5" w:themeShade="BF"/>
                <w:sz w:val="18"/>
                <w:lang w:eastAsia="zh-CN"/>
              </w:rPr>
              <w:t>C2</w:t>
            </w:r>
          </w:p>
        </w:tc>
        <w:tc>
          <w:tcPr>
            <w:tcW w:w="878" w:type="pct"/>
          </w:tcPr>
          <w:p w14:paraId="70B61ADF" w14:textId="77777777" w:rsidR="00F87348" w:rsidRPr="0012615D" w:rsidRDefault="00F87348" w:rsidP="00F87348">
            <w:pPr>
              <w:widowControl w:val="0"/>
              <w:spacing w:after="0"/>
              <w:jc w:val="both"/>
              <w:rPr>
                <w:color w:val="2E74B5" w:themeColor="accent5" w:themeShade="BF"/>
                <w:sz w:val="18"/>
                <w:lang w:eastAsia="zh-CN"/>
              </w:rPr>
            </w:pPr>
            <w:r w:rsidRPr="0012615D">
              <w:rPr>
                <w:rFonts w:hint="eastAsia"/>
                <w:color w:val="2E74B5" w:themeColor="accent5" w:themeShade="BF"/>
                <w:sz w:val="18"/>
                <w:lang w:eastAsia="zh-CN"/>
              </w:rPr>
              <w:t>P</w:t>
            </w:r>
            <w:r w:rsidRPr="0012615D">
              <w:rPr>
                <w:color w:val="2E74B5" w:themeColor="accent5" w:themeShade="BF"/>
                <w:sz w:val="18"/>
                <w:lang w:eastAsia="zh-CN"/>
              </w:rPr>
              <w:t>C3(FDD or TDD)</w:t>
            </w:r>
          </w:p>
        </w:tc>
        <w:tc>
          <w:tcPr>
            <w:tcW w:w="647" w:type="pct"/>
          </w:tcPr>
          <w:p w14:paraId="1531C697" w14:textId="77777777" w:rsidR="00F87348" w:rsidRPr="0012615D" w:rsidRDefault="00F87348" w:rsidP="00F87348">
            <w:pPr>
              <w:widowControl w:val="0"/>
              <w:spacing w:after="0"/>
              <w:jc w:val="both"/>
              <w:rPr>
                <w:color w:val="2E74B5" w:themeColor="accent5" w:themeShade="BF"/>
                <w:sz w:val="18"/>
                <w:lang w:eastAsia="zh-CN"/>
              </w:rPr>
            </w:pPr>
            <w:r w:rsidRPr="0012615D">
              <w:rPr>
                <w:rFonts w:hint="eastAsia"/>
                <w:color w:val="2E74B5" w:themeColor="accent5" w:themeShade="BF"/>
                <w:sz w:val="18"/>
                <w:lang w:eastAsia="zh-CN"/>
              </w:rPr>
              <w:t>P</w:t>
            </w:r>
            <w:r w:rsidRPr="0012615D">
              <w:rPr>
                <w:color w:val="2E74B5" w:themeColor="accent5" w:themeShade="BF"/>
                <w:sz w:val="18"/>
                <w:lang w:eastAsia="zh-CN"/>
              </w:rPr>
              <w:t>C2(TDD)</w:t>
            </w:r>
          </w:p>
        </w:tc>
        <w:tc>
          <w:tcPr>
            <w:tcW w:w="1304" w:type="pct"/>
          </w:tcPr>
          <w:p w14:paraId="319C3FC9" w14:textId="77777777" w:rsidR="00F87348" w:rsidRPr="0012615D" w:rsidRDefault="00F87348" w:rsidP="00F87348">
            <w:pPr>
              <w:widowControl w:val="0"/>
              <w:spacing w:after="0"/>
              <w:jc w:val="both"/>
              <w:rPr>
                <w:color w:val="2E74B5" w:themeColor="accent5" w:themeShade="BF"/>
                <w:sz w:val="18"/>
                <w:lang w:eastAsia="zh-CN"/>
              </w:rPr>
            </w:pPr>
            <w:r w:rsidRPr="0012615D">
              <w:rPr>
                <w:color w:val="2E74B5" w:themeColor="accent5" w:themeShade="BF"/>
                <w:sz w:val="18"/>
                <w:lang w:eastAsia="zh-CN"/>
              </w:rPr>
              <w:t xml:space="preserve">Support from Rel-17 </w:t>
            </w:r>
          </w:p>
        </w:tc>
        <w:tc>
          <w:tcPr>
            <w:tcW w:w="1523" w:type="pct"/>
          </w:tcPr>
          <w:p w14:paraId="5247CCF2" w14:textId="77777777" w:rsidR="00F87348" w:rsidRPr="0012615D" w:rsidRDefault="00F87348" w:rsidP="00F87348">
            <w:pPr>
              <w:widowControl w:val="0"/>
              <w:spacing w:after="0"/>
              <w:jc w:val="both"/>
              <w:rPr>
                <w:color w:val="2E74B5" w:themeColor="accent5" w:themeShade="BF"/>
                <w:sz w:val="18"/>
                <w:lang w:eastAsia="zh-CN"/>
              </w:rPr>
            </w:pPr>
            <w:r w:rsidRPr="0012615D">
              <w:rPr>
                <w:rFonts w:hint="eastAsia"/>
                <w:color w:val="2E74B5" w:themeColor="accent5" w:themeShade="BF"/>
                <w:sz w:val="18"/>
                <w:lang w:eastAsia="zh-CN"/>
              </w:rPr>
              <w:t>O</w:t>
            </w:r>
            <w:r w:rsidRPr="0012615D">
              <w:rPr>
                <w:color w:val="2E74B5" w:themeColor="accent5" w:themeShade="BF"/>
                <w:sz w:val="18"/>
                <w:lang w:eastAsia="zh-CN"/>
              </w:rPr>
              <w:t>ne CC per band</w:t>
            </w:r>
          </w:p>
        </w:tc>
      </w:tr>
      <w:tr w:rsidR="0012615D" w:rsidRPr="0012615D" w14:paraId="72030817" w14:textId="77777777" w:rsidTr="006F3B5E">
        <w:tc>
          <w:tcPr>
            <w:tcW w:w="649" w:type="pct"/>
          </w:tcPr>
          <w:p w14:paraId="19F9485E" w14:textId="77777777" w:rsidR="00F87348" w:rsidRPr="0012615D" w:rsidRDefault="00F87348" w:rsidP="00F87348">
            <w:pPr>
              <w:widowControl w:val="0"/>
              <w:spacing w:after="0"/>
              <w:jc w:val="both"/>
              <w:rPr>
                <w:color w:val="2E74B5" w:themeColor="accent5" w:themeShade="BF"/>
                <w:sz w:val="18"/>
                <w:lang w:eastAsia="zh-CN"/>
              </w:rPr>
            </w:pPr>
            <w:r w:rsidRPr="0012615D">
              <w:rPr>
                <w:rFonts w:hint="eastAsia"/>
                <w:color w:val="2E74B5" w:themeColor="accent5" w:themeShade="BF"/>
                <w:sz w:val="18"/>
                <w:lang w:eastAsia="zh-CN"/>
              </w:rPr>
              <w:t>P</w:t>
            </w:r>
            <w:r w:rsidRPr="0012615D">
              <w:rPr>
                <w:color w:val="2E74B5" w:themeColor="accent5" w:themeShade="BF"/>
                <w:sz w:val="18"/>
                <w:lang w:eastAsia="zh-CN"/>
              </w:rPr>
              <w:t>C3</w:t>
            </w:r>
          </w:p>
        </w:tc>
        <w:tc>
          <w:tcPr>
            <w:tcW w:w="878" w:type="pct"/>
          </w:tcPr>
          <w:p w14:paraId="0B5A0E8D" w14:textId="77777777" w:rsidR="00F87348" w:rsidRPr="0012615D" w:rsidRDefault="00F87348" w:rsidP="00F87348">
            <w:pPr>
              <w:widowControl w:val="0"/>
              <w:spacing w:after="0"/>
              <w:jc w:val="both"/>
              <w:rPr>
                <w:color w:val="2E74B5" w:themeColor="accent5" w:themeShade="BF"/>
                <w:sz w:val="18"/>
                <w:lang w:eastAsia="zh-CN"/>
              </w:rPr>
            </w:pPr>
            <w:r w:rsidRPr="0012615D">
              <w:rPr>
                <w:rFonts w:hint="eastAsia"/>
                <w:color w:val="2E74B5" w:themeColor="accent5" w:themeShade="BF"/>
                <w:sz w:val="18"/>
                <w:lang w:eastAsia="zh-CN"/>
              </w:rPr>
              <w:t>P</w:t>
            </w:r>
            <w:r w:rsidRPr="0012615D">
              <w:rPr>
                <w:color w:val="2E74B5" w:themeColor="accent5" w:themeShade="BF"/>
                <w:sz w:val="18"/>
                <w:lang w:eastAsia="zh-CN"/>
              </w:rPr>
              <w:t>C5(NRU band)</w:t>
            </w:r>
          </w:p>
        </w:tc>
        <w:tc>
          <w:tcPr>
            <w:tcW w:w="647" w:type="pct"/>
          </w:tcPr>
          <w:p w14:paraId="18ECE6E1" w14:textId="77777777" w:rsidR="00F87348" w:rsidRPr="0012615D" w:rsidRDefault="00F87348" w:rsidP="00F87348">
            <w:pPr>
              <w:widowControl w:val="0"/>
              <w:spacing w:after="0"/>
              <w:jc w:val="both"/>
              <w:rPr>
                <w:color w:val="2E74B5" w:themeColor="accent5" w:themeShade="BF"/>
                <w:sz w:val="18"/>
                <w:lang w:eastAsia="zh-CN"/>
              </w:rPr>
            </w:pPr>
            <w:r w:rsidRPr="0012615D">
              <w:rPr>
                <w:rFonts w:hint="eastAsia"/>
                <w:color w:val="2E74B5" w:themeColor="accent5" w:themeShade="BF"/>
                <w:sz w:val="18"/>
                <w:lang w:eastAsia="zh-CN"/>
              </w:rPr>
              <w:t>P</w:t>
            </w:r>
            <w:r w:rsidRPr="0012615D">
              <w:rPr>
                <w:color w:val="2E74B5" w:themeColor="accent5" w:themeShade="BF"/>
                <w:sz w:val="18"/>
                <w:lang w:eastAsia="zh-CN"/>
              </w:rPr>
              <w:t>C3(FDD or TDD)</w:t>
            </w:r>
          </w:p>
        </w:tc>
        <w:tc>
          <w:tcPr>
            <w:tcW w:w="1304" w:type="pct"/>
          </w:tcPr>
          <w:p w14:paraId="53620D4B" w14:textId="77777777" w:rsidR="00F87348" w:rsidRPr="0012615D" w:rsidRDefault="00F87348" w:rsidP="00F87348">
            <w:pPr>
              <w:widowControl w:val="0"/>
              <w:spacing w:after="0"/>
              <w:jc w:val="both"/>
              <w:rPr>
                <w:color w:val="2E74B5" w:themeColor="accent5" w:themeShade="BF"/>
                <w:sz w:val="18"/>
                <w:lang w:eastAsia="zh-CN"/>
              </w:rPr>
            </w:pPr>
            <w:r w:rsidRPr="0012615D">
              <w:rPr>
                <w:color w:val="2E74B5" w:themeColor="accent5" w:themeShade="BF"/>
                <w:sz w:val="18"/>
                <w:lang w:eastAsia="zh-CN"/>
              </w:rPr>
              <w:t>Support from Rel-18</w:t>
            </w:r>
          </w:p>
        </w:tc>
        <w:tc>
          <w:tcPr>
            <w:tcW w:w="1523" w:type="pct"/>
          </w:tcPr>
          <w:p w14:paraId="73A4E1FD" w14:textId="77777777" w:rsidR="00F87348" w:rsidRPr="0012615D" w:rsidRDefault="00F87348" w:rsidP="00F87348">
            <w:pPr>
              <w:widowControl w:val="0"/>
              <w:spacing w:after="0"/>
              <w:jc w:val="both"/>
              <w:rPr>
                <w:color w:val="2E74B5" w:themeColor="accent5" w:themeShade="BF"/>
                <w:sz w:val="18"/>
                <w:lang w:eastAsia="zh-CN"/>
              </w:rPr>
            </w:pPr>
            <w:r w:rsidRPr="0012615D">
              <w:rPr>
                <w:color w:val="2E74B5" w:themeColor="accent5" w:themeShade="BF"/>
                <w:sz w:val="18"/>
                <w:lang w:eastAsia="zh-CN"/>
              </w:rPr>
              <w:t xml:space="preserve">One CC per band; </w:t>
            </w:r>
          </w:p>
          <w:p w14:paraId="177EAEC2" w14:textId="77777777" w:rsidR="00F87348" w:rsidRPr="0012615D" w:rsidRDefault="00F87348" w:rsidP="00F87348">
            <w:pPr>
              <w:widowControl w:val="0"/>
              <w:spacing w:after="0"/>
              <w:jc w:val="both"/>
              <w:rPr>
                <w:color w:val="2E74B5" w:themeColor="accent5" w:themeShade="BF"/>
                <w:sz w:val="18"/>
                <w:lang w:eastAsia="zh-CN"/>
              </w:rPr>
            </w:pPr>
            <w:r w:rsidRPr="0012615D">
              <w:rPr>
                <w:color w:val="2E74B5" w:themeColor="accent5" w:themeShade="BF"/>
                <w:sz w:val="18"/>
                <w:lang w:eastAsia="zh-CN"/>
              </w:rPr>
              <w:t xml:space="preserve">One CC on band B, 2CC on band </w:t>
            </w:r>
            <w:proofErr w:type="gramStart"/>
            <w:r w:rsidRPr="0012615D">
              <w:rPr>
                <w:color w:val="2E74B5" w:themeColor="accent5" w:themeShade="BF"/>
                <w:sz w:val="18"/>
                <w:lang w:eastAsia="zh-CN"/>
              </w:rPr>
              <w:t>A(</w:t>
            </w:r>
            <w:proofErr w:type="gramEnd"/>
            <w:r w:rsidRPr="0012615D">
              <w:rPr>
                <w:color w:val="2E74B5" w:themeColor="accent5" w:themeShade="BF"/>
                <w:sz w:val="18"/>
                <w:lang w:eastAsia="zh-CN"/>
              </w:rPr>
              <w:t>NRU band)</w:t>
            </w:r>
          </w:p>
        </w:tc>
      </w:tr>
    </w:tbl>
    <w:p w14:paraId="28418E21" w14:textId="77777777" w:rsidR="007364EC" w:rsidRPr="007364EC" w:rsidRDefault="007364EC" w:rsidP="007364EC">
      <w:pPr>
        <w:rPr>
          <w:rFonts w:eastAsiaTheme="minorEastAsia"/>
          <w:i/>
          <w:iCs/>
          <w:color w:val="4472C4" w:themeColor="accent1"/>
          <w:lang w:val="en-US" w:eastAsia="zh-CN"/>
        </w:rPr>
      </w:pPr>
    </w:p>
    <w:p w14:paraId="6099470F" w14:textId="51C83972" w:rsidR="00E42EF3" w:rsidRDefault="00E42EF3" w:rsidP="00E42EF3">
      <w:pPr>
        <w:pStyle w:val="aff8"/>
        <w:overflowPunct/>
        <w:autoSpaceDE/>
        <w:autoSpaceDN/>
        <w:adjustRightInd/>
        <w:spacing w:after="120"/>
        <w:ind w:left="720" w:firstLineChars="0" w:firstLine="0"/>
        <w:textAlignment w:val="auto"/>
        <w:rPr>
          <w:rFonts w:eastAsia="宋体"/>
          <w:color w:val="0070C0"/>
          <w:szCs w:val="24"/>
          <w:lang w:eastAsia="zh-CN"/>
        </w:rPr>
      </w:pPr>
      <w:r w:rsidRPr="00805BE8">
        <w:rPr>
          <w:rFonts w:eastAsia="宋体"/>
          <w:color w:val="0070C0"/>
          <w:szCs w:val="24"/>
          <w:lang w:eastAsia="zh-CN"/>
        </w:rPr>
        <w:t>Proposal</w:t>
      </w:r>
      <w:r>
        <w:rPr>
          <w:rFonts w:eastAsia="宋体"/>
          <w:color w:val="0070C0"/>
          <w:szCs w:val="24"/>
          <w:lang w:eastAsia="zh-CN"/>
        </w:rPr>
        <w:t>：</w:t>
      </w:r>
    </w:p>
    <w:p w14:paraId="780768C5" w14:textId="31F3AACE" w:rsidR="00E42EF3" w:rsidRPr="00C27305" w:rsidRDefault="00E42EF3" w:rsidP="00E7186D">
      <w:pPr>
        <w:pStyle w:val="aff8"/>
        <w:numPr>
          <w:ilvl w:val="1"/>
          <w:numId w:val="1"/>
        </w:numPr>
        <w:overflowPunct/>
        <w:autoSpaceDE/>
        <w:autoSpaceDN/>
        <w:adjustRightInd/>
        <w:spacing w:after="120"/>
        <w:ind w:left="1434" w:firstLineChars="0" w:hanging="357"/>
        <w:textAlignment w:val="auto"/>
        <w:rPr>
          <w:szCs w:val="24"/>
          <w:lang w:eastAsia="zh-CN"/>
        </w:rPr>
      </w:pPr>
      <w:r w:rsidRPr="00591F9E">
        <w:rPr>
          <w:szCs w:val="24"/>
          <w:lang w:eastAsia="zh-CN"/>
        </w:rPr>
        <w:t>Proposal 1</w:t>
      </w:r>
      <w:r w:rsidR="00BF18EE">
        <w:rPr>
          <w:rFonts w:eastAsiaTheme="minorEastAsia" w:hint="eastAsia"/>
          <w:szCs w:val="24"/>
          <w:lang w:eastAsia="zh-CN"/>
        </w:rPr>
        <w:t>:</w:t>
      </w:r>
      <w:r w:rsidR="00BF18EE">
        <w:rPr>
          <w:rFonts w:eastAsiaTheme="minorEastAsia"/>
          <w:szCs w:val="24"/>
          <w:lang w:eastAsia="zh-CN"/>
        </w:rPr>
        <w:t xml:space="preserve"> </w:t>
      </w:r>
      <w:r w:rsidR="00C27305">
        <w:rPr>
          <w:rFonts w:eastAsiaTheme="minorEastAsia"/>
          <w:szCs w:val="24"/>
          <w:lang w:eastAsia="zh-CN"/>
        </w:rPr>
        <w:t>(Samsung)</w:t>
      </w:r>
    </w:p>
    <w:p w14:paraId="6BEC5E80" w14:textId="171C88B9" w:rsidR="00C27305" w:rsidRDefault="00C27305" w:rsidP="00E7186D">
      <w:pPr>
        <w:pStyle w:val="aff8"/>
        <w:numPr>
          <w:ilvl w:val="0"/>
          <w:numId w:val="8"/>
        </w:numPr>
        <w:overflowPunct/>
        <w:autoSpaceDE/>
        <w:autoSpaceDN/>
        <w:adjustRightInd/>
        <w:spacing w:after="120"/>
        <w:ind w:firstLineChars="0"/>
        <w:textAlignment w:val="auto"/>
        <w:rPr>
          <w:szCs w:val="24"/>
          <w:lang w:eastAsia="zh-CN"/>
        </w:rPr>
      </w:pPr>
      <w:bookmarkStart w:id="40" w:name="_Hlk166690408"/>
      <w:r w:rsidRPr="00C27305">
        <w:rPr>
          <w:szCs w:val="24"/>
          <w:lang w:eastAsia="zh-CN"/>
        </w:rPr>
        <w:t>For 2Tx, the following scenario can be considered for NR-CA/EN-DC.</w:t>
      </w:r>
    </w:p>
    <w:tbl>
      <w:tblPr>
        <w:tblStyle w:val="27"/>
        <w:tblW w:w="5000" w:type="pct"/>
        <w:tblLook w:val="04A0" w:firstRow="1" w:lastRow="0" w:firstColumn="1" w:lastColumn="0" w:noHBand="0" w:noVBand="1"/>
      </w:tblPr>
      <w:tblGrid>
        <w:gridCol w:w="1250"/>
        <w:gridCol w:w="1691"/>
        <w:gridCol w:w="1682"/>
        <w:gridCol w:w="2076"/>
        <w:gridCol w:w="2932"/>
      </w:tblGrid>
      <w:tr w:rsidR="00C27305" w:rsidRPr="00C27305" w14:paraId="0EB7283C" w14:textId="77777777" w:rsidTr="006F3B5E">
        <w:tc>
          <w:tcPr>
            <w:tcW w:w="649" w:type="pct"/>
          </w:tcPr>
          <w:p w14:paraId="40C873FD" w14:textId="77777777" w:rsidR="00C27305" w:rsidRPr="00C27305" w:rsidRDefault="00C27305" w:rsidP="00C27305">
            <w:pPr>
              <w:widowControl w:val="0"/>
              <w:spacing w:after="0"/>
              <w:jc w:val="both"/>
              <w:rPr>
                <w:b/>
                <w:color w:val="1F4E79"/>
                <w:sz w:val="18"/>
                <w:lang w:eastAsia="zh-CN"/>
              </w:rPr>
            </w:pPr>
            <w:r w:rsidRPr="00C27305">
              <w:rPr>
                <w:rFonts w:hint="eastAsia"/>
                <w:b/>
                <w:color w:val="1F4E79"/>
                <w:sz w:val="18"/>
                <w:lang w:eastAsia="zh-CN"/>
              </w:rPr>
              <w:t>I</w:t>
            </w:r>
            <w:r w:rsidRPr="00C27305">
              <w:rPr>
                <w:b/>
                <w:color w:val="1F4E79"/>
                <w:sz w:val="18"/>
                <w:lang w:eastAsia="zh-CN"/>
              </w:rPr>
              <w:t>ndicated PC for A-B</w:t>
            </w:r>
          </w:p>
          <w:p w14:paraId="65169995" w14:textId="77777777" w:rsidR="00C27305" w:rsidRPr="00C27305" w:rsidRDefault="00C27305" w:rsidP="00C27305">
            <w:pPr>
              <w:widowControl w:val="0"/>
              <w:spacing w:after="0"/>
              <w:jc w:val="both"/>
              <w:rPr>
                <w:b/>
                <w:color w:val="1F4E79"/>
                <w:sz w:val="18"/>
                <w:lang w:eastAsia="zh-CN"/>
              </w:rPr>
            </w:pPr>
            <w:r w:rsidRPr="00C27305">
              <w:rPr>
                <w:b/>
                <w:color w:val="1F4E79"/>
                <w:sz w:val="18"/>
                <w:lang w:eastAsia="zh-CN"/>
              </w:rPr>
              <w:t>(2Tx in total)</w:t>
            </w:r>
          </w:p>
        </w:tc>
        <w:tc>
          <w:tcPr>
            <w:tcW w:w="878" w:type="pct"/>
          </w:tcPr>
          <w:p w14:paraId="2F0EDFD1" w14:textId="77777777" w:rsidR="00C27305" w:rsidRPr="00C27305" w:rsidRDefault="00C27305" w:rsidP="00C27305">
            <w:pPr>
              <w:widowControl w:val="0"/>
              <w:spacing w:after="0"/>
              <w:jc w:val="both"/>
              <w:rPr>
                <w:b/>
                <w:color w:val="1F4E79"/>
                <w:sz w:val="18"/>
                <w:lang w:eastAsia="zh-CN"/>
              </w:rPr>
            </w:pPr>
            <w:r w:rsidRPr="00C27305">
              <w:rPr>
                <w:rFonts w:hint="eastAsia"/>
                <w:b/>
                <w:color w:val="1F4E79"/>
                <w:sz w:val="18"/>
                <w:lang w:eastAsia="zh-CN"/>
              </w:rPr>
              <w:t>P</w:t>
            </w:r>
            <w:r w:rsidRPr="00C27305">
              <w:rPr>
                <w:b/>
                <w:color w:val="1F4E79"/>
                <w:sz w:val="18"/>
                <w:lang w:eastAsia="zh-CN"/>
              </w:rPr>
              <w:t>C for band A of A-B</w:t>
            </w:r>
          </w:p>
        </w:tc>
        <w:tc>
          <w:tcPr>
            <w:tcW w:w="873" w:type="pct"/>
          </w:tcPr>
          <w:p w14:paraId="68AD23F9" w14:textId="77777777" w:rsidR="00C27305" w:rsidRPr="00C27305" w:rsidRDefault="00C27305" w:rsidP="00C27305">
            <w:pPr>
              <w:widowControl w:val="0"/>
              <w:spacing w:after="0"/>
              <w:jc w:val="both"/>
              <w:rPr>
                <w:b/>
                <w:color w:val="1F4E79"/>
                <w:sz w:val="18"/>
                <w:lang w:eastAsia="zh-CN"/>
              </w:rPr>
            </w:pPr>
            <w:r w:rsidRPr="00C27305">
              <w:rPr>
                <w:rFonts w:hint="eastAsia"/>
                <w:b/>
                <w:color w:val="1F4E79"/>
                <w:sz w:val="18"/>
                <w:lang w:eastAsia="zh-CN"/>
              </w:rPr>
              <w:t>P</w:t>
            </w:r>
            <w:r w:rsidRPr="00C27305">
              <w:rPr>
                <w:b/>
                <w:color w:val="1F4E79"/>
                <w:sz w:val="18"/>
                <w:lang w:eastAsia="zh-CN"/>
              </w:rPr>
              <w:t>C for band B</w:t>
            </w:r>
            <w:r w:rsidRPr="00C27305">
              <w:rPr>
                <w:rFonts w:hint="eastAsia"/>
                <w:b/>
                <w:color w:val="1F4E79"/>
                <w:sz w:val="18"/>
                <w:lang w:eastAsia="zh-CN"/>
              </w:rPr>
              <w:t xml:space="preserve"> </w:t>
            </w:r>
            <w:r w:rsidRPr="00C27305">
              <w:rPr>
                <w:b/>
                <w:color w:val="1F4E79"/>
                <w:sz w:val="18"/>
                <w:lang w:eastAsia="zh-CN"/>
              </w:rPr>
              <w:t>of A-B</w:t>
            </w:r>
          </w:p>
        </w:tc>
        <w:tc>
          <w:tcPr>
            <w:tcW w:w="1078" w:type="pct"/>
          </w:tcPr>
          <w:p w14:paraId="5549F97F" w14:textId="77777777" w:rsidR="00C27305" w:rsidRPr="00C27305" w:rsidRDefault="00C27305" w:rsidP="00C27305">
            <w:pPr>
              <w:widowControl w:val="0"/>
              <w:spacing w:after="0"/>
              <w:jc w:val="both"/>
              <w:rPr>
                <w:b/>
                <w:color w:val="1F4E79"/>
                <w:sz w:val="18"/>
                <w:lang w:eastAsia="zh-CN"/>
              </w:rPr>
            </w:pPr>
            <w:r w:rsidRPr="00C27305">
              <w:rPr>
                <w:b/>
                <w:color w:val="1F4E79"/>
                <w:sz w:val="18"/>
                <w:lang w:eastAsia="zh-CN"/>
              </w:rPr>
              <w:t>From which release increasing high power limit feature supported</w:t>
            </w:r>
          </w:p>
        </w:tc>
        <w:tc>
          <w:tcPr>
            <w:tcW w:w="1522" w:type="pct"/>
          </w:tcPr>
          <w:p w14:paraId="11F56883" w14:textId="77777777" w:rsidR="00C27305" w:rsidRPr="00C27305" w:rsidRDefault="00C27305" w:rsidP="00C27305">
            <w:pPr>
              <w:widowControl w:val="0"/>
              <w:spacing w:after="0"/>
              <w:jc w:val="both"/>
              <w:rPr>
                <w:sz w:val="18"/>
                <w:lang w:eastAsia="zh-CN"/>
              </w:rPr>
            </w:pPr>
            <w:r w:rsidRPr="00C27305">
              <w:rPr>
                <w:b/>
                <w:color w:val="1F4E79"/>
                <w:sz w:val="18"/>
                <w:lang w:eastAsia="zh-CN"/>
              </w:rPr>
              <w:t>Note</w:t>
            </w:r>
          </w:p>
        </w:tc>
      </w:tr>
      <w:tr w:rsidR="00C27305" w:rsidRPr="00C27305" w14:paraId="2C3B85FF" w14:textId="77777777" w:rsidTr="006F3B5E">
        <w:tc>
          <w:tcPr>
            <w:tcW w:w="649" w:type="pct"/>
          </w:tcPr>
          <w:p w14:paraId="238F3395" w14:textId="77777777" w:rsidR="00C27305" w:rsidRPr="00C27305" w:rsidRDefault="00C27305" w:rsidP="00C27305">
            <w:pPr>
              <w:widowControl w:val="0"/>
              <w:spacing w:after="0"/>
              <w:jc w:val="both"/>
              <w:rPr>
                <w:sz w:val="18"/>
                <w:lang w:eastAsia="zh-CN"/>
              </w:rPr>
            </w:pPr>
            <w:r w:rsidRPr="00C27305">
              <w:rPr>
                <w:rFonts w:hint="eastAsia"/>
                <w:sz w:val="18"/>
                <w:lang w:eastAsia="zh-CN"/>
              </w:rPr>
              <w:t>P</w:t>
            </w:r>
            <w:r w:rsidRPr="00C27305">
              <w:rPr>
                <w:sz w:val="18"/>
                <w:lang w:eastAsia="zh-CN"/>
              </w:rPr>
              <w:t>C2</w:t>
            </w:r>
          </w:p>
        </w:tc>
        <w:tc>
          <w:tcPr>
            <w:tcW w:w="878" w:type="pct"/>
          </w:tcPr>
          <w:p w14:paraId="47BA8DEE" w14:textId="77777777" w:rsidR="00C27305" w:rsidRPr="00C27305" w:rsidRDefault="00C27305" w:rsidP="00C27305">
            <w:pPr>
              <w:widowControl w:val="0"/>
              <w:spacing w:after="0"/>
              <w:jc w:val="both"/>
              <w:rPr>
                <w:sz w:val="18"/>
                <w:lang w:eastAsia="zh-CN"/>
              </w:rPr>
            </w:pPr>
            <w:r w:rsidRPr="00C27305">
              <w:rPr>
                <w:rFonts w:hint="eastAsia"/>
                <w:sz w:val="18"/>
                <w:lang w:eastAsia="zh-CN"/>
              </w:rPr>
              <w:t>P</w:t>
            </w:r>
            <w:r w:rsidRPr="00C27305">
              <w:rPr>
                <w:sz w:val="18"/>
                <w:lang w:eastAsia="zh-CN"/>
              </w:rPr>
              <w:t>C3(FDD or TDD)</w:t>
            </w:r>
          </w:p>
        </w:tc>
        <w:tc>
          <w:tcPr>
            <w:tcW w:w="873" w:type="pct"/>
          </w:tcPr>
          <w:p w14:paraId="5AE3C325" w14:textId="77777777" w:rsidR="00C27305" w:rsidRPr="00C27305" w:rsidRDefault="00C27305" w:rsidP="00C27305">
            <w:pPr>
              <w:widowControl w:val="0"/>
              <w:spacing w:after="0"/>
              <w:jc w:val="both"/>
              <w:rPr>
                <w:sz w:val="18"/>
                <w:lang w:eastAsia="zh-CN"/>
              </w:rPr>
            </w:pPr>
            <w:r w:rsidRPr="00C27305">
              <w:rPr>
                <w:rFonts w:hint="eastAsia"/>
                <w:sz w:val="18"/>
                <w:lang w:eastAsia="zh-CN"/>
              </w:rPr>
              <w:t>P</w:t>
            </w:r>
            <w:r w:rsidRPr="00C27305">
              <w:rPr>
                <w:sz w:val="18"/>
                <w:lang w:eastAsia="zh-CN"/>
              </w:rPr>
              <w:t>C2 (FDD or TDD)</w:t>
            </w:r>
          </w:p>
        </w:tc>
        <w:tc>
          <w:tcPr>
            <w:tcW w:w="1078" w:type="pct"/>
          </w:tcPr>
          <w:p w14:paraId="6EC23A8E" w14:textId="77777777" w:rsidR="00C27305" w:rsidRPr="00C27305" w:rsidRDefault="00C27305" w:rsidP="00C27305">
            <w:pPr>
              <w:widowControl w:val="0"/>
              <w:spacing w:after="0"/>
              <w:jc w:val="both"/>
              <w:rPr>
                <w:sz w:val="18"/>
                <w:lang w:eastAsia="zh-CN"/>
              </w:rPr>
            </w:pPr>
            <w:r w:rsidRPr="00C27305">
              <w:rPr>
                <w:sz w:val="18"/>
                <w:lang w:eastAsia="zh-CN"/>
              </w:rPr>
              <w:t>Support from Rel-19</w:t>
            </w:r>
          </w:p>
        </w:tc>
        <w:tc>
          <w:tcPr>
            <w:tcW w:w="1522" w:type="pct"/>
          </w:tcPr>
          <w:p w14:paraId="2C4D4ACE" w14:textId="77777777" w:rsidR="00C27305" w:rsidRPr="00C27305" w:rsidRDefault="00C27305" w:rsidP="00C27305">
            <w:pPr>
              <w:widowControl w:val="0"/>
              <w:spacing w:after="0"/>
              <w:jc w:val="both"/>
              <w:rPr>
                <w:sz w:val="18"/>
                <w:lang w:eastAsia="zh-CN"/>
              </w:rPr>
            </w:pPr>
            <w:r w:rsidRPr="00C27305">
              <w:rPr>
                <w:rFonts w:hint="eastAsia"/>
                <w:sz w:val="18"/>
                <w:lang w:eastAsia="zh-CN"/>
              </w:rPr>
              <w:t>O</w:t>
            </w:r>
            <w:r w:rsidRPr="00C27305">
              <w:rPr>
                <w:sz w:val="18"/>
                <w:lang w:eastAsia="zh-CN"/>
              </w:rPr>
              <w:t>ne CC on band A, 2CC on band B</w:t>
            </w:r>
          </w:p>
        </w:tc>
      </w:tr>
      <w:tr w:rsidR="00C27305" w:rsidRPr="00C27305" w14:paraId="1D8AEEFD" w14:textId="77777777" w:rsidTr="006F3B5E">
        <w:tc>
          <w:tcPr>
            <w:tcW w:w="649" w:type="pct"/>
          </w:tcPr>
          <w:p w14:paraId="02905438" w14:textId="77777777" w:rsidR="00C27305" w:rsidRPr="00C27305" w:rsidRDefault="00C27305" w:rsidP="00C27305">
            <w:pPr>
              <w:widowControl w:val="0"/>
              <w:spacing w:after="0"/>
              <w:jc w:val="both"/>
              <w:rPr>
                <w:sz w:val="18"/>
                <w:lang w:eastAsia="zh-CN"/>
              </w:rPr>
            </w:pPr>
            <w:r w:rsidRPr="00C27305">
              <w:rPr>
                <w:rFonts w:hint="eastAsia"/>
                <w:sz w:val="18"/>
                <w:lang w:eastAsia="zh-CN"/>
              </w:rPr>
              <w:t>P</w:t>
            </w:r>
            <w:r w:rsidRPr="00C27305">
              <w:rPr>
                <w:sz w:val="18"/>
                <w:lang w:eastAsia="zh-CN"/>
              </w:rPr>
              <w:t>C2</w:t>
            </w:r>
          </w:p>
        </w:tc>
        <w:tc>
          <w:tcPr>
            <w:tcW w:w="878" w:type="pct"/>
          </w:tcPr>
          <w:p w14:paraId="75FB8DE1" w14:textId="77777777" w:rsidR="00C27305" w:rsidRPr="00C27305" w:rsidRDefault="00C27305" w:rsidP="00C27305">
            <w:pPr>
              <w:widowControl w:val="0"/>
              <w:spacing w:after="0"/>
              <w:jc w:val="both"/>
              <w:rPr>
                <w:sz w:val="18"/>
                <w:lang w:eastAsia="zh-CN"/>
              </w:rPr>
            </w:pPr>
            <w:r w:rsidRPr="00C27305">
              <w:rPr>
                <w:rFonts w:hint="eastAsia"/>
                <w:sz w:val="18"/>
                <w:lang w:eastAsia="zh-CN"/>
              </w:rPr>
              <w:t>P</w:t>
            </w:r>
            <w:r w:rsidRPr="00C27305">
              <w:rPr>
                <w:sz w:val="18"/>
                <w:lang w:eastAsia="zh-CN"/>
              </w:rPr>
              <w:t>C3(FDD or TDD)</w:t>
            </w:r>
          </w:p>
        </w:tc>
        <w:tc>
          <w:tcPr>
            <w:tcW w:w="873" w:type="pct"/>
          </w:tcPr>
          <w:p w14:paraId="4E7EF104" w14:textId="77777777" w:rsidR="00C27305" w:rsidRPr="00C27305" w:rsidRDefault="00C27305" w:rsidP="00C27305">
            <w:pPr>
              <w:widowControl w:val="0"/>
              <w:spacing w:after="0"/>
              <w:jc w:val="both"/>
              <w:rPr>
                <w:sz w:val="18"/>
                <w:lang w:eastAsia="zh-CN"/>
              </w:rPr>
            </w:pPr>
            <w:r w:rsidRPr="00C27305">
              <w:rPr>
                <w:rFonts w:hint="eastAsia"/>
                <w:sz w:val="18"/>
                <w:lang w:eastAsia="zh-CN"/>
              </w:rPr>
              <w:t>P</w:t>
            </w:r>
            <w:r w:rsidRPr="00C27305">
              <w:rPr>
                <w:sz w:val="18"/>
                <w:lang w:eastAsia="zh-CN"/>
              </w:rPr>
              <w:t>C2(FDD)</w:t>
            </w:r>
          </w:p>
        </w:tc>
        <w:tc>
          <w:tcPr>
            <w:tcW w:w="1078" w:type="pct"/>
          </w:tcPr>
          <w:p w14:paraId="76F1162B" w14:textId="77777777" w:rsidR="00C27305" w:rsidRPr="00C27305" w:rsidRDefault="00C27305" w:rsidP="00C27305">
            <w:pPr>
              <w:widowControl w:val="0"/>
              <w:spacing w:after="0"/>
              <w:jc w:val="both"/>
              <w:rPr>
                <w:sz w:val="18"/>
                <w:lang w:eastAsia="zh-CN"/>
              </w:rPr>
            </w:pPr>
            <w:r w:rsidRPr="00C27305">
              <w:rPr>
                <w:sz w:val="18"/>
                <w:lang w:eastAsia="zh-CN"/>
              </w:rPr>
              <w:t>Support from Rel-19</w:t>
            </w:r>
          </w:p>
        </w:tc>
        <w:tc>
          <w:tcPr>
            <w:tcW w:w="1522" w:type="pct"/>
          </w:tcPr>
          <w:p w14:paraId="19EC6928" w14:textId="77777777" w:rsidR="00C27305" w:rsidRPr="00C27305" w:rsidRDefault="00C27305" w:rsidP="00C27305">
            <w:pPr>
              <w:widowControl w:val="0"/>
              <w:spacing w:after="0"/>
              <w:jc w:val="both"/>
              <w:rPr>
                <w:sz w:val="18"/>
                <w:lang w:eastAsia="zh-CN"/>
              </w:rPr>
            </w:pPr>
            <w:r w:rsidRPr="00C27305">
              <w:rPr>
                <w:rFonts w:hint="eastAsia"/>
                <w:sz w:val="18"/>
                <w:lang w:eastAsia="zh-CN"/>
              </w:rPr>
              <w:t>O</w:t>
            </w:r>
            <w:r w:rsidRPr="00C27305">
              <w:rPr>
                <w:sz w:val="18"/>
                <w:lang w:eastAsia="zh-CN"/>
              </w:rPr>
              <w:t>ne CC per band</w:t>
            </w:r>
          </w:p>
        </w:tc>
      </w:tr>
    </w:tbl>
    <w:p w14:paraId="3CB5EEAF" w14:textId="5224B658" w:rsidR="00C27305" w:rsidRDefault="00C27305" w:rsidP="00C27305">
      <w:pPr>
        <w:pStyle w:val="aff8"/>
        <w:overflowPunct/>
        <w:autoSpaceDE/>
        <w:autoSpaceDN/>
        <w:adjustRightInd/>
        <w:spacing w:after="120"/>
        <w:ind w:left="1854" w:firstLineChars="0" w:firstLine="0"/>
        <w:textAlignment w:val="auto"/>
        <w:rPr>
          <w:rFonts w:eastAsiaTheme="minorEastAsia"/>
          <w:szCs w:val="24"/>
          <w:lang w:eastAsia="zh-CN"/>
        </w:rPr>
      </w:pPr>
    </w:p>
    <w:p w14:paraId="6D98A6C0" w14:textId="72502530" w:rsidR="00C27305" w:rsidRDefault="00C27305" w:rsidP="00E7186D">
      <w:pPr>
        <w:pStyle w:val="aff8"/>
        <w:numPr>
          <w:ilvl w:val="0"/>
          <w:numId w:val="8"/>
        </w:numPr>
        <w:overflowPunct/>
        <w:autoSpaceDE/>
        <w:autoSpaceDN/>
        <w:adjustRightInd/>
        <w:spacing w:after="120"/>
        <w:ind w:firstLineChars="0"/>
        <w:textAlignment w:val="auto"/>
        <w:rPr>
          <w:szCs w:val="24"/>
          <w:lang w:eastAsia="zh-CN"/>
        </w:rPr>
      </w:pPr>
      <w:r w:rsidRPr="00C27305">
        <w:rPr>
          <w:szCs w:val="24"/>
          <w:lang w:eastAsia="zh-CN"/>
        </w:rPr>
        <w:t>For 3Tx, the following scenarios may could be considered for NR-CA/EN-DC.</w:t>
      </w:r>
    </w:p>
    <w:p w14:paraId="07AF874B" w14:textId="55DF1480" w:rsidR="00C27305" w:rsidRPr="00C27305" w:rsidRDefault="00C27305" w:rsidP="00C27305">
      <w:pPr>
        <w:pStyle w:val="aff8"/>
        <w:overflowPunct/>
        <w:autoSpaceDE/>
        <w:autoSpaceDN/>
        <w:adjustRightInd/>
        <w:spacing w:after="120"/>
        <w:ind w:left="1854" w:firstLineChars="0" w:firstLine="0"/>
        <w:textAlignment w:val="auto"/>
        <w:rPr>
          <w:i/>
          <w:iCs/>
          <w:szCs w:val="24"/>
          <w:lang w:eastAsia="zh-CN"/>
        </w:rPr>
      </w:pPr>
      <w:r w:rsidRPr="00C27305">
        <w:rPr>
          <w:rFonts w:eastAsiaTheme="minorEastAsia" w:hint="eastAsia"/>
          <w:i/>
          <w:iCs/>
          <w:szCs w:val="24"/>
          <w:lang w:eastAsia="zh-CN"/>
        </w:rPr>
        <w:t>(</w:t>
      </w:r>
      <w:r w:rsidRPr="00C27305">
        <w:rPr>
          <w:i/>
          <w:iCs/>
        </w:rPr>
        <w:t>Note the analysis is based on the implementation feasibility</w:t>
      </w:r>
      <w:r w:rsidRPr="00C27305">
        <w:rPr>
          <w:rFonts w:eastAsiaTheme="minorEastAsia"/>
          <w:i/>
          <w:iCs/>
          <w:szCs w:val="24"/>
          <w:lang w:eastAsia="zh-CN"/>
        </w:rPr>
        <w:t>)</w:t>
      </w:r>
    </w:p>
    <w:tbl>
      <w:tblPr>
        <w:tblStyle w:val="33"/>
        <w:tblW w:w="5000" w:type="pct"/>
        <w:tblLook w:val="04A0" w:firstRow="1" w:lastRow="0" w:firstColumn="1" w:lastColumn="0" w:noHBand="0" w:noVBand="1"/>
      </w:tblPr>
      <w:tblGrid>
        <w:gridCol w:w="1250"/>
        <w:gridCol w:w="1539"/>
        <w:gridCol w:w="1396"/>
        <w:gridCol w:w="1418"/>
        <w:gridCol w:w="4028"/>
      </w:tblGrid>
      <w:tr w:rsidR="00C27305" w:rsidRPr="00C27305" w14:paraId="3151317C" w14:textId="77777777" w:rsidTr="006F3B5E">
        <w:tc>
          <w:tcPr>
            <w:tcW w:w="649" w:type="pct"/>
          </w:tcPr>
          <w:p w14:paraId="30DC4A8F" w14:textId="77777777" w:rsidR="00C27305" w:rsidRPr="00C27305" w:rsidRDefault="00C27305" w:rsidP="00C27305">
            <w:pPr>
              <w:widowControl w:val="0"/>
              <w:spacing w:after="0"/>
              <w:jc w:val="both"/>
              <w:rPr>
                <w:b/>
                <w:color w:val="1F4E79"/>
                <w:sz w:val="18"/>
                <w:lang w:eastAsia="zh-CN"/>
              </w:rPr>
            </w:pPr>
            <w:r w:rsidRPr="00C27305">
              <w:rPr>
                <w:rFonts w:hint="eastAsia"/>
                <w:b/>
                <w:color w:val="1F4E79"/>
                <w:sz w:val="18"/>
                <w:lang w:eastAsia="zh-CN"/>
              </w:rPr>
              <w:t>I</w:t>
            </w:r>
            <w:r w:rsidRPr="00C27305">
              <w:rPr>
                <w:b/>
                <w:color w:val="1F4E79"/>
                <w:sz w:val="18"/>
                <w:lang w:eastAsia="zh-CN"/>
              </w:rPr>
              <w:t>ndicated PC for A-B</w:t>
            </w:r>
          </w:p>
          <w:p w14:paraId="0E2517BC" w14:textId="77777777" w:rsidR="00C27305" w:rsidRPr="00C27305" w:rsidRDefault="00C27305" w:rsidP="00C27305">
            <w:pPr>
              <w:widowControl w:val="0"/>
              <w:spacing w:after="0"/>
              <w:jc w:val="both"/>
              <w:rPr>
                <w:b/>
                <w:color w:val="1F4E79"/>
                <w:sz w:val="18"/>
                <w:lang w:eastAsia="zh-CN"/>
              </w:rPr>
            </w:pPr>
            <w:r w:rsidRPr="00C27305">
              <w:rPr>
                <w:b/>
                <w:color w:val="1F4E79"/>
                <w:sz w:val="18"/>
                <w:lang w:eastAsia="zh-CN"/>
              </w:rPr>
              <w:t>(3Tx in total)</w:t>
            </w:r>
          </w:p>
        </w:tc>
        <w:tc>
          <w:tcPr>
            <w:tcW w:w="799" w:type="pct"/>
          </w:tcPr>
          <w:p w14:paraId="400C3B39" w14:textId="77777777" w:rsidR="00C27305" w:rsidRPr="00C27305" w:rsidRDefault="00C27305" w:rsidP="00C27305">
            <w:pPr>
              <w:widowControl w:val="0"/>
              <w:spacing w:after="0"/>
              <w:jc w:val="both"/>
              <w:rPr>
                <w:b/>
                <w:color w:val="1F4E79"/>
                <w:sz w:val="18"/>
                <w:lang w:eastAsia="zh-CN"/>
              </w:rPr>
            </w:pPr>
            <w:r w:rsidRPr="00C27305">
              <w:rPr>
                <w:rFonts w:hint="eastAsia"/>
                <w:b/>
                <w:color w:val="1F4E79"/>
                <w:sz w:val="18"/>
                <w:lang w:eastAsia="zh-CN"/>
              </w:rPr>
              <w:t>P</w:t>
            </w:r>
            <w:r w:rsidRPr="00C27305">
              <w:rPr>
                <w:b/>
                <w:color w:val="1F4E79"/>
                <w:sz w:val="18"/>
                <w:lang w:eastAsia="zh-CN"/>
              </w:rPr>
              <w:t>C for band A of A-B</w:t>
            </w:r>
          </w:p>
          <w:p w14:paraId="3048CED4" w14:textId="77777777" w:rsidR="00C27305" w:rsidRPr="00C27305" w:rsidRDefault="00C27305" w:rsidP="00C27305">
            <w:pPr>
              <w:widowControl w:val="0"/>
              <w:spacing w:after="0"/>
              <w:jc w:val="both"/>
              <w:rPr>
                <w:b/>
                <w:color w:val="1F4E79"/>
                <w:sz w:val="18"/>
                <w:lang w:eastAsia="zh-CN"/>
              </w:rPr>
            </w:pPr>
            <w:r w:rsidRPr="00C27305">
              <w:rPr>
                <w:b/>
                <w:color w:val="1F4E79"/>
                <w:sz w:val="18"/>
                <w:lang w:eastAsia="zh-CN"/>
              </w:rPr>
              <w:t>(1Tx)</w:t>
            </w:r>
          </w:p>
        </w:tc>
        <w:tc>
          <w:tcPr>
            <w:tcW w:w="725" w:type="pct"/>
          </w:tcPr>
          <w:p w14:paraId="74335BAD" w14:textId="77777777" w:rsidR="00C27305" w:rsidRPr="00C27305" w:rsidRDefault="00C27305" w:rsidP="00C27305">
            <w:pPr>
              <w:widowControl w:val="0"/>
              <w:spacing w:after="0"/>
              <w:jc w:val="both"/>
              <w:rPr>
                <w:b/>
                <w:color w:val="1F4E79"/>
                <w:sz w:val="18"/>
                <w:lang w:eastAsia="zh-CN"/>
              </w:rPr>
            </w:pPr>
            <w:r w:rsidRPr="00C27305">
              <w:rPr>
                <w:rFonts w:hint="eastAsia"/>
                <w:b/>
                <w:color w:val="1F4E79"/>
                <w:sz w:val="18"/>
                <w:lang w:eastAsia="zh-CN"/>
              </w:rPr>
              <w:t>P</w:t>
            </w:r>
            <w:r w:rsidRPr="00C27305">
              <w:rPr>
                <w:b/>
                <w:color w:val="1F4E79"/>
                <w:sz w:val="18"/>
                <w:lang w:eastAsia="zh-CN"/>
              </w:rPr>
              <w:t>C for band B</w:t>
            </w:r>
            <w:r w:rsidRPr="00C27305">
              <w:rPr>
                <w:rFonts w:hint="eastAsia"/>
                <w:b/>
                <w:color w:val="1F4E79"/>
                <w:sz w:val="18"/>
                <w:lang w:eastAsia="zh-CN"/>
              </w:rPr>
              <w:t xml:space="preserve"> </w:t>
            </w:r>
            <w:r w:rsidRPr="00C27305">
              <w:rPr>
                <w:b/>
                <w:color w:val="1F4E79"/>
                <w:sz w:val="18"/>
                <w:lang w:eastAsia="zh-CN"/>
              </w:rPr>
              <w:t>of A-B</w:t>
            </w:r>
          </w:p>
          <w:p w14:paraId="7150F2AE" w14:textId="77777777" w:rsidR="00C27305" w:rsidRPr="00C27305" w:rsidRDefault="00C27305" w:rsidP="00C27305">
            <w:pPr>
              <w:widowControl w:val="0"/>
              <w:spacing w:after="0"/>
              <w:jc w:val="both"/>
              <w:rPr>
                <w:b/>
                <w:color w:val="1F4E79"/>
                <w:sz w:val="18"/>
                <w:lang w:eastAsia="zh-CN"/>
              </w:rPr>
            </w:pPr>
            <w:r w:rsidRPr="00C27305">
              <w:rPr>
                <w:b/>
                <w:color w:val="1F4E79"/>
                <w:sz w:val="18"/>
                <w:lang w:eastAsia="zh-CN"/>
              </w:rPr>
              <w:t>(2Tx)</w:t>
            </w:r>
          </w:p>
        </w:tc>
        <w:tc>
          <w:tcPr>
            <w:tcW w:w="736" w:type="pct"/>
          </w:tcPr>
          <w:p w14:paraId="497B00B6" w14:textId="77777777" w:rsidR="00C27305" w:rsidRPr="00C27305" w:rsidRDefault="00C27305" w:rsidP="00C27305">
            <w:pPr>
              <w:widowControl w:val="0"/>
              <w:spacing w:after="0"/>
              <w:jc w:val="both"/>
              <w:rPr>
                <w:b/>
                <w:color w:val="1F4E79"/>
                <w:sz w:val="18"/>
                <w:lang w:eastAsia="zh-CN"/>
              </w:rPr>
            </w:pPr>
            <w:r w:rsidRPr="00C27305">
              <w:rPr>
                <w:b/>
                <w:color w:val="1F4E79"/>
                <w:sz w:val="18"/>
                <w:lang w:eastAsia="zh-CN"/>
              </w:rPr>
              <w:t>The total power</w:t>
            </w:r>
          </w:p>
          <w:p w14:paraId="0ED71791" w14:textId="77777777" w:rsidR="00C27305" w:rsidRPr="00C27305" w:rsidRDefault="00C27305" w:rsidP="00C27305">
            <w:pPr>
              <w:widowControl w:val="0"/>
              <w:spacing w:after="0"/>
              <w:jc w:val="both"/>
              <w:rPr>
                <w:b/>
                <w:color w:val="1F4E79"/>
                <w:sz w:val="18"/>
                <w:lang w:eastAsia="zh-CN"/>
              </w:rPr>
            </w:pPr>
            <w:r w:rsidRPr="00C27305">
              <w:rPr>
                <w:b/>
                <w:color w:val="1F4E79"/>
                <w:sz w:val="18"/>
                <w:lang w:eastAsia="zh-CN"/>
              </w:rPr>
              <w:t>(dBm)</w:t>
            </w:r>
          </w:p>
        </w:tc>
        <w:tc>
          <w:tcPr>
            <w:tcW w:w="2091" w:type="pct"/>
          </w:tcPr>
          <w:p w14:paraId="6CAFDA28" w14:textId="77777777" w:rsidR="00C27305" w:rsidRPr="00C27305" w:rsidRDefault="00C27305" w:rsidP="00C27305">
            <w:pPr>
              <w:widowControl w:val="0"/>
              <w:spacing w:after="0"/>
              <w:jc w:val="both"/>
              <w:rPr>
                <w:sz w:val="18"/>
                <w:lang w:eastAsia="zh-CN"/>
              </w:rPr>
            </w:pPr>
            <w:r w:rsidRPr="00C27305">
              <w:rPr>
                <w:b/>
                <w:color w:val="1F4E79"/>
                <w:sz w:val="18"/>
                <w:lang w:eastAsia="zh-CN"/>
              </w:rPr>
              <w:t>Note</w:t>
            </w:r>
          </w:p>
        </w:tc>
      </w:tr>
      <w:tr w:rsidR="00C27305" w:rsidRPr="00C27305" w14:paraId="5754B236" w14:textId="77777777" w:rsidTr="006F3B5E">
        <w:tc>
          <w:tcPr>
            <w:tcW w:w="649" w:type="pct"/>
          </w:tcPr>
          <w:p w14:paraId="12E42CC1" w14:textId="77777777" w:rsidR="00C27305" w:rsidRPr="00C27305" w:rsidRDefault="00C27305" w:rsidP="00C27305">
            <w:pPr>
              <w:widowControl w:val="0"/>
              <w:spacing w:after="0"/>
              <w:jc w:val="both"/>
              <w:rPr>
                <w:sz w:val="18"/>
                <w:lang w:eastAsia="zh-CN"/>
              </w:rPr>
            </w:pPr>
            <w:r w:rsidRPr="00C27305">
              <w:rPr>
                <w:rFonts w:hint="eastAsia"/>
                <w:sz w:val="18"/>
                <w:lang w:eastAsia="zh-CN"/>
              </w:rPr>
              <w:t>P</w:t>
            </w:r>
            <w:r w:rsidRPr="00C27305">
              <w:rPr>
                <w:sz w:val="18"/>
                <w:lang w:eastAsia="zh-CN"/>
              </w:rPr>
              <w:t>C2</w:t>
            </w:r>
          </w:p>
        </w:tc>
        <w:tc>
          <w:tcPr>
            <w:tcW w:w="799" w:type="pct"/>
          </w:tcPr>
          <w:p w14:paraId="56959F42" w14:textId="77777777" w:rsidR="00C27305" w:rsidRPr="00C27305" w:rsidRDefault="00C27305" w:rsidP="00C27305">
            <w:pPr>
              <w:widowControl w:val="0"/>
              <w:spacing w:after="0"/>
              <w:jc w:val="both"/>
              <w:rPr>
                <w:sz w:val="18"/>
                <w:lang w:eastAsia="zh-CN"/>
              </w:rPr>
            </w:pPr>
            <w:r w:rsidRPr="00C27305">
              <w:rPr>
                <w:sz w:val="18"/>
                <w:lang w:eastAsia="zh-CN"/>
              </w:rPr>
              <w:t>PC3</w:t>
            </w:r>
          </w:p>
        </w:tc>
        <w:tc>
          <w:tcPr>
            <w:tcW w:w="725" w:type="pct"/>
          </w:tcPr>
          <w:p w14:paraId="450B9B31" w14:textId="77777777" w:rsidR="00C27305" w:rsidRPr="00C27305" w:rsidRDefault="00C27305" w:rsidP="00C27305">
            <w:pPr>
              <w:widowControl w:val="0"/>
              <w:spacing w:after="0"/>
              <w:jc w:val="both"/>
              <w:rPr>
                <w:sz w:val="18"/>
                <w:lang w:eastAsia="zh-CN"/>
              </w:rPr>
            </w:pPr>
            <w:r w:rsidRPr="00C27305">
              <w:rPr>
                <w:rFonts w:hint="eastAsia"/>
                <w:sz w:val="18"/>
                <w:lang w:eastAsia="zh-CN"/>
              </w:rPr>
              <w:t>P</w:t>
            </w:r>
            <w:r w:rsidRPr="00C27305">
              <w:rPr>
                <w:sz w:val="18"/>
                <w:lang w:eastAsia="zh-CN"/>
              </w:rPr>
              <w:t>C2</w:t>
            </w:r>
          </w:p>
        </w:tc>
        <w:tc>
          <w:tcPr>
            <w:tcW w:w="736" w:type="pct"/>
          </w:tcPr>
          <w:p w14:paraId="694D7613" w14:textId="77777777" w:rsidR="00C27305" w:rsidRPr="00C27305" w:rsidRDefault="00C27305" w:rsidP="00C27305">
            <w:pPr>
              <w:widowControl w:val="0"/>
              <w:spacing w:after="0"/>
              <w:jc w:val="both"/>
              <w:rPr>
                <w:sz w:val="18"/>
                <w:lang w:eastAsia="zh-CN"/>
              </w:rPr>
            </w:pPr>
            <w:r w:rsidRPr="00C27305">
              <w:rPr>
                <w:rFonts w:hint="eastAsia"/>
                <w:sz w:val="18"/>
                <w:lang w:eastAsia="zh-CN"/>
              </w:rPr>
              <w:t>2</w:t>
            </w:r>
            <w:r w:rsidRPr="00C27305">
              <w:rPr>
                <w:sz w:val="18"/>
                <w:lang w:eastAsia="zh-CN"/>
              </w:rPr>
              <w:t>7.8</w:t>
            </w:r>
          </w:p>
        </w:tc>
        <w:tc>
          <w:tcPr>
            <w:tcW w:w="2091" w:type="pct"/>
          </w:tcPr>
          <w:p w14:paraId="5BB7977C" w14:textId="77777777" w:rsidR="00C27305" w:rsidRPr="00C27305" w:rsidRDefault="00C27305" w:rsidP="00C27305">
            <w:pPr>
              <w:widowControl w:val="0"/>
              <w:spacing w:after="0"/>
              <w:jc w:val="both"/>
              <w:rPr>
                <w:sz w:val="18"/>
                <w:lang w:eastAsia="zh-CN"/>
              </w:rPr>
            </w:pPr>
            <w:r w:rsidRPr="00C27305">
              <w:rPr>
                <w:rFonts w:hint="eastAsia"/>
                <w:sz w:val="18"/>
                <w:lang w:eastAsia="zh-CN"/>
              </w:rPr>
              <w:t>O</w:t>
            </w:r>
            <w:r w:rsidRPr="00C27305">
              <w:rPr>
                <w:sz w:val="18"/>
                <w:lang w:eastAsia="zh-CN"/>
              </w:rPr>
              <w:t xml:space="preserve">ne CC per band </w:t>
            </w:r>
          </w:p>
          <w:p w14:paraId="2D3B4F0F" w14:textId="77777777" w:rsidR="00C27305" w:rsidRPr="00C27305" w:rsidRDefault="00C27305" w:rsidP="00C27305">
            <w:pPr>
              <w:widowControl w:val="0"/>
              <w:spacing w:after="0"/>
              <w:jc w:val="both"/>
              <w:rPr>
                <w:sz w:val="18"/>
                <w:lang w:eastAsia="zh-CN"/>
              </w:rPr>
            </w:pPr>
            <w:r w:rsidRPr="00C27305">
              <w:rPr>
                <w:sz w:val="18"/>
                <w:lang w:eastAsia="zh-CN"/>
              </w:rPr>
              <w:t>One CC in band A, 2CC on band B (if this scenario would be introduced for 3Tx)</w:t>
            </w:r>
          </w:p>
        </w:tc>
      </w:tr>
      <w:tr w:rsidR="00C27305" w:rsidRPr="00C27305" w14:paraId="24A0B43D" w14:textId="77777777" w:rsidTr="006F3B5E">
        <w:tc>
          <w:tcPr>
            <w:tcW w:w="649" w:type="pct"/>
          </w:tcPr>
          <w:p w14:paraId="6745B18F" w14:textId="77777777" w:rsidR="00C27305" w:rsidRPr="00C27305" w:rsidRDefault="00C27305" w:rsidP="00C27305">
            <w:pPr>
              <w:widowControl w:val="0"/>
              <w:spacing w:after="0"/>
              <w:jc w:val="both"/>
              <w:rPr>
                <w:sz w:val="18"/>
                <w:lang w:eastAsia="zh-CN"/>
              </w:rPr>
            </w:pPr>
            <w:r w:rsidRPr="00C27305">
              <w:rPr>
                <w:rFonts w:hint="eastAsia"/>
                <w:sz w:val="18"/>
                <w:lang w:eastAsia="zh-CN"/>
              </w:rPr>
              <w:t>P</w:t>
            </w:r>
            <w:r w:rsidRPr="00C27305">
              <w:rPr>
                <w:sz w:val="18"/>
                <w:lang w:eastAsia="zh-CN"/>
              </w:rPr>
              <w:t>C1.5</w:t>
            </w:r>
          </w:p>
        </w:tc>
        <w:tc>
          <w:tcPr>
            <w:tcW w:w="799" w:type="pct"/>
          </w:tcPr>
          <w:p w14:paraId="77B9A306" w14:textId="77777777" w:rsidR="00C27305" w:rsidRPr="00C27305" w:rsidRDefault="00C27305" w:rsidP="00C27305">
            <w:pPr>
              <w:widowControl w:val="0"/>
              <w:spacing w:after="0"/>
              <w:jc w:val="both"/>
              <w:rPr>
                <w:sz w:val="18"/>
                <w:lang w:eastAsia="zh-CN"/>
              </w:rPr>
            </w:pPr>
            <w:r w:rsidRPr="00C27305">
              <w:rPr>
                <w:rFonts w:hint="eastAsia"/>
                <w:sz w:val="18"/>
                <w:lang w:eastAsia="zh-CN"/>
              </w:rPr>
              <w:t>P</w:t>
            </w:r>
            <w:r w:rsidRPr="00C27305">
              <w:rPr>
                <w:sz w:val="18"/>
                <w:lang w:eastAsia="zh-CN"/>
              </w:rPr>
              <w:t>C3</w:t>
            </w:r>
          </w:p>
        </w:tc>
        <w:tc>
          <w:tcPr>
            <w:tcW w:w="725" w:type="pct"/>
          </w:tcPr>
          <w:p w14:paraId="27B0027C" w14:textId="77777777" w:rsidR="00C27305" w:rsidRPr="00C27305" w:rsidRDefault="00C27305" w:rsidP="00C27305">
            <w:pPr>
              <w:widowControl w:val="0"/>
              <w:spacing w:after="0"/>
              <w:jc w:val="both"/>
              <w:rPr>
                <w:sz w:val="18"/>
                <w:lang w:eastAsia="zh-CN"/>
              </w:rPr>
            </w:pPr>
            <w:r w:rsidRPr="00C27305">
              <w:rPr>
                <w:rFonts w:hint="eastAsia"/>
                <w:sz w:val="18"/>
                <w:lang w:eastAsia="zh-CN"/>
              </w:rPr>
              <w:t>P</w:t>
            </w:r>
            <w:r w:rsidRPr="00C27305">
              <w:rPr>
                <w:sz w:val="18"/>
                <w:lang w:eastAsia="zh-CN"/>
              </w:rPr>
              <w:t>C1.5</w:t>
            </w:r>
          </w:p>
        </w:tc>
        <w:tc>
          <w:tcPr>
            <w:tcW w:w="736" w:type="pct"/>
          </w:tcPr>
          <w:p w14:paraId="265C18B4" w14:textId="77777777" w:rsidR="00C27305" w:rsidRPr="00C27305" w:rsidRDefault="00C27305" w:rsidP="00C27305">
            <w:pPr>
              <w:widowControl w:val="0"/>
              <w:spacing w:after="0"/>
              <w:jc w:val="both"/>
              <w:rPr>
                <w:sz w:val="18"/>
                <w:lang w:eastAsia="zh-CN"/>
              </w:rPr>
            </w:pPr>
            <w:r w:rsidRPr="00C27305">
              <w:rPr>
                <w:rFonts w:hint="eastAsia"/>
                <w:sz w:val="18"/>
                <w:lang w:eastAsia="zh-CN"/>
              </w:rPr>
              <w:t>3</w:t>
            </w:r>
            <w:r w:rsidRPr="00C27305">
              <w:rPr>
                <w:sz w:val="18"/>
                <w:lang w:eastAsia="zh-CN"/>
              </w:rPr>
              <w:t>0.0</w:t>
            </w:r>
          </w:p>
        </w:tc>
        <w:tc>
          <w:tcPr>
            <w:tcW w:w="2091" w:type="pct"/>
          </w:tcPr>
          <w:p w14:paraId="362C7A12" w14:textId="77777777" w:rsidR="00C27305" w:rsidRPr="00C27305" w:rsidRDefault="00C27305" w:rsidP="00C27305">
            <w:pPr>
              <w:widowControl w:val="0"/>
              <w:spacing w:after="0"/>
              <w:jc w:val="both"/>
              <w:rPr>
                <w:sz w:val="18"/>
                <w:lang w:eastAsia="zh-CN"/>
              </w:rPr>
            </w:pPr>
            <w:r w:rsidRPr="00C27305">
              <w:rPr>
                <w:sz w:val="18"/>
                <w:lang w:eastAsia="zh-CN"/>
              </w:rPr>
              <w:t>One CC per band; For FWA only</w:t>
            </w:r>
          </w:p>
          <w:p w14:paraId="6353E5B8" w14:textId="77777777" w:rsidR="00C27305" w:rsidRPr="00C27305" w:rsidRDefault="00C27305" w:rsidP="00C27305">
            <w:pPr>
              <w:widowControl w:val="0"/>
              <w:spacing w:after="0"/>
              <w:jc w:val="both"/>
              <w:rPr>
                <w:sz w:val="18"/>
                <w:lang w:eastAsia="zh-CN"/>
              </w:rPr>
            </w:pPr>
            <w:r w:rsidRPr="00C27305">
              <w:rPr>
                <w:sz w:val="18"/>
                <w:lang w:eastAsia="zh-CN"/>
              </w:rPr>
              <w:t xml:space="preserve">One CC in band A, 2CC on band B (if this scenario would be introduced for 3Tx); </w:t>
            </w:r>
            <w:r w:rsidRPr="00522F11">
              <w:rPr>
                <w:sz w:val="18"/>
                <w:lang w:eastAsia="zh-CN"/>
              </w:rPr>
              <w:t>For FWA only</w:t>
            </w:r>
          </w:p>
        </w:tc>
      </w:tr>
      <w:bookmarkEnd w:id="40"/>
    </w:tbl>
    <w:p w14:paraId="6574391D" w14:textId="77777777" w:rsidR="00C27305" w:rsidRPr="00C27305" w:rsidRDefault="00C27305" w:rsidP="00C27305">
      <w:pPr>
        <w:pStyle w:val="aff8"/>
        <w:overflowPunct/>
        <w:autoSpaceDE/>
        <w:autoSpaceDN/>
        <w:adjustRightInd/>
        <w:spacing w:after="120"/>
        <w:ind w:left="1854" w:firstLineChars="0" w:firstLine="0"/>
        <w:textAlignment w:val="auto"/>
        <w:rPr>
          <w:rFonts w:eastAsiaTheme="minorEastAsia"/>
          <w:szCs w:val="24"/>
          <w:lang w:val="en-US" w:eastAsia="zh-CN"/>
        </w:rPr>
      </w:pPr>
    </w:p>
    <w:p w14:paraId="26BDB32A" w14:textId="4500CC75" w:rsidR="0050657E" w:rsidRPr="00E42EF3" w:rsidRDefault="00BF18EE" w:rsidP="00E7186D">
      <w:pPr>
        <w:pStyle w:val="aff8"/>
        <w:numPr>
          <w:ilvl w:val="1"/>
          <w:numId w:val="1"/>
        </w:numPr>
        <w:overflowPunct/>
        <w:autoSpaceDE/>
        <w:autoSpaceDN/>
        <w:adjustRightInd/>
        <w:spacing w:after="120"/>
        <w:ind w:left="1434" w:firstLineChars="0" w:hanging="357"/>
        <w:textAlignment w:val="auto"/>
        <w:rPr>
          <w:szCs w:val="24"/>
          <w:lang w:eastAsia="zh-CN"/>
        </w:rPr>
      </w:pPr>
      <w:r w:rsidRPr="00591F9E">
        <w:rPr>
          <w:szCs w:val="24"/>
          <w:lang w:eastAsia="zh-CN"/>
        </w:rPr>
        <w:t xml:space="preserve">Proposal </w:t>
      </w:r>
      <w:r>
        <w:rPr>
          <w:szCs w:val="24"/>
          <w:lang w:eastAsia="zh-CN"/>
        </w:rPr>
        <w:t>2</w:t>
      </w:r>
      <w:r>
        <w:rPr>
          <w:rFonts w:eastAsiaTheme="minorEastAsia" w:hint="eastAsia"/>
          <w:szCs w:val="24"/>
          <w:lang w:eastAsia="zh-CN"/>
        </w:rPr>
        <w:t>:</w:t>
      </w:r>
      <w:r w:rsidR="0050657E" w:rsidRPr="0050657E">
        <w:rPr>
          <w:rFonts w:eastAsiaTheme="minorEastAsia" w:hint="eastAsia"/>
          <w:szCs w:val="24"/>
          <w:lang w:eastAsia="zh-CN"/>
        </w:rPr>
        <w:t xml:space="preserve"> </w:t>
      </w:r>
      <w:r w:rsidR="0050657E" w:rsidRPr="0061601A">
        <w:rPr>
          <w:rFonts w:eastAsiaTheme="minorEastAsia" w:hint="eastAsia"/>
          <w:lang w:eastAsia="zh-CN"/>
        </w:rPr>
        <w:t>Consider PC3+PC2 and PC3+PC1.5 for 3Tx as scenarios for increasing power limit Rel-19</w:t>
      </w:r>
      <w:r w:rsidR="0050657E">
        <w:rPr>
          <w:rFonts w:eastAsiaTheme="minorEastAsia"/>
          <w:lang w:eastAsia="zh-CN"/>
        </w:rPr>
        <w:t>. (vivo)</w:t>
      </w:r>
    </w:p>
    <w:p w14:paraId="3CCA8F1C" w14:textId="31618275" w:rsidR="0050657E" w:rsidRPr="00591F9E" w:rsidRDefault="0050657E" w:rsidP="00E7186D">
      <w:pPr>
        <w:pStyle w:val="aff8"/>
        <w:numPr>
          <w:ilvl w:val="1"/>
          <w:numId w:val="1"/>
        </w:numPr>
        <w:overflowPunct/>
        <w:autoSpaceDE/>
        <w:autoSpaceDN/>
        <w:adjustRightInd/>
        <w:spacing w:after="120"/>
        <w:ind w:left="1434" w:firstLineChars="0" w:hanging="357"/>
        <w:textAlignment w:val="auto"/>
        <w:rPr>
          <w:szCs w:val="24"/>
          <w:lang w:eastAsia="zh-CN"/>
        </w:rPr>
      </w:pPr>
      <w:r w:rsidRPr="00591F9E">
        <w:rPr>
          <w:szCs w:val="24"/>
          <w:lang w:eastAsia="zh-CN"/>
        </w:rPr>
        <w:t xml:space="preserve">Proposal </w:t>
      </w:r>
      <w:r>
        <w:rPr>
          <w:szCs w:val="24"/>
          <w:lang w:eastAsia="zh-CN"/>
        </w:rPr>
        <w:t>3: (Qualcomm)</w:t>
      </w:r>
    </w:p>
    <w:p w14:paraId="0D4EB863" w14:textId="45BE44C8" w:rsidR="00E42EF3" w:rsidRDefault="0050657E" w:rsidP="00E7186D">
      <w:pPr>
        <w:pStyle w:val="aff8"/>
        <w:numPr>
          <w:ilvl w:val="0"/>
          <w:numId w:val="7"/>
        </w:numPr>
        <w:overflowPunct/>
        <w:autoSpaceDE/>
        <w:autoSpaceDN/>
        <w:adjustRightInd/>
        <w:spacing w:after="120"/>
        <w:ind w:firstLineChars="0"/>
        <w:textAlignment w:val="auto"/>
        <w:rPr>
          <w:szCs w:val="24"/>
          <w:lang w:eastAsia="zh-CN"/>
        </w:rPr>
      </w:pPr>
      <w:bookmarkStart w:id="41" w:name="_Hlk166782786"/>
      <w:r w:rsidRPr="0050657E">
        <w:rPr>
          <w:szCs w:val="24"/>
          <w:lang w:eastAsia="zh-CN"/>
        </w:rPr>
        <w:t>higherPowerLimit-r</w:t>
      </w:r>
      <w:proofErr w:type="gramStart"/>
      <w:r w:rsidRPr="0050657E">
        <w:rPr>
          <w:szCs w:val="24"/>
          <w:lang w:eastAsia="zh-CN"/>
        </w:rPr>
        <w:t>17  is</w:t>
      </w:r>
      <w:proofErr w:type="gramEnd"/>
      <w:r w:rsidRPr="0050657E">
        <w:rPr>
          <w:szCs w:val="24"/>
          <w:lang w:eastAsia="zh-CN"/>
        </w:rPr>
        <w:t xml:space="preserve"> enabled for any standardized inter-band band combination</w:t>
      </w:r>
      <w:bookmarkEnd w:id="41"/>
      <w:r w:rsidRPr="0050657E">
        <w:rPr>
          <w:szCs w:val="24"/>
          <w:lang w:eastAsia="zh-CN"/>
        </w:rPr>
        <w:t>. Cases where there is concern about exceeding local regulation are treated separately as exceptions.</w:t>
      </w:r>
    </w:p>
    <w:p w14:paraId="2F619209" w14:textId="1F000CA3" w:rsidR="0050657E" w:rsidRDefault="0050657E" w:rsidP="00E7186D">
      <w:pPr>
        <w:pStyle w:val="aff8"/>
        <w:numPr>
          <w:ilvl w:val="0"/>
          <w:numId w:val="7"/>
        </w:numPr>
        <w:overflowPunct/>
        <w:autoSpaceDE/>
        <w:autoSpaceDN/>
        <w:adjustRightInd/>
        <w:spacing w:after="120"/>
        <w:ind w:firstLineChars="0"/>
        <w:textAlignment w:val="auto"/>
        <w:rPr>
          <w:szCs w:val="24"/>
          <w:lang w:eastAsia="zh-CN"/>
        </w:rPr>
      </w:pPr>
      <w:r w:rsidRPr="0050657E">
        <w:rPr>
          <w:szCs w:val="24"/>
          <w:lang w:eastAsia="zh-CN"/>
        </w:rPr>
        <w:t>RAN4 to rely on network operators (carriers) to identify if local regulatory limits are exceeded when higherPowerLimit-r17 is enabled for their band combination.</w:t>
      </w:r>
    </w:p>
    <w:p w14:paraId="51EB262A" w14:textId="77777777" w:rsidR="0050657E" w:rsidRPr="0050657E" w:rsidRDefault="0050657E" w:rsidP="00E7186D">
      <w:pPr>
        <w:pStyle w:val="aff8"/>
        <w:numPr>
          <w:ilvl w:val="0"/>
          <w:numId w:val="7"/>
        </w:numPr>
        <w:spacing w:after="120"/>
        <w:ind w:firstLineChars="0"/>
        <w:rPr>
          <w:szCs w:val="24"/>
          <w:lang w:eastAsia="zh-CN"/>
        </w:rPr>
      </w:pPr>
      <w:r w:rsidRPr="0050657E">
        <w:rPr>
          <w:szCs w:val="24"/>
          <w:lang w:eastAsia="zh-CN"/>
        </w:rPr>
        <w:t>RAN4 to evaluate best method to identify corner case UL CA configuration (band combination + power class aggregation) where higherPowerLimit-r17 may NOT be used due to local regulation. Options:</w:t>
      </w:r>
    </w:p>
    <w:p w14:paraId="4523E9A8" w14:textId="0593AC87" w:rsidR="0050657E" w:rsidRPr="0050657E" w:rsidRDefault="0050657E" w:rsidP="00E7186D">
      <w:pPr>
        <w:pStyle w:val="aff8"/>
        <w:numPr>
          <w:ilvl w:val="2"/>
          <w:numId w:val="1"/>
        </w:numPr>
        <w:spacing w:after="120"/>
        <w:ind w:firstLineChars="0"/>
        <w:rPr>
          <w:szCs w:val="24"/>
          <w:lang w:eastAsia="zh-CN"/>
        </w:rPr>
      </w:pPr>
      <w:r w:rsidRPr="0050657E">
        <w:rPr>
          <w:szCs w:val="24"/>
          <w:lang w:eastAsia="zh-CN"/>
        </w:rPr>
        <w:lastRenderedPageBreak/>
        <w:t>Set up an NS case</w:t>
      </w:r>
    </w:p>
    <w:p w14:paraId="0DC7A80D" w14:textId="061296D8" w:rsidR="0050657E" w:rsidRPr="0050657E" w:rsidRDefault="0050657E" w:rsidP="00E7186D">
      <w:pPr>
        <w:pStyle w:val="aff8"/>
        <w:numPr>
          <w:ilvl w:val="2"/>
          <w:numId w:val="1"/>
        </w:numPr>
        <w:spacing w:after="120"/>
        <w:ind w:firstLineChars="0"/>
        <w:rPr>
          <w:szCs w:val="24"/>
          <w:lang w:eastAsia="zh-CN"/>
        </w:rPr>
      </w:pPr>
      <w:r w:rsidRPr="0050657E">
        <w:rPr>
          <w:szCs w:val="24"/>
          <w:lang w:eastAsia="zh-CN"/>
        </w:rPr>
        <w:t xml:space="preserve">Rely on </w:t>
      </w:r>
      <w:proofErr w:type="gramStart"/>
      <w:r w:rsidRPr="0050657E">
        <w:rPr>
          <w:szCs w:val="24"/>
          <w:lang w:eastAsia="zh-CN"/>
        </w:rPr>
        <w:t>P</w:t>
      </w:r>
      <w:r w:rsidRPr="000662F5">
        <w:rPr>
          <w:szCs w:val="24"/>
          <w:vertAlign w:val="subscript"/>
          <w:lang w:eastAsia="zh-CN"/>
        </w:rPr>
        <w:t>EMAX,CA</w:t>
      </w:r>
      <w:proofErr w:type="gramEnd"/>
      <w:r w:rsidRPr="0050657E">
        <w:rPr>
          <w:szCs w:val="24"/>
          <w:lang w:eastAsia="zh-CN"/>
        </w:rPr>
        <w:t xml:space="preserve">, the value indicated by p-NR-FR1 or by p-UE-FR1 </w:t>
      </w:r>
    </w:p>
    <w:p w14:paraId="5FF17964" w14:textId="6DD85D51" w:rsidR="0050657E" w:rsidRDefault="0050657E" w:rsidP="00E7186D">
      <w:pPr>
        <w:pStyle w:val="aff8"/>
        <w:numPr>
          <w:ilvl w:val="2"/>
          <w:numId w:val="1"/>
        </w:numPr>
        <w:spacing w:after="120"/>
        <w:ind w:firstLineChars="0"/>
        <w:rPr>
          <w:szCs w:val="24"/>
          <w:lang w:eastAsia="zh-CN"/>
        </w:rPr>
      </w:pPr>
      <w:r w:rsidRPr="0050657E">
        <w:rPr>
          <w:szCs w:val="24"/>
          <w:lang w:eastAsia="zh-CN"/>
        </w:rPr>
        <w:t>Maintain an exception list in 38.101-x for UL CA configurations where higherPowerLimit-r17</w:t>
      </w:r>
      <w:r>
        <w:rPr>
          <w:szCs w:val="24"/>
          <w:lang w:eastAsia="zh-CN"/>
        </w:rPr>
        <w:t xml:space="preserve"> </w:t>
      </w:r>
      <w:r w:rsidRPr="0050657E">
        <w:rPr>
          <w:szCs w:val="24"/>
          <w:lang w:eastAsia="zh-CN"/>
        </w:rPr>
        <w:t>may NOT be used</w:t>
      </w:r>
    </w:p>
    <w:p w14:paraId="2A8C0700" w14:textId="77777777" w:rsidR="00C27305" w:rsidRDefault="00C27305" w:rsidP="00E7186D">
      <w:pPr>
        <w:pStyle w:val="aff8"/>
        <w:numPr>
          <w:ilvl w:val="0"/>
          <w:numId w:val="7"/>
        </w:numPr>
        <w:spacing w:after="120"/>
        <w:ind w:firstLineChars="0"/>
        <w:rPr>
          <w:szCs w:val="24"/>
          <w:lang w:eastAsia="zh-CN"/>
        </w:rPr>
      </w:pPr>
      <w:r w:rsidRPr="00C27305">
        <w:rPr>
          <w:szCs w:val="24"/>
          <w:lang w:eastAsia="zh-CN"/>
        </w:rPr>
        <w:t>Remove references to power class or TR duplexing type from sections of the standard that enable use of higherPowerLimit-r17</w:t>
      </w:r>
    </w:p>
    <w:p w14:paraId="0F71C34C" w14:textId="1F416352" w:rsidR="00BF18EE" w:rsidRPr="00591F9E" w:rsidRDefault="00BF18EE" w:rsidP="00E7186D">
      <w:pPr>
        <w:pStyle w:val="aff8"/>
        <w:numPr>
          <w:ilvl w:val="1"/>
          <w:numId w:val="1"/>
        </w:numPr>
        <w:overflowPunct/>
        <w:autoSpaceDE/>
        <w:autoSpaceDN/>
        <w:adjustRightInd/>
        <w:spacing w:after="120"/>
        <w:ind w:left="1434" w:firstLineChars="0" w:hanging="357"/>
        <w:textAlignment w:val="auto"/>
        <w:rPr>
          <w:szCs w:val="24"/>
          <w:lang w:eastAsia="zh-CN"/>
        </w:rPr>
      </w:pPr>
      <w:r w:rsidRPr="00591F9E">
        <w:rPr>
          <w:szCs w:val="24"/>
          <w:lang w:eastAsia="zh-CN"/>
        </w:rPr>
        <w:t xml:space="preserve">Proposal </w:t>
      </w:r>
      <w:r w:rsidR="00C27305">
        <w:rPr>
          <w:szCs w:val="24"/>
          <w:lang w:eastAsia="zh-CN"/>
        </w:rPr>
        <w:t>4</w:t>
      </w:r>
      <w:r>
        <w:rPr>
          <w:rFonts w:eastAsiaTheme="minorEastAsia" w:hint="eastAsia"/>
          <w:szCs w:val="24"/>
          <w:lang w:eastAsia="zh-CN"/>
        </w:rPr>
        <w:t>:</w:t>
      </w:r>
      <w:r w:rsidR="00C27305">
        <w:rPr>
          <w:rFonts w:eastAsiaTheme="minorEastAsia"/>
          <w:szCs w:val="24"/>
          <w:lang w:eastAsia="zh-CN"/>
        </w:rPr>
        <w:t xml:space="preserve"> (Skyworks)</w:t>
      </w:r>
    </w:p>
    <w:p w14:paraId="2ACC1593" w14:textId="57E781A1" w:rsidR="00C27305" w:rsidRPr="004F2F70" w:rsidRDefault="00C27305" w:rsidP="00E7186D">
      <w:pPr>
        <w:pStyle w:val="aff8"/>
        <w:numPr>
          <w:ilvl w:val="0"/>
          <w:numId w:val="7"/>
        </w:numPr>
        <w:overflowPunct/>
        <w:autoSpaceDE/>
        <w:autoSpaceDN/>
        <w:adjustRightInd/>
        <w:spacing w:after="120"/>
        <w:ind w:firstLineChars="0"/>
        <w:textAlignment w:val="auto"/>
        <w:rPr>
          <w:szCs w:val="24"/>
          <w:lang w:eastAsia="zh-CN"/>
        </w:rPr>
      </w:pPr>
      <w:r w:rsidRPr="004F2F70">
        <w:rPr>
          <w:szCs w:val="24"/>
          <w:lang w:eastAsia="zh-CN"/>
        </w:rPr>
        <w:t xml:space="preserve">Regardless of the down selected increased power cases for Release 19, to be future proof, the work should address </w:t>
      </w:r>
      <w:proofErr w:type="spellStart"/>
      <w:r w:rsidRPr="004F2F70">
        <w:rPr>
          <w:szCs w:val="24"/>
          <w:lang w:eastAsia="zh-CN"/>
        </w:rPr>
        <w:t>PCmax</w:t>
      </w:r>
      <w:proofErr w:type="spellEnd"/>
      <w:r w:rsidRPr="004F2F70">
        <w:rPr>
          <w:szCs w:val="24"/>
          <w:lang w:eastAsia="zh-CN"/>
        </w:rPr>
        <w:t xml:space="preserve"> equations in order to support:</w:t>
      </w:r>
    </w:p>
    <w:p w14:paraId="72648131" w14:textId="77777777" w:rsidR="00C27305" w:rsidRPr="00C27305" w:rsidRDefault="00C27305" w:rsidP="00E7186D">
      <w:pPr>
        <w:pStyle w:val="aff8"/>
        <w:numPr>
          <w:ilvl w:val="0"/>
          <w:numId w:val="9"/>
        </w:numPr>
        <w:spacing w:after="0"/>
        <w:ind w:leftChars="1050" w:left="2457" w:firstLineChars="0" w:hanging="357"/>
        <w:rPr>
          <w:rFonts w:eastAsia="Arial"/>
          <w:lang w:eastAsia="zh-CN"/>
        </w:rPr>
      </w:pPr>
      <w:r w:rsidRPr="00C27305">
        <w:rPr>
          <w:rFonts w:eastAsia="Arial"/>
          <w:lang w:eastAsia="zh-CN"/>
        </w:rPr>
        <w:t>Power increase for 3 levels (0.5/1/1.8dB).</w:t>
      </w:r>
    </w:p>
    <w:p w14:paraId="14BD1802" w14:textId="77777777" w:rsidR="00C27305" w:rsidRPr="00C27305" w:rsidRDefault="00C27305" w:rsidP="00E7186D">
      <w:pPr>
        <w:pStyle w:val="aff8"/>
        <w:numPr>
          <w:ilvl w:val="0"/>
          <w:numId w:val="9"/>
        </w:numPr>
        <w:spacing w:after="0"/>
        <w:ind w:leftChars="1050" w:left="2457" w:firstLineChars="0" w:hanging="357"/>
        <w:rPr>
          <w:rFonts w:eastAsia="Arial"/>
          <w:lang w:eastAsia="zh-CN"/>
        </w:rPr>
      </w:pPr>
      <w:r w:rsidRPr="00C27305">
        <w:rPr>
          <w:rFonts w:eastAsia="Arial"/>
          <w:lang w:eastAsia="zh-CN"/>
        </w:rPr>
        <w:t>Power boosting on one or two bands.</w:t>
      </w:r>
    </w:p>
    <w:p w14:paraId="354ECB16" w14:textId="77777777" w:rsidR="00C27305" w:rsidRPr="00C27305" w:rsidRDefault="00C27305" w:rsidP="00E7186D">
      <w:pPr>
        <w:pStyle w:val="aff8"/>
        <w:numPr>
          <w:ilvl w:val="0"/>
          <w:numId w:val="9"/>
        </w:numPr>
        <w:spacing w:after="0"/>
        <w:ind w:leftChars="1050" w:left="2457" w:firstLineChars="0" w:hanging="357"/>
        <w:rPr>
          <w:rFonts w:eastAsia="Arial"/>
          <w:lang w:eastAsia="zh-CN"/>
        </w:rPr>
      </w:pPr>
      <w:r w:rsidRPr="00C27305">
        <w:rPr>
          <w:rFonts w:eastAsia="Arial"/>
          <w:lang w:eastAsia="zh-CN"/>
        </w:rPr>
        <w:t>Increased power with power boosting additionally.</w:t>
      </w:r>
    </w:p>
    <w:p w14:paraId="2AD1D3F9" w14:textId="77777777" w:rsidR="00C27305" w:rsidRPr="00C27305" w:rsidRDefault="00C27305" w:rsidP="00E7186D">
      <w:pPr>
        <w:pStyle w:val="aff8"/>
        <w:numPr>
          <w:ilvl w:val="0"/>
          <w:numId w:val="9"/>
        </w:numPr>
        <w:spacing w:after="0"/>
        <w:ind w:leftChars="1050" w:left="2457" w:firstLineChars="0" w:hanging="357"/>
        <w:rPr>
          <w:rFonts w:eastAsia="Arial"/>
          <w:lang w:eastAsia="zh-CN"/>
        </w:rPr>
      </w:pPr>
      <w:r w:rsidRPr="00C27305">
        <w:rPr>
          <w:rFonts w:eastAsia="Arial"/>
          <w:lang w:eastAsia="zh-CN"/>
        </w:rPr>
        <w:t>Increased power of 3dB should not be allowed and a higher band combination power class signalled instead.</w:t>
      </w:r>
    </w:p>
    <w:p w14:paraId="4EBDCE26" w14:textId="77777777" w:rsidR="00C27305" w:rsidRPr="00C27305" w:rsidRDefault="00C27305" w:rsidP="00E7186D">
      <w:pPr>
        <w:pStyle w:val="aff8"/>
        <w:numPr>
          <w:ilvl w:val="1"/>
          <w:numId w:val="9"/>
        </w:numPr>
        <w:spacing w:after="0"/>
        <w:ind w:leftChars="1300" w:left="2957" w:firstLineChars="0" w:hanging="357"/>
        <w:rPr>
          <w:rFonts w:eastAsia="Arial"/>
          <w:lang w:eastAsia="zh-CN"/>
        </w:rPr>
      </w:pPr>
      <w:r w:rsidRPr="00C27305">
        <w:rPr>
          <w:rFonts w:eastAsia="Arial"/>
          <w:lang w:eastAsia="zh-CN"/>
        </w:rPr>
        <w:t>FFS on how to deal with cases with 3dB increases above PC1.5</w:t>
      </w:r>
    </w:p>
    <w:p w14:paraId="629A67B6" w14:textId="77777777" w:rsidR="00C27305" w:rsidRPr="00C27305" w:rsidRDefault="00C27305" w:rsidP="00E7186D">
      <w:pPr>
        <w:pStyle w:val="aff8"/>
        <w:numPr>
          <w:ilvl w:val="1"/>
          <w:numId w:val="9"/>
        </w:numPr>
        <w:spacing w:after="0"/>
        <w:ind w:leftChars="1300" w:left="2957" w:firstLineChars="0" w:hanging="357"/>
        <w:rPr>
          <w:rFonts w:eastAsia="Arial"/>
          <w:lang w:eastAsia="zh-CN"/>
        </w:rPr>
      </w:pPr>
      <w:r w:rsidRPr="00C27305">
        <w:rPr>
          <w:rFonts w:eastAsia="Arial"/>
          <w:lang w:eastAsia="zh-CN"/>
        </w:rPr>
        <w:t>FFS if this rule applies to cases where the 3dB increase is the result of power boosting.</w:t>
      </w:r>
    </w:p>
    <w:p w14:paraId="38C92F8F" w14:textId="62AEEE90" w:rsidR="00C27305" w:rsidRPr="004F2F70" w:rsidRDefault="00C27305" w:rsidP="00E7186D">
      <w:pPr>
        <w:pStyle w:val="aff8"/>
        <w:numPr>
          <w:ilvl w:val="1"/>
          <w:numId w:val="9"/>
        </w:numPr>
        <w:overflowPunct/>
        <w:autoSpaceDE/>
        <w:autoSpaceDN/>
        <w:adjustRightInd/>
        <w:spacing w:after="120"/>
        <w:ind w:firstLineChars="0"/>
        <w:textAlignment w:val="auto"/>
        <w:rPr>
          <w:szCs w:val="24"/>
          <w:lang w:eastAsia="zh-CN"/>
        </w:rPr>
      </w:pPr>
      <w:r w:rsidRPr="00591F9E">
        <w:rPr>
          <w:szCs w:val="24"/>
          <w:lang w:eastAsia="zh-CN"/>
        </w:rPr>
        <w:t xml:space="preserve">Proposal </w:t>
      </w:r>
      <w:r>
        <w:rPr>
          <w:szCs w:val="24"/>
          <w:lang w:eastAsia="zh-CN"/>
        </w:rPr>
        <w:t>5</w:t>
      </w:r>
      <w:r>
        <w:rPr>
          <w:rFonts w:eastAsiaTheme="minorEastAsia" w:hint="eastAsia"/>
          <w:szCs w:val="24"/>
          <w:lang w:eastAsia="zh-CN"/>
        </w:rPr>
        <w:t>:</w:t>
      </w:r>
      <w:r>
        <w:rPr>
          <w:rFonts w:eastAsiaTheme="minorEastAsia"/>
          <w:szCs w:val="24"/>
          <w:lang w:eastAsia="zh-CN"/>
        </w:rPr>
        <w:t xml:space="preserve"> </w:t>
      </w:r>
      <w:r w:rsidR="004F2F70">
        <w:rPr>
          <w:rFonts w:eastAsiaTheme="minorEastAsia"/>
          <w:szCs w:val="24"/>
          <w:lang w:eastAsia="zh-CN"/>
        </w:rPr>
        <w:t>T</w:t>
      </w:r>
      <w:r w:rsidR="000662F5">
        <w:rPr>
          <w:rFonts w:eastAsiaTheme="minorEastAsia"/>
          <w:szCs w:val="24"/>
          <w:lang w:eastAsia="zh-CN"/>
        </w:rPr>
        <w:t>h</w:t>
      </w:r>
      <w:r w:rsidR="004F2F70" w:rsidRPr="004F2F70">
        <w:rPr>
          <w:rFonts w:eastAsiaTheme="minorEastAsia"/>
          <w:szCs w:val="24"/>
          <w:lang w:eastAsia="zh-CN"/>
        </w:rPr>
        <w:t xml:space="preserve">e following power class configuration could be considered in </w:t>
      </w:r>
      <w:proofErr w:type="spellStart"/>
      <w:r w:rsidR="004F2F70" w:rsidRPr="004F2F70">
        <w:rPr>
          <w:rFonts w:eastAsiaTheme="minorEastAsia"/>
          <w:szCs w:val="24"/>
          <w:lang w:eastAsia="zh-CN"/>
        </w:rPr>
        <w:t>Rel</w:t>
      </w:r>
      <w:proofErr w:type="spellEnd"/>
      <w:r w:rsidR="004F2F70" w:rsidRPr="004F2F70">
        <w:rPr>
          <w:rFonts w:eastAsiaTheme="minorEastAsia"/>
          <w:szCs w:val="24"/>
          <w:lang w:eastAsia="zh-CN"/>
        </w:rPr>
        <w:t xml:space="preserve"> 19 for UE increasing high power limit. </w:t>
      </w:r>
      <w:r>
        <w:rPr>
          <w:rFonts w:eastAsiaTheme="minorEastAsia"/>
          <w:szCs w:val="24"/>
          <w:lang w:eastAsia="zh-CN"/>
        </w:rPr>
        <w:t>(</w:t>
      </w:r>
      <w:r w:rsidR="004F2F70">
        <w:rPr>
          <w:rFonts w:eastAsiaTheme="minorEastAsia"/>
          <w:szCs w:val="24"/>
          <w:lang w:eastAsia="zh-CN"/>
        </w:rPr>
        <w:t>Xiaomi)</w:t>
      </w:r>
    </w:p>
    <w:p w14:paraId="5576DE34" w14:textId="478857CD" w:rsidR="004F2F70" w:rsidRPr="004F2F70" w:rsidRDefault="004F2F70" w:rsidP="00E7186D">
      <w:pPr>
        <w:pStyle w:val="aff8"/>
        <w:numPr>
          <w:ilvl w:val="0"/>
          <w:numId w:val="7"/>
        </w:numPr>
        <w:overflowPunct/>
        <w:autoSpaceDE/>
        <w:autoSpaceDN/>
        <w:adjustRightInd/>
        <w:spacing w:after="120"/>
        <w:ind w:firstLineChars="0"/>
        <w:textAlignment w:val="auto"/>
        <w:rPr>
          <w:szCs w:val="24"/>
          <w:lang w:eastAsia="zh-CN"/>
        </w:rPr>
      </w:pPr>
      <w:r w:rsidRPr="004F2F70">
        <w:rPr>
          <w:rFonts w:hint="eastAsia"/>
          <w:szCs w:val="24"/>
          <w:lang w:eastAsia="zh-CN"/>
        </w:rPr>
        <w:t>P</w:t>
      </w:r>
      <w:r w:rsidRPr="004F2F70">
        <w:rPr>
          <w:szCs w:val="24"/>
          <w:lang w:eastAsia="zh-CN"/>
        </w:rPr>
        <w:t>C3 (TDD/FDD) +PC1.5 indicating PC1.5 with 3Tx</w:t>
      </w:r>
    </w:p>
    <w:p w14:paraId="727E7241" w14:textId="56E939C7" w:rsidR="004F2F70" w:rsidRPr="004F2F70" w:rsidRDefault="004F2F70" w:rsidP="00E7186D">
      <w:pPr>
        <w:pStyle w:val="aff8"/>
        <w:numPr>
          <w:ilvl w:val="0"/>
          <w:numId w:val="7"/>
        </w:numPr>
        <w:overflowPunct/>
        <w:autoSpaceDE/>
        <w:autoSpaceDN/>
        <w:adjustRightInd/>
        <w:spacing w:after="120"/>
        <w:ind w:firstLineChars="0"/>
        <w:textAlignment w:val="auto"/>
        <w:rPr>
          <w:szCs w:val="24"/>
          <w:lang w:eastAsia="zh-CN"/>
        </w:rPr>
      </w:pPr>
      <w:r w:rsidRPr="004F2F70">
        <w:rPr>
          <w:rFonts w:hint="eastAsia"/>
          <w:szCs w:val="24"/>
          <w:lang w:eastAsia="zh-CN"/>
        </w:rPr>
        <w:t>P</w:t>
      </w:r>
      <w:r w:rsidRPr="004F2F70">
        <w:rPr>
          <w:szCs w:val="24"/>
          <w:lang w:eastAsia="zh-CN"/>
        </w:rPr>
        <w:t xml:space="preserve">C2 (TDD with </w:t>
      </w:r>
      <w:proofErr w:type="spellStart"/>
      <w:r w:rsidRPr="004F2F70">
        <w:rPr>
          <w:szCs w:val="24"/>
          <w:lang w:eastAsia="zh-CN"/>
        </w:rPr>
        <w:t>TxD</w:t>
      </w:r>
      <w:proofErr w:type="spellEnd"/>
      <w:r w:rsidRPr="004F2F70">
        <w:rPr>
          <w:szCs w:val="24"/>
          <w:lang w:eastAsia="zh-CN"/>
        </w:rPr>
        <w:t>) +PC3 (TDD/FDD) indicating PC2 with 3Tx</w:t>
      </w:r>
    </w:p>
    <w:p w14:paraId="10F31133" w14:textId="7406FB4E" w:rsidR="004F2F70" w:rsidRPr="004F2F70" w:rsidRDefault="004F2F70" w:rsidP="00E7186D">
      <w:pPr>
        <w:pStyle w:val="aff8"/>
        <w:numPr>
          <w:ilvl w:val="1"/>
          <w:numId w:val="9"/>
        </w:numPr>
        <w:overflowPunct/>
        <w:autoSpaceDE/>
        <w:autoSpaceDN/>
        <w:adjustRightInd/>
        <w:spacing w:after="120"/>
        <w:ind w:firstLineChars="0"/>
        <w:textAlignment w:val="auto"/>
        <w:rPr>
          <w:szCs w:val="24"/>
          <w:lang w:eastAsia="zh-CN"/>
        </w:rPr>
      </w:pPr>
      <w:r>
        <w:rPr>
          <w:rFonts w:eastAsiaTheme="minorEastAsia" w:hint="eastAsia"/>
          <w:szCs w:val="24"/>
          <w:lang w:eastAsia="zh-CN"/>
        </w:rPr>
        <w:t>P</w:t>
      </w:r>
      <w:r>
        <w:rPr>
          <w:rFonts w:eastAsiaTheme="minorEastAsia"/>
          <w:szCs w:val="24"/>
          <w:lang w:eastAsia="zh-CN"/>
        </w:rPr>
        <w:t xml:space="preserve">roposal 6: </w:t>
      </w:r>
      <w:r w:rsidRPr="004F2F70">
        <w:rPr>
          <w:rFonts w:eastAsiaTheme="minorEastAsia"/>
          <w:szCs w:val="24"/>
          <w:lang w:eastAsia="zh-CN"/>
        </w:rPr>
        <w:t>Consider Option 3 as the scenarios of increasing higher power limit in Rel-19.</w:t>
      </w:r>
      <w:r>
        <w:rPr>
          <w:rFonts w:eastAsiaTheme="minorEastAsia"/>
          <w:szCs w:val="24"/>
          <w:lang w:eastAsia="zh-CN"/>
        </w:rPr>
        <w:t xml:space="preserve"> (LGE)</w:t>
      </w:r>
    </w:p>
    <w:p w14:paraId="6A62AEA8" w14:textId="77777777" w:rsidR="004F2F70" w:rsidRPr="004F2F70" w:rsidRDefault="004F2F70" w:rsidP="00E7186D">
      <w:pPr>
        <w:pStyle w:val="aff8"/>
        <w:numPr>
          <w:ilvl w:val="0"/>
          <w:numId w:val="7"/>
        </w:numPr>
        <w:overflowPunct/>
        <w:autoSpaceDE/>
        <w:autoSpaceDN/>
        <w:adjustRightInd/>
        <w:spacing w:after="120"/>
        <w:ind w:firstLineChars="0"/>
        <w:textAlignment w:val="auto"/>
        <w:rPr>
          <w:szCs w:val="24"/>
          <w:lang w:eastAsia="zh-CN"/>
        </w:rPr>
      </w:pPr>
      <w:r w:rsidRPr="004F2F70">
        <w:rPr>
          <w:szCs w:val="24"/>
          <w:lang w:eastAsia="zh-CN"/>
        </w:rPr>
        <w:t>For PC2 2Tx inter-band NR CA and ENDC:</w:t>
      </w:r>
    </w:p>
    <w:p w14:paraId="66D35ED0" w14:textId="77777777" w:rsidR="004F2F70" w:rsidRPr="004F2F70" w:rsidRDefault="004F2F70" w:rsidP="00E7186D">
      <w:pPr>
        <w:pStyle w:val="aff8"/>
        <w:numPr>
          <w:ilvl w:val="0"/>
          <w:numId w:val="9"/>
        </w:numPr>
        <w:spacing w:afterLines="50" w:after="120"/>
        <w:ind w:leftChars="1050" w:left="2457" w:firstLineChars="0" w:hanging="357"/>
        <w:rPr>
          <w:rFonts w:eastAsia="Arial"/>
          <w:lang w:eastAsia="zh-CN"/>
        </w:rPr>
      </w:pPr>
      <w:r w:rsidRPr="004F2F70">
        <w:rPr>
          <w:rFonts w:eastAsia="Arial"/>
          <w:lang w:eastAsia="zh-CN"/>
        </w:rPr>
        <w:t>Inter-band with intra-band UL CA in one of the bands</w:t>
      </w:r>
    </w:p>
    <w:p w14:paraId="55E92E19" w14:textId="77777777" w:rsidR="004F2F70" w:rsidRPr="004F2F70" w:rsidRDefault="004F2F70" w:rsidP="00E7186D">
      <w:pPr>
        <w:pStyle w:val="aff8"/>
        <w:numPr>
          <w:ilvl w:val="0"/>
          <w:numId w:val="7"/>
        </w:numPr>
        <w:overflowPunct/>
        <w:autoSpaceDE/>
        <w:autoSpaceDN/>
        <w:adjustRightInd/>
        <w:spacing w:after="120"/>
        <w:ind w:firstLineChars="0"/>
        <w:textAlignment w:val="auto"/>
        <w:rPr>
          <w:szCs w:val="24"/>
          <w:lang w:eastAsia="zh-CN"/>
        </w:rPr>
      </w:pPr>
      <w:r w:rsidRPr="004F2F70">
        <w:rPr>
          <w:szCs w:val="24"/>
          <w:lang w:eastAsia="zh-CN"/>
        </w:rPr>
        <w:t>For HPUE 3Tx inter-band NR CA and ENDC:</w:t>
      </w:r>
    </w:p>
    <w:p w14:paraId="6D9A5B6E" w14:textId="77777777" w:rsidR="004F2F70" w:rsidRPr="004F2F70" w:rsidRDefault="004F2F70" w:rsidP="00E7186D">
      <w:pPr>
        <w:pStyle w:val="aff8"/>
        <w:numPr>
          <w:ilvl w:val="0"/>
          <w:numId w:val="9"/>
        </w:numPr>
        <w:spacing w:afterLines="50" w:after="120"/>
        <w:ind w:leftChars="1050" w:left="2457" w:firstLineChars="0" w:hanging="357"/>
        <w:rPr>
          <w:rFonts w:eastAsia="Arial"/>
          <w:lang w:eastAsia="zh-CN"/>
        </w:rPr>
      </w:pPr>
      <w:r w:rsidRPr="004F2F70">
        <w:rPr>
          <w:rFonts w:eastAsia="Arial"/>
          <w:lang w:eastAsia="zh-CN"/>
        </w:rPr>
        <w:t>PC2 band combination of PC3+PC2 with single carrier in each band.</w:t>
      </w:r>
    </w:p>
    <w:p w14:paraId="55B28FCF" w14:textId="77777777" w:rsidR="004F2F70" w:rsidRPr="004F2F70" w:rsidRDefault="004F2F70" w:rsidP="00E7186D">
      <w:pPr>
        <w:pStyle w:val="aff8"/>
        <w:numPr>
          <w:ilvl w:val="0"/>
          <w:numId w:val="9"/>
        </w:numPr>
        <w:spacing w:afterLines="50" w:after="120"/>
        <w:ind w:leftChars="1050" w:left="2457" w:firstLineChars="0" w:hanging="357"/>
        <w:rPr>
          <w:rFonts w:eastAsia="Arial"/>
          <w:lang w:eastAsia="zh-CN"/>
        </w:rPr>
      </w:pPr>
      <w:r w:rsidRPr="004F2F70">
        <w:rPr>
          <w:rFonts w:eastAsia="Arial"/>
          <w:lang w:eastAsia="zh-CN"/>
        </w:rPr>
        <w:t>PC1.5 band combination of PC3+PC1.5 with single carrier in each band.</w:t>
      </w:r>
    </w:p>
    <w:p w14:paraId="3E43D3FD" w14:textId="77777777" w:rsidR="004F2F70" w:rsidRPr="004F2F70" w:rsidRDefault="004F2F70" w:rsidP="00E7186D">
      <w:pPr>
        <w:pStyle w:val="aff8"/>
        <w:numPr>
          <w:ilvl w:val="0"/>
          <w:numId w:val="9"/>
        </w:numPr>
        <w:spacing w:afterLines="50" w:after="120"/>
        <w:ind w:leftChars="1050" w:left="2457" w:firstLineChars="0" w:hanging="357"/>
        <w:rPr>
          <w:rFonts w:eastAsia="Arial"/>
          <w:lang w:eastAsia="zh-CN"/>
        </w:rPr>
      </w:pPr>
      <w:r w:rsidRPr="004F2F70">
        <w:rPr>
          <w:rFonts w:eastAsia="Arial"/>
          <w:lang w:eastAsia="zh-CN"/>
        </w:rPr>
        <w:t>PC1.5 band combination of PC2+PC1.5 with single carrier in each band.</w:t>
      </w:r>
    </w:p>
    <w:p w14:paraId="311FDF11" w14:textId="1FDEB200" w:rsidR="004F2F70" w:rsidRPr="004F2F70" w:rsidRDefault="004F2F70" w:rsidP="00E7186D">
      <w:pPr>
        <w:pStyle w:val="aff8"/>
        <w:numPr>
          <w:ilvl w:val="0"/>
          <w:numId w:val="9"/>
        </w:numPr>
        <w:spacing w:afterLines="50" w:after="120"/>
        <w:ind w:leftChars="1050" w:left="2457" w:firstLineChars="0" w:hanging="357"/>
        <w:rPr>
          <w:rFonts w:eastAsia="Arial"/>
          <w:lang w:eastAsia="zh-CN"/>
        </w:rPr>
      </w:pPr>
      <w:r w:rsidRPr="004F2F70">
        <w:rPr>
          <w:rFonts w:eastAsia="Arial"/>
          <w:lang w:eastAsia="zh-CN"/>
        </w:rPr>
        <w:t>Note: Only PC3 is considered for LTE FDD in EN-DC</w:t>
      </w:r>
    </w:p>
    <w:p w14:paraId="76D9A277" w14:textId="2BCBD5E9" w:rsidR="004F2F70" w:rsidRPr="004F2F70" w:rsidRDefault="004F2F70" w:rsidP="00E7186D">
      <w:pPr>
        <w:pStyle w:val="aff8"/>
        <w:numPr>
          <w:ilvl w:val="1"/>
          <w:numId w:val="9"/>
        </w:numPr>
        <w:overflowPunct/>
        <w:autoSpaceDE/>
        <w:autoSpaceDN/>
        <w:adjustRightInd/>
        <w:spacing w:after="120"/>
        <w:ind w:firstLineChars="0"/>
        <w:textAlignment w:val="auto"/>
        <w:rPr>
          <w:szCs w:val="24"/>
          <w:lang w:eastAsia="zh-CN"/>
        </w:rPr>
      </w:pPr>
      <w:r>
        <w:rPr>
          <w:rFonts w:eastAsiaTheme="minorEastAsia"/>
          <w:szCs w:val="24"/>
          <w:lang w:eastAsia="zh-CN"/>
        </w:rPr>
        <w:t xml:space="preserve">Proposal 7: </w:t>
      </w:r>
      <w:r w:rsidRPr="004F2F70">
        <w:rPr>
          <w:rFonts w:eastAsiaTheme="minorEastAsia"/>
          <w:szCs w:val="24"/>
          <w:lang w:eastAsia="zh-CN"/>
        </w:rPr>
        <w:t>Both FWA and handheld UE can support PC3+PC1.5 with increasing UE high power limit feature in Rel-19 if technical issues are not provided.</w:t>
      </w:r>
      <w:r>
        <w:rPr>
          <w:rFonts w:eastAsiaTheme="minorEastAsia"/>
          <w:szCs w:val="24"/>
          <w:lang w:eastAsia="zh-CN"/>
        </w:rPr>
        <w:t xml:space="preserve"> (DCM)</w:t>
      </w:r>
    </w:p>
    <w:p w14:paraId="47C8DA36" w14:textId="114AB642" w:rsidR="004F2F70" w:rsidRPr="004F2F70" w:rsidRDefault="004F2F70" w:rsidP="00E7186D">
      <w:pPr>
        <w:pStyle w:val="aff8"/>
        <w:numPr>
          <w:ilvl w:val="1"/>
          <w:numId w:val="9"/>
        </w:numPr>
        <w:overflowPunct/>
        <w:autoSpaceDE/>
        <w:autoSpaceDN/>
        <w:adjustRightInd/>
        <w:spacing w:after="120"/>
        <w:ind w:firstLineChars="0"/>
        <w:textAlignment w:val="auto"/>
        <w:rPr>
          <w:szCs w:val="24"/>
          <w:lang w:eastAsia="zh-CN"/>
        </w:rPr>
      </w:pPr>
      <w:r>
        <w:rPr>
          <w:rFonts w:eastAsiaTheme="minorEastAsia"/>
          <w:szCs w:val="24"/>
          <w:lang w:eastAsia="zh-CN"/>
        </w:rPr>
        <w:t>Proposal 8: (Huawei)</w:t>
      </w:r>
    </w:p>
    <w:p w14:paraId="2729B22B" w14:textId="4A7E9F4A" w:rsidR="004F2F70" w:rsidRPr="003111DB" w:rsidRDefault="004F2F70" w:rsidP="00E7186D">
      <w:pPr>
        <w:pStyle w:val="aff8"/>
        <w:numPr>
          <w:ilvl w:val="0"/>
          <w:numId w:val="7"/>
        </w:numPr>
        <w:overflowPunct/>
        <w:autoSpaceDE/>
        <w:autoSpaceDN/>
        <w:adjustRightInd/>
        <w:spacing w:after="120"/>
        <w:ind w:firstLineChars="0"/>
        <w:textAlignment w:val="auto"/>
        <w:rPr>
          <w:szCs w:val="24"/>
          <w:lang w:eastAsia="zh-CN"/>
        </w:rPr>
      </w:pPr>
      <w:r w:rsidRPr="003111DB">
        <w:rPr>
          <w:szCs w:val="24"/>
          <w:lang w:eastAsia="zh-CN"/>
        </w:rPr>
        <w:t>Consider the following list of scenarios for increasing UE transmission power limit as shown in Table 1 below.</w:t>
      </w:r>
      <w:r w:rsidR="001C1CC8">
        <w:rPr>
          <w:szCs w:val="24"/>
          <w:lang w:eastAsia="zh-CN"/>
        </w:rPr>
        <w:t xml:space="preserve"> And </w:t>
      </w:r>
      <w:proofErr w:type="gramStart"/>
      <w:r w:rsidR="001C1CC8" w:rsidRPr="001C1CC8">
        <w:rPr>
          <w:szCs w:val="24"/>
          <w:lang w:eastAsia="zh-CN"/>
        </w:rPr>
        <w:t>Increasing</w:t>
      </w:r>
      <w:proofErr w:type="gramEnd"/>
      <w:r w:rsidR="001C1CC8" w:rsidRPr="001C1CC8">
        <w:rPr>
          <w:szCs w:val="24"/>
          <w:lang w:eastAsia="zh-CN"/>
        </w:rPr>
        <w:t xml:space="preserve"> the total Tx power limit beyond PC1.5 is only for FWA UEs, not for handheld UEs.</w:t>
      </w:r>
    </w:p>
    <w:p w14:paraId="05A4DA57" w14:textId="2EDC33E6" w:rsidR="004F2F70" w:rsidRDefault="001C1CC8" w:rsidP="001C1CC8">
      <w:pPr>
        <w:pStyle w:val="ae"/>
        <w:keepNext/>
        <w:ind w:left="720"/>
      </w:pPr>
      <w:r>
        <w:t xml:space="preserve">   Tabl</w:t>
      </w:r>
      <w:r w:rsidR="004F2F70">
        <w:t xml:space="preserve">e </w:t>
      </w:r>
      <w:r w:rsidR="004F2F70">
        <w:fldChar w:fldCharType="begin"/>
      </w:r>
      <w:r w:rsidR="004F2F70">
        <w:instrText xml:space="preserve"> SEQ Table \* ARABIC </w:instrText>
      </w:r>
      <w:r w:rsidR="004F2F70">
        <w:fldChar w:fldCharType="separate"/>
      </w:r>
      <w:r w:rsidR="004F2F70">
        <w:rPr>
          <w:noProof/>
        </w:rPr>
        <w:t>1</w:t>
      </w:r>
      <w:r w:rsidR="004F2F70">
        <w:rPr>
          <w:noProof/>
        </w:rPr>
        <w:fldChar w:fldCharType="end"/>
      </w:r>
      <w:r w:rsidR="004F2F70">
        <w:t>: A list of applicable scenarios for increasing UE transmission power limit</w:t>
      </w:r>
    </w:p>
    <w:tbl>
      <w:tblPr>
        <w:tblStyle w:val="aff7"/>
        <w:tblW w:w="0" w:type="auto"/>
        <w:jc w:val="center"/>
        <w:tblLook w:val="04A0" w:firstRow="1" w:lastRow="0" w:firstColumn="1" w:lastColumn="0" w:noHBand="0" w:noVBand="1"/>
      </w:tblPr>
      <w:tblGrid>
        <w:gridCol w:w="1398"/>
        <w:gridCol w:w="1237"/>
        <w:gridCol w:w="1230"/>
        <w:gridCol w:w="2455"/>
        <w:gridCol w:w="2547"/>
      </w:tblGrid>
      <w:tr w:rsidR="004F2F70" w14:paraId="4355345B" w14:textId="77777777" w:rsidTr="006F3B5E">
        <w:trPr>
          <w:jc w:val="center"/>
        </w:trPr>
        <w:tc>
          <w:tcPr>
            <w:tcW w:w="1398" w:type="dxa"/>
          </w:tcPr>
          <w:p w14:paraId="2058F05B" w14:textId="77777777" w:rsidR="004F2F70" w:rsidRDefault="004F2F70" w:rsidP="006F3B5E">
            <w:pPr>
              <w:jc w:val="center"/>
              <w:rPr>
                <w:b/>
                <w:lang w:val="en-US" w:eastAsia="zh-CN"/>
              </w:rPr>
            </w:pPr>
            <w:r>
              <w:rPr>
                <w:b/>
                <w:lang w:val="en-US" w:eastAsia="zh-CN"/>
              </w:rPr>
              <w:t>CA power class</w:t>
            </w:r>
          </w:p>
        </w:tc>
        <w:tc>
          <w:tcPr>
            <w:tcW w:w="2467" w:type="dxa"/>
            <w:gridSpan w:val="2"/>
            <w:vAlign w:val="center"/>
          </w:tcPr>
          <w:p w14:paraId="0F09A81B" w14:textId="77777777" w:rsidR="004F2F70" w:rsidRDefault="004F2F70" w:rsidP="006F3B5E">
            <w:pPr>
              <w:jc w:val="center"/>
              <w:rPr>
                <w:b/>
                <w:lang w:val="en-US" w:eastAsia="zh-CN"/>
              </w:rPr>
            </w:pPr>
            <w:r>
              <w:rPr>
                <w:b/>
                <w:lang w:val="en-US" w:eastAsia="zh-CN"/>
              </w:rPr>
              <w:t>Power class configuration</w:t>
            </w:r>
          </w:p>
          <w:p w14:paraId="0082CD82" w14:textId="77777777" w:rsidR="004F2F70" w:rsidRDefault="004F2F70" w:rsidP="006F3B5E">
            <w:pPr>
              <w:jc w:val="center"/>
              <w:rPr>
                <w:b/>
                <w:lang w:val="en-US" w:eastAsia="zh-CN"/>
              </w:rPr>
            </w:pPr>
            <w:r>
              <w:rPr>
                <w:b/>
                <w:lang w:val="en-US" w:eastAsia="zh-CN"/>
              </w:rPr>
              <w:t>Band A + Band B</w:t>
            </w:r>
          </w:p>
        </w:tc>
        <w:tc>
          <w:tcPr>
            <w:tcW w:w="2455" w:type="dxa"/>
            <w:vAlign w:val="center"/>
          </w:tcPr>
          <w:p w14:paraId="3512A275" w14:textId="77777777" w:rsidR="004F2F70" w:rsidRDefault="004F2F70" w:rsidP="006F3B5E">
            <w:pPr>
              <w:jc w:val="center"/>
              <w:rPr>
                <w:b/>
                <w:lang w:val="en-US" w:eastAsia="zh-CN"/>
              </w:rPr>
            </w:pPr>
            <w:r>
              <w:rPr>
                <w:b/>
                <w:lang w:val="en-US" w:eastAsia="zh-CN"/>
              </w:rPr>
              <w:t>2Tx</w:t>
            </w:r>
          </w:p>
        </w:tc>
        <w:tc>
          <w:tcPr>
            <w:tcW w:w="2547" w:type="dxa"/>
            <w:vAlign w:val="center"/>
          </w:tcPr>
          <w:p w14:paraId="26EF3F1E" w14:textId="77777777" w:rsidR="004F2F70" w:rsidRDefault="004F2F70" w:rsidP="006F3B5E">
            <w:pPr>
              <w:jc w:val="center"/>
              <w:rPr>
                <w:b/>
                <w:lang w:val="en-US" w:eastAsia="zh-CN"/>
              </w:rPr>
            </w:pPr>
            <w:r>
              <w:rPr>
                <w:b/>
                <w:lang w:val="en-US" w:eastAsia="zh-CN"/>
              </w:rPr>
              <w:t>3Tx</w:t>
            </w:r>
          </w:p>
        </w:tc>
      </w:tr>
      <w:tr w:rsidR="004F2F70" w14:paraId="345A7CB2" w14:textId="77777777" w:rsidTr="006F3B5E">
        <w:trPr>
          <w:jc w:val="center"/>
        </w:trPr>
        <w:tc>
          <w:tcPr>
            <w:tcW w:w="1398" w:type="dxa"/>
            <w:shd w:val="clear" w:color="auto" w:fill="BFBFBF" w:themeFill="background1" w:themeFillShade="BF"/>
          </w:tcPr>
          <w:p w14:paraId="36C67012" w14:textId="77777777" w:rsidR="004F2F70" w:rsidRPr="00397692" w:rsidRDefault="004F2F70" w:rsidP="006F3B5E">
            <w:pPr>
              <w:jc w:val="center"/>
              <w:rPr>
                <w:lang w:val="en-US" w:eastAsia="zh-CN"/>
              </w:rPr>
            </w:pPr>
            <w:r w:rsidRPr="00397692">
              <w:rPr>
                <w:lang w:val="en-US" w:eastAsia="zh-CN"/>
              </w:rPr>
              <w:t>PC3</w:t>
            </w:r>
          </w:p>
        </w:tc>
        <w:tc>
          <w:tcPr>
            <w:tcW w:w="1237" w:type="dxa"/>
            <w:shd w:val="clear" w:color="auto" w:fill="BFBFBF" w:themeFill="background1" w:themeFillShade="BF"/>
            <w:vAlign w:val="center"/>
          </w:tcPr>
          <w:p w14:paraId="75C63EFF" w14:textId="77777777" w:rsidR="004F2F70" w:rsidRPr="00397692" w:rsidRDefault="004F2F70" w:rsidP="006F3B5E">
            <w:pPr>
              <w:jc w:val="center"/>
              <w:rPr>
                <w:lang w:val="en-US" w:eastAsia="zh-CN"/>
              </w:rPr>
            </w:pPr>
            <w:r w:rsidRPr="00397692">
              <w:rPr>
                <w:lang w:val="en-US" w:eastAsia="zh-CN"/>
              </w:rPr>
              <w:t>PC3</w:t>
            </w:r>
          </w:p>
        </w:tc>
        <w:tc>
          <w:tcPr>
            <w:tcW w:w="1230" w:type="dxa"/>
            <w:shd w:val="clear" w:color="auto" w:fill="BFBFBF" w:themeFill="background1" w:themeFillShade="BF"/>
            <w:vAlign w:val="center"/>
          </w:tcPr>
          <w:p w14:paraId="516BC262" w14:textId="77777777" w:rsidR="004F2F70" w:rsidRPr="00397692" w:rsidRDefault="004F2F70" w:rsidP="006F3B5E">
            <w:pPr>
              <w:jc w:val="center"/>
              <w:rPr>
                <w:lang w:val="en-US" w:eastAsia="zh-CN"/>
              </w:rPr>
            </w:pPr>
            <w:r w:rsidRPr="00397692">
              <w:rPr>
                <w:lang w:val="en-US" w:eastAsia="zh-CN"/>
              </w:rPr>
              <w:t>PC5</w:t>
            </w:r>
          </w:p>
        </w:tc>
        <w:tc>
          <w:tcPr>
            <w:tcW w:w="2455" w:type="dxa"/>
            <w:shd w:val="clear" w:color="auto" w:fill="BFBFBF" w:themeFill="background1" w:themeFillShade="BF"/>
            <w:vAlign w:val="center"/>
          </w:tcPr>
          <w:p w14:paraId="2E0D0C49" w14:textId="77777777" w:rsidR="004F2F70" w:rsidRPr="00397692" w:rsidRDefault="004F2F70" w:rsidP="006F3B5E">
            <w:pPr>
              <w:jc w:val="center"/>
              <w:rPr>
                <w:lang w:val="en-US" w:eastAsia="zh-CN"/>
              </w:rPr>
            </w:pPr>
            <w:r w:rsidRPr="00397692">
              <w:rPr>
                <w:lang w:val="en-US" w:eastAsia="zh-CN"/>
              </w:rPr>
              <w:t>Completed in R18</w:t>
            </w:r>
          </w:p>
        </w:tc>
        <w:tc>
          <w:tcPr>
            <w:tcW w:w="2547" w:type="dxa"/>
            <w:shd w:val="clear" w:color="auto" w:fill="BFBFBF" w:themeFill="background1" w:themeFillShade="BF"/>
            <w:vAlign w:val="center"/>
          </w:tcPr>
          <w:p w14:paraId="459D0876" w14:textId="77777777" w:rsidR="004F2F70" w:rsidRPr="00397692" w:rsidRDefault="004F2F70" w:rsidP="006F3B5E">
            <w:pPr>
              <w:jc w:val="center"/>
              <w:rPr>
                <w:lang w:val="en-US" w:eastAsia="zh-CN"/>
              </w:rPr>
            </w:pPr>
            <w:r w:rsidRPr="00397692">
              <w:rPr>
                <w:lang w:val="en-US" w:eastAsia="zh-CN"/>
              </w:rPr>
              <w:t>N/A</w:t>
            </w:r>
          </w:p>
        </w:tc>
      </w:tr>
      <w:tr w:rsidR="004F2F70" w14:paraId="7B3F1280" w14:textId="77777777" w:rsidTr="006F3B5E">
        <w:trPr>
          <w:jc w:val="center"/>
        </w:trPr>
        <w:tc>
          <w:tcPr>
            <w:tcW w:w="1398" w:type="dxa"/>
            <w:vMerge w:val="restart"/>
            <w:vAlign w:val="center"/>
          </w:tcPr>
          <w:p w14:paraId="0E6E8CBD" w14:textId="77777777" w:rsidR="004F2F70" w:rsidRPr="00397692" w:rsidRDefault="004F2F70" w:rsidP="006F3B5E">
            <w:pPr>
              <w:jc w:val="center"/>
              <w:rPr>
                <w:lang w:val="en-US" w:eastAsia="zh-CN"/>
              </w:rPr>
            </w:pPr>
            <w:r w:rsidRPr="00397692">
              <w:rPr>
                <w:lang w:val="en-US" w:eastAsia="zh-CN"/>
              </w:rPr>
              <w:t>PC2</w:t>
            </w:r>
          </w:p>
        </w:tc>
        <w:tc>
          <w:tcPr>
            <w:tcW w:w="1237" w:type="dxa"/>
            <w:vMerge w:val="restart"/>
            <w:vAlign w:val="center"/>
          </w:tcPr>
          <w:p w14:paraId="4219DA7E" w14:textId="77777777" w:rsidR="004F2F70" w:rsidRPr="00397692" w:rsidRDefault="004F2F70" w:rsidP="006F3B5E">
            <w:pPr>
              <w:jc w:val="center"/>
              <w:rPr>
                <w:lang w:val="en-US" w:eastAsia="zh-CN"/>
              </w:rPr>
            </w:pPr>
            <w:r w:rsidRPr="00397692">
              <w:rPr>
                <w:lang w:val="en-US" w:eastAsia="zh-CN"/>
              </w:rPr>
              <w:t>PC2</w:t>
            </w:r>
          </w:p>
        </w:tc>
        <w:tc>
          <w:tcPr>
            <w:tcW w:w="1230" w:type="dxa"/>
            <w:vAlign w:val="center"/>
          </w:tcPr>
          <w:p w14:paraId="74DFF793" w14:textId="77777777" w:rsidR="004F2F70" w:rsidRPr="00397692" w:rsidRDefault="004F2F70" w:rsidP="006F3B5E">
            <w:pPr>
              <w:jc w:val="center"/>
              <w:rPr>
                <w:lang w:val="en-US" w:eastAsia="zh-CN"/>
              </w:rPr>
            </w:pPr>
            <w:r w:rsidRPr="00397692">
              <w:rPr>
                <w:lang w:val="en-US" w:eastAsia="zh-CN"/>
              </w:rPr>
              <w:t>PC3</w:t>
            </w:r>
          </w:p>
        </w:tc>
        <w:tc>
          <w:tcPr>
            <w:tcW w:w="2455" w:type="dxa"/>
            <w:vAlign w:val="center"/>
          </w:tcPr>
          <w:p w14:paraId="4F29C082" w14:textId="77777777" w:rsidR="004F2F70" w:rsidRPr="00397692" w:rsidRDefault="004F2F70" w:rsidP="006F3B5E">
            <w:pPr>
              <w:jc w:val="center"/>
              <w:rPr>
                <w:lang w:val="en-US" w:eastAsia="zh-CN"/>
              </w:rPr>
            </w:pPr>
            <w:r w:rsidRPr="00397692">
              <w:rPr>
                <w:lang w:val="en-US" w:eastAsia="zh-CN"/>
              </w:rPr>
              <w:t>Completed in R17</w:t>
            </w:r>
          </w:p>
        </w:tc>
        <w:tc>
          <w:tcPr>
            <w:tcW w:w="2547" w:type="dxa"/>
            <w:vAlign w:val="center"/>
          </w:tcPr>
          <w:p w14:paraId="0FCB09AE" w14:textId="77777777" w:rsidR="004F2F70" w:rsidRPr="00397692" w:rsidRDefault="004F2F70" w:rsidP="006F3B5E">
            <w:pPr>
              <w:jc w:val="center"/>
              <w:rPr>
                <w:lang w:val="en-US" w:eastAsia="zh-CN"/>
              </w:rPr>
            </w:pPr>
            <w:r w:rsidRPr="00397692">
              <w:rPr>
                <w:lang w:val="en-US" w:eastAsia="zh-CN"/>
              </w:rPr>
              <w:t>R19</w:t>
            </w:r>
          </w:p>
        </w:tc>
      </w:tr>
      <w:tr w:rsidR="004F2F70" w14:paraId="09A48E03" w14:textId="77777777" w:rsidTr="006F3B5E">
        <w:trPr>
          <w:jc w:val="center"/>
        </w:trPr>
        <w:tc>
          <w:tcPr>
            <w:tcW w:w="1398" w:type="dxa"/>
            <w:vMerge/>
          </w:tcPr>
          <w:p w14:paraId="3DB5C4D7" w14:textId="77777777" w:rsidR="004F2F70" w:rsidRPr="00397692" w:rsidRDefault="004F2F70" w:rsidP="006F3B5E">
            <w:pPr>
              <w:jc w:val="center"/>
              <w:rPr>
                <w:lang w:val="en-US" w:eastAsia="zh-CN"/>
              </w:rPr>
            </w:pPr>
          </w:p>
        </w:tc>
        <w:tc>
          <w:tcPr>
            <w:tcW w:w="1237" w:type="dxa"/>
            <w:vMerge/>
            <w:vAlign w:val="center"/>
          </w:tcPr>
          <w:p w14:paraId="014D4E31" w14:textId="77777777" w:rsidR="004F2F70" w:rsidRPr="00397692" w:rsidRDefault="004F2F70" w:rsidP="006F3B5E">
            <w:pPr>
              <w:jc w:val="center"/>
              <w:rPr>
                <w:lang w:val="en-US" w:eastAsia="zh-CN"/>
              </w:rPr>
            </w:pPr>
          </w:p>
        </w:tc>
        <w:tc>
          <w:tcPr>
            <w:tcW w:w="1230" w:type="dxa"/>
            <w:vAlign w:val="center"/>
          </w:tcPr>
          <w:p w14:paraId="0DBD585D" w14:textId="77777777" w:rsidR="004F2F70" w:rsidRPr="00397692" w:rsidRDefault="004F2F70" w:rsidP="006F3B5E">
            <w:pPr>
              <w:jc w:val="center"/>
              <w:rPr>
                <w:lang w:val="en-US" w:eastAsia="zh-CN"/>
              </w:rPr>
            </w:pPr>
            <w:r w:rsidRPr="00397692">
              <w:rPr>
                <w:lang w:val="en-US" w:eastAsia="zh-CN"/>
              </w:rPr>
              <w:t>PC5</w:t>
            </w:r>
          </w:p>
        </w:tc>
        <w:tc>
          <w:tcPr>
            <w:tcW w:w="2455" w:type="dxa"/>
            <w:vAlign w:val="center"/>
          </w:tcPr>
          <w:p w14:paraId="33F3A1DB" w14:textId="77777777" w:rsidR="004F2F70" w:rsidRPr="00397692" w:rsidRDefault="004F2F70" w:rsidP="006F3B5E">
            <w:pPr>
              <w:jc w:val="center"/>
              <w:rPr>
                <w:lang w:val="en-US" w:eastAsia="zh-CN"/>
              </w:rPr>
            </w:pPr>
            <w:r w:rsidRPr="00397692">
              <w:rPr>
                <w:lang w:val="en-US" w:eastAsia="zh-CN"/>
              </w:rPr>
              <w:t>R19</w:t>
            </w:r>
          </w:p>
        </w:tc>
        <w:tc>
          <w:tcPr>
            <w:tcW w:w="2547" w:type="dxa"/>
            <w:vAlign w:val="center"/>
          </w:tcPr>
          <w:p w14:paraId="24952B22" w14:textId="77777777" w:rsidR="004F2F70" w:rsidRPr="00397692" w:rsidRDefault="004F2F70" w:rsidP="006F3B5E">
            <w:pPr>
              <w:jc w:val="center"/>
              <w:rPr>
                <w:lang w:val="en-US" w:eastAsia="zh-CN"/>
              </w:rPr>
            </w:pPr>
            <w:r w:rsidRPr="00397692">
              <w:rPr>
                <w:lang w:val="en-US" w:eastAsia="zh-CN"/>
              </w:rPr>
              <w:t>R19</w:t>
            </w:r>
          </w:p>
        </w:tc>
      </w:tr>
      <w:tr w:rsidR="004F2F70" w14:paraId="273CEA99" w14:textId="77777777" w:rsidTr="006F3B5E">
        <w:trPr>
          <w:jc w:val="center"/>
        </w:trPr>
        <w:tc>
          <w:tcPr>
            <w:tcW w:w="1398" w:type="dxa"/>
            <w:vMerge w:val="restart"/>
            <w:vAlign w:val="center"/>
          </w:tcPr>
          <w:p w14:paraId="08E8ABF9" w14:textId="77777777" w:rsidR="004F2F70" w:rsidRPr="00397692" w:rsidRDefault="004F2F70" w:rsidP="006F3B5E">
            <w:pPr>
              <w:jc w:val="center"/>
              <w:rPr>
                <w:lang w:val="en-US" w:eastAsia="zh-CN"/>
              </w:rPr>
            </w:pPr>
            <w:r w:rsidRPr="00397692">
              <w:rPr>
                <w:lang w:val="en-US" w:eastAsia="zh-CN"/>
              </w:rPr>
              <w:t>PC1.5</w:t>
            </w:r>
          </w:p>
        </w:tc>
        <w:tc>
          <w:tcPr>
            <w:tcW w:w="1237" w:type="dxa"/>
            <w:vMerge w:val="restart"/>
            <w:vAlign w:val="center"/>
          </w:tcPr>
          <w:p w14:paraId="611A24FE" w14:textId="77777777" w:rsidR="004F2F70" w:rsidRPr="00397692" w:rsidRDefault="004F2F70" w:rsidP="006F3B5E">
            <w:pPr>
              <w:jc w:val="center"/>
              <w:rPr>
                <w:lang w:val="en-US" w:eastAsia="zh-CN"/>
              </w:rPr>
            </w:pPr>
            <w:r w:rsidRPr="00397692">
              <w:rPr>
                <w:lang w:val="en-US" w:eastAsia="zh-CN"/>
              </w:rPr>
              <w:t>PC1.5</w:t>
            </w:r>
          </w:p>
        </w:tc>
        <w:tc>
          <w:tcPr>
            <w:tcW w:w="1230" w:type="dxa"/>
            <w:vAlign w:val="center"/>
          </w:tcPr>
          <w:p w14:paraId="430A08F1" w14:textId="77777777" w:rsidR="004F2F70" w:rsidRPr="00397692" w:rsidRDefault="004F2F70" w:rsidP="006F3B5E">
            <w:pPr>
              <w:jc w:val="center"/>
              <w:rPr>
                <w:lang w:val="en-US" w:eastAsia="zh-CN"/>
              </w:rPr>
            </w:pPr>
            <w:r w:rsidRPr="00397692">
              <w:rPr>
                <w:lang w:val="en-US" w:eastAsia="zh-CN"/>
              </w:rPr>
              <w:t>PC2</w:t>
            </w:r>
          </w:p>
        </w:tc>
        <w:tc>
          <w:tcPr>
            <w:tcW w:w="2455" w:type="dxa"/>
            <w:vAlign w:val="center"/>
          </w:tcPr>
          <w:p w14:paraId="7305CD7B" w14:textId="77777777" w:rsidR="004F2F70" w:rsidRPr="00397692" w:rsidRDefault="004F2F70" w:rsidP="006F3B5E">
            <w:pPr>
              <w:jc w:val="center"/>
              <w:rPr>
                <w:lang w:val="en-US" w:eastAsia="zh-CN"/>
              </w:rPr>
            </w:pPr>
            <w:r w:rsidRPr="00397692">
              <w:rPr>
                <w:lang w:val="en-US" w:eastAsia="zh-CN"/>
              </w:rPr>
              <w:t>N/A</w:t>
            </w:r>
          </w:p>
        </w:tc>
        <w:tc>
          <w:tcPr>
            <w:tcW w:w="2547" w:type="dxa"/>
            <w:vAlign w:val="center"/>
          </w:tcPr>
          <w:p w14:paraId="40A8CFE9" w14:textId="77777777" w:rsidR="004F2F70" w:rsidRPr="00397692" w:rsidRDefault="004F2F70" w:rsidP="006F3B5E">
            <w:pPr>
              <w:jc w:val="center"/>
              <w:rPr>
                <w:lang w:val="en-US" w:eastAsia="zh-CN"/>
              </w:rPr>
            </w:pPr>
            <w:r w:rsidRPr="00397692">
              <w:rPr>
                <w:lang w:val="en-US" w:eastAsia="zh-CN"/>
              </w:rPr>
              <w:t>R19</w:t>
            </w:r>
          </w:p>
        </w:tc>
      </w:tr>
      <w:tr w:rsidR="004F2F70" w14:paraId="3B56D8CA" w14:textId="77777777" w:rsidTr="006F3B5E">
        <w:trPr>
          <w:jc w:val="center"/>
        </w:trPr>
        <w:tc>
          <w:tcPr>
            <w:tcW w:w="1398" w:type="dxa"/>
            <w:vMerge/>
          </w:tcPr>
          <w:p w14:paraId="6700B7F6" w14:textId="77777777" w:rsidR="004F2F70" w:rsidRPr="00397692" w:rsidRDefault="004F2F70" w:rsidP="006F3B5E">
            <w:pPr>
              <w:jc w:val="center"/>
              <w:rPr>
                <w:lang w:val="en-US" w:eastAsia="zh-CN"/>
              </w:rPr>
            </w:pPr>
          </w:p>
        </w:tc>
        <w:tc>
          <w:tcPr>
            <w:tcW w:w="1237" w:type="dxa"/>
            <w:vMerge/>
            <w:vAlign w:val="center"/>
          </w:tcPr>
          <w:p w14:paraId="219E440B" w14:textId="77777777" w:rsidR="004F2F70" w:rsidRPr="00397692" w:rsidRDefault="004F2F70" w:rsidP="006F3B5E">
            <w:pPr>
              <w:jc w:val="center"/>
              <w:rPr>
                <w:lang w:val="en-US" w:eastAsia="zh-CN"/>
              </w:rPr>
            </w:pPr>
          </w:p>
        </w:tc>
        <w:tc>
          <w:tcPr>
            <w:tcW w:w="1230" w:type="dxa"/>
            <w:vAlign w:val="center"/>
          </w:tcPr>
          <w:p w14:paraId="4FA50E25" w14:textId="77777777" w:rsidR="004F2F70" w:rsidRPr="00397692" w:rsidRDefault="004F2F70" w:rsidP="006F3B5E">
            <w:pPr>
              <w:jc w:val="center"/>
              <w:rPr>
                <w:lang w:val="en-US" w:eastAsia="zh-CN"/>
              </w:rPr>
            </w:pPr>
            <w:r w:rsidRPr="00397692">
              <w:rPr>
                <w:lang w:val="en-US" w:eastAsia="zh-CN"/>
              </w:rPr>
              <w:t>PC3</w:t>
            </w:r>
          </w:p>
        </w:tc>
        <w:tc>
          <w:tcPr>
            <w:tcW w:w="2455" w:type="dxa"/>
            <w:vAlign w:val="center"/>
          </w:tcPr>
          <w:p w14:paraId="0A1C8B78" w14:textId="77777777" w:rsidR="004F2F70" w:rsidRPr="00397692" w:rsidRDefault="004F2F70" w:rsidP="006F3B5E">
            <w:pPr>
              <w:jc w:val="center"/>
              <w:rPr>
                <w:lang w:val="en-US" w:eastAsia="zh-CN"/>
              </w:rPr>
            </w:pPr>
            <w:r w:rsidRPr="00397692">
              <w:rPr>
                <w:lang w:val="en-US" w:eastAsia="zh-CN"/>
              </w:rPr>
              <w:t>N/A</w:t>
            </w:r>
          </w:p>
        </w:tc>
        <w:tc>
          <w:tcPr>
            <w:tcW w:w="2547" w:type="dxa"/>
            <w:vAlign w:val="center"/>
          </w:tcPr>
          <w:p w14:paraId="041F2EE6" w14:textId="77777777" w:rsidR="004F2F70" w:rsidRPr="00397692" w:rsidRDefault="004F2F70" w:rsidP="006F3B5E">
            <w:pPr>
              <w:jc w:val="center"/>
              <w:rPr>
                <w:lang w:val="en-US" w:eastAsia="zh-CN"/>
              </w:rPr>
            </w:pPr>
            <w:r w:rsidRPr="00397692">
              <w:rPr>
                <w:lang w:val="en-US" w:eastAsia="zh-CN"/>
              </w:rPr>
              <w:t>R19</w:t>
            </w:r>
          </w:p>
        </w:tc>
      </w:tr>
      <w:tr w:rsidR="004F2F70" w14:paraId="7462F109" w14:textId="77777777" w:rsidTr="006F3B5E">
        <w:trPr>
          <w:jc w:val="center"/>
        </w:trPr>
        <w:tc>
          <w:tcPr>
            <w:tcW w:w="1398" w:type="dxa"/>
            <w:vMerge/>
          </w:tcPr>
          <w:p w14:paraId="0DC78FCF" w14:textId="77777777" w:rsidR="004F2F70" w:rsidRPr="00397692" w:rsidRDefault="004F2F70" w:rsidP="006F3B5E">
            <w:pPr>
              <w:jc w:val="center"/>
              <w:rPr>
                <w:lang w:val="en-US" w:eastAsia="zh-CN"/>
              </w:rPr>
            </w:pPr>
          </w:p>
        </w:tc>
        <w:tc>
          <w:tcPr>
            <w:tcW w:w="1237" w:type="dxa"/>
            <w:vMerge/>
            <w:vAlign w:val="center"/>
          </w:tcPr>
          <w:p w14:paraId="3BE4A42F" w14:textId="77777777" w:rsidR="004F2F70" w:rsidRPr="00397692" w:rsidRDefault="004F2F70" w:rsidP="006F3B5E">
            <w:pPr>
              <w:jc w:val="center"/>
              <w:rPr>
                <w:lang w:val="en-US" w:eastAsia="zh-CN"/>
              </w:rPr>
            </w:pPr>
          </w:p>
        </w:tc>
        <w:tc>
          <w:tcPr>
            <w:tcW w:w="1230" w:type="dxa"/>
            <w:vAlign w:val="center"/>
          </w:tcPr>
          <w:p w14:paraId="4D7B6A74" w14:textId="77777777" w:rsidR="004F2F70" w:rsidRPr="00397692" w:rsidRDefault="004F2F70" w:rsidP="006F3B5E">
            <w:pPr>
              <w:jc w:val="center"/>
              <w:rPr>
                <w:lang w:val="en-US" w:eastAsia="zh-CN"/>
              </w:rPr>
            </w:pPr>
            <w:r w:rsidRPr="00397692">
              <w:rPr>
                <w:lang w:val="en-US" w:eastAsia="zh-CN"/>
              </w:rPr>
              <w:t>PC5</w:t>
            </w:r>
          </w:p>
        </w:tc>
        <w:tc>
          <w:tcPr>
            <w:tcW w:w="2455" w:type="dxa"/>
            <w:vAlign w:val="center"/>
          </w:tcPr>
          <w:p w14:paraId="12AFB3A5" w14:textId="77777777" w:rsidR="004F2F70" w:rsidRPr="00397692" w:rsidRDefault="004F2F70" w:rsidP="006F3B5E">
            <w:pPr>
              <w:jc w:val="center"/>
              <w:rPr>
                <w:lang w:val="en-US" w:eastAsia="zh-CN"/>
              </w:rPr>
            </w:pPr>
            <w:r w:rsidRPr="00397692">
              <w:rPr>
                <w:lang w:val="en-US" w:eastAsia="zh-CN"/>
              </w:rPr>
              <w:t>N/A</w:t>
            </w:r>
          </w:p>
        </w:tc>
        <w:tc>
          <w:tcPr>
            <w:tcW w:w="2547" w:type="dxa"/>
            <w:vAlign w:val="center"/>
          </w:tcPr>
          <w:p w14:paraId="798B69B3" w14:textId="77777777" w:rsidR="004F2F70" w:rsidRPr="00397692" w:rsidRDefault="004F2F70" w:rsidP="006F3B5E">
            <w:pPr>
              <w:jc w:val="center"/>
              <w:rPr>
                <w:lang w:val="en-US" w:eastAsia="zh-CN"/>
              </w:rPr>
            </w:pPr>
            <w:r w:rsidRPr="00397692">
              <w:rPr>
                <w:lang w:val="en-US" w:eastAsia="zh-CN"/>
              </w:rPr>
              <w:t>R19</w:t>
            </w:r>
          </w:p>
        </w:tc>
      </w:tr>
    </w:tbl>
    <w:p w14:paraId="7A3EC76F" w14:textId="77777777" w:rsidR="004F2F70" w:rsidRPr="00591F9E" w:rsidRDefault="004F2F70" w:rsidP="004F2F70">
      <w:pPr>
        <w:pStyle w:val="aff8"/>
        <w:overflowPunct/>
        <w:autoSpaceDE/>
        <w:autoSpaceDN/>
        <w:adjustRightInd/>
        <w:spacing w:after="120"/>
        <w:ind w:left="1440" w:firstLineChars="0" w:firstLine="0"/>
        <w:textAlignment w:val="auto"/>
        <w:rPr>
          <w:szCs w:val="24"/>
          <w:lang w:eastAsia="zh-CN"/>
        </w:rPr>
      </w:pPr>
    </w:p>
    <w:p w14:paraId="42CA138B" w14:textId="7E7BF1B8" w:rsidR="001C1CC8" w:rsidRPr="004F2F70" w:rsidRDefault="001C1CC8" w:rsidP="00E7186D">
      <w:pPr>
        <w:pStyle w:val="aff8"/>
        <w:numPr>
          <w:ilvl w:val="1"/>
          <w:numId w:val="9"/>
        </w:numPr>
        <w:overflowPunct/>
        <w:autoSpaceDE/>
        <w:autoSpaceDN/>
        <w:adjustRightInd/>
        <w:spacing w:after="120"/>
        <w:ind w:firstLineChars="0"/>
        <w:textAlignment w:val="auto"/>
        <w:rPr>
          <w:szCs w:val="24"/>
          <w:lang w:eastAsia="zh-CN"/>
        </w:rPr>
      </w:pPr>
      <w:r>
        <w:rPr>
          <w:rFonts w:eastAsiaTheme="minorEastAsia"/>
          <w:szCs w:val="24"/>
          <w:lang w:eastAsia="zh-CN"/>
        </w:rPr>
        <w:t>Proposal 9: (ZTE)</w:t>
      </w:r>
    </w:p>
    <w:p w14:paraId="0950B39E" w14:textId="42C8FDC4" w:rsidR="00E42EF3" w:rsidRDefault="001C1CC8" w:rsidP="00E7186D">
      <w:pPr>
        <w:pStyle w:val="aff8"/>
        <w:numPr>
          <w:ilvl w:val="0"/>
          <w:numId w:val="7"/>
        </w:numPr>
        <w:overflowPunct/>
        <w:autoSpaceDE/>
        <w:autoSpaceDN/>
        <w:adjustRightInd/>
        <w:spacing w:after="120"/>
        <w:ind w:firstLineChars="0"/>
        <w:textAlignment w:val="auto"/>
        <w:rPr>
          <w:szCs w:val="24"/>
          <w:lang w:eastAsia="zh-CN"/>
        </w:rPr>
      </w:pPr>
      <w:r w:rsidRPr="001C1CC8">
        <w:rPr>
          <w:rFonts w:hint="eastAsia"/>
          <w:szCs w:val="24"/>
          <w:lang w:eastAsia="zh-CN"/>
        </w:rPr>
        <w:t xml:space="preserve">To consider the following additional eligible PC2 2Tx inter-band NR CA and ENDC to enable </w:t>
      </w:r>
      <w:r w:rsidRPr="001C1CC8">
        <w:rPr>
          <w:szCs w:val="24"/>
          <w:lang w:eastAsia="zh-CN"/>
        </w:rPr>
        <w:t>increas</w:t>
      </w:r>
      <w:r w:rsidRPr="001C1CC8">
        <w:rPr>
          <w:rFonts w:hint="eastAsia"/>
          <w:szCs w:val="24"/>
          <w:lang w:eastAsia="zh-CN"/>
        </w:rPr>
        <w:t>ing</w:t>
      </w:r>
      <w:r w:rsidRPr="001C1CC8">
        <w:rPr>
          <w:szCs w:val="24"/>
          <w:lang w:eastAsia="zh-CN"/>
        </w:rPr>
        <w:t xml:space="preserve"> higher power limit </w:t>
      </w:r>
      <w:r w:rsidRPr="001C1CC8">
        <w:rPr>
          <w:rFonts w:hint="eastAsia"/>
          <w:szCs w:val="24"/>
          <w:lang w:eastAsia="zh-CN"/>
        </w:rPr>
        <w:t>in Rel-19:</w:t>
      </w:r>
    </w:p>
    <w:p w14:paraId="55FC7470" w14:textId="77777777" w:rsidR="001C1CC8" w:rsidRPr="001C1CC8" w:rsidRDefault="001C1CC8" w:rsidP="00E7186D">
      <w:pPr>
        <w:pStyle w:val="aff8"/>
        <w:numPr>
          <w:ilvl w:val="0"/>
          <w:numId w:val="9"/>
        </w:numPr>
        <w:spacing w:afterLines="50" w:after="120"/>
        <w:ind w:leftChars="1050" w:left="2457" w:firstLineChars="0" w:hanging="357"/>
        <w:rPr>
          <w:rFonts w:eastAsia="Arial"/>
          <w:lang w:eastAsia="zh-CN"/>
        </w:rPr>
      </w:pPr>
      <w:r w:rsidRPr="001C1CC8">
        <w:rPr>
          <w:rFonts w:eastAsia="Arial" w:hint="eastAsia"/>
          <w:lang w:eastAsia="zh-CN"/>
        </w:rPr>
        <w:t xml:space="preserve">Inter-band with </w:t>
      </w:r>
      <w:r w:rsidRPr="001C1CC8">
        <w:rPr>
          <w:rFonts w:eastAsia="Arial"/>
          <w:lang w:eastAsia="zh-CN"/>
        </w:rPr>
        <w:t xml:space="preserve">intra-band UL CA in one of the </w:t>
      </w:r>
      <w:r w:rsidRPr="001C1CC8">
        <w:rPr>
          <w:rFonts w:eastAsia="Arial" w:hint="eastAsia"/>
          <w:lang w:eastAsia="zh-CN"/>
        </w:rPr>
        <w:t xml:space="preserve">NR </w:t>
      </w:r>
      <w:proofErr w:type="gramStart"/>
      <w:r w:rsidRPr="001C1CC8">
        <w:rPr>
          <w:rFonts w:eastAsia="Arial"/>
          <w:lang w:eastAsia="zh-CN"/>
        </w:rPr>
        <w:t>band</w:t>
      </w:r>
      <w:proofErr w:type="gramEnd"/>
    </w:p>
    <w:p w14:paraId="33BC32FA" w14:textId="63338069" w:rsidR="001C1CC8" w:rsidRDefault="001C1CC8" w:rsidP="00E7186D">
      <w:pPr>
        <w:pStyle w:val="aff8"/>
        <w:numPr>
          <w:ilvl w:val="0"/>
          <w:numId w:val="7"/>
        </w:numPr>
        <w:overflowPunct/>
        <w:autoSpaceDE/>
        <w:autoSpaceDN/>
        <w:adjustRightInd/>
        <w:spacing w:after="120"/>
        <w:ind w:firstLineChars="0"/>
        <w:textAlignment w:val="auto"/>
        <w:rPr>
          <w:szCs w:val="24"/>
          <w:lang w:eastAsia="zh-CN"/>
        </w:rPr>
      </w:pPr>
      <w:r w:rsidRPr="001C1CC8">
        <w:rPr>
          <w:rFonts w:hint="eastAsia"/>
          <w:szCs w:val="24"/>
          <w:lang w:eastAsia="zh-CN"/>
        </w:rPr>
        <w:t xml:space="preserve">To consider the following additional eligible HPUE 3Tx inter-band NR CA and ENDC with up to 3CC in UL bands to enable </w:t>
      </w:r>
      <w:r w:rsidRPr="001C1CC8">
        <w:rPr>
          <w:szCs w:val="24"/>
          <w:lang w:eastAsia="zh-CN"/>
        </w:rPr>
        <w:t>increas</w:t>
      </w:r>
      <w:r w:rsidRPr="001C1CC8">
        <w:rPr>
          <w:rFonts w:hint="eastAsia"/>
          <w:szCs w:val="24"/>
          <w:lang w:eastAsia="zh-CN"/>
        </w:rPr>
        <w:t>ing</w:t>
      </w:r>
      <w:r w:rsidRPr="001C1CC8">
        <w:rPr>
          <w:szCs w:val="24"/>
          <w:lang w:eastAsia="zh-CN"/>
        </w:rPr>
        <w:t xml:space="preserve"> higher power limit </w:t>
      </w:r>
      <w:r w:rsidRPr="001C1CC8">
        <w:rPr>
          <w:rFonts w:hint="eastAsia"/>
          <w:szCs w:val="24"/>
          <w:lang w:eastAsia="zh-CN"/>
        </w:rPr>
        <w:t>in Rel-19:</w:t>
      </w:r>
    </w:p>
    <w:p w14:paraId="1CB349EF" w14:textId="77777777" w:rsidR="001C1CC8" w:rsidRPr="001C1CC8" w:rsidRDefault="001C1CC8" w:rsidP="00E7186D">
      <w:pPr>
        <w:pStyle w:val="aff8"/>
        <w:numPr>
          <w:ilvl w:val="0"/>
          <w:numId w:val="9"/>
        </w:numPr>
        <w:spacing w:afterLines="50" w:after="120"/>
        <w:ind w:leftChars="1050" w:left="2457" w:firstLineChars="0" w:hanging="357"/>
        <w:rPr>
          <w:rFonts w:eastAsia="Arial"/>
          <w:lang w:eastAsia="zh-CN"/>
        </w:rPr>
      </w:pPr>
      <w:r w:rsidRPr="001C1CC8">
        <w:rPr>
          <w:rFonts w:eastAsia="Arial" w:hint="eastAsia"/>
          <w:lang w:eastAsia="zh-CN"/>
        </w:rPr>
        <w:t xml:space="preserve">PC2 band combination of PC3+PC2 </w:t>
      </w:r>
    </w:p>
    <w:p w14:paraId="25282759" w14:textId="77777777" w:rsidR="001C1CC8" w:rsidRPr="001C1CC8" w:rsidRDefault="001C1CC8" w:rsidP="00E7186D">
      <w:pPr>
        <w:pStyle w:val="aff8"/>
        <w:numPr>
          <w:ilvl w:val="0"/>
          <w:numId w:val="9"/>
        </w:numPr>
        <w:spacing w:afterLines="50" w:after="120"/>
        <w:ind w:leftChars="1050" w:left="2457" w:firstLineChars="0" w:hanging="357"/>
        <w:rPr>
          <w:rFonts w:eastAsia="Arial"/>
          <w:lang w:eastAsia="zh-CN"/>
        </w:rPr>
      </w:pPr>
      <w:r w:rsidRPr="001C1CC8">
        <w:rPr>
          <w:rFonts w:eastAsia="Arial" w:hint="eastAsia"/>
          <w:lang w:eastAsia="zh-CN"/>
        </w:rPr>
        <w:t>PC1.5 band combination of PC3+PC1.5</w:t>
      </w:r>
    </w:p>
    <w:p w14:paraId="107A4CCA" w14:textId="77777777" w:rsidR="001C1CC8" w:rsidRPr="001C1CC8" w:rsidRDefault="001C1CC8" w:rsidP="00E7186D">
      <w:pPr>
        <w:pStyle w:val="aff8"/>
        <w:numPr>
          <w:ilvl w:val="0"/>
          <w:numId w:val="9"/>
        </w:numPr>
        <w:spacing w:after="0"/>
        <w:ind w:leftChars="1050" w:left="2457" w:firstLineChars="0" w:hanging="357"/>
        <w:rPr>
          <w:rFonts w:eastAsia="Arial"/>
          <w:lang w:eastAsia="zh-CN"/>
        </w:rPr>
      </w:pPr>
      <w:r w:rsidRPr="001C1CC8">
        <w:rPr>
          <w:rFonts w:eastAsia="Arial" w:hint="eastAsia"/>
          <w:lang w:eastAsia="zh-CN"/>
        </w:rPr>
        <w:t>PC1.5 band combination of PC2+PC1.5</w:t>
      </w:r>
    </w:p>
    <w:p w14:paraId="49D21D1A" w14:textId="240C0689" w:rsidR="001C1CC8" w:rsidRPr="001C1CC8" w:rsidRDefault="001C1CC8" w:rsidP="001C1CC8">
      <w:pPr>
        <w:keepNext/>
        <w:keepLines/>
        <w:widowControl w:val="0"/>
        <w:spacing w:before="120" w:after="120"/>
        <w:jc w:val="center"/>
        <w:rPr>
          <w:i/>
          <w:iCs/>
        </w:rPr>
      </w:pPr>
      <w:r w:rsidRPr="001C1CC8">
        <w:rPr>
          <w:rFonts w:hint="eastAsia"/>
          <w:i/>
          <w:iCs/>
          <w:lang w:val="en-US" w:eastAsia="zh-CN"/>
        </w:rPr>
        <w:t xml:space="preserve">Note: </w:t>
      </w:r>
      <w:r w:rsidRPr="001C1CC8">
        <w:rPr>
          <w:rFonts w:eastAsia="等线"/>
          <w:i/>
          <w:iCs/>
          <w:kern w:val="2"/>
          <w:lang w:val="en-US" w:eastAsia="zh-CN"/>
        </w:rPr>
        <w:t>Only PC3 is considered for LTE FDD in EN-DC</w:t>
      </w:r>
    </w:p>
    <w:p w14:paraId="7347F0A6" w14:textId="77777777" w:rsidR="00E42EF3" w:rsidRDefault="00E42EF3" w:rsidP="00E7186D">
      <w:pPr>
        <w:pStyle w:val="aff8"/>
        <w:numPr>
          <w:ilvl w:val="0"/>
          <w:numId w:val="1"/>
        </w:numPr>
        <w:overflowPunct/>
        <w:autoSpaceDE/>
        <w:autoSpaceDN/>
        <w:adjustRightInd/>
        <w:spacing w:beforeLines="50" w:before="120" w:after="120"/>
        <w:ind w:left="714" w:firstLineChars="0" w:hanging="357"/>
        <w:textAlignment w:val="auto"/>
        <w:rPr>
          <w:rFonts w:eastAsia="宋体"/>
          <w:color w:val="0070C0"/>
          <w:szCs w:val="24"/>
          <w:lang w:eastAsia="zh-CN"/>
        </w:rPr>
      </w:pPr>
      <w:r w:rsidRPr="00805BE8">
        <w:rPr>
          <w:rFonts w:eastAsia="宋体"/>
          <w:color w:val="0070C0"/>
          <w:szCs w:val="24"/>
          <w:lang w:eastAsia="zh-CN"/>
        </w:rPr>
        <w:t>Recommended W</w:t>
      </w:r>
      <w:r>
        <w:rPr>
          <w:rFonts w:eastAsia="宋体"/>
          <w:color w:val="0070C0"/>
          <w:szCs w:val="24"/>
          <w:lang w:eastAsia="zh-CN"/>
        </w:rPr>
        <w:t>F</w:t>
      </w:r>
    </w:p>
    <w:p w14:paraId="29E80738" w14:textId="0B6CF8C6" w:rsidR="00E42EF3" w:rsidRPr="0012615D" w:rsidRDefault="0012615D" w:rsidP="0012615D">
      <w:pPr>
        <w:spacing w:after="120"/>
        <w:ind w:firstLineChars="500" w:firstLine="1000"/>
        <w:rPr>
          <w:i/>
          <w:iCs/>
          <w:color w:val="2E74B5" w:themeColor="accent5" w:themeShade="BF"/>
          <w:szCs w:val="24"/>
          <w:lang w:eastAsia="zh-CN"/>
        </w:rPr>
      </w:pPr>
      <w:r w:rsidRPr="0012615D">
        <w:rPr>
          <w:rFonts w:hint="eastAsia"/>
          <w:i/>
          <w:iCs/>
          <w:color w:val="2E74B5" w:themeColor="accent5" w:themeShade="BF"/>
          <w:szCs w:val="24"/>
          <w:lang w:eastAsia="zh-CN"/>
        </w:rPr>
        <w:t>（</w:t>
      </w:r>
      <w:r w:rsidR="007364EC" w:rsidRPr="0012615D">
        <w:rPr>
          <w:i/>
          <w:iCs/>
          <w:color w:val="2E74B5" w:themeColor="accent5" w:themeShade="BF"/>
          <w:szCs w:val="24"/>
          <w:lang w:eastAsia="zh-CN"/>
        </w:rPr>
        <w:t xml:space="preserve">Check </w:t>
      </w:r>
      <w:r w:rsidRPr="0012615D">
        <w:rPr>
          <w:rFonts w:hint="eastAsia"/>
          <w:i/>
          <w:iCs/>
          <w:color w:val="2E74B5" w:themeColor="accent5" w:themeShade="BF"/>
          <w:szCs w:val="24"/>
          <w:lang w:eastAsia="zh-CN"/>
        </w:rPr>
        <w:t>online</w:t>
      </w:r>
      <w:r w:rsidRPr="0012615D">
        <w:rPr>
          <w:i/>
          <w:iCs/>
          <w:color w:val="2E74B5" w:themeColor="accent5" w:themeShade="BF"/>
          <w:szCs w:val="24"/>
          <w:lang w:eastAsia="zh-CN"/>
        </w:rPr>
        <w:t xml:space="preserve"> </w:t>
      </w:r>
      <w:r w:rsidR="007364EC" w:rsidRPr="0012615D">
        <w:rPr>
          <w:i/>
          <w:iCs/>
          <w:color w:val="2E74B5" w:themeColor="accent5" w:themeShade="BF"/>
          <w:szCs w:val="24"/>
          <w:lang w:eastAsia="zh-CN"/>
        </w:rPr>
        <w:t>whether the following can be a compromise</w:t>
      </w:r>
      <w:r w:rsidRPr="0012615D">
        <w:rPr>
          <w:rFonts w:hint="eastAsia"/>
          <w:i/>
          <w:iCs/>
          <w:color w:val="2E74B5" w:themeColor="accent5" w:themeShade="BF"/>
          <w:szCs w:val="24"/>
          <w:lang w:eastAsia="zh-CN"/>
        </w:rPr>
        <w:t>）</w:t>
      </w:r>
    </w:p>
    <w:p w14:paraId="7773FF4B" w14:textId="47A7A014" w:rsidR="00F87348" w:rsidRDefault="00F87348" w:rsidP="0044197C">
      <w:pPr>
        <w:pStyle w:val="aff8"/>
        <w:numPr>
          <w:ilvl w:val="0"/>
          <w:numId w:val="8"/>
        </w:numPr>
        <w:overflowPunct/>
        <w:autoSpaceDE/>
        <w:autoSpaceDN/>
        <w:adjustRightInd/>
        <w:spacing w:after="120"/>
        <w:ind w:firstLineChars="0"/>
        <w:textAlignment w:val="auto"/>
        <w:rPr>
          <w:rFonts w:eastAsiaTheme="minorEastAsia"/>
          <w:szCs w:val="24"/>
          <w:lang w:eastAsia="zh-CN"/>
        </w:rPr>
      </w:pPr>
      <w:r w:rsidRPr="00C27305">
        <w:rPr>
          <w:szCs w:val="24"/>
          <w:lang w:eastAsia="zh-CN"/>
        </w:rPr>
        <w:t xml:space="preserve">For 2Tx, </w:t>
      </w:r>
      <w:r w:rsidR="0044197C" w:rsidRPr="0050657E">
        <w:rPr>
          <w:szCs w:val="24"/>
          <w:lang w:eastAsia="zh-CN"/>
        </w:rPr>
        <w:t>h</w:t>
      </w:r>
      <w:r w:rsidR="0044197C">
        <w:rPr>
          <w:szCs w:val="24"/>
          <w:lang w:eastAsia="zh-CN"/>
        </w:rPr>
        <w:t>igher power limit feature</w:t>
      </w:r>
      <w:r w:rsidR="0044197C" w:rsidRPr="0050657E">
        <w:rPr>
          <w:szCs w:val="24"/>
          <w:lang w:eastAsia="zh-CN"/>
        </w:rPr>
        <w:t xml:space="preserve"> is enabled for any standardized inter-band band combination</w:t>
      </w:r>
      <w:r w:rsidR="00B01A15">
        <w:rPr>
          <w:szCs w:val="24"/>
          <w:lang w:eastAsia="zh-CN"/>
        </w:rPr>
        <w:t>.</w:t>
      </w:r>
    </w:p>
    <w:p w14:paraId="37D809FA" w14:textId="5AF7F408" w:rsidR="00F87348" w:rsidRPr="00F87348" w:rsidRDefault="00F87348" w:rsidP="00E7186D">
      <w:pPr>
        <w:pStyle w:val="aff8"/>
        <w:numPr>
          <w:ilvl w:val="0"/>
          <w:numId w:val="8"/>
        </w:numPr>
        <w:overflowPunct/>
        <w:autoSpaceDE/>
        <w:autoSpaceDN/>
        <w:adjustRightInd/>
        <w:spacing w:after="120"/>
        <w:ind w:firstLineChars="0"/>
        <w:textAlignment w:val="auto"/>
        <w:rPr>
          <w:szCs w:val="24"/>
          <w:lang w:eastAsia="zh-CN"/>
        </w:rPr>
      </w:pPr>
      <w:r w:rsidRPr="00C27305">
        <w:rPr>
          <w:szCs w:val="24"/>
          <w:lang w:eastAsia="zh-CN"/>
        </w:rPr>
        <w:t>For 3Tx, the following scenarios</w:t>
      </w:r>
      <w:r>
        <w:rPr>
          <w:szCs w:val="24"/>
          <w:lang w:eastAsia="zh-CN"/>
        </w:rPr>
        <w:t xml:space="preserve"> </w:t>
      </w:r>
      <w:r w:rsidRPr="00C27305">
        <w:rPr>
          <w:szCs w:val="24"/>
          <w:lang w:eastAsia="zh-CN"/>
        </w:rPr>
        <w:t>could be considered for NR-CA/EN-DC.</w:t>
      </w:r>
    </w:p>
    <w:tbl>
      <w:tblPr>
        <w:tblStyle w:val="33"/>
        <w:tblW w:w="5000" w:type="pct"/>
        <w:tblLook w:val="04A0" w:firstRow="1" w:lastRow="0" w:firstColumn="1" w:lastColumn="0" w:noHBand="0" w:noVBand="1"/>
      </w:tblPr>
      <w:tblGrid>
        <w:gridCol w:w="1250"/>
        <w:gridCol w:w="1539"/>
        <w:gridCol w:w="1396"/>
        <w:gridCol w:w="1418"/>
        <w:gridCol w:w="4028"/>
      </w:tblGrid>
      <w:tr w:rsidR="00F87348" w:rsidRPr="00C27305" w14:paraId="4EB74AED" w14:textId="77777777" w:rsidTr="006F3B5E">
        <w:tc>
          <w:tcPr>
            <w:tcW w:w="649" w:type="pct"/>
          </w:tcPr>
          <w:p w14:paraId="76038E17" w14:textId="77777777" w:rsidR="00F87348" w:rsidRPr="00C27305" w:rsidRDefault="00F87348" w:rsidP="006F3B5E">
            <w:pPr>
              <w:widowControl w:val="0"/>
              <w:spacing w:after="0"/>
              <w:jc w:val="both"/>
              <w:rPr>
                <w:b/>
                <w:color w:val="1F4E79"/>
                <w:sz w:val="18"/>
                <w:lang w:eastAsia="zh-CN"/>
              </w:rPr>
            </w:pPr>
            <w:r w:rsidRPr="00C27305">
              <w:rPr>
                <w:rFonts w:hint="eastAsia"/>
                <w:b/>
                <w:color w:val="1F4E79"/>
                <w:sz w:val="18"/>
                <w:lang w:eastAsia="zh-CN"/>
              </w:rPr>
              <w:t>I</w:t>
            </w:r>
            <w:r w:rsidRPr="00C27305">
              <w:rPr>
                <w:b/>
                <w:color w:val="1F4E79"/>
                <w:sz w:val="18"/>
                <w:lang w:eastAsia="zh-CN"/>
              </w:rPr>
              <w:t>ndicated PC for A-B</w:t>
            </w:r>
          </w:p>
          <w:p w14:paraId="016EF322" w14:textId="77777777" w:rsidR="00F87348" w:rsidRPr="00C27305" w:rsidRDefault="00F87348" w:rsidP="006F3B5E">
            <w:pPr>
              <w:widowControl w:val="0"/>
              <w:spacing w:after="0"/>
              <w:jc w:val="both"/>
              <w:rPr>
                <w:b/>
                <w:color w:val="1F4E79"/>
                <w:sz w:val="18"/>
                <w:lang w:eastAsia="zh-CN"/>
              </w:rPr>
            </w:pPr>
            <w:r w:rsidRPr="00C27305">
              <w:rPr>
                <w:b/>
                <w:color w:val="1F4E79"/>
                <w:sz w:val="18"/>
                <w:lang w:eastAsia="zh-CN"/>
              </w:rPr>
              <w:t>(3Tx in total)</w:t>
            </w:r>
          </w:p>
        </w:tc>
        <w:tc>
          <w:tcPr>
            <w:tcW w:w="799" w:type="pct"/>
          </w:tcPr>
          <w:p w14:paraId="18720CB0" w14:textId="77777777" w:rsidR="00F87348" w:rsidRPr="00C27305" w:rsidRDefault="00F87348" w:rsidP="006F3B5E">
            <w:pPr>
              <w:widowControl w:val="0"/>
              <w:spacing w:after="0"/>
              <w:jc w:val="both"/>
              <w:rPr>
                <w:b/>
                <w:color w:val="1F4E79"/>
                <w:sz w:val="18"/>
                <w:lang w:eastAsia="zh-CN"/>
              </w:rPr>
            </w:pPr>
            <w:r w:rsidRPr="00C27305">
              <w:rPr>
                <w:rFonts w:hint="eastAsia"/>
                <w:b/>
                <w:color w:val="1F4E79"/>
                <w:sz w:val="18"/>
                <w:lang w:eastAsia="zh-CN"/>
              </w:rPr>
              <w:t>P</w:t>
            </w:r>
            <w:r w:rsidRPr="00C27305">
              <w:rPr>
                <w:b/>
                <w:color w:val="1F4E79"/>
                <w:sz w:val="18"/>
                <w:lang w:eastAsia="zh-CN"/>
              </w:rPr>
              <w:t>C for band A of A-B</w:t>
            </w:r>
          </w:p>
          <w:p w14:paraId="6A5D6B4B" w14:textId="77777777" w:rsidR="00F87348" w:rsidRPr="00C27305" w:rsidRDefault="00F87348" w:rsidP="006F3B5E">
            <w:pPr>
              <w:widowControl w:val="0"/>
              <w:spacing w:after="0"/>
              <w:jc w:val="both"/>
              <w:rPr>
                <w:b/>
                <w:color w:val="1F4E79"/>
                <w:sz w:val="18"/>
                <w:lang w:eastAsia="zh-CN"/>
              </w:rPr>
            </w:pPr>
            <w:r w:rsidRPr="00C27305">
              <w:rPr>
                <w:b/>
                <w:color w:val="1F4E79"/>
                <w:sz w:val="18"/>
                <w:lang w:eastAsia="zh-CN"/>
              </w:rPr>
              <w:t>(1Tx)</w:t>
            </w:r>
          </w:p>
        </w:tc>
        <w:tc>
          <w:tcPr>
            <w:tcW w:w="725" w:type="pct"/>
          </w:tcPr>
          <w:p w14:paraId="1CE9F9CC" w14:textId="77777777" w:rsidR="00F87348" w:rsidRPr="00C27305" w:rsidRDefault="00F87348" w:rsidP="006F3B5E">
            <w:pPr>
              <w:widowControl w:val="0"/>
              <w:spacing w:after="0"/>
              <w:jc w:val="both"/>
              <w:rPr>
                <w:b/>
                <w:color w:val="1F4E79"/>
                <w:sz w:val="18"/>
                <w:lang w:eastAsia="zh-CN"/>
              </w:rPr>
            </w:pPr>
            <w:r w:rsidRPr="00C27305">
              <w:rPr>
                <w:rFonts w:hint="eastAsia"/>
                <w:b/>
                <w:color w:val="1F4E79"/>
                <w:sz w:val="18"/>
                <w:lang w:eastAsia="zh-CN"/>
              </w:rPr>
              <w:t>P</w:t>
            </w:r>
            <w:r w:rsidRPr="00C27305">
              <w:rPr>
                <w:b/>
                <w:color w:val="1F4E79"/>
                <w:sz w:val="18"/>
                <w:lang w:eastAsia="zh-CN"/>
              </w:rPr>
              <w:t>C for band B</w:t>
            </w:r>
            <w:r w:rsidRPr="00C27305">
              <w:rPr>
                <w:rFonts w:hint="eastAsia"/>
                <w:b/>
                <w:color w:val="1F4E79"/>
                <w:sz w:val="18"/>
                <w:lang w:eastAsia="zh-CN"/>
              </w:rPr>
              <w:t xml:space="preserve"> </w:t>
            </w:r>
            <w:r w:rsidRPr="00C27305">
              <w:rPr>
                <w:b/>
                <w:color w:val="1F4E79"/>
                <w:sz w:val="18"/>
                <w:lang w:eastAsia="zh-CN"/>
              </w:rPr>
              <w:t>of A-B</w:t>
            </w:r>
          </w:p>
          <w:p w14:paraId="5720C54C" w14:textId="77777777" w:rsidR="00F87348" w:rsidRPr="00C27305" w:rsidRDefault="00F87348" w:rsidP="006F3B5E">
            <w:pPr>
              <w:widowControl w:val="0"/>
              <w:spacing w:after="0"/>
              <w:jc w:val="both"/>
              <w:rPr>
                <w:b/>
                <w:color w:val="1F4E79"/>
                <w:sz w:val="18"/>
                <w:lang w:eastAsia="zh-CN"/>
              </w:rPr>
            </w:pPr>
            <w:r w:rsidRPr="00C27305">
              <w:rPr>
                <w:b/>
                <w:color w:val="1F4E79"/>
                <w:sz w:val="18"/>
                <w:lang w:eastAsia="zh-CN"/>
              </w:rPr>
              <w:t>(2Tx)</w:t>
            </w:r>
          </w:p>
        </w:tc>
        <w:tc>
          <w:tcPr>
            <w:tcW w:w="736" w:type="pct"/>
          </w:tcPr>
          <w:p w14:paraId="1F3DEBAC" w14:textId="77777777" w:rsidR="00F87348" w:rsidRPr="00C27305" w:rsidRDefault="00F87348" w:rsidP="006F3B5E">
            <w:pPr>
              <w:widowControl w:val="0"/>
              <w:spacing w:after="0"/>
              <w:jc w:val="both"/>
              <w:rPr>
                <w:b/>
                <w:color w:val="1F4E79"/>
                <w:sz w:val="18"/>
                <w:lang w:eastAsia="zh-CN"/>
              </w:rPr>
            </w:pPr>
            <w:r w:rsidRPr="00C27305">
              <w:rPr>
                <w:b/>
                <w:color w:val="1F4E79"/>
                <w:sz w:val="18"/>
                <w:lang w:eastAsia="zh-CN"/>
              </w:rPr>
              <w:t>The total power</w:t>
            </w:r>
          </w:p>
          <w:p w14:paraId="2586F104" w14:textId="77777777" w:rsidR="00F87348" w:rsidRPr="00C27305" w:rsidRDefault="00F87348" w:rsidP="006F3B5E">
            <w:pPr>
              <w:widowControl w:val="0"/>
              <w:spacing w:after="0"/>
              <w:jc w:val="both"/>
              <w:rPr>
                <w:b/>
                <w:color w:val="1F4E79"/>
                <w:sz w:val="18"/>
                <w:lang w:eastAsia="zh-CN"/>
              </w:rPr>
            </w:pPr>
            <w:r w:rsidRPr="00C27305">
              <w:rPr>
                <w:b/>
                <w:color w:val="1F4E79"/>
                <w:sz w:val="18"/>
                <w:lang w:eastAsia="zh-CN"/>
              </w:rPr>
              <w:t>(dBm)</w:t>
            </w:r>
          </w:p>
        </w:tc>
        <w:tc>
          <w:tcPr>
            <w:tcW w:w="2091" w:type="pct"/>
          </w:tcPr>
          <w:p w14:paraId="44D8DD87" w14:textId="77777777" w:rsidR="00F87348" w:rsidRPr="00C27305" w:rsidRDefault="00F87348" w:rsidP="006F3B5E">
            <w:pPr>
              <w:widowControl w:val="0"/>
              <w:spacing w:after="0"/>
              <w:jc w:val="both"/>
              <w:rPr>
                <w:sz w:val="18"/>
                <w:lang w:eastAsia="zh-CN"/>
              </w:rPr>
            </w:pPr>
            <w:r w:rsidRPr="00C27305">
              <w:rPr>
                <w:b/>
                <w:color w:val="1F4E79"/>
                <w:sz w:val="18"/>
                <w:lang w:eastAsia="zh-CN"/>
              </w:rPr>
              <w:t>Note</w:t>
            </w:r>
          </w:p>
        </w:tc>
      </w:tr>
      <w:tr w:rsidR="00F87348" w:rsidRPr="00C27305" w14:paraId="5CC7C958" w14:textId="77777777" w:rsidTr="006F3B5E">
        <w:tc>
          <w:tcPr>
            <w:tcW w:w="649" w:type="pct"/>
          </w:tcPr>
          <w:p w14:paraId="68C2397E" w14:textId="77777777" w:rsidR="00F87348" w:rsidRPr="00C27305" w:rsidRDefault="00F87348" w:rsidP="006F3B5E">
            <w:pPr>
              <w:widowControl w:val="0"/>
              <w:spacing w:after="0"/>
              <w:jc w:val="both"/>
              <w:rPr>
                <w:sz w:val="18"/>
                <w:lang w:eastAsia="zh-CN"/>
              </w:rPr>
            </w:pPr>
            <w:r w:rsidRPr="00C27305">
              <w:rPr>
                <w:rFonts w:hint="eastAsia"/>
                <w:sz w:val="18"/>
                <w:lang w:eastAsia="zh-CN"/>
              </w:rPr>
              <w:t>P</w:t>
            </w:r>
            <w:r w:rsidRPr="00C27305">
              <w:rPr>
                <w:sz w:val="18"/>
                <w:lang w:eastAsia="zh-CN"/>
              </w:rPr>
              <w:t>C2</w:t>
            </w:r>
          </w:p>
        </w:tc>
        <w:tc>
          <w:tcPr>
            <w:tcW w:w="799" w:type="pct"/>
          </w:tcPr>
          <w:p w14:paraId="7E2476FA" w14:textId="77777777" w:rsidR="00F87348" w:rsidRPr="00C27305" w:rsidRDefault="00F87348" w:rsidP="006F3B5E">
            <w:pPr>
              <w:widowControl w:val="0"/>
              <w:spacing w:after="0"/>
              <w:jc w:val="both"/>
              <w:rPr>
                <w:sz w:val="18"/>
                <w:lang w:eastAsia="zh-CN"/>
              </w:rPr>
            </w:pPr>
            <w:r w:rsidRPr="00C27305">
              <w:rPr>
                <w:sz w:val="18"/>
                <w:lang w:eastAsia="zh-CN"/>
              </w:rPr>
              <w:t>PC3</w:t>
            </w:r>
          </w:p>
        </w:tc>
        <w:tc>
          <w:tcPr>
            <w:tcW w:w="725" w:type="pct"/>
          </w:tcPr>
          <w:p w14:paraId="57F55DB7" w14:textId="77777777" w:rsidR="00F87348" w:rsidRPr="00C27305" w:rsidRDefault="00F87348" w:rsidP="006F3B5E">
            <w:pPr>
              <w:widowControl w:val="0"/>
              <w:spacing w:after="0"/>
              <w:jc w:val="both"/>
              <w:rPr>
                <w:sz w:val="18"/>
                <w:lang w:eastAsia="zh-CN"/>
              </w:rPr>
            </w:pPr>
            <w:r w:rsidRPr="00C27305">
              <w:rPr>
                <w:rFonts w:hint="eastAsia"/>
                <w:sz w:val="18"/>
                <w:lang w:eastAsia="zh-CN"/>
              </w:rPr>
              <w:t>P</w:t>
            </w:r>
            <w:r w:rsidRPr="00C27305">
              <w:rPr>
                <w:sz w:val="18"/>
                <w:lang w:eastAsia="zh-CN"/>
              </w:rPr>
              <w:t>C2</w:t>
            </w:r>
          </w:p>
        </w:tc>
        <w:tc>
          <w:tcPr>
            <w:tcW w:w="736" w:type="pct"/>
          </w:tcPr>
          <w:p w14:paraId="7B1909EC" w14:textId="77777777" w:rsidR="00F87348" w:rsidRPr="00C27305" w:rsidRDefault="00F87348" w:rsidP="006F3B5E">
            <w:pPr>
              <w:widowControl w:val="0"/>
              <w:spacing w:after="0"/>
              <w:jc w:val="both"/>
              <w:rPr>
                <w:sz w:val="18"/>
                <w:lang w:eastAsia="zh-CN"/>
              </w:rPr>
            </w:pPr>
            <w:r w:rsidRPr="00C27305">
              <w:rPr>
                <w:rFonts w:hint="eastAsia"/>
                <w:sz w:val="18"/>
                <w:lang w:eastAsia="zh-CN"/>
              </w:rPr>
              <w:t>2</w:t>
            </w:r>
            <w:r w:rsidRPr="00C27305">
              <w:rPr>
                <w:sz w:val="18"/>
                <w:lang w:eastAsia="zh-CN"/>
              </w:rPr>
              <w:t>7.8</w:t>
            </w:r>
          </w:p>
        </w:tc>
        <w:tc>
          <w:tcPr>
            <w:tcW w:w="2091" w:type="pct"/>
          </w:tcPr>
          <w:p w14:paraId="0A9E97C7" w14:textId="4B9D8B6F" w:rsidR="00F87348" w:rsidRPr="00C27305" w:rsidRDefault="001409F9" w:rsidP="006F3B5E">
            <w:pPr>
              <w:widowControl w:val="0"/>
              <w:spacing w:after="0"/>
              <w:jc w:val="both"/>
              <w:rPr>
                <w:sz w:val="18"/>
                <w:lang w:eastAsia="zh-CN"/>
              </w:rPr>
            </w:pPr>
            <w:r>
              <w:rPr>
                <w:sz w:val="18"/>
                <w:lang w:eastAsia="zh-CN"/>
              </w:rPr>
              <w:t>-</w:t>
            </w:r>
            <w:r w:rsidR="00F87348" w:rsidRPr="00C27305">
              <w:rPr>
                <w:rFonts w:hint="eastAsia"/>
                <w:sz w:val="18"/>
                <w:lang w:eastAsia="zh-CN"/>
              </w:rPr>
              <w:t>O</w:t>
            </w:r>
            <w:r w:rsidR="00F87348" w:rsidRPr="00C27305">
              <w:rPr>
                <w:sz w:val="18"/>
                <w:lang w:eastAsia="zh-CN"/>
              </w:rPr>
              <w:t xml:space="preserve">ne CC per band </w:t>
            </w:r>
          </w:p>
          <w:p w14:paraId="01315648" w14:textId="5C88ADF4" w:rsidR="00F87348" w:rsidRPr="00C27305" w:rsidRDefault="001409F9" w:rsidP="006F3B5E">
            <w:pPr>
              <w:widowControl w:val="0"/>
              <w:spacing w:after="0"/>
              <w:jc w:val="both"/>
              <w:rPr>
                <w:sz w:val="18"/>
                <w:lang w:eastAsia="zh-CN"/>
              </w:rPr>
            </w:pPr>
            <w:r>
              <w:rPr>
                <w:sz w:val="18"/>
                <w:lang w:eastAsia="zh-CN"/>
              </w:rPr>
              <w:t>-</w:t>
            </w:r>
            <w:r w:rsidR="00F87348" w:rsidRPr="00C27305">
              <w:rPr>
                <w:sz w:val="18"/>
                <w:lang w:eastAsia="zh-CN"/>
              </w:rPr>
              <w:t xml:space="preserve">One CC </w:t>
            </w:r>
            <w:r w:rsidR="003B2E63">
              <w:rPr>
                <w:rFonts w:hint="eastAsia"/>
                <w:sz w:val="18"/>
                <w:lang w:eastAsia="zh-CN"/>
              </w:rPr>
              <w:t>on</w:t>
            </w:r>
            <w:r w:rsidR="00F87348" w:rsidRPr="00C27305">
              <w:rPr>
                <w:sz w:val="18"/>
                <w:lang w:eastAsia="zh-CN"/>
              </w:rPr>
              <w:t xml:space="preserve"> band A, 2CC on band B (if this scenario would be introduced for 3Tx)</w:t>
            </w:r>
          </w:p>
        </w:tc>
      </w:tr>
      <w:tr w:rsidR="00F87348" w:rsidRPr="00C27305" w14:paraId="502D00AD" w14:textId="77777777" w:rsidTr="006F3B5E">
        <w:tc>
          <w:tcPr>
            <w:tcW w:w="649" w:type="pct"/>
          </w:tcPr>
          <w:p w14:paraId="77840FDB" w14:textId="77777777" w:rsidR="00F87348" w:rsidRPr="00C27305" w:rsidRDefault="00F87348" w:rsidP="006F3B5E">
            <w:pPr>
              <w:widowControl w:val="0"/>
              <w:spacing w:after="0"/>
              <w:jc w:val="both"/>
              <w:rPr>
                <w:sz w:val="18"/>
                <w:lang w:eastAsia="zh-CN"/>
              </w:rPr>
            </w:pPr>
            <w:r w:rsidRPr="00C27305">
              <w:rPr>
                <w:rFonts w:hint="eastAsia"/>
                <w:sz w:val="18"/>
                <w:lang w:eastAsia="zh-CN"/>
              </w:rPr>
              <w:t>P</w:t>
            </w:r>
            <w:r w:rsidRPr="00C27305">
              <w:rPr>
                <w:sz w:val="18"/>
                <w:lang w:eastAsia="zh-CN"/>
              </w:rPr>
              <w:t>C1.5</w:t>
            </w:r>
          </w:p>
        </w:tc>
        <w:tc>
          <w:tcPr>
            <w:tcW w:w="799" w:type="pct"/>
          </w:tcPr>
          <w:p w14:paraId="20613687" w14:textId="77777777" w:rsidR="00F87348" w:rsidRPr="00C27305" w:rsidRDefault="00F87348" w:rsidP="006F3B5E">
            <w:pPr>
              <w:widowControl w:val="0"/>
              <w:spacing w:after="0"/>
              <w:jc w:val="both"/>
              <w:rPr>
                <w:sz w:val="18"/>
                <w:lang w:eastAsia="zh-CN"/>
              </w:rPr>
            </w:pPr>
            <w:r w:rsidRPr="00C27305">
              <w:rPr>
                <w:rFonts w:hint="eastAsia"/>
                <w:sz w:val="18"/>
                <w:lang w:eastAsia="zh-CN"/>
              </w:rPr>
              <w:t>P</w:t>
            </w:r>
            <w:r w:rsidRPr="00C27305">
              <w:rPr>
                <w:sz w:val="18"/>
                <w:lang w:eastAsia="zh-CN"/>
              </w:rPr>
              <w:t>C3</w:t>
            </w:r>
          </w:p>
        </w:tc>
        <w:tc>
          <w:tcPr>
            <w:tcW w:w="725" w:type="pct"/>
          </w:tcPr>
          <w:p w14:paraId="4C759728" w14:textId="77777777" w:rsidR="00F87348" w:rsidRPr="00C27305" w:rsidRDefault="00F87348" w:rsidP="006F3B5E">
            <w:pPr>
              <w:widowControl w:val="0"/>
              <w:spacing w:after="0"/>
              <w:jc w:val="both"/>
              <w:rPr>
                <w:sz w:val="18"/>
                <w:lang w:eastAsia="zh-CN"/>
              </w:rPr>
            </w:pPr>
            <w:r w:rsidRPr="00C27305">
              <w:rPr>
                <w:rFonts w:hint="eastAsia"/>
                <w:sz w:val="18"/>
                <w:lang w:eastAsia="zh-CN"/>
              </w:rPr>
              <w:t>P</w:t>
            </w:r>
            <w:r w:rsidRPr="00C27305">
              <w:rPr>
                <w:sz w:val="18"/>
                <w:lang w:eastAsia="zh-CN"/>
              </w:rPr>
              <w:t>C1.5</w:t>
            </w:r>
          </w:p>
        </w:tc>
        <w:tc>
          <w:tcPr>
            <w:tcW w:w="736" w:type="pct"/>
          </w:tcPr>
          <w:p w14:paraId="5634C99F" w14:textId="77777777" w:rsidR="00F87348" w:rsidRPr="00C27305" w:rsidRDefault="00F87348" w:rsidP="006F3B5E">
            <w:pPr>
              <w:widowControl w:val="0"/>
              <w:spacing w:after="0"/>
              <w:jc w:val="both"/>
              <w:rPr>
                <w:sz w:val="18"/>
                <w:lang w:eastAsia="zh-CN"/>
              </w:rPr>
            </w:pPr>
            <w:r w:rsidRPr="00C27305">
              <w:rPr>
                <w:rFonts w:hint="eastAsia"/>
                <w:sz w:val="18"/>
                <w:lang w:eastAsia="zh-CN"/>
              </w:rPr>
              <w:t>3</w:t>
            </w:r>
            <w:r w:rsidRPr="00C27305">
              <w:rPr>
                <w:sz w:val="18"/>
                <w:lang w:eastAsia="zh-CN"/>
              </w:rPr>
              <w:t>0.0</w:t>
            </w:r>
          </w:p>
        </w:tc>
        <w:tc>
          <w:tcPr>
            <w:tcW w:w="2091" w:type="pct"/>
          </w:tcPr>
          <w:p w14:paraId="4227CEC6" w14:textId="1C3054EB" w:rsidR="00F87348" w:rsidRPr="00C27305" w:rsidRDefault="001409F9" w:rsidP="006F3B5E">
            <w:pPr>
              <w:widowControl w:val="0"/>
              <w:spacing w:after="0"/>
              <w:jc w:val="both"/>
              <w:rPr>
                <w:sz w:val="18"/>
                <w:lang w:eastAsia="zh-CN"/>
              </w:rPr>
            </w:pPr>
            <w:r>
              <w:rPr>
                <w:sz w:val="18"/>
                <w:lang w:eastAsia="zh-CN"/>
              </w:rPr>
              <w:t>-</w:t>
            </w:r>
            <w:r w:rsidR="00F87348" w:rsidRPr="00C27305">
              <w:rPr>
                <w:sz w:val="18"/>
                <w:lang w:eastAsia="zh-CN"/>
              </w:rPr>
              <w:t>One CC per band; For FWA only</w:t>
            </w:r>
          </w:p>
          <w:p w14:paraId="0C345EFE" w14:textId="053689C0" w:rsidR="00F87348" w:rsidRPr="00C27305" w:rsidRDefault="001409F9" w:rsidP="006F3B5E">
            <w:pPr>
              <w:widowControl w:val="0"/>
              <w:spacing w:after="0"/>
              <w:jc w:val="both"/>
              <w:rPr>
                <w:sz w:val="18"/>
                <w:lang w:eastAsia="zh-CN"/>
              </w:rPr>
            </w:pPr>
            <w:r>
              <w:rPr>
                <w:sz w:val="18"/>
                <w:lang w:eastAsia="zh-CN"/>
              </w:rPr>
              <w:t>-</w:t>
            </w:r>
            <w:r w:rsidR="00F87348" w:rsidRPr="00C27305">
              <w:rPr>
                <w:sz w:val="18"/>
                <w:lang w:eastAsia="zh-CN"/>
              </w:rPr>
              <w:t>One CC in band A, 2CC on band B (if this scenario would be introduced for 3Tx); For FWA only</w:t>
            </w:r>
          </w:p>
        </w:tc>
      </w:tr>
      <w:tr w:rsidR="00F87348" w:rsidRPr="00C27305" w14:paraId="55DFCCA9" w14:textId="77777777" w:rsidTr="006F3B5E">
        <w:tc>
          <w:tcPr>
            <w:tcW w:w="649" w:type="pct"/>
          </w:tcPr>
          <w:p w14:paraId="3BEDF814" w14:textId="7DC4AF4A" w:rsidR="00F87348" w:rsidRPr="00C27305" w:rsidRDefault="00F87348" w:rsidP="006F3B5E">
            <w:pPr>
              <w:widowControl w:val="0"/>
              <w:spacing w:after="0"/>
              <w:jc w:val="both"/>
              <w:rPr>
                <w:sz w:val="18"/>
                <w:lang w:eastAsia="zh-CN"/>
              </w:rPr>
            </w:pPr>
            <w:r>
              <w:rPr>
                <w:rFonts w:hint="eastAsia"/>
                <w:sz w:val="18"/>
                <w:lang w:eastAsia="zh-CN"/>
              </w:rPr>
              <w:t>P</w:t>
            </w:r>
            <w:r>
              <w:rPr>
                <w:sz w:val="18"/>
                <w:lang w:eastAsia="zh-CN"/>
              </w:rPr>
              <w:t xml:space="preserve">C1.5 </w:t>
            </w:r>
          </w:p>
        </w:tc>
        <w:tc>
          <w:tcPr>
            <w:tcW w:w="799" w:type="pct"/>
          </w:tcPr>
          <w:p w14:paraId="3352D921" w14:textId="74B4E3F1" w:rsidR="00F87348" w:rsidRPr="00C27305" w:rsidRDefault="00F87348" w:rsidP="006F3B5E">
            <w:pPr>
              <w:widowControl w:val="0"/>
              <w:spacing w:after="0"/>
              <w:jc w:val="both"/>
              <w:rPr>
                <w:sz w:val="18"/>
                <w:lang w:eastAsia="zh-CN"/>
              </w:rPr>
            </w:pPr>
            <w:r>
              <w:rPr>
                <w:rFonts w:hint="eastAsia"/>
                <w:sz w:val="18"/>
                <w:lang w:eastAsia="zh-CN"/>
              </w:rPr>
              <w:t>P</w:t>
            </w:r>
            <w:r>
              <w:rPr>
                <w:sz w:val="18"/>
                <w:lang w:eastAsia="zh-CN"/>
              </w:rPr>
              <w:t>C2</w:t>
            </w:r>
          </w:p>
        </w:tc>
        <w:tc>
          <w:tcPr>
            <w:tcW w:w="725" w:type="pct"/>
          </w:tcPr>
          <w:p w14:paraId="0C6093DE" w14:textId="5413FF72" w:rsidR="00F87348" w:rsidRPr="00C27305" w:rsidRDefault="00F87348" w:rsidP="006F3B5E">
            <w:pPr>
              <w:widowControl w:val="0"/>
              <w:spacing w:after="0"/>
              <w:jc w:val="both"/>
              <w:rPr>
                <w:sz w:val="18"/>
                <w:lang w:eastAsia="zh-CN"/>
              </w:rPr>
            </w:pPr>
            <w:r>
              <w:rPr>
                <w:rFonts w:hint="eastAsia"/>
                <w:sz w:val="18"/>
                <w:lang w:eastAsia="zh-CN"/>
              </w:rPr>
              <w:t>P</w:t>
            </w:r>
            <w:r>
              <w:rPr>
                <w:sz w:val="18"/>
                <w:lang w:eastAsia="zh-CN"/>
              </w:rPr>
              <w:t>C1.5</w:t>
            </w:r>
          </w:p>
        </w:tc>
        <w:tc>
          <w:tcPr>
            <w:tcW w:w="736" w:type="pct"/>
          </w:tcPr>
          <w:p w14:paraId="70156D0F" w14:textId="7D228C5E" w:rsidR="00F87348" w:rsidRPr="00C27305" w:rsidRDefault="003B2E63" w:rsidP="006F3B5E">
            <w:pPr>
              <w:widowControl w:val="0"/>
              <w:spacing w:after="0"/>
              <w:jc w:val="both"/>
              <w:rPr>
                <w:sz w:val="18"/>
                <w:lang w:eastAsia="zh-CN"/>
              </w:rPr>
            </w:pPr>
            <w:r>
              <w:rPr>
                <w:rFonts w:hint="eastAsia"/>
                <w:sz w:val="18"/>
                <w:lang w:eastAsia="zh-CN"/>
              </w:rPr>
              <w:t>3</w:t>
            </w:r>
            <w:r>
              <w:rPr>
                <w:sz w:val="18"/>
                <w:lang w:eastAsia="zh-CN"/>
              </w:rPr>
              <w:t>0.8</w:t>
            </w:r>
          </w:p>
        </w:tc>
        <w:tc>
          <w:tcPr>
            <w:tcW w:w="2091" w:type="pct"/>
          </w:tcPr>
          <w:p w14:paraId="78AD6787" w14:textId="184F3E14" w:rsidR="00F87348" w:rsidRPr="00C27305" w:rsidRDefault="001409F9" w:rsidP="00F87348">
            <w:pPr>
              <w:widowControl w:val="0"/>
              <w:spacing w:after="0"/>
              <w:jc w:val="both"/>
              <w:rPr>
                <w:sz w:val="18"/>
                <w:lang w:eastAsia="zh-CN"/>
              </w:rPr>
            </w:pPr>
            <w:r>
              <w:rPr>
                <w:sz w:val="18"/>
                <w:lang w:eastAsia="zh-CN"/>
              </w:rPr>
              <w:t>-</w:t>
            </w:r>
            <w:r w:rsidR="00F87348" w:rsidRPr="00C27305">
              <w:rPr>
                <w:sz w:val="18"/>
                <w:lang w:eastAsia="zh-CN"/>
              </w:rPr>
              <w:t>One CC per band; For FWA only</w:t>
            </w:r>
          </w:p>
          <w:p w14:paraId="0105C83F" w14:textId="330D4900" w:rsidR="00F87348" w:rsidRPr="00F87348" w:rsidRDefault="001409F9" w:rsidP="00F87348">
            <w:pPr>
              <w:widowControl w:val="0"/>
              <w:spacing w:after="0"/>
              <w:jc w:val="both"/>
              <w:rPr>
                <w:sz w:val="18"/>
                <w:lang w:eastAsia="zh-CN"/>
              </w:rPr>
            </w:pPr>
            <w:r>
              <w:rPr>
                <w:sz w:val="18"/>
                <w:lang w:eastAsia="zh-CN"/>
              </w:rPr>
              <w:t>-</w:t>
            </w:r>
            <w:r w:rsidR="00F87348" w:rsidRPr="00C27305">
              <w:rPr>
                <w:sz w:val="18"/>
                <w:lang w:eastAsia="zh-CN"/>
              </w:rPr>
              <w:t>One CC in band A, 2CC on band B (if this scenario would be introduced for 3Tx); For FWA only</w:t>
            </w:r>
            <w:r w:rsidR="00F87348" w:rsidRPr="00F87348">
              <w:rPr>
                <w:sz w:val="18"/>
                <w:lang w:eastAsia="zh-CN"/>
              </w:rPr>
              <w:t xml:space="preserve"> </w:t>
            </w:r>
          </w:p>
        </w:tc>
      </w:tr>
    </w:tbl>
    <w:p w14:paraId="19FC382D" w14:textId="3C35AFA4" w:rsidR="001B7A12" w:rsidRPr="001409F9" w:rsidRDefault="001B7A12" w:rsidP="001B7A12">
      <w:pPr>
        <w:rPr>
          <w:color w:val="0070C0"/>
          <w:szCs w:val="24"/>
          <w:lang w:eastAsia="zh-CN"/>
        </w:rPr>
      </w:pPr>
    </w:p>
    <w:p w14:paraId="72A00D01" w14:textId="011FC4D2" w:rsidR="00796934" w:rsidRDefault="00796934" w:rsidP="001B7A12">
      <w:pPr>
        <w:rPr>
          <w:color w:val="0070C0"/>
          <w:szCs w:val="24"/>
          <w:lang w:val="en-US" w:eastAsia="zh-CN"/>
        </w:rPr>
      </w:pPr>
    </w:p>
    <w:p w14:paraId="3ACE5DAB" w14:textId="77777777" w:rsidR="00796934" w:rsidRPr="00F87348" w:rsidRDefault="00796934" w:rsidP="001B7A12">
      <w:pPr>
        <w:rPr>
          <w:color w:val="0070C0"/>
          <w:szCs w:val="24"/>
          <w:lang w:val="en-US" w:eastAsia="zh-CN"/>
        </w:rPr>
      </w:pPr>
    </w:p>
    <w:p w14:paraId="7D10AEE2" w14:textId="6AC08007" w:rsidR="00E42EF3" w:rsidRDefault="00E42EF3" w:rsidP="00E42EF3">
      <w:pPr>
        <w:pStyle w:val="4"/>
        <w:spacing w:before="0" w:after="60"/>
        <w:rPr>
          <w:rFonts w:ascii="Times New Roman" w:hAnsi="Times New Roman"/>
          <w:b/>
          <w:color w:val="0070C0"/>
          <w:sz w:val="20"/>
          <w:u w:val="single"/>
          <w:lang w:val="en-US" w:eastAsia="ko-KR"/>
        </w:rPr>
      </w:pPr>
      <w:r w:rsidRPr="006B2DF9">
        <w:rPr>
          <w:rFonts w:ascii="Times New Roman" w:hAnsi="Times New Roman"/>
          <w:b/>
          <w:color w:val="0070C0"/>
          <w:sz w:val="20"/>
          <w:u w:val="single"/>
          <w:lang w:val="en-US" w:eastAsia="ko-KR"/>
        </w:rPr>
        <w:t xml:space="preserve">Issue </w:t>
      </w:r>
      <w:r>
        <w:rPr>
          <w:rFonts w:ascii="Times New Roman" w:hAnsi="Times New Roman"/>
          <w:b/>
          <w:color w:val="0070C0"/>
          <w:sz w:val="20"/>
          <w:u w:val="single"/>
          <w:lang w:val="en-US" w:eastAsia="ko-KR"/>
        </w:rPr>
        <w:t>2.2.4-4</w:t>
      </w:r>
      <w:r w:rsidRPr="006B2DF9">
        <w:rPr>
          <w:rFonts w:ascii="Times New Roman" w:hAnsi="Times New Roman"/>
          <w:b/>
          <w:color w:val="0070C0"/>
          <w:sz w:val="20"/>
          <w:u w:val="single"/>
          <w:lang w:val="en-US" w:eastAsia="ko-KR"/>
        </w:rPr>
        <w:t xml:space="preserve">: </w:t>
      </w:r>
      <w:r>
        <w:rPr>
          <w:rFonts w:ascii="Times New Roman" w:hAnsi="Times New Roman"/>
          <w:b/>
          <w:color w:val="0070C0"/>
          <w:sz w:val="20"/>
          <w:u w:val="single"/>
          <w:lang w:val="en-US" w:eastAsia="ko-KR"/>
        </w:rPr>
        <w:t xml:space="preserve">MSD </w:t>
      </w:r>
      <w:r w:rsidR="00C27305">
        <w:rPr>
          <w:rFonts w:ascii="Times New Roman" w:hAnsi="Times New Roman"/>
          <w:b/>
          <w:color w:val="0070C0"/>
          <w:sz w:val="20"/>
          <w:u w:val="single"/>
          <w:lang w:val="en-US" w:eastAsia="ko-KR"/>
        </w:rPr>
        <w:t xml:space="preserve">and SAR </w:t>
      </w:r>
      <w:proofErr w:type="spellStart"/>
      <w:r w:rsidR="00C27305">
        <w:rPr>
          <w:rFonts w:ascii="Times New Roman" w:hAnsi="Times New Roman"/>
          <w:b/>
          <w:color w:val="0070C0"/>
          <w:sz w:val="20"/>
          <w:u w:val="single"/>
          <w:lang w:val="en-US" w:eastAsia="ko-KR"/>
        </w:rPr>
        <w:t>complicance</w:t>
      </w:r>
      <w:proofErr w:type="spellEnd"/>
    </w:p>
    <w:p w14:paraId="04121549" w14:textId="0705D845" w:rsidR="00E42EF3" w:rsidRDefault="00E42EF3" w:rsidP="00E42EF3">
      <w:pPr>
        <w:pStyle w:val="aff8"/>
        <w:overflowPunct/>
        <w:autoSpaceDE/>
        <w:autoSpaceDN/>
        <w:adjustRightInd/>
        <w:spacing w:after="120"/>
        <w:ind w:left="720" w:firstLineChars="0" w:firstLine="0"/>
        <w:textAlignment w:val="auto"/>
        <w:rPr>
          <w:rFonts w:eastAsia="宋体"/>
          <w:szCs w:val="24"/>
          <w:lang w:eastAsia="zh-CN"/>
        </w:rPr>
      </w:pPr>
      <w:r w:rsidRPr="00805BE8">
        <w:rPr>
          <w:rFonts w:eastAsia="宋体"/>
          <w:color w:val="0070C0"/>
          <w:szCs w:val="24"/>
          <w:lang w:eastAsia="zh-CN"/>
        </w:rPr>
        <w:t>Proposal</w:t>
      </w:r>
      <w:r>
        <w:rPr>
          <w:rFonts w:eastAsia="宋体"/>
          <w:color w:val="0070C0"/>
          <w:szCs w:val="24"/>
          <w:lang w:eastAsia="zh-CN"/>
        </w:rPr>
        <w:t>：</w:t>
      </w:r>
    </w:p>
    <w:p w14:paraId="06467AAE" w14:textId="31860B43" w:rsidR="00E42EF3" w:rsidRDefault="00E42EF3" w:rsidP="00E7186D">
      <w:pPr>
        <w:pStyle w:val="aff8"/>
        <w:numPr>
          <w:ilvl w:val="1"/>
          <w:numId w:val="1"/>
        </w:numPr>
        <w:overflowPunct/>
        <w:autoSpaceDE/>
        <w:autoSpaceDN/>
        <w:adjustRightInd/>
        <w:spacing w:after="120"/>
        <w:ind w:left="1434" w:firstLineChars="0" w:hanging="357"/>
        <w:textAlignment w:val="auto"/>
        <w:rPr>
          <w:szCs w:val="24"/>
          <w:lang w:eastAsia="zh-CN"/>
        </w:rPr>
      </w:pPr>
      <w:r w:rsidRPr="00591F9E">
        <w:rPr>
          <w:szCs w:val="24"/>
          <w:lang w:eastAsia="zh-CN"/>
        </w:rPr>
        <w:t>Proposal 1</w:t>
      </w:r>
      <w:r w:rsidRPr="00591F9E">
        <w:rPr>
          <w:szCs w:val="24"/>
          <w:lang w:eastAsia="zh-CN"/>
        </w:rPr>
        <w:t>：</w:t>
      </w:r>
      <w:r w:rsidR="00C27305" w:rsidRPr="00C27305">
        <w:rPr>
          <w:szCs w:val="24"/>
          <w:lang w:eastAsia="zh-CN"/>
        </w:rPr>
        <w:t>For the possible new UL configurations to support “increasing UE power high limit” feature, the MSD framework is to follow the same principle of PC2 inter-band UL combinations with “increasing UE power high limit” feature.</w:t>
      </w:r>
      <w:r w:rsidR="00C27305">
        <w:rPr>
          <w:szCs w:val="24"/>
          <w:lang w:eastAsia="zh-CN"/>
        </w:rPr>
        <w:t xml:space="preserve"> (Apple)</w:t>
      </w:r>
    </w:p>
    <w:p w14:paraId="668ED721" w14:textId="0DB10213" w:rsidR="00E42EF3" w:rsidRDefault="00E42EF3" w:rsidP="00E7186D">
      <w:pPr>
        <w:pStyle w:val="aff8"/>
        <w:numPr>
          <w:ilvl w:val="1"/>
          <w:numId w:val="1"/>
        </w:numPr>
        <w:overflowPunct/>
        <w:autoSpaceDE/>
        <w:autoSpaceDN/>
        <w:adjustRightInd/>
        <w:spacing w:after="120"/>
        <w:ind w:left="1434" w:firstLineChars="0" w:hanging="357"/>
        <w:textAlignment w:val="auto"/>
        <w:rPr>
          <w:szCs w:val="24"/>
          <w:lang w:eastAsia="zh-CN"/>
        </w:rPr>
      </w:pPr>
      <w:r w:rsidRPr="00591F9E">
        <w:rPr>
          <w:szCs w:val="24"/>
          <w:lang w:eastAsia="zh-CN"/>
        </w:rPr>
        <w:t xml:space="preserve">Proposal </w:t>
      </w:r>
      <w:r>
        <w:rPr>
          <w:szCs w:val="24"/>
          <w:lang w:eastAsia="zh-CN"/>
        </w:rPr>
        <w:t>2</w:t>
      </w:r>
      <w:r w:rsidRPr="00591F9E">
        <w:rPr>
          <w:szCs w:val="24"/>
          <w:lang w:eastAsia="zh-CN"/>
        </w:rPr>
        <w:t>：</w:t>
      </w:r>
      <w:r w:rsidRPr="00E42EF3">
        <w:rPr>
          <w:szCs w:val="24"/>
          <w:lang w:eastAsia="zh-CN"/>
        </w:rPr>
        <w:t>Try to avoid new verification points, and not to define new MSD requirements for increasing power limit.</w:t>
      </w:r>
      <w:r>
        <w:rPr>
          <w:szCs w:val="24"/>
          <w:lang w:eastAsia="zh-CN"/>
        </w:rPr>
        <w:t xml:space="preserve"> (vivo)</w:t>
      </w:r>
    </w:p>
    <w:p w14:paraId="5AA95B5B" w14:textId="5562A88C" w:rsidR="00E42EF3" w:rsidRPr="00C27305" w:rsidRDefault="00E42EF3" w:rsidP="00E7186D">
      <w:pPr>
        <w:pStyle w:val="aff8"/>
        <w:numPr>
          <w:ilvl w:val="1"/>
          <w:numId w:val="1"/>
        </w:numPr>
        <w:overflowPunct/>
        <w:autoSpaceDE/>
        <w:autoSpaceDN/>
        <w:adjustRightInd/>
        <w:spacing w:after="120"/>
        <w:ind w:left="1434" w:firstLineChars="0" w:hanging="357"/>
        <w:textAlignment w:val="auto"/>
        <w:rPr>
          <w:szCs w:val="24"/>
          <w:lang w:eastAsia="zh-CN"/>
        </w:rPr>
      </w:pPr>
      <w:r>
        <w:rPr>
          <w:rFonts w:eastAsiaTheme="minorEastAsia" w:hint="eastAsia"/>
          <w:szCs w:val="24"/>
          <w:lang w:eastAsia="zh-CN"/>
        </w:rPr>
        <w:t>P</w:t>
      </w:r>
      <w:r>
        <w:rPr>
          <w:rFonts w:eastAsiaTheme="minorEastAsia"/>
          <w:szCs w:val="24"/>
          <w:lang w:eastAsia="zh-CN"/>
        </w:rPr>
        <w:t>roposal 3:</w:t>
      </w:r>
      <w:r w:rsidR="00BF18EE">
        <w:rPr>
          <w:rFonts w:eastAsiaTheme="minorEastAsia"/>
          <w:szCs w:val="24"/>
          <w:lang w:eastAsia="zh-CN"/>
        </w:rPr>
        <w:t xml:space="preserve"> </w:t>
      </w:r>
      <w:r w:rsidR="00C27305" w:rsidRPr="00C27305">
        <w:rPr>
          <w:rFonts w:eastAsiaTheme="minorEastAsia"/>
          <w:szCs w:val="24"/>
          <w:lang w:eastAsia="zh-CN"/>
        </w:rPr>
        <w:t>For Rel-19 new scenarios of increasing high power limit feature, no need to define MSD.</w:t>
      </w:r>
      <w:r w:rsidR="00C27305">
        <w:rPr>
          <w:rFonts w:eastAsiaTheme="minorEastAsia"/>
          <w:szCs w:val="24"/>
          <w:lang w:eastAsia="zh-CN"/>
        </w:rPr>
        <w:t xml:space="preserve"> (Samsung)</w:t>
      </w:r>
    </w:p>
    <w:p w14:paraId="44E8D86D" w14:textId="28743828" w:rsidR="00C27305" w:rsidRDefault="00C27305" w:rsidP="00E7186D">
      <w:pPr>
        <w:pStyle w:val="aff8"/>
        <w:numPr>
          <w:ilvl w:val="1"/>
          <w:numId w:val="1"/>
        </w:numPr>
        <w:overflowPunct/>
        <w:autoSpaceDE/>
        <w:autoSpaceDN/>
        <w:adjustRightInd/>
        <w:spacing w:after="120"/>
        <w:ind w:left="1434" w:firstLineChars="0" w:hanging="357"/>
        <w:textAlignment w:val="auto"/>
        <w:rPr>
          <w:szCs w:val="24"/>
          <w:lang w:eastAsia="zh-CN"/>
        </w:rPr>
      </w:pPr>
      <w:r w:rsidRPr="00C27305">
        <w:rPr>
          <w:szCs w:val="24"/>
          <w:lang w:eastAsia="zh-CN"/>
        </w:rPr>
        <w:t>Proposal</w:t>
      </w:r>
      <w:r>
        <w:rPr>
          <w:szCs w:val="24"/>
          <w:lang w:eastAsia="zh-CN"/>
        </w:rPr>
        <w:t xml:space="preserve"> 4</w:t>
      </w:r>
      <w:r w:rsidRPr="00C27305">
        <w:rPr>
          <w:szCs w:val="24"/>
          <w:lang w:eastAsia="zh-CN"/>
        </w:rPr>
        <w:t>:</w:t>
      </w:r>
      <w:r>
        <w:rPr>
          <w:szCs w:val="24"/>
          <w:lang w:eastAsia="zh-CN"/>
        </w:rPr>
        <w:t xml:space="preserve"> </w:t>
      </w:r>
      <w:r w:rsidRPr="00C27305">
        <w:rPr>
          <w:szCs w:val="24"/>
          <w:lang w:eastAsia="zh-CN"/>
        </w:rPr>
        <w:t>For Rel-19 new scenarios of increasing high power limit feature, P-MPR is adopted for SAR compliance.</w:t>
      </w:r>
      <w:r>
        <w:rPr>
          <w:szCs w:val="24"/>
          <w:lang w:eastAsia="zh-CN"/>
        </w:rPr>
        <w:t xml:space="preserve"> (Samsung)</w:t>
      </w:r>
    </w:p>
    <w:p w14:paraId="0D9B1733" w14:textId="4AE3C6D0" w:rsidR="004F2F70" w:rsidRDefault="004F2F70" w:rsidP="00E7186D">
      <w:pPr>
        <w:pStyle w:val="aff8"/>
        <w:numPr>
          <w:ilvl w:val="1"/>
          <w:numId w:val="1"/>
        </w:numPr>
        <w:overflowPunct/>
        <w:autoSpaceDE/>
        <w:autoSpaceDN/>
        <w:adjustRightInd/>
        <w:spacing w:after="120"/>
        <w:ind w:left="1434" w:firstLineChars="0" w:hanging="357"/>
        <w:textAlignment w:val="auto"/>
        <w:rPr>
          <w:rFonts w:eastAsiaTheme="minorEastAsia"/>
          <w:szCs w:val="24"/>
          <w:lang w:eastAsia="zh-CN"/>
        </w:rPr>
      </w:pPr>
      <w:r>
        <w:rPr>
          <w:rFonts w:eastAsiaTheme="minorEastAsia" w:hint="eastAsia"/>
          <w:szCs w:val="24"/>
          <w:lang w:eastAsia="zh-CN"/>
        </w:rPr>
        <w:t>P</w:t>
      </w:r>
      <w:r>
        <w:rPr>
          <w:rFonts w:eastAsiaTheme="minorEastAsia"/>
          <w:szCs w:val="24"/>
          <w:lang w:eastAsia="zh-CN"/>
        </w:rPr>
        <w:t xml:space="preserve">roposal 5: </w:t>
      </w:r>
      <w:r w:rsidRPr="004F2F70">
        <w:rPr>
          <w:rFonts w:eastAsiaTheme="minorEastAsia"/>
          <w:szCs w:val="24"/>
          <w:lang w:eastAsia="zh-CN"/>
        </w:rPr>
        <w:t>Follow the similar approach in R17 and R18, not to reconsider additional MSD requirements on top of the MSD requirement specified for normal band combination Power class.</w:t>
      </w:r>
      <w:r>
        <w:rPr>
          <w:rFonts w:eastAsiaTheme="minorEastAsia"/>
          <w:szCs w:val="24"/>
          <w:lang w:eastAsia="zh-CN"/>
        </w:rPr>
        <w:t xml:space="preserve"> (Xiaomi)</w:t>
      </w:r>
    </w:p>
    <w:p w14:paraId="1F4EED8F" w14:textId="6C2C375C" w:rsidR="004F2F70" w:rsidRDefault="004F2F70" w:rsidP="00E7186D">
      <w:pPr>
        <w:pStyle w:val="aff8"/>
        <w:numPr>
          <w:ilvl w:val="1"/>
          <w:numId w:val="1"/>
        </w:numPr>
        <w:overflowPunct/>
        <w:autoSpaceDE/>
        <w:autoSpaceDN/>
        <w:adjustRightInd/>
        <w:spacing w:after="120"/>
        <w:ind w:left="1434" w:firstLineChars="0" w:hanging="357"/>
        <w:textAlignment w:val="auto"/>
        <w:rPr>
          <w:rFonts w:eastAsiaTheme="minorEastAsia"/>
          <w:szCs w:val="24"/>
          <w:lang w:eastAsia="zh-CN"/>
        </w:rPr>
      </w:pPr>
      <w:r>
        <w:rPr>
          <w:rFonts w:eastAsiaTheme="minorEastAsia" w:hint="eastAsia"/>
          <w:szCs w:val="24"/>
          <w:lang w:eastAsia="zh-CN"/>
        </w:rPr>
        <w:lastRenderedPageBreak/>
        <w:t>P</w:t>
      </w:r>
      <w:r>
        <w:rPr>
          <w:rFonts w:eastAsiaTheme="minorEastAsia"/>
          <w:szCs w:val="24"/>
          <w:lang w:eastAsia="zh-CN"/>
        </w:rPr>
        <w:t xml:space="preserve">roposal 6: </w:t>
      </w:r>
      <w:r w:rsidRPr="004F2F70">
        <w:rPr>
          <w:rFonts w:eastAsiaTheme="minorEastAsia"/>
          <w:szCs w:val="24"/>
          <w:lang w:eastAsia="zh-CN"/>
        </w:rPr>
        <w:t xml:space="preserve">Consider impact on UL duty-cycle solution for the scenarios of </w:t>
      </w:r>
      <w:proofErr w:type="spellStart"/>
      <w:r w:rsidRPr="004F2F70">
        <w:rPr>
          <w:rFonts w:eastAsiaTheme="minorEastAsia"/>
          <w:szCs w:val="24"/>
          <w:lang w:eastAsia="zh-CN"/>
        </w:rPr>
        <w:t>inceasing</w:t>
      </w:r>
      <w:proofErr w:type="spellEnd"/>
      <w:r w:rsidRPr="004F2F70">
        <w:rPr>
          <w:rFonts w:eastAsiaTheme="minorEastAsia"/>
          <w:szCs w:val="24"/>
          <w:lang w:eastAsia="zh-CN"/>
        </w:rPr>
        <w:t xml:space="preserve"> high power limit when </w:t>
      </w:r>
      <w:proofErr w:type="spellStart"/>
      <w:r w:rsidRPr="004F2F70">
        <w:rPr>
          <w:rFonts w:eastAsiaTheme="minorEastAsia"/>
          <w:szCs w:val="24"/>
          <w:lang w:eastAsia="zh-CN"/>
        </w:rPr>
        <w:t>higherPowerLimit</w:t>
      </w:r>
      <w:proofErr w:type="spellEnd"/>
      <w:r w:rsidRPr="004F2F70">
        <w:rPr>
          <w:rFonts w:eastAsiaTheme="minorEastAsia"/>
          <w:szCs w:val="24"/>
          <w:lang w:eastAsia="zh-CN"/>
        </w:rPr>
        <w:t xml:space="preserve"> is configured.</w:t>
      </w:r>
      <w:r>
        <w:rPr>
          <w:rFonts w:eastAsiaTheme="minorEastAsia"/>
          <w:szCs w:val="24"/>
          <w:lang w:eastAsia="zh-CN"/>
        </w:rPr>
        <w:t xml:space="preserve"> (LGE)</w:t>
      </w:r>
    </w:p>
    <w:p w14:paraId="7754BC27" w14:textId="5A0230D1" w:rsidR="004F2F70" w:rsidRDefault="004F2F70" w:rsidP="00E7186D">
      <w:pPr>
        <w:pStyle w:val="aff8"/>
        <w:numPr>
          <w:ilvl w:val="1"/>
          <w:numId w:val="1"/>
        </w:numPr>
        <w:overflowPunct/>
        <w:autoSpaceDE/>
        <w:autoSpaceDN/>
        <w:adjustRightInd/>
        <w:spacing w:after="120"/>
        <w:ind w:left="1434" w:firstLineChars="0" w:hanging="357"/>
        <w:textAlignment w:val="auto"/>
        <w:rPr>
          <w:rFonts w:eastAsiaTheme="minorEastAsia"/>
          <w:szCs w:val="24"/>
          <w:lang w:eastAsia="zh-CN"/>
        </w:rPr>
      </w:pPr>
      <w:r>
        <w:rPr>
          <w:rFonts w:eastAsiaTheme="minorEastAsia" w:hint="eastAsia"/>
          <w:szCs w:val="24"/>
          <w:lang w:eastAsia="zh-CN"/>
        </w:rPr>
        <w:t>P</w:t>
      </w:r>
      <w:r>
        <w:rPr>
          <w:rFonts w:eastAsiaTheme="minorEastAsia"/>
          <w:szCs w:val="24"/>
          <w:lang w:eastAsia="zh-CN"/>
        </w:rPr>
        <w:t xml:space="preserve">roposal 7: </w:t>
      </w:r>
      <w:r w:rsidRPr="004F2F70">
        <w:rPr>
          <w:rFonts w:eastAsiaTheme="minorEastAsia"/>
          <w:szCs w:val="24"/>
          <w:lang w:eastAsia="zh-CN"/>
        </w:rPr>
        <w:t>Only one MSD is defined per band combination, no new MSD is defined for higher power classes.</w:t>
      </w:r>
      <w:r>
        <w:rPr>
          <w:rFonts w:eastAsiaTheme="minorEastAsia"/>
          <w:szCs w:val="24"/>
          <w:lang w:eastAsia="zh-CN"/>
        </w:rPr>
        <w:t xml:space="preserve"> (Nokia)</w:t>
      </w:r>
    </w:p>
    <w:p w14:paraId="2117B53E" w14:textId="669E39DF" w:rsidR="004F2F70" w:rsidRDefault="004F2F70" w:rsidP="00E7186D">
      <w:pPr>
        <w:pStyle w:val="aff8"/>
        <w:numPr>
          <w:ilvl w:val="1"/>
          <w:numId w:val="1"/>
        </w:numPr>
        <w:overflowPunct/>
        <w:autoSpaceDE/>
        <w:autoSpaceDN/>
        <w:adjustRightInd/>
        <w:spacing w:after="120"/>
        <w:ind w:left="1434" w:firstLineChars="0" w:hanging="357"/>
        <w:textAlignment w:val="auto"/>
        <w:rPr>
          <w:rFonts w:eastAsiaTheme="minorEastAsia"/>
          <w:szCs w:val="24"/>
          <w:lang w:eastAsia="zh-CN"/>
        </w:rPr>
      </w:pPr>
      <w:r>
        <w:rPr>
          <w:rFonts w:eastAsiaTheme="minorEastAsia" w:hint="eastAsia"/>
          <w:szCs w:val="24"/>
          <w:lang w:eastAsia="zh-CN"/>
        </w:rPr>
        <w:t>P</w:t>
      </w:r>
      <w:r>
        <w:rPr>
          <w:rFonts w:eastAsiaTheme="minorEastAsia"/>
          <w:szCs w:val="24"/>
          <w:lang w:eastAsia="zh-CN"/>
        </w:rPr>
        <w:t xml:space="preserve">roposal 8: </w:t>
      </w:r>
      <w:r w:rsidRPr="004F2F70">
        <w:rPr>
          <w:rFonts w:eastAsiaTheme="minorEastAsia"/>
          <w:szCs w:val="24"/>
          <w:lang w:eastAsia="zh-CN"/>
        </w:rPr>
        <w:t>For increasing UE transmission power limit, no additional MSD requirements for a given band combination are needed as long as the MSD requirements for the CA/DC power class (such as PC2 or PC1.5) have been specified.</w:t>
      </w:r>
      <w:r>
        <w:rPr>
          <w:rFonts w:eastAsiaTheme="minorEastAsia"/>
          <w:szCs w:val="24"/>
          <w:lang w:eastAsia="zh-CN"/>
        </w:rPr>
        <w:t xml:space="preserve"> (Huawei)</w:t>
      </w:r>
    </w:p>
    <w:p w14:paraId="5F1F02C4" w14:textId="6EC13897" w:rsidR="007364EC" w:rsidRPr="004F2F70" w:rsidRDefault="007364EC" w:rsidP="00E7186D">
      <w:pPr>
        <w:pStyle w:val="aff8"/>
        <w:numPr>
          <w:ilvl w:val="1"/>
          <w:numId w:val="1"/>
        </w:numPr>
        <w:overflowPunct/>
        <w:autoSpaceDE/>
        <w:autoSpaceDN/>
        <w:adjustRightInd/>
        <w:spacing w:after="120"/>
        <w:ind w:left="1434" w:firstLineChars="0" w:hanging="357"/>
        <w:textAlignment w:val="auto"/>
        <w:rPr>
          <w:rFonts w:eastAsiaTheme="minorEastAsia"/>
          <w:szCs w:val="24"/>
          <w:lang w:eastAsia="zh-CN"/>
        </w:rPr>
      </w:pPr>
      <w:r w:rsidRPr="007364EC">
        <w:rPr>
          <w:rFonts w:eastAsiaTheme="minorEastAsia"/>
          <w:szCs w:val="24"/>
          <w:lang w:eastAsia="zh-CN"/>
        </w:rPr>
        <w:t>Proposal 9:</w:t>
      </w:r>
      <w:r>
        <w:rPr>
          <w:rFonts w:eastAsiaTheme="minorEastAsia"/>
          <w:szCs w:val="24"/>
          <w:lang w:eastAsia="zh-CN"/>
        </w:rPr>
        <w:t xml:space="preserve"> </w:t>
      </w:r>
      <w:r w:rsidRPr="007364EC">
        <w:rPr>
          <w:rFonts w:eastAsiaTheme="minorEastAsia" w:hint="eastAsia"/>
          <w:szCs w:val="24"/>
          <w:lang w:eastAsia="zh-CN"/>
        </w:rPr>
        <w:t xml:space="preserve">There is no need to study the MSD for </w:t>
      </w:r>
      <w:r w:rsidRPr="007364EC">
        <w:rPr>
          <w:rFonts w:eastAsiaTheme="minorEastAsia"/>
          <w:szCs w:val="24"/>
          <w:lang w:eastAsia="zh-CN"/>
        </w:rPr>
        <w:t>increas</w:t>
      </w:r>
      <w:r w:rsidRPr="007364EC">
        <w:rPr>
          <w:rFonts w:eastAsiaTheme="minorEastAsia" w:hint="eastAsia"/>
          <w:szCs w:val="24"/>
          <w:lang w:eastAsia="zh-CN"/>
        </w:rPr>
        <w:t>ing</w:t>
      </w:r>
      <w:r w:rsidRPr="007364EC">
        <w:rPr>
          <w:rFonts w:eastAsiaTheme="minorEastAsia"/>
          <w:szCs w:val="24"/>
          <w:lang w:eastAsia="zh-CN"/>
        </w:rPr>
        <w:t xml:space="preserve"> higher power limit</w:t>
      </w:r>
      <w:r w:rsidRPr="007364EC">
        <w:rPr>
          <w:rFonts w:eastAsiaTheme="minorEastAsia" w:hint="eastAsia"/>
          <w:szCs w:val="24"/>
          <w:lang w:eastAsia="zh-CN"/>
        </w:rPr>
        <w:t>. The MSD requirements for the new configurations should be studied in the corresponding R19 basket WID.</w:t>
      </w:r>
      <w:r>
        <w:rPr>
          <w:rFonts w:eastAsiaTheme="minorEastAsia"/>
          <w:szCs w:val="24"/>
          <w:lang w:eastAsia="zh-CN"/>
        </w:rPr>
        <w:t xml:space="preserve"> (ZTE)</w:t>
      </w:r>
    </w:p>
    <w:p w14:paraId="44C73B68" w14:textId="612AC328" w:rsidR="00E42EF3" w:rsidRDefault="00E42EF3" w:rsidP="00E7186D">
      <w:pPr>
        <w:pStyle w:val="aff8"/>
        <w:numPr>
          <w:ilvl w:val="0"/>
          <w:numId w:val="1"/>
        </w:numPr>
        <w:overflowPunct/>
        <w:autoSpaceDE/>
        <w:autoSpaceDN/>
        <w:adjustRightInd/>
        <w:spacing w:beforeLines="50" w:before="120" w:after="120"/>
        <w:ind w:left="714" w:firstLineChars="0" w:hanging="357"/>
        <w:textAlignment w:val="auto"/>
        <w:rPr>
          <w:rFonts w:eastAsia="宋体"/>
          <w:color w:val="0070C0"/>
          <w:szCs w:val="24"/>
          <w:lang w:eastAsia="zh-CN"/>
        </w:rPr>
      </w:pPr>
      <w:r w:rsidRPr="00805BE8">
        <w:rPr>
          <w:rFonts w:eastAsia="宋体"/>
          <w:color w:val="0070C0"/>
          <w:szCs w:val="24"/>
          <w:lang w:eastAsia="zh-CN"/>
        </w:rPr>
        <w:t>Recommended W</w:t>
      </w:r>
      <w:r>
        <w:rPr>
          <w:rFonts w:eastAsia="宋体"/>
          <w:color w:val="0070C0"/>
          <w:szCs w:val="24"/>
          <w:lang w:eastAsia="zh-CN"/>
        </w:rPr>
        <w:t>F</w:t>
      </w:r>
      <w:r w:rsidR="004F2F70">
        <w:rPr>
          <w:rFonts w:eastAsia="宋体"/>
          <w:color w:val="0070C0"/>
          <w:szCs w:val="24"/>
          <w:lang w:eastAsia="zh-CN"/>
        </w:rPr>
        <w:t xml:space="preserve"> </w:t>
      </w:r>
    </w:p>
    <w:p w14:paraId="2A3ECCDD" w14:textId="42209510" w:rsidR="00E42EF3" w:rsidRPr="00B76B02" w:rsidRDefault="007364EC" w:rsidP="00E7186D">
      <w:pPr>
        <w:pStyle w:val="aff8"/>
        <w:numPr>
          <w:ilvl w:val="1"/>
          <w:numId w:val="1"/>
        </w:numPr>
        <w:overflowPunct/>
        <w:autoSpaceDE/>
        <w:autoSpaceDN/>
        <w:adjustRightInd/>
        <w:spacing w:after="120"/>
        <w:ind w:left="1434" w:firstLineChars="0" w:hanging="357"/>
        <w:textAlignment w:val="auto"/>
        <w:rPr>
          <w:szCs w:val="24"/>
          <w:lang w:eastAsia="zh-CN"/>
        </w:rPr>
      </w:pPr>
      <w:r>
        <w:rPr>
          <w:szCs w:val="24"/>
          <w:lang w:eastAsia="zh-CN"/>
        </w:rPr>
        <w:t xml:space="preserve">For SAR compliance and MSD, adopt same methodology with Rel-17/18 </w:t>
      </w:r>
      <w:r w:rsidR="00B76B02">
        <w:rPr>
          <w:szCs w:val="24"/>
          <w:lang w:eastAsia="zh-CN"/>
        </w:rPr>
        <w:t xml:space="preserve">increasing </w:t>
      </w:r>
      <w:r w:rsidR="00B76B02" w:rsidRPr="00E42EF3">
        <w:rPr>
          <w:rFonts w:eastAsia="宋体"/>
          <w:szCs w:val="24"/>
          <w:lang w:eastAsia="zh-CN"/>
        </w:rPr>
        <w:t>higher power limit capability</w:t>
      </w:r>
    </w:p>
    <w:p w14:paraId="77034B85" w14:textId="49C47C38" w:rsidR="00B76B02" w:rsidRPr="00B76B02" w:rsidRDefault="00023657" w:rsidP="00E7186D">
      <w:pPr>
        <w:pStyle w:val="aff8"/>
        <w:numPr>
          <w:ilvl w:val="0"/>
          <w:numId w:val="9"/>
        </w:numPr>
        <w:spacing w:afterLines="50" w:after="120"/>
        <w:ind w:leftChars="1050" w:left="2457" w:firstLineChars="0" w:hanging="357"/>
        <w:rPr>
          <w:rFonts w:eastAsia="Arial"/>
          <w:lang w:eastAsia="zh-CN"/>
        </w:rPr>
      </w:pPr>
      <w:r>
        <w:rPr>
          <w:rFonts w:eastAsia="Arial"/>
          <w:lang w:eastAsia="zh-CN"/>
        </w:rPr>
        <w:t>For a given band combination, n</w:t>
      </w:r>
      <w:r w:rsidR="00B76B02" w:rsidRPr="00B76B02">
        <w:rPr>
          <w:rFonts w:eastAsia="Arial"/>
          <w:lang w:eastAsia="zh-CN"/>
        </w:rPr>
        <w:t>o additional MSD requirement</w:t>
      </w:r>
      <w:r>
        <w:rPr>
          <w:rFonts w:eastAsia="Arial"/>
          <w:lang w:eastAsia="zh-CN"/>
        </w:rPr>
        <w:t>s</w:t>
      </w:r>
      <w:r w:rsidR="00B76B02" w:rsidRPr="00B76B02">
        <w:rPr>
          <w:rFonts w:eastAsia="Arial"/>
          <w:lang w:eastAsia="zh-CN"/>
        </w:rPr>
        <w:t xml:space="preserve"> are needed</w:t>
      </w:r>
      <w:r>
        <w:rPr>
          <w:rFonts w:eastAsia="Arial"/>
          <w:lang w:eastAsia="zh-CN"/>
        </w:rPr>
        <w:t xml:space="preserve"> in addition to the MSD </w:t>
      </w:r>
      <w:r w:rsidR="00630064">
        <w:rPr>
          <w:rFonts w:eastAsia="Arial"/>
          <w:lang w:eastAsia="zh-CN"/>
        </w:rPr>
        <w:t xml:space="preserve">requirements </w:t>
      </w:r>
      <w:r>
        <w:rPr>
          <w:rFonts w:eastAsia="Arial"/>
          <w:lang w:eastAsia="zh-CN"/>
        </w:rPr>
        <w:t>of</w:t>
      </w:r>
      <w:r w:rsidR="00E132B2">
        <w:rPr>
          <w:rFonts w:eastAsia="Arial"/>
          <w:lang w:eastAsia="zh-CN"/>
        </w:rPr>
        <w:t xml:space="preserve"> its legacy power class</w:t>
      </w:r>
      <w:r w:rsidR="00630064">
        <w:rPr>
          <w:rFonts w:eastAsia="Arial"/>
          <w:lang w:eastAsia="zh-CN"/>
        </w:rPr>
        <w:t>(</w:t>
      </w:r>
      <w:r>
        <w:rPr>
          <w:rFonts w:eastAsia="Arial"/>
          <w:lang w:eastAsia="zh-CN"/>
        </w:rPr>
        <w:t>es</w:t>
      </w:r>
      <w:r w:rsidR="00630064">
        <w:rPr>
          <w:rFonts w:eastAsia="Arial"/>
          <w:lang w:eastAsia="zh-CN"/>
        </w:rPr>
        <w:t>)</w:t>
      </w:r>
    </w:p>
    <w:p w14:paraId="38B59720" w14:textId="1A1BC60E" w:rsidR="00B76B02" w:rsidRDefault="00B76B02" w:rsidP="00E7186D">
      <w:pPr>
        <w:pStyle w:val="aff8"/>
        <w:numPr>
          <w:ilvl w:val="0"/>
          <w:numId w:val="9"/>
        </w:numPr>
        <w:spacing w:afterLines="50" w:after="120"/>
        <w:ind w:leftChars="1050" w:left="2457" w:firstLineChars="0" w:hanging="357"/>
        <w:rPr>
          <w:rFonts w:eastAsia="Arial"/>
          <w:lang w:eastAsia="zh-CN"/>
        </w:rPr>
      </w:pPr>
      <w:r w:rsidRPr="00B76B02">
        <w:rPr>
          <w:rFonts w:eastAsia="Arial"/>
          <w:lang w:eastAsia="zh-CN"/>
        </w:rPr>
        <w:t>No new duty-cycle solution</w:t>
      </w:r>
      <w:r>
        <w:rPr>
          <w:rFonts w:eastAsia="Arial"/>
          <w:lang w:eastAsia="zh-CN"/>
        </w:rPr>
        <w:t>/mechanism</w:t>
      </w:r>
      <w:r w:rsidRPr="00B76B02">
        <w:rPr>
          <w:rFonts w:eastAsia="Arial"/>
          <w:lang w:eastAsia="zh-CN"/>
        </w:rPr>
        <w:t xml:space="preserve"> for SAR compliance is </w:t>
      </w:r>
      <w:r>
        <w:rPr>
          <w:rFonts w:eastAsia="Arial"/>
          <w:lang w:eastAsia="zh-CN"/>
        </w:rPr>
        <w:t>considered</w:t>
      </w:r>
    </w:p>
    <w:p w14:paraId="3689D430" w14:textId="25B63218" w:rsidR="00C273E3" w:rsidRPr="00B76B02" w:rsidRDefault="00C273E3" w:rsidP="00E7186D">
      <w:pPr>
        <w:pStyle w:val="aff8"/>
        <w:numPr>
          <w:ilvl w:val="0"/>
          <w:numId w:val="9"/>
        </w:numPr>
        <w:spacing w:afterLines="50" w:after="120"/>
        <w:ind w:leftChars="1050" w:left="2457" w:firstLineChars="0" w:hanging="357"/>
        <w:rPr>
          <w:rFonts w:eastAsia="Arial"/>
          <w:lang w:eastAsia="zh-CN"/>
        </w:rPr>
      </w:pPr>
      <w:r w:rsidRPr="00C17BF5">
        <w:rPr>
          <w:lang w:eastAsia="zh-CN"/>
        </w:rPr>
        <w:t>P-MPR is used for SAR mitigation</w:t>
      </w:r>
    </w:p>
    <w:p w14:paraId="021F1260" w14:textId="77777777" w:rsidR="00E42EF3" w:rsidRPr="00B76B02" w:rsidRDefault="00E42EF3" w:rsidP="001B7A12">
      <w:pPr>
        <w:rPr>
          <w:color w:val="0070C0"/>
          <w:szCs w:val="24"/>
          <w:lang w:eastAsia="zh-CN"/>
        </w:rPr>
      </w:pPr>
    </w:p>
    <w:p w14:paraId="4BEB1FCB" w14:textId="59AC8421" w:rsidR="0057292C" w:rsidRPr="00805BE8" w:rsidRDefault="00C273E3" w:rsidP="00C273E3">
      <w:pPr>
        <w:tabs>
          <w:tab w:val="left" w:pos="8221"/>
        </w:tabs>
        <w:rPr>
          <w:i/>
          <w:color w:val="0070C0"/>
          <w:lang w:eastAsia="zh-CN"/>
        </w:rPr>
      </w:pPr>
      <w:r>
        <w:rPr>
          <w:i/>
          <w:color w:val="0070C0"/>
          <w:lang w:eastAsia="zh-CN"/>
        </w:rPr>
        <w:tab/>
      </w:r>
    </w:p>
    <w:p w14:paraId="2A0294E9" w14:textId="77777777" w:rsidR="009415B0" w:rsidRPr="003418CB" w:rsidRDefault="009415B0" w:rsidP="005B4802">
      <w:pPr>
        <w:rPr>
          <w:color w:val="0070C0"/>
          <w:lang w:val="en-US" w:eastAsia="zh-CN"/>
        </w:rPr>
      </w:pPr>
    </w:p>
    <w:sectPr w:rsidR="009415B0" w:rsidRPr="003418CB" w:rsidSect="00E76733">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5DA17D" w14:textId="77777777" w:rsidR="001735DB" w:rsidRDefault="001735DB">
      <w:r>
        <w:separator/>
      </w:r>
    </w:p>
  </w:endnote>
  <w:endnote w:type="continuationSeparator" w:id="0">
    <w:p w14:paraId="0184D2AF" w14:textId="77777777" w:rsidR="001735DB" w:rsidRDefault="001735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altName w:val="HGMaruGothicMPRO"/>
    <w:panose1 w:val="020B0604020202020204"/>
    <w:charset w:val="80"/>
    <w:family w:val="swiss"/>
    <w:pitch w:val="variable"/>
    <w:sig w:usb0="F7FFAFFF" w:usb1="E9DFFFFF" w:usb2="0000003F" w:usb3="00000000" w:csb0="003F01FF" w:csb1="00000000"/>
  </w:font>
  <w:font w:name="MS Mincho">
    <w:altName w:val="MS Mincho"/>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Segoe UI Emoji">
    <w:panose1 w:val="020B0502040204020203"/>
    <w:charset w:val="00"/>
    <w:family w:val="swiss"/>
    <w:pitch w:val="variable"/>
    <w:sig w:usb0="00000003" w:usb1="02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BCC3D2" w14:textId="77777777" w:rsidR="001735DB" w:rsidRDefault="001735DB">
      <w:r>
        <w:separator/>
      </w:r>
    </w:p>
  </w:footnote>
  <w:footnote w:type="continuationSeparator" w:id="0">
    <w:p w14:paraId="724CB418" w14:textId="77777777" w:rsidR="001735DB" w:rsidRDefault="001735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D2C4F"/>
    <w:multiLevelType w:val="hybridMultilevel"/>
    <w:tmpl w:val="FB2A4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C414F8"/>
    <w:multiLevelType w:val="hybridMultilevel"/>
    <w:tmpl w:val="501248B8"/>
    <w:lvl w:ilvl="0" w:tplc="BE1E10F4">
      <w:start w:val="1"/>
      <w:numFmt w:val="bullet"/>
      <w:lvlText w:val=""/>
      <w:lvlJc w:val="left"/>
      <w:pPr>
        <w:ind w:left="1854" w:hanging="420"/>
      </w:pPr>
      <w:rPr>
        <w:rFonts w:ascii="Wingdings" w:hAnsi="Wingdings" w:hint="default"/>
      </w:rPr>
    </w:lvl>
    <w:lvl w:ilvl="1" w:tplc="04090003" w:tentative="1">
      <w:start w:val="1"/>
      <w:numFmt w:val="bullet"/>
      <w:lvlText w:val=""/>
      <w:lvlJc w:val="left"/>
      <w:pPr>
        <w:ind w:left="2274" w:hanging="420"/>
      </w:pPr>
      <w:rPr>
        <w:rFonts w:ascii="Wingdings" w:hAnsi="Wingdings" w:hint="default"/>
      </w:rPr>
    </w:lvl>
    <w:lvl w:ilvl="2" w:tplc="04090005" w:tentative="1">
      <w:start w:val="1"/>
      <w:numFmt w:val="bullet"/>
      <w:lvlText w:val=""/>
      <w:lvlJc w:val="left"/>
      <w:pPr>
        <w:ind w:left="2694" w:hanging="420"/>
      </w:pPr>
      <w:rPr>
        <w:rFonts w:ascii="Wingdings" w:hAnsi="Wingdings" w:hint="default"/>
      </w:rPr>
    </w:lvl>
    <w:lvl w:ilvl="3" w:tplc="04090001" w:tentative="1">
      <w:start w:val="1"/>
      <w:numFmt w:val="bullet"/>
      <w:lvlText w:val=""/>
      <w:lvlJc w:val="left"/>
      <w:pPr>
        <w:ind w:left="3114" w:hanging="420"/>
      </w:pPr>
      <w:rPr>
        <w:rFonts w:ascii="Wingdings" w:hAnsi="Wingdings" w:hint="default"/>
      </w:rPr>
    </w:lvl>
    <w:lvl w:ilvl="4" w:tplc="04090003" w:tentative="1">
      <w:start w:val="1"/>
      <w:numFmt w:val="bullet"/>
      <w:lvlText w:val=""/>
      <w:lvlJc w:val="left"/>
      <w:pPr>
        <w:ind w:left="3534" w:hanging="420"/>
      </w:pPr>
      <w:rPr>
        <w:rFonts w:ascii="Wingdings" w:hAnsi="Wingdings" w:hint="default"/>
      </w:rPr>
    </w:lvl>
    <w:lvl w:ilvl="5" w:tplc="04090005" w:tentative="1">
      <w:start w:val="1"/>
      <w:numFmt w:val="bullet"/>
      <w:lvlText w:val=""/>
      <w:lvlJc w:val="left"/>
      <w:pPr>
        <w:ind w:left="3954" w:hanging="420"/>
      </w:pPr>
      <w:rPr>
        <w:rFonts w:ascii="Wingdings" w:hAnsi="Wingdings" w:hint="default"/>
      </w:rPr>
    </w:lvl>
    <w:lvl w:ilvl="6" w:tplc="04090001" w:tentative="1">
      <w:start w:val="1"/>
      <w:numFmt w:val="bullet"/>
      <w:lvlText w:val=""/>
      <w:lvlJc w:val="left"/>
      <w:pPr>
        <w:ind w:left="4374" w:hanging="420"/>
      </w:pPr>
      <w:rPr>
        <w:rFonts w:ascii="Wingdings" w:hAnsi="Wingdings" w:hint="default"/>
      </w:rPr>
    </w:lvl>
    <w:lvl w:ilvl="7" w:tplc="04090003" w:tentative="1">
      <w:start w:val="1"/>
      <w:numFmt w:val="bullet"/>
      <w:lvlText w:val=""/>
      <w:lvlJc w:val="left"/>
      <w:pPr>
        <w:ind w:left="4794" w:hanging="420"/>
      </w:pPr>
      <w:rPr>
        <w:rFonts w:ascii="Wingdings" w:hAnsi="Wingdings" w:hint="default"/>
      </w:rPr>
    </w:lvl>
    <w:lvl w:ilvl="8" w:tplc="04090005" w:tentative="1">
      <w:start w:val="1"/>
      <w:numFmt w:val="bullet"/>
      <w:lvlText w:val=""/>
      <w:lvlJc w:val="left"/>
      <w:pPr>
        <w:ind w:left="5214" w:hanging="420"/>
      </w:pPr>
      <w:rPr>
        <w:rFonts w:ascii="Wingdings" w:hAnsi="Wingdings" w:hint="default"/>
      </w:rPr>
    </w:lvl>
  </w:abstractNum>
  <w:abstractNum w:abstractNumId="2" w15:restartNumberingAfterBreak="0">
    <w:nsid w:val="129C1B91"/>
    <w:multiLevelType w:val="hybridMultilevel"/>
    <w:tmpl w:val="EAFA4086"/>
    <w:lvl w:ilvl="0" w:tplc="9BC8D626">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12B720A3"/>
    <w:multiLevelType w:val="hybridMultilevel"/>
    <w:tmpl w:val="EBF266C8"/>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2259" w:hanging="576"/>
      </w:pPr>
      <w:rPr>
        <w:rFonts w:hint="eastAsia"/>
      </w:rPr>
    </w:lvl>
    <w:lvl w:ilvl="2">
      <w:start w:val="1"/>
      <w:numFmt w:val="decimal"/>
      <w:pStyle w:val="3"/>
      <w:lvlText w:val="%1.%2.%3"/>
      <w:lvlJc w:val="left"/>
      <w:pPr>
        <w:ind w:left="-3390" w:hanging="720"/>
      </w:pPr>
      <w:rPr>
        <w:rFonts w:hint="eastAsia"/>
      </w:rPr>
    </w:lvl>
    <w:lvl w:ilvl="3">
      <w:start w:val="1"/>
      <w:numFmt w:val="decimal"/>
      <w:lvlText w:val="%1.%2.%3.%4"/>
      <w:lvlJc w:val="left"/>
      <w:pPr>
        <w:ind w:left="-3246" w:hanging="864"/>
      </w:pPr>
      <w:rPr>
        <w:rFonts w:hint="eastAsia"/>
      </w:rPr>
    </w:lvl>
    <w:lvl w:ilvl="4">
      <w:start w:val="1"/>
      <w:numFmt w:val="decimal"/>
      <w:lvlText w:val="%1.%2.%3.%4.%5"/>
      <w:lvlJc w:val="left"/>
      <w:pPr>
        <w:ind w:left="-3102" w:hanging="1008"/>
      </w:pPr>
      <w:rPr>
        <w:rFonts w:hint="eastAsia"/>
      </w:rPr>
    </w:lvl>
    <w:lvl w:ilvl="5">
      <w:start w:val="1"/>
      <w:numFmt w:val="decimal"/>
      <w:pStyle w:val="6"/>
      <w:lvlText w:val="%1.%2.%3.%4.%5.%6"/>
      <w:lvlJc w:val="left"/>
      <w:pPr>
        <w:ind w:left="-2958" w:hanging="1152"/>
      </w:pPr>
      <w:rPr>
        <w:rFonts w:hint="eastAsia"/>
      </w:rPr>
    </w:lvl>
    <w:lvl w:ilvl="6">
      <w:start w:val="1"/>
      <w:numFmt w:val="decimal"/>
      <w:pStyle w:val="7"/>
      <w:lvlText w:val="%1.%2.%3.%4.%5.%6.%7"/>
      <w:lvlJc w:val="left"/>
      <w:pPr>
        <w:ind w:left="-2814" w:hanging="1296"/>
      </w:pPr>
      <w:rPr>
        <w:rFonts w:hint="eastAsia"/>
      </w:rPr>
    </w:lvl>
    <w:lvl w:ilvl="7">
      <w:start w:val="1"/>
      <w:numFmt w:val="decimal"/>
      <w:pStyle w:val="8"/>
      <w:lvlText w:val="%1.%2.%3.%4.%5.%6.%7.%8"/>
      <w:lvlJc w:val="left"/>
      <w:pPr>
        <w:ind w:left="-2670" w:hanging="1440"/>
      </w:pPr>
      <w:rPr>
        <w:rFonts w:hint="eastAsia"/>
      </w:rPr>
    </w:lvl>
    <w:lvl w:ilvl="8">
      <w:start w:val="1"/>
      <w:numFmt w:val="decimal"/>
      <w:pStyle w:val="9"/>
      <w:lvlText w:val="%1.%2.%3.%4.%5.%6.%7.%8.%9"/>
      <w:lvlJc w:val="left"/>
      <w:pPr>
        <w:ind w:left="-2526" w:hanging="1584"/>
      </w:pPr>
      <w:rPr>
        <w:rFonts w:hint="eastAsia"/>
      </w:rPr>
    </w:lvl>
  </w:abstractNum>
  <w:abstractNum w:abstractNumId="5" w15:restartNumberingAfterBreak="0">
    <w:nsid w:val="3F071E42"/>
    <w:multiLevelType w:val="hybridMultilevel"/>
    <w:tmpl w:val="F606FD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CE70EB"/>
    <w:multiLevelType w:val="hybridMultilevel"/>
    <w:tmpl w:val="782EEA7C"/>
    <w:lvl w:ilvl="0" w:tplc="04090001">
      <w:start w:val="1"/>
      <w:numFmt w:val="bullet"/>
      <w:lvlText w:val=""/>
      <w:lvlJc w:val="left"/>
      <w:pPr>
        <w:ind w:left="420" w:hanging="420"/>
      </w:pPr>
      <w:rPr>
        <w:rFonts w:ascii="Wingdings" w:hAnsi="Wingdings" w:hint="default"/>
      </w:rPr>
    </w:lvl>
    <w:lvl w:ilvl="1" w:tplc="FFFFFFFF">
      <w:start w:val="1"/>
      <w:numFmt w:val="bullet"/>
      <w:lvlText w:val=""/>
      <w:lvlJc w:val="left"/>
      <w:pPr>
        <w:ind w:left="840" w:hanging="420"/>
      </w:pPr>
      <w:rPr>
        <w:rFonts w:ascii="Symbol" w:hAnsi="Symbol"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4E3B0103"/>
    <w:multiLevelType w:val="hybridMultilevel"/>
    <w:tmpl w:val="F2DC7EF2"/>
    <w:lvl w:ilvl="0" w:tplc="BE1E10F4">
      <w:start w:val="1"/>
      <w:numFmt w:val="bullet"/>
      <w:lvlText w:val=""/>
      <w:lvlJc w:val="left"/>
      <w:pPr>
        <w:ind w:left="1854" w:hanging="420"/>
      </w:pPr>
      <w:rPr>
        <w:rFonts w:ascii="Wingdings" w:hAnsi="Wingdings" w:hint="default"/>
      </w:rPr>
    </w:lvl>
    <w:lvl w:ilvl="1" w:tplc="04090003">
      <w:start w:val="1"/>
      <w:numFmt w:val="bullet"/>
      <w:lvlText w:val=""/>
      <w:lvlJc w:val="left"/>
      <w:pPr>
        <w:ind w:left="2274" w:hanging="420"/>
      </w:pPr>
      <w:rPr>
        <w:rFonts w:ascii="Wingdings" w:hAnsi="Wingdings" w:hint="default"/>
      </w:rPr>
    </w:lvl>
    <w:lvl w:ilvl="2" w:tplc="04090005" w:tentative="1">
      <w:start w:val="1"/>
      <w:numFmt w:val="bullet"/>
      <w:lvlText w:val=""/>
      <w:lvlJc w:val="left"/>
      <w:pPr>
        <w:ind w:left="2694" w:hanging="420"/>
      </w:pPr>
      <w:rPr>
        <w:rFonts w:ascii="Wingdings" w:hAnsi="Wingdings" w:hint="default"/>
      </w:rPr>
    </w:lvl>
    <w:lvl w:ilvl="3" w:tplc="04090001" w:tentative="1">
      <w:start w:val="1"/>
      <w:numFmt w:val="bullet"/>
      <w:lvlText w:val=""/>
      <w:lvlJc w:val="left"/>
      <w:pPr>
        <w:ind w:left="3114" w:hanging="420"/>
      </w:pPr>
      <w:rPr>
        <w:rFonts w:ascii="Wingdings" w:hAnsi="Wingdings" w:hint="default"/>
      </w:rPr>
    </w:lvl>
    <w:lvl w:ilvl="4" w:tplc="04090003" w:tentative="1">
      <w:start w:val="1"/>
      <w:numFmt w:val="bullet"/>
      <w:lvlText w:val=""/>
      <w:lvlJc w:val="left"/>
      <w:pPr>
        <w:ind w:left="3534" w:hanging="420"/>
      </w:pPr>
      <w:rPr>
        <w:rFonts w:ascii="Wingdings" w:hAnsi="Wingdings" w:hint="default"/>
      </w:rPr>
    </w:lvl>
    <w:lvl w:ilvl="5" w:tplc="04090005" w:tentative="1">
      <w:start w:val="1"/>
      <w:numFmt w:val="bullet"/>
      <w:lvlText w:val=""/>
      <w:lvlJc w:val="left"/>
      <w:pPr>
        <w:ind w:left="3954" w:hanging="420"/>
      </w:pPr>
      <w:rPr>
        <w:rFonts w:ascii="Wingdings" w:hAnsi="Wingdings" w:hint="default"/>
      </w:rPr>
    </w:lvl>
    <w:lvl w:ilvl="6" w:tplc="04090001" w:tentative="1">
      <w:start w:val="1"/>
      <w:numFmt w:val="bullet"/>
      <w:lvlText w:val=""/>
      <w:lvlJc w:val="left"/>
      <w:pPr>
        <w:ind w:left="4374" w:hanging="420"/>
      </w:pPr>
      <w:rPr>
        <w:rFonts w:ascii="Wingdings" w:hAnsi="Wingdings" w:hint="default"/>
      </w:rPr>
    </w:lvl>
    <w:lvl w:ilvl="7" w:tplc="04090003" w:tentative="1">
      <w:start w:val="1"/>
      <w:numFmt w:val="bullet"/>
      <w:lvlText w:val=""/>
      <w:lvlJc w:val="left"/>
      <w:pPr>
        <w:ind w:left="4794" w:hanging="420"/>
      </w:pPr>
      <w:rPr>
        <w:rFonts w:ascii="Wingdings" w:hAnsi="Wingdings" w:hint="default"/>
      </w:rPr>
    </w:lvl>
    <w:lvl w:ilvl="8" w:tplc="04090005" w:tentative="1">
      <w:start w:val="1"/>
      <w:numFmt w:val="bullet"/>
      <w:lvlText w:val=""/>
      <w:lvlJc w:val="left"/>
      <w:pPr>
        <w:ind w:left="5214" w:hanging="420"/>
      </w:pPr>
      <w:rPr>
        <w:rFonts w:ascii="Wingdings" w:hAnsi="Wingdings" w:hint="default"/>
      </w:rPr>
    </w:lvl>
  </w:abstractNum>
  <w:abstractNum w:abstractNumId="8" w15:restartNumberingAfterBreak="0">
    <w:nsid w:val="578C6CDE"/>
    <w:multiLevelType w:val="hybridMultilevel"/>
    <w:tmpl w:val="3BA2FE9A"/>
    <w:lvl w:ilvl="0" w:tplc="BE1E10F4">
      <w:start w:val="1"/>
      <w:numFmt w:val="bullet"/>
      <w:lvlText w:val=""/>
      <w:lvlJc w:val="left"/>
      <w:pPr>
        <w:ind w:left="1860" w:hanging="420"/>
      </w:pPr>
      <w:rPr>
        <w:rFonts w:ascii="Wingdings" w:hAnsi="Wingdings" w:hint="default"/>
      </w:rPr>
    </w:lvl>
    <w:lvl w:ilvl="1" w:tplc="04090003">
      <w:start w:val="1"/>
      <w:numFmt w:val="bullet"/>
      <w:lvlText w:val=""/>
      <w:lvlJc w:val="left"/>
      <w:pPr>
        <w:ind w:left="2280" w:hanging="420"/>
      </w:pPr>
      <w:rPr>
        <w:rFonts w:ascii="Wingdings" w:hAnsi="Wingdings" w:hint="default"/>
      </w:rPr>
    </w:lvl>
    <w:lvl w:ilvl="2" w:tplc="04090005" w:tentative="1">
      <w:start w:val="1"/>
      <w:numFmt w:val="bullet"/>
      <w:lvlText w:val=""/>
      <w:lvlJc w:val="left"/>
      <w:pPr>
        <w:ind w:left="2700" w:hanging="420"/>
      </w:pPr>
      <w:rPr>
        <w:rFonts w:ascii="Wingdings" w:hAnsi="Wingdings" w:hint="default"/>
      </w:rPr>
    </w:lvl>
    <w:lvl w:ilvl="3" w:tplc="04090001" w:tentative="1">
      <w:start w:val="1"/>
      <w:numFmt w:val="bullet"/>
      <w:lvlText w:val=""/>
      <w:lvlJc w:val="left"/>
      <w:pPr>
        <w:ind w:left="3120" w:hanging="420"/>
      </w:pPr>
      <w:rPr>
        <w:rFonts w:ascii="Wingdings" w:hAnsi="Wingdings" w:hint="default"/>
      </w:rPr>
    </w:lvl>
    <w:lvl w:ilvl="4" w:tplc="04090003">
      <w:start w:val="1"/>
      <w:numFmt w:val="bullet"/>
      <w:lvlText w:val=""/>
      <w:lvlJc w:val="left"/>
      <w:pPr>
        <w:ind w:left="3540" w:hanging="420"/>
      </w:pPr>
      <w:rPr>
        <w:rFonts w:ascii="Wingdings" w:hAnsi="Wingdings" w:hint="default"/>
      </w:rPr>
    </w:lvl>
    <w:lvl w:ilvl="5" w:tplc="04090005">
      <w:start w:val="1"/>
      <w:numFmt w:val="bullet"/>
      <w:lvlText w:val=""/>
      <w:lvlJc w:val="left"/>
      <w:pPr>
        <w:ind w:left="3960" w:hanging="420"/>
      </w:pPr>
      <w:rPr>
        <w:rFonts w:ascii="Wingdings" w:hAnsi="Wingdings" w:hint="default"/>
      </w:rPr>
    </w:lvl>
    <w:lvl w:ilvl="6" w:tplc="04090001" w:tentative="1">
      <w:start w:val="1"/>
      <w:numFmt w:val="bullet"/>
      <w:lvlText w:val=""/>
      <w:lvlJc w:val="left"/>
      <w:pPr>
        <w:ind w:left="4380" w:hanging="420"/>
      </w:pPr>
      <w:rPr>
        <w:rFonts w:ascii="Wingdings" w:hAnsi="Wingdings" w:hint="default"/>
      </w:rPr>
    </w:lvl>
    <w:lvl w:ilvl="7" w:tplc="04090003" w:tentative="1">
      <w:start w:val="1"/>
      <w:numFmt w:val="bullet"/>
      <w:lvlText w:val=""/>
      <w:lvlJc w:val="left"/>
      <w:pPr>
        <w:ind w:left="4800" w:hanging="420"/>
      </w:pPr>
      <w:rPr>
        <w:rFonts w:ascii="Wingdings" w:hAnsi="Wingdings" w:hint="default"/>
      </w:rPr>
    </w:lvl>
    <w:lvl w:ilvl="8" w:tplc="04090005" w:tentative="1">
      <w:start w:val="1"/>
      <w:numFmt w:val="bullet"/>
      <w:lvlText w:val=""/>
      <w:lvlJc w:val="left"/>
      <w:pPr>
        <w:ind w:left="5220" w:hanging="420"/>
      </w:pPr>
      <w:rPr>
        <w:rFonts w:ascii="Wingdings" w:hAnsi="Wingdings" w:hint="default"/>
      </w:rPr>
    </w:lvl>
  </w:abstractNum>
  <w:abstractNum w:abstractNumId="9" w15:restartNumberingAfterBreak="0">
    <w:nsid w:val="58B73482"/>
    <w:multiLevelType w:val="hybridMultilevel"/>
    <w:tmpl w:val="CF9E5710"/>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75526734">
      <w:start w:val="2"/>
      <w:numFmt w:val="bullet"/>
      <w:lvlText w:val="-"/>
      <w:lvlJc w:val="left"/>
      <w:pPr>
        <w:ind w:left="2376" w:hanging="360"/>
      </w:pPr>
      <w:rPr>
        <w:rFonts w:ascii="Times New Roman" w:eastAsia="宋体" w:hAnsi="Times New Roman" w:cs="Times New Roman"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0" w15:restartNumberingAfterBreak="0">
    <w:nsid w:val="58CC6529"/>
    <w:multiLevelType w:val="hybridMultilevel"/>
    <w:tmpl w:val="278A32D0"/>
    <w:lvl w:ilvl="0" w:tplc="08090001">
      <w:start w:val="1"/>
      <w:numFmt w:val="bullet"/>
      <w:lvlText w:val=""/>
      <w:lvlJc w:val="left"/>
      <w:pPr>
        <w:ind w:left="936" w:hanging="360"/>
      </w:pPr>
      <w:rPr>
        <w:rFonts w:ascii="Symbol" w:hAnsi="Symbol" w:hint="default"/>
      </w:rPr>
    </w:lvl>
    <w:lvl w:ilvl="1" w:tplc="BE1E10F4">
      <w:start w:val="1"/>
      <w:numFmt w:val="bullet"/>
      <w:lvlText w:val=""/>
      <w:lvlJc w:val="left"/>
      <w:pPr>
        <w:ind w:left="1656" w:hanging="360"/>
      </w:pPr>
      <w:rPr>
        <w:rFonts w:ascii="Wingdings" w:hAnsi="Wingdings" w:hint="default"/>
      </w:rPr>
    </w:lvl>
    <w:lvl w:ilvl="2" w:tplc="75526734">
      <w:start w:val="2"/>
      <w:numFmt w:val="bullet"/>
      <w:lvlText w:val="-"/>
      <w:lvlJc w:val="left"/>
      <w:pPr>
        <w:ind w:left="2376" w:hanging="360"/>
      </w:pPr>
      <w:rPr>
        <w:rFonts w:ascii="Times New Roman" w:eastAsia="宋体" w:hAnsi="Times New Roman" w:cs="Times New Roman"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1" w15:restartNumberingAfterBreak="0">
    <w:nsid w:val="73211B17"/>
    <w:multiLevelType w:val="hybridMultilevel"/>
    <w:tmpl w:val="EC287CF6"/>
    <w:lvl w:ilvl="0" w:tplc="FFFFFFFF">
      <w:start w:val="1"/>
      <w:numFmt w:val="bullet"/>
      <w:lvlText w:val=""/>
      <w:lvlJc w:val="left"/>
      <w:pPr>
        <w:ind w:left="704" w:hanging="420"/>
      </w:pPr>
      <w:rPr>
        <w:rFonts w:ascii="Symbol" w:hAnsi="Symbo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num w:numId="1">
    <w:abstractNumId w:val="9"/>
  </w:num>
  <w:num w:numId="2">
    <w:abstractNumId w:val="4"/>
  </w:num>
  <w:num w:numId="3">
    <w:abstractNumId w:val="2"/>
  </w:num>
  <w:num w:numId="4">
    <w:abstractNumId w:val="3"/>
  </w:num>
  <w:num w:numId="5">
    <w:abstractNumId w:val="0"/>
  </w:num>
  <w:num w:numId="6">
    <w:abstractNumId w:val="10"/>
  </w:num>
  <w:num w:numId="7">
    <w:abstractNumId w:val="7"/>
  </w:num>
  <w:num w:numId="8">
    <w:abstractNumId w:val="1"/>
  </w:num>
  <w:num w:numId="9">
    <w:abstractNumId w:val="5"/>
  </w:num>
  <w:num w:numId="10">
    <w:abstractNumId w:val="8"/>
  </w:num>
  <w:num w:numId="11">
    <w:abstractNumId w:val="6"/>
  </w:num>
  <w:num w:numId="12">
    <w:abstractNumId w:val="11"/>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Qualcomm">
    <w15:presenceInfo w15:providerId="None" w15:userId="Qualcomm"/>
  </w15:person>
  <w15:person w15:author="James Wang">
    <w15:presenceInfo w15:providerId="AD" w15:userId="S::fucheng_wang@apple.com::5438a45b-4700-42db-803e-8dea2f9e53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125B"/>
    <w:rsid w:val="0000223C"/>
    <w:rsid w:val="00003E7E"/>
    <w:rsid w:val="00004165"/>
    <w:rsid w:val="000132D3"/>
    <w:rsid w:val="00015905"/>
    <w:rsid w:val="00020B5E"/>
    <w:rsid w:val="00020C56"/>
    <w:rsid w:val="00021783"/>
    <w:rsid w:val="00023657"/>
    <w:rsid w:val="00026ACC"/>
    <w:rsid w:val="0002756C"/>
    <w:rsid w:val="00027F92"/>
    <w:rsid w:val="0003171D"/>
    <w:rsid w:val="00031C1D"/>
    <w:rsid w:val="00031E62"/>
    <w:rsid w:val="00034814"/>
    <w:rsid w:val="00035C50"/>
    <w:rsid w:val="00035E28"/>
    <w:rsid w:val="000457A1"/>
    <w:rsid w:val="00050001"/>
    <w:rsid w:val="00052041"/>
    <w:rsid w:val="00052D1A"/>
    <w:rsid w:val="0005326A"/>
    <w:rsid w:val="0006266D"/>
    <w:rsid w:val="00065506"/>
    <w:rsid w:val="000662F5"/>
    <w:rsid w:val="000663D3"/>
    <w:rsid w:val="00070AB0"/>
    <w:rsid w:val="0007382E"/>
    <w:rsid w:val="00074372"/>
    <w:rsid w:val="00074391"/>
    <w:rsid w:val="000766E1"/>
    <w:rsid w:val="00077FF6"/>
    <w:rsid w:val="000804D1"/>
    <w:rsid w:val="00080D82"/>
    <w:rsid w:val="00081692"/>
    <w:rsid w:val="00082C46"/>
    <w:rsid w:val="00085A0E"/>
    <w:rsid w:val="00086312"/>
    <w:rsid w:val="00087548"/>
    <w:rsid w:val="00087AD7"/>
    <w:rsid w:val="00091D36"/>
    <w:rsid w:val="00093E7E"/>
    <w:rsid w:val="00094DDC"/>
    <w:rsid w:val="00094F48"/>
    <w:rsid w:val="000A1830"/>
    <w:rsid w:val="000A4121"/>
    <w:rsid w:val="000A4AA3"/>
    <w:rsid w:val="000A4EED"/>
    <w:rsid w:val="000A550E"/>
    <w:rsid w:val="000A7461"/>
    <w:rsid w:val="000B0960"/>
    <w:rsid w:val="000B1A55"/>
    <w:rsid w:val="000B20BB"/>
    <w:rsid w:val="000B2EF6"/>
    <w:rsid w:val="000B2FA6"/>
    <w:rsid w:val="000B4AA0"/>
    <w:rsid w:val="000B4FED"/>
    <w:rsid w:val="000C0C79"/>
    <w:rsid w:val="000C2553"/>
    <w:rsid w:val="000C2D3B"/>
    <w:rsid w:val="000C38C3"/>
    <w:rsid w:val="000C4549"/>
    <w:rsid w:val="000D08C0"/>
    <w:rsid w:val="000D09FD"/>
    <w:rsid w:val="000D19DE"/>
    <w:rsid w:val="000D44FB"/>
    <w:rsid w:val="000D574B"/>
    <w:rsid w:val="000D6CFC"/>
    <w:rsid w:val="000E19F1"/>
    <w:rsid w:val="000E537B"/>
    <w:rsid w:val="000E57D0"/>
    <w:rsid w:val="000E616F"/>
    <w:rsid w:val="000E7858"/>
    <w:rsid w:val="000F39CA"/>
    <w:rsid w:val="000F5B7A"/>
    <w:rsid w:val="00107927"/>
    <w:rsid w:val="00110E26"/>
    <w:rsid w:val="00111321"/>
    <w:rsid w:val="00112273"/>
    <w:rsid w:val="001128E7"/>
    <w:rsid w:val="00115412"/>
    <w:rsid w:val="00115C00"/>
    <w:rsid w:val="00116DD0"/>
    <w:rsid w:val="0011727A"/>
    <w:rsid w:val="00117BD6"/>
    <w:rsid w:val="001206C2"/>
    <w:rsid w:val="00121978"/>
    <w:rsid w:val="001231F8"/>
    <w:rsid w:val="00123422"/>
    <w:rsid w:val="00124B6A"/>
    <w:rsid w:val="00124E5B"/>
    <w:rsid w:val="0012615D"/>
    <w:rsid w:val="00126B2D"/>
    <w:rsid w:val="00130462"/>
    <w:rsid w:val="001348B4"/>
    <w:rsid w:val="00136D4C"/>
    <w:rsid w:val="001409F9"/>
    <w:rsid w:val="00141872"/>
    <w:rsid w:val="00142538"/>
    <w:rsid w:val="00142BB9"/>
    <w:rsid w:val="00144F96"/>
    <w:rsid w:val="001450EA"/>
    <w:rsid w:val="00145EE9"/>
    <w:rsid w:val="00151EAC"/>
    <w:rsid w:val="00153528"/>
    <w:rsid w:val="00154E68"/>
    <w:rsid w:val="00156C66"/>
    <w:rsid w:val="00157AE3"/>
    <w:rsid w:val="001600D2"/>
    <w:rsid w:val="00162548"/>
    <w:rsid w:val="00172183"/>
    <w:rsid w:val="0017222E"/>
    <w:rsid w:val="001735DB"/>
    <w:rsid w:val="001751AB"/>
    <w:rsid w:val="00175A3F"/>
    <w:rsid w:val="00177E6D"/>
    <w:rsid w:val="00180E09"/>
    <w:rsid w:val="00181378"/>
    <w:rsid w:val="0018321B"/>
    <w:rsid w:val="0018349A"/>
    <w:rsid w:val="00183D4C"/>
    <w:rsid w:val="00183F6D"/>
    <w:rsid w:val="0018670E"/>
    <w:rsid w:val="0019029C"/>
    <w:rsid w:val="0019219A"/>
    <w:rsid w:val="00193FEF"/>
    <w:rsid w:val="00194BDF"/>
    <w:rsid w:val="00195077"/>
    <w:rsid w:val="0019747E"/>
    <w:rsid w:val="001A033F"/>
    <w:rsid w:val="001A08AA"/>
    <w:rsid w:val="001A2748"/>
    <w:rsid w:val="001A59CB"/>
    <w:rsid w:val="001A744B"/>
    <w:rsid w:val="001B14E1"/>
    <w:rsid w:val="001B7435"/>
    <w:rsid w:val="001B7991"/>
    <w:rsid w:val="001B7A12"/>
    <w:rsid w:val="001C1409"/>
    <w:rsid w:val="001C1CC8"/>
    <w:rsid w:val="001C2AE6"/>
    <w:rsid w:val="001C4A89"/>
    <w:rsid w:val="001C6177"/>
    <w:rsid w:val="001D0363"/>
    <w:rsid w:val="001D0D5A"/>
    <w:rsid w:val="001D1156"/>
    <w:rsid w:val="001D12B4"/>
    <w:rsid w:val="001D1B07"/>
    <w:rsid w:val="001D2D62"/>
    <w:rsid w:val="001D37D4"/>
    <w:rsid w:val="001D7D6D"/>
    <w:rsid w:val="001D7D94"/>
    <w:rsid w:val="001D7DCE"/>
    <w:rsid w:val="001E0A28"/>
    <w:rsid w:val="001E27B6"/>
    <w:rsid w:val="001E2ECE"/>
    <w:rsid w:val="001E4218"/>
    <w:rsid w:val="001E6C4D"/>
    <w:rsid w:val="001F0B20"/>
    <w:rsid w:val="001F28D4"/>
    <w:rsid w:val="001F2ECD"/>
    <w:rsid w:val="00200A62"/>
    <w:rsid w:val="00201077"/>
    <w:rsid w:val="00201EC7"/>
    <w:rsid w:val="0020299B"/>
    <w:rsid w:val="00203740"/>
    <w:rsid w:val="00204C6F"/>
    <w:rsid w:val="002138EA"/>
    <w:rsid w:val="002139EA"/>
    <w:rsid w:val="00213F84"/>
    <w:rsid w:val="00214FBD"/>
    <w:rsid w:val="00221E08"/>
    <w:rsid w:val="00222897"/>
    <w:rsid w:val="00222B0C"/>
    <w:rsid w:val="00224620"/>
    <w:rsid w:val="002255BC"/>
    <w:rsid w:val="002300E0"/>
    <w:rsid w:val="00235394"/>
    <w:rsid w:val="00235577"/>
    <w:rsid w:val="002371B2"/>
    <w:rsid w:val="00242AF7"/>
    <w:rsid w:val="0024331D"/>
    <w:rsid w:val="002435CA"/>
    <w:rsid w:val="0024469F"/>
    <w:rsid w:val="00245C76"/>
    <w:rsid w:val="0024752D"/>
    <w:rsid w:val="00250B5B"/>
    <w:rsid w:val="00252DB8"/>
    <w:rsid w:val="002537BC"/>
    <w:rsid w:val="00255C58"/>
    <w:rsid w:val="00260EC7"/>
    <w:rsid w:val="00261539"/>
    <w:rsid w:val="0026179F"/>
    <w:rsid w:val="002659BD"/>
    <w:rsid w:val="002666AE"/>
    <w:rsid w:val="00274E1A"/>
    <w:rsid w:val="00274E25"/>
    <w:rsid w:val="002772A0"/>
    <w:rsid w:val="002774D8"/>
    <w:rsid w:val="002775B1"/>
    <w:rsid w:val="002775B9"/>
    <w:rsid w:val="002811C4"/>
    <w:rsid w:val="00282213"/>
    <w:rsid w:val="00283521"/>
    <w:rsid w:val="0028367F"/>
    <w:rsid w:val="00284016"/>
    <w:rsid w:val="002858BF"/>
    <w:rsid w:val="002938CA"/>
    <w:rsid w:val="002939AF"/>
    <w:rsid w:val="00294491"/>
    <w:rsid w:val="00294BDE"/>
    <w:rsid w:val="002A0CED"/>
    <w:rsid w:val="002A201F"/>
    <w:rsid w:val="002A317F"/>
    <w:rsid w:val="002A4CD0"/>
    <w:rsid w:val="002A4D00"/>
    <w:rsid w:val="002A7DA6"/>
    <w:rsid w:val="002B516C"/>
    <w:rsid w:val="002B5E1D"/>
    <w:rsid w:val="002B60C1"/>
    <w:rsid w:val="002B6CEF"/>
    <w:rsid w:val="002C4B52"/>
    <w:rsid w:val="002D03E5"/>
    <w:rsid w:val="002D23D9"/>
    <w:rsid w:val="002D36EB"/>
    <w:rsid w:val="002D6BDF"/>
    <w:rsid w:val="002E2CE9"/>
    <w:rsid w:val="002E3BF7"/>
    <w:rsid w:val="002E3F22"/>
    <w:rsid w:val="002E403E"/>
    <w:rsid w:val="002E4C74"/>
    <w:rsid w:val="002E5646"/>
    <w:rsid w:val="002F0588"/>
    <w:rsid w:val="002F158C"/>
    <w:rsid w:val="002F2067"/>
    <w:rsid w:val="002F36FE"/>
    <w:rsid w:val="002F4093"/>
    <w:rsid w:val="002F5636"/>
    <w:rsid w:val="003022A5"/>
    <w:rsid w:val="00307E51"/>
    <w:rsid w:val="003111DB"/>
    <w:rsid w:val="00311363"/>
    <w:rsid w:val="00315867"/>
    <w:rsid w:val="00320838"/>
    <w:rsid w:val="00321150"/>
    <w:rsid w:val="00322213"/>
    <w:rsid w:val="00323652"/>
    <w:rsid w:val="003260D7"/>
    <w:rsid w:val="0033052D"/>
    <w:rsid w:val="00336697"/>
    <w:rsid w:val="0034019E"/>
    <w:rsid w:val="003418CB"/>
    <w:rsid w:val="00351C6B"/>
    <w:rsid w:val="00355301"/>
    <w:rsid w:val="00355873"/>
    <w:rsid w:val="0035660F"/>
    <w:rsid w:val="003571A9"/>
    <w:rsid w:val="003628B9"/>
    <w:rsid w:val="00362D8F"/>
    <w:rsid w:val="00367724"/>
    <w:rsid w:val="003710BA"/>
    <w:rsid w:val="00371D87"/>
    <w:rsid w:val="003722F4"/>
    <w:rsid w:val="003770F6"/>
    <w:rsid w:val="00377EE9"/>
    <w:rsid w:val="00380477"/>
    <w:rsid w:val="00383E37"/>
    <w:rsid w:val="00393042"/>
    <w:rsid w:val="00394AD5"/>
    <w:rsid w:val="0039642D"/>
    <w:rsid w:val="003A2B9E"/>
    <w:rsid w:val="003A2DB6"/>
    <w:rsid w:val="003A2E40"/>
    <w:rsid w:val="003A3768"/>
    <w:rsid w:val="003B0158"/>
    <w:rsid w:val="003B0F66"/>
    <w:rsid w:val="003B19A1"/>
    <w:rsid w:val="003B1BEB"/>
    <w:rsid w:val="003B2E63"/>
    <w:rsid w:val="003B40B6"/>
    <w:rsid w:val="003B56DB"/>
    <w:rsid w:val="003B5876"/>
    <w:rsid w:val="003B755E"/>
    <w:rsid w:val="003C228E"/>
    <w:rsid w:val="003C2A2D"/>
    <w:rsid w:val="003C51E7"/>
    <w:rsid w:val="003C6893"/>
    <w:rsid w:val="003C6DE2"/>
    <w:rsid w:val="003D014A"/>
    <w:rsid w:val="003D09BA"/>
    <w:rsid w:val="003D1983"/>
    <w:rsid w:val="003D1EFD"/>
    <w:rsid w:val="003D28BF"/>
    <w:rsid w:val="003D4215"/>
    <w:rsid w:val="003D4C47"/>
    <w:rsid w:val="003D7719"/>
    <w:rsid w:val="003E0C0D"/>
    <w:rsid w:val="003E29E6"/>
    <w:rsid w:val="003E40EE"/>
    <w:rsid w:val="003E719C"/>
    <w:rsid w:val="003F052F"/>
    <w:rsid w:val="003F1C1B"/>
    <w:rsid w:val="003F3A2F"/>
    <w:rsid w:val="00401144"/>
    <w:rsid w:val="004021D4"/>
    <w:rsid w:val="00403623"/>
    <w:rsid w:val="00404831"/>
    <w:rsid w:val="00407661"/>
    <w:rsid w:val="00410314"/>
    <w:rsid w:val="00412063"/>
    <w:rsid w:val="00412EB1"/>
    <w:rsid w:val="00413DDE"/>
    <w:rsid w:val="00414118"/>
    <w:rsid w:val="00415AFC"/>
    <w:rsid w:val="00415C89"/>
    <w:rsid w:val="00416084"/>
    <w:rsid w:val="00416713"/>
    <w:rsid w:val="004212E4"/>
    <w:rsid w:val="00422FC2"/>
    <w:rsid w:val="00424F8C"/>
    <w:rsid w:val="0042516F"/>
    <w:rsid w:val="00426275"/>
    <w:rsid w:val="004271BA"/>
    <w:rsid w:val="00430497"/>
    <w:rsid w:val="0043058D"/>
    <w:rsid w:val="00430EA5"/>
    <w:rsid w:val="00434DC1"/>
    <w:rsid w:val="004350F4"/>
    <w:rsid w:val="004412A0"/>
    <w:rsid w:val="0044197C"/>
    <w:rsid w:val="00442092"/>
    <w:rsid w:val="00442337"/>
    <w:rsid w:val="00443FED"/>
    <w:rsid w:val="004453E3"/>
    <w:rsid w:val="00446408"/>
    <w:rsid w:val="00450F27"/>
    <w:rsid w:val="004510E5"/>
    <w:rsid w:val="00456A75"/>
    <w:rsid w:val="00460289"/>
    <w:rsid w:val="00460988"/>
    <w:rsid w:val="00461E39"/>
    <w:rsid w:val="00462D3A"/>
    <w:rsid w:val="00463521"/>
    <w:rsid w:val="004678C1"/>
    <w:rsid w:val="00471125"/>
    <w:rsid w:val="0047437A"/>
    <w:rsid w:val="00480E42"/>
    <w:rsid w:val="00481732"/>
    <w:rsid w:val="00484C5D"/>
    <w:rsid w:val="0048543E"/>
    <w:rsid w:val="004868C1"/>
    <w:rsid w:val="0048750F"/>
    <w:rsid w:val="004A17E9"/>
    <w:rsid w:val="004A495F"/>
    <w:rsid w:val="004A7544"/>
    <w:rsid w:val="004B6B0F"/>
    <w:rsid w:val="004B769D"/>
    <w:rsid w:val="004C0BF0"/>
    <w:rsid w:val="004C54E5"/>
    <w:rsid w:val="004C5FF6"/>
    <w:rsid w:val="004C63B6"/>
    <w:rsid w:val="004C7DC8"/>
    <w:rsid w:val="004D21B0"/>
    <w:rsid w:val="004D361D"/>
    <w:rsid w:val="004D3ED4"/>
    <w:rsid w:val="004D737D"/>
    <w:rsid w:val="004D7972"/>
    <w:rsid w:val="004D7AD9"/>
    <w:rsid w:val="004E1858"/>
    <w:rsid w:val="004E2659"/>
    <w:rsid w:val="004E39EE"/>
    <w:rsid w:val="004E475C"/>
    <w:rsid w:val="004E56E0"/>
    <w:rsid w:val="004E58B9"/>
    <w:rsid w:val="004E5D18"/>
    <w:rsid w:val="004E7329"/>
    <w:rsid w:val="004F0A1A"/>
    <w:rsid w:val="004F0BF2"/>
    <w:rsid w:val="004F2CB0"/>
    <w:rsid w:val="004F2F70"/>
    <w:rsid w:val="004F75CD"/>
    <w:rsid w:val="005017F7"/>
    <w:rsid w:val="00501C57"/>
    <w:rsid w:val="00501FA7"/>
    <w:rsid w:val="005034DC"/>
    <w:rsid w:val="00505BFA"/>
    <w:rsid w:val="0050657E"/>
    <w:rsid w:val="005071B4"/>
    <w:rsid w:val="00507687"/>
    <w:rsid w:val="005104EB"/>
    <w:rsid w:val="005117A9"/>
    <w:rsid w:val="00511B70"/>
    <w:rsid w:val="00511F57"/>
    <w:rsid w:val="00515CBE"/>
    <w:rsid w:val="00515E2B"/>
    <w:rsid w:val="0052278D"/>
    <w:rsid w:val="00522A7E"/>
    <w:rsid w:val="00522C2A"/>
    <w:rsid w:val="00522F11"/>
    <w:rsid w:val="00522F20"/>
    <w:rsid w:val="00523644"/>
    <w:rsid w:val="005308DB"/>
    <w:rsid w:val="00530A2E"/>
    <w:rsid w:val="00530FBE"/>
    <w:rsid w:val="00533159"/>
    <w:rsid w:val="0053353F"/>
    <w:rsid w:val="00533837"/>
    <w:rsid w:val="005339DB"/>
    <w:rsid w:val="00533E3F"/>
    <w:rsid w:val="005346B2"/>
    <w:rsid w:val="00534C89"/>
    <w:rsid w:val="00541573"/>
    <w:rsid w:val="0054348A"/>
    <w:rsid w:val="0054479A"/>
    <w:rsid w:val="0055080B"/>
    <w:rsid w:val="00551397"/>
    <w:rsid w:val="005545C2"/>
    <w:rsid w:val="00554DB6"/>
    <w:rsid w:val="00560FFD"/>
    <w:rsid w:val="005625E1"/>
    <w:rsid w:val="00564BDE"/>
    <w:rsid w:val="00571777"/>
    <w:rsid w:val="0057292C"/>
    <w:rsid w:val="00580FC7"/>
    <w:rsid w:val="00580FF5"/>
    <w:rsid w:val="005821E1"/>
    <w:rsid w:val="0058519C"/>
    <w:rsid w:val="00585FDC"/>
    <w:rsid w:val="0058656D"/>
    <w:rsid w:val="0058708B"/>
    <w:rsid w:val="0059149A"/>
    <w:rsid w:val="00591F9E"/>
    <w:rsid w:val="005956EE"/>
    <w:rsid w:val="005965A1"/>
    <w:rsid w:val="005A00A1"/>
    <w:rsid w:val="005A083E"/>
    <w:rsid w:val="005B4802"/>
    <w:rsid w:val="005B6431"/>
    <w:rsid w:val="005C1EA6"/>
    <w:rsid w:val="005C3475"/>
    <w:rsid w:val="005D0B99"/>
    <w:rsid w:val="005D2801"/>
    <w:rsid w:val="005D308E"/>
    <w:rsid w:val="005D3A48"/>
    <w:rsid w:val="005D7AF8"/>
    <w:rsid w:val="005E17BF"/>
    <w:rsid w:val="005E2D34"/>
    <w:rsid w:val="005E366A"/>
    <w:rsid w:val="005F2145"/>
    <w:rsid w:val="005F3F72"/>
    <w:rsid w:val="005F6DA4"/>
    <w:rsid w:val="006016E1"/>
    <w:rsid w:val="0060256A"/>
    <w:rsid w:val="00602D27"/>
    <w:rsid w:val="00606D4D"/>
    <w:rsid w:val="00610F6D"/>
    <w:rsid w:val="006144A1"/>
    <w:rsid w:val="00615EBB"/>
    <w:rsid w:val="00616096"/>
    <w:rsid w:val="006160A2"/>
    <w:rsid w:val="0062528A"/>
    <w:rsid w:val="00627573"/>
    <w:rsid w:val="00630064"/>
    <w:rsid w:val="0063023B"/>
    <w:rsid w:val="006302AA"/>
    <w:rsid w:val="00630379"/>
    <w:rsid w:val="00634900"/>
    <w:rsid w:val="006363BD"/>
    <w:rsid w:val="0063644B"/>
    <w:rsid w:val="006412DC"/>
    <w:rsid w:val="006418C7"/>
    <w:rsid w:val="00642BC6"/>
    <w:rsid w:val="00644790"/>
    <w:rsid w:val="00645813"/>
    <w:rsid w:val="006466F2"/>
    <w:rsid w:val="006501AF"/>
    <w:rsid w:val="00650DDE"/>
    <w:rsid w:val="00653BCF"/>
    <w:rsid w:val="0065505B"/>
    <w:rsid w:val="006626A5"/>
    <w:rsid w:val="00662739"/>
    <w:rsid w:val="006670AC"/>
    <w:rsid w:val="00672307"/>
    <w:rsid w:val="006808C6"/>
    <w:rsid w:val="00681D59"/>
    <w:rsid w:val="00682668"/>
    <w:rsid w:val="006830EB"/>
    <w:rsid w:val="00685A8D"/>
    <w:rsid w:val="00691991"/>
    <w:rsid w:val="00692A68"/>
    <w:rsid w:val="00695D85"/>
    <w:rsid w:val="006A0450"/>
    <w:rsid w:val="006A30A2"/>
    <w:rsid w:val="006A5B8D"/>
    <w:rsid w:val="006A6945"/>
    <w:rsid w:val="006A6D23"/>
    <w:rsid w:val="006B25DE"/>
    <w:rsid w:val="006B2DF9"/>
    <w:rsid w:val="006C1C3B"/>
    <w:rsid w:val="006C2DEB"/>
    <w:rsid w:val="006C4E43"/>
    <w:rsid w:val="006C643E"/>
    <w:rsid w:val="006D2932"/>
    <w:rsid w:val="006D3671"/>
    <w:rsid w:val="006D4176"/>
    <w:rsid w:val="006E0A73"/>
    <w:rsid w:val="006E0FEE"/>
    <w:rsid w:val="006E35B7"/>
    <w:rsid w:val="006E393C"/>
    <w:rsid w:val="006E6C11"/>
    <w:rsid w:val="006F588B"/>
    <w:rsid w:val="006F705E"/>
    <w:rsid w:val="006F7C0C"/>
    <w:rsid w:val="00700755"/>
    <w:rsid w:val="00701F92"/>
    <w:rsid w:val="0070646B"/>
    <w:rsid w:val="0071086F"/>
    <w:rsid w:val="007130A2"/>
    <w:rsid w:val="00715463"/>
    <w:rsid w:val="00716940"/>
    <w:rsid w:val="00717480"/>
    <w:rsid w:val="0073047C"/>
    <w:rsid w:val="00730655"/>
    <w:rsid w:val="00731D77"/>
    <w:rsid w:val="00732360"/>
    <w:rsid w:val="0073390A"/>
    <w:rsid w:val="00734E64"/>
    <w:rsid w:val="00735B34"/>
    <w:rsid w:val="007364EC"/>
    <w:rsid w:val="00736B37"/>
    <w:rsid w:val="00740A35"/>
    <w:rsid w:val="007419C5"/>
    <w:rsid w:val="00751B0B"/>
    <w:rsid w:val="007520B4"/>
    <w:rsid w:val="00754FBB"/>
    <w:rsid w:val="00756B34"/>
    <w:rsid w:val="007635C6"/>
    <w:rsid w:val="007655D5"/>
    <w:rsid w:val="00772E4C"/>
    <w:rsid w:val="00775266"/>
    <w:rsid w:val="00775342"/>
    <w:rsid w:val="007763C1"/>
    <w:rsid w:val="00777E82"/>
    <w:rsid w:val="00781359"/>
    <w:rsid w:val="00782987"/>
    <w:rsid w:val="00786921"/>
    <w:rsid w:val="00791CC3"/>
    <w:rsid w:val="00796934"/>
    <w:rsid w:val="007A1EAA"/>
    <w:rsid w:val="007A79FD"/>
    <w:rsid w:val="007B043D"/>
    <w:rsid w:val="007B0B9D"/>
    <w:rsid w:val="007B26E3"/>
    <w:rsid w:val="007B2B44"/>
    <w:rsid w:val="007B5A43"/>
    <w:rsid w:val="007B709B"/>
    <w:rsid w:val="007C1343"/>
    <w:rsid w:val="007C38DD"/>
    <w:rsid w:val="007C44E8"/>
    <w:rsid w:val="007C5EF1"/>
    <w:rsid w:val="007C7BF5"/>
    <w:rsid w:val="007D19B7"/>
    <w:rsid w:val="007D75E5"/>
    <w:rsid w:val="007D773E"/>
    <w:rsid w:val="007E066E"/>
    <w:rsid w:val="007E1356"/>
    <w:rsid w:val="007E20FC"/>
    <w:rsid w:val="007E37D9"/>
    <w:rsid w:val="007E7062"/>
    <w:rsid w:val="007E72BC"/>
    <w:rsid w:val="007F0D3E"/>
    <w:rsid w:val="007F0E1E"/>
    <w:rsid w:val="007F29A7"/>
    <w:rsid w:val="007F3916"/>
    <w:rsid w:val="007F4B8C"/>
    <w:rsid w:val="008004B4"/>
    <w:rsid w:val="008006D6"/>
    <w:rsid w:val="008024A9"/>
    <w:rsid w:val="00803050"/>
    <w:rsid w:val="008050AD"/>
    <w:rsid w:val="00805BE8"/>
    <w:rsid w:val="00815D43"/>
    <w:rsid w:val="00816078"/>
    <w:rsid w:val="008177E3"/>
    <w:rsid w:val="00820B6F"/>
    <w:rsid w:val="00822887"/>
    <w:rsid w:val="00823AA9"/>
    <w:rsid w:val="008255B9"/>
    <w:rsid w:val="00825CD8"/>
    <w:rsid w:val="008260E3"/>
    <w:rsid w:val="00827324"/>
    <w:rsid w:val="00834633"/>
    <w:rsid w:val="00834AA8"/>
    <w:rsid w:val="008355EA"/>
    <w:rsid w:val="0083671C"/>
    <w:rsid w:val="00836EAF"/>
    <w:rsid w:val="00837458"/>
    <w:rsid w:val="008375E6"/>
    <w:rsid w:val="00837AAE"/>
    <w:rsid w:val="008429AD"/>
    <w:rsid w:val="008429DB"/>
    <w:rsid w:val="00845C9B"/>
    <w:rsid w:val="00850C75"/>
    <w:rsid w:val="00850E39"/>
    <w:rsid w:val="00852B50"/>
    <w:rsid w:val="008538EC"/>
    <w:rsid w:val="0085477A"/>
    <w:rsid w:val="00855107"/>
    <w:rsid w:val="00855173"/>
    <w:rsid w:val="008557D9"/>
    <w:rsid w:val="00855BC5"/>
    <w:rsid w:val="00855BF7"/>
    <w:rsid w:val="00856214"/>
    <w:rsid w:val="008609A0"/>
    <w:rsid w:val="00862089"/>
    <w:rsid w:val="008625D7"/>
    <w:rsid w:val="00862AD6"/>
    <w:rsid w:val="008645D4"/>
    <w:rsid w:val="00866D5B"/>
    <w:rsid w:val="00866FF5"/>
    <w:rsid w:val="00870D8D"/>
    <w:rsid w:val="008712D4"/>
    <w:rsid w:val="0087332D"/>
    <w:rsid w:val="00873E1F"/>
    <w:rsid w:val="00874C16"/>
    <w:rsid w:val="00883961"/>
    <w:rsid w:val="00886D1F"/>
    <w:rsid w:val="00891EE1"/>
    <w:rsid w:val="00893987"/>
    <w:rsid w:val="00895054"/>
    <w:rsid w:val="00895E0E"/>
    <w:rsid w:val="008963EF"/>
    <w:rsid w:val="0089688E"/>
    <w:rsid w:val="008A1005"/>
    <w:rsid w:val="008A1FBE"/>
    <w:rsid w:val="008A2487"/>
    <w:rsid w:val="008A51C9"/>
    <w:rsid w:val="008A5778"/>
    <w:rsid w:val="008A6AFF"/>
    <w:rsid w:val="008B3194"/>
    <w:rsid w:val="008B42CC"/>
    <w:rsid w:val="008B5AE7"/>
    <w:rsid w:val="008B6E93"/>
    <w:rsid w:val="008C2B4C"/>
    <w:rsid w:val="008C4307"/>
    <w:rsid w:val="008C60E9"/>
    <w:rsid w:val="008D0A9C"/>
    <w:rsid w:val="008D1055"/>
    <w:rsid w:val="008D1B7C"/>
    <w:rsid w:val="008D6657"/>
    <w:rsid w:val="008E1F60"/>
    <w:rsid w:val="008E307E"/>
    <w:rsid w:val="008F4DD1"/>
    <w:rsid w:val="008F6056"/>
    <w:rsid w:val="00902C07"/>
    <w:rsid w:val="00905804"/>
    <w:rsid w:val="00905828"/>
    <w:rsid w:val="00906D9F"/>
    <w:rsid w:val="00907947"/>
    <w:rsid w:val="009101E2"/>
    <w:rsid w:val="0091270C"/>
    <w:rsid w:val="0091499C"/>
    <w:rsid w:val="00915D73"/>
    <w:rsid w:val="00916077"/>
    <w:rsid w:val="009170A2"/>
    <w:rsid w:val="009208A6"/>
    <w:rsid w:val="009242C4"/>
    <w:rsid w:val="00924514"/>
    <w:rsid w:val="00927316"/>
    <w:rsid w:val="0093133D"/>
    <w:rsid w:val="0093276D"/>
    <w:rsid w:val="00933D12"/>
    <w:rsid w:val="009356E6"/>
    <w:rsid w:val="00937065"/>
    <w:rsid w:val="00940285"/>
    <w:rsid w:val="009415B0"/>
    <w:rsid w:val="00941C5A"/>
    <w:rsid w:val="0094373E"/>
    <w:rsid w:val="00945E22"/>
    <w:rsid w:val="00947E7E"/>
    <w:rsid w:val="0095139A"/>
    <w:rsid w:val="00953E16"/>
    <w:rsid w:val="009542AC"/>
    <w:rsid w:val="0095580F"/>
    <w:rsid w:val="009611D2"/>
    <w:rsid w:val="00961BB2"/>
    <w:rsid w:val="00962108"/>
    <w:rsid w:val="009638D6"/>
    <w:rsid w:val="0096702F"/>
    <w:rsid w:val="0097408E"/>
    <w:rsid w:val="00974BB2"/>
    <w:rsid w:val="00974C9A"/>
    <w:rsid w:val="00974F32"/>
    <w:rsid w:val="00974FA7"/>
    <w:rsid w:val="009756E5"/>
    <w:rsid w:val="00977A8C"/>
    <w:rsid w:val="00983910"/>
    <w:rsid w:val="00992F1D"/>
    <w:rsid w:val="009932AC"/>
    <w:rsid w:val="00994351"/>
    <w:rsid w:val="00994BE7"/>
    <w:rsid w:val="00996A8F"/>
    <w:rsid w:val="009A1DBF"/>
    <w:rsid w:val="009A255D"/>
    <w:rsid w:val="009A68E6"/>
    <w:rsid w:val="009A6A62"/>
    <w:rsid w:val="009A7598"/>
    <w:rsid w:val="009B1443"/>
    <w:rsid w:val="009B1DF8"/>
    <w:rsid w:val="009B3D20"/>
    <w:rsid w:val="009B5418"/>
    <w:rsid w:val="009B61B4"/>
    <w:rsid w:val="009B761B"/>
    <w:rsid w:val="009C0727"/>
    <w:rsid w:val="009C1F55"/>
    <w:rsid w:val="009C3C80"/>
    <w:rsid w:val="009C492F"/>
    <w:rsid w:val="009D0CA1"/>
    <w:rsid w:val="009D2FF2"/>
    <w:rsid w:val="009D3226"/>
    <w:rsid w:val="009D3385"/>
    <w:rsid w:val="009D4744"/>
    <w:rsid w:val="009D793C"/>
    <w:rsid w:val="009E16A9"/>
    <w:rsid w:val="009E375F"/>
    <w:rsid w:val="009E39D4"/>
    <w:rsid w:val="009E433B"/>
    <w:rsid w:val="009E5401"/>
    <w:rsid w:val="009F5996"/>
    <w:rsid w:val="00A0143D"/>
    <w:rsid w:val="00A0758F"/>
    <w:rsid w:val="00A13595"/>
    <w:rsid w:val="00A14C5D"/>
    <w:rsid w:val="00A1570A"/>
    <w:rsid w:val="00A17866"/>
    <w:rsid w:val="00A20157"/>
    <w:rsid w:val="00A211B4"/>
    <w:rsid w:val="00A223CF"/>
    <w:rsid w:val="00A2409D"/>
    <w:rsid w:val="00A246EB"/>
    <w:rsid w:val="00A33DDF"/>
    <w:rsid w:val="00A34547"/>
    <w:rsid w:val="00A376B7"/>
    <w:rsid w:val="00A41BF5"/>
    <w:rsid w:val="00A43DD3"/>
    <w:rsid w:val="00A43EBA"/>
    <w:rsid w:val="00A44778"/>
    <w:rsid w:val="00A469E7"/>
    <w:rsid w:val="00A4705B"/>
    <w:rsid w:val="00A50A41"/>
    <w:rsid w:val="00A5371B"/>
    <w:rsid w:val="00A54F61"/>
    <w:rsid w:val="00A55802"/>
    <w:rsid w:val="00A56316"/>
    <w:rsid w:val="00A604A4"/>
    <w:rsid w:val="00A61B7D"/>
    <w:rsid w:val="00A6605B"/>
    <w:rsid w:val="00A66ADC"/>
    <w:rsid w:val="00A7147D"/>
    <w:rsid w:val="00A81B15"/>
    <w:rsid w:val="00A8297E"/>
    <w:rsid w:val="00A837FF"/>
    <w:rsid w:val="00A84052"/>
    <w:rsid w:val="00A84DC8"/>
    <w:rsid w:val="00A85DBC"/>
    <w:rsid w:val="00A87FEB"/>
    <w:rsid w:val="00A93B8D"/>
    <w:rsid w:val="00A93F9F"/>
    <w:rsid w:val="00A9420E"/>
    <w:rsid w:val="00A94DAE"/>
    <w:rsid w:val="00A97648"/>
    <w:rsid w:val="00AA1CFD"/>
    <w:rsid w:val="00AA2239"/>
    <w:rsid w:val="00AA33D2"/>
    <w:rsid w:val="00AA6B23"/>
    <w:rsid w:val="00AB0C57"/>
    <w:rsid w:val="00AB1195"/>
    <w:rsid w:val="00AB1D3B"/>
    <w:rsid w:val="00AB4182"/>
    <w:rsid w:val="00AC27DB"/>
    <w:rsid w:val="00AC2A70"/>
    <w:rsid w:val="00AC6D6B"/>
    <w:rsid w:val="00AD0EE3"/>
    <w:rsid w:val="00AD4C29"/>
    <w:rsid w:val="00AD76F7"/>
    <w:rsid w:val="00AD7736"/>
    <w:rsid w:val="00AE10CE"/>
    <w:rsid w:val="00AE3B1C"/>
    <w:rsid w:val="00AE45F2"/>
    <w:rsid w:val="00AE60E0"/>
    <w:rsid w:val="00AE70D4"/>
    <w:rsid w:val="00AE74B9"/>
    <w:rsid w:val="00AE7868"/>
    <w:rsid w:val="00AF0407"/>
    <w:rsid w:val="00AF049B"/>
    <w:rsid w:val="00AF4D8B"/>
    <w:rsid w:val="00B00D20"/>
    <w:rsid w:val="00B01A15"/>
    <w:rsid w:val="00B067CA"/>
    <w:rsid w:val="00B06D38"/>
    <w:rsid w:val="00B12273"/>
    <w:rsid w:val="00B12B26"/>
    <w:rsid w:val="00B1448E"/>
    <w:rsid w:val="00B163F8"/>
    <w:rsid w:val="00B21812"/>
    <w:rsid w:val="00B218E3"/>
    <w:rsid w:val="00B23C78"/>
    <w:rsid w:val="00B24698"/>
    <w:rsid w:val="00B2472D"/>
    <w:rsid w:val="00B24CA0"/>
    <w:rsid w:val="00B2549F"/>
    <w:rsid w:val="00B306C4"/>
    <w:rsid w:val="00B31784"/>
    <w:rsid w:val="00B4108D"/>
    <w:rsid w:val="00B42081"/>
    <w:rsid w:val="00B454B8"/>
    <w:rsid w:val="00B46998"/>
    <w:rsid w:val="00B543B9"/>
    <w:rsid w:val="00B57265"/>
    <w:rsid w:val="00B60C34"/>
    <w:rsid w:val="00B625CC"/>
    <w:rsid w:val="00B633AE"/>
    <w:rsid w:val="00B63625"/>
    <w:rsid w:val="00B63CA5"/>
    <w:rsid w:val="00B665D2"/>
    <w:rsid w:val="00B6737C"/>
    <w:rsid w:val="00B7214D"/>
    <w:rsid w:val="00B74372"/>
    <w:rsid w:val="00B75525"/>
    <w:rsid w:val="00B76B02"/>
    <w:rsid w:val="00B80283"/>
    <w:rsid w:val="00B8095F"/>
    <w:rsid w:val="00B80B0C"/>
    <w:rsid w:val="00B80B11"/>
    <w:rsid w:val="00B81FFE"/>
    <w:rsid w:val="00B831AE"/>
    <w:rsid w:val="00B83B05"/>
    <w:rsid w:val="00B84162"/>
    <w:rsid w:val="00B8446C"/>
    <w:rsid w:val="00B855CC"/>
    <w:rsid w:val="00B87725"/>
    <w:rsid w:val="00B90555"/>
    <w:rsid w:val="00B92595"/>
    <w:rsid w:val="00B954B4"/>
    <w:rsid w:val="00BA259A"/>
    <w:rsid w:val="00BA259C"/>
    <w:rsid w:val="00BA29D3"/>
    <w:rsid w:val="00BA307F"/>
    <w:rsid w:val="00BA5280"/>
    <w:rsid w:val="00BA5460"/>
    <w:rsid w:val="00BB02C6"/>
    <w:rsid w:val="00BB034B"/>
    <w:rsid w:val="00BB10B9"/>
    <w:rsid w:val="00BB14F1"/>
    <w:rsid w:val="00BB2C00"/>
    <w:rsid w:val="00BB572E"/>
    <w:rsid w:val="00BB74FD"/>
    <w:rsid w:val="00BC5982"/>
    <w:rsid w:val="00BC60BF"/>
    <w:rsid w:val="00BD16C1"/>
    <w:rsid w:val="00BD28BF"/>
    <w:rsid w:val="00BD2D12"/>
    <w:rsid w:val="00BD6404"/>
    <w:rsid w:val="00BD66B3"/>
    <w:rsid w:val="00BE0DE8"/>
    <w:rsid w:val="00BE10E8"/>
    <w:rsid w:val="00BE33AE"/>
    <w:rsid w:val="00BE5510"/>
    <w:rsid w:val="00BF046F"/>
    <w:rsid w:val="00BF18EE"/>
    <w:rsid w:val="00C00F9E"/>
    <w:rsid w:val="00C01D50"/>
    <w:rsid w:val="00C04E72"/>
    <w:rsid w:val="00C0520B"/>
    <w:rsid w:val="00C056DC"/>
    <w:rsid w:val="00C116CF"/>
    <w:rsid w:val="00C1329B"/>
    <w:rsid w:val="00C1572F"/>
    <w:rsid w:val="00C17BF5"/>
    <w:rsid w:val="00C24C05"/>
    <w:rsid w:val="00C24D2F"/>
    <w:rsid w:val="00C255AD"/>
    <w:rsid w:val="00C26222"/>
    <w:rsid w:val="00C262DA"/>
    <w:rsid w:val="00C27305"/>
    <w:rsid w:val="00C273E3"/>
    <w:rsid w:val="00C31283"/>
    <w:rsid w:val="00C33C48"/>
    <w:rsid w:val="00C340E5"/>
    <w:rsid w:val="00C35AA7"/>
    <w:rsid w:val="00C404C3"/>
    <w:rsid w:val="00C42018"/>
    <w:rsid w:val="00C43BA1"/>
    <w:rsid w:val="00C43DAB"/>
    <w:rsid w:val="00C46B38"/>
    <w:rsid w:val="00C47F08"/>
    <w:rsid w:val="00C50961"/>
    <w:rsid w:val="00C514A6"/>
    <w:rsid w:val="00C5739F"/>
    <w:rsid w:val="00C57CF0"/>
    <w:rsid w:val="00C621F1"/>
    <w:rsid w:val="00C63557"/>
    <w:rsid w:val="00C649BD"/>
    <w:rsid w:val="00C65891"/>
    <w:rsid w:val="00C66AC9"/>
    <w:rsid w:val="00C724D3"/>
    <w:rsid w:val="00C72951"/>
    <w:rsid w:val="00C7310A"/>
    <w:rsid w:val="00C77DD9"/>
    <w:rsid w:val="00C83BE6"/>
    <w:rsid w:val="00C85354"/>
    <w:rsid w:val="00C86ABA"/>
    <w:rsid w:val="00C943F3"/>
    <w:rsid w:val="00C95CC0"/>
    <w:rsid w:val="00CA08C6"/>
    <w:rsid w:val="00CA0A77"/>
    <w:rsid w:val="00CA2729"/>
    <w:rsid w:val="00CA3057"/>
    <w:rsid w:val="00CA45F8"/>
    <w:rsid w:val="00CA78D4"/>
    <w:rsid w:val="00CB0305"/>
    <w:rsid w:val="00CB33C7"/>
    <w:rsid w:val="00CB33CB"/>
    <w:rsid w:val="00CB6DA7"/>
    <w:rsid w:val="00CB7D78"/>
    <w:rsid w:val="00CB7E4C"/>
    <w:rsid w:val="00CC21C7"/>
    <w:rsid w:val="00CC25B4"/>
    <w:rsid w:val="00CC31CF"/>
    <w:rsid w:val="00CC3582"/>
    <w:rsid w:val="00CC5F88"/>
    <w:rsid w:val="00CC69C8"/>
    <w:rsid w:val="00CC77A2"/>
    <w:rsid w:val="00CD0295"/>
    <w:rsid w:val="00CD307E"/>
    <w:rsid w:val="00CD3736"/>
    <w:rsid w:val="00CD629F"/>
    <w:rsid w:val="00CD6A1B"/>
    <w:rsid w:val="00CE0A7F"/>
    <w:rsid w:val="00CE1718"/>
    <w:rsid w:val="00CE50F3"/>
    <w:rsid w:val="00CE6F26"/>
    <w:rsid w:val="00CE6FE5"/>
    <w:rsid w:val="00CF0411"/>
    <w:rsid w:val="00CF4156"/>
    <w:rsid w:val="00D0036C"/>
    <w:rsid w:val="00D03639"/>
    <w:rsid w:val="00D03D00"/>
    <w:rsid w:val="00D05C30"/>
    <w:rsid w:val="00D10052"/>
    <w:rsid w:val="00D11359"/>
    <w:rsid w:val="00D20B39"/>
    <w:rsid w:val="00D3188C"/>
    <w:rsid w:val="00D33A40"/>
    <w:rsid w:val="00D35F9B"/>
    <w:rsid w:val="00D36B69"/>
    <w:rsid w:val="00D408DD"/>
    <w:rsid w:val="00D45D72"/>
    <w:rsid w:val="00D520E4"/>
    <w:rsid w:val="00D529CD"/>
    <w:rsid w:val="00D53A38"/>
    <w:rsid w:val="00D53E07"/>
    <w:rsid w:val="00D56680"/>
    <w:rsid w:val="00D575DD"/>
    <w:rsid w:val="00D57DFA"/>
    <w:rsid w:val="00D6202F"/>
    <w:rsid w:val="00D67FCF"/>
    <w:rsid w:val="00D709CE"/>
    <w:rsid w:val="00D71F73"/>
    <w:rsid w:val="00D80786"/>
    <w:rsid w:val="00D810CF"/>
    <w:rsid w:val="00D81CAB"/>
    <w:rsid w:val="00D843C1"/>
    <w:rsid w:val="00D8576F"/>
    <w:rsid w:val="00D8677F"/>
    <w:rsid w:val="00D873EB"/>
    <w:rsid w:val="00D94FCF"/>
    <w:rsid w:val="00D96011"/>
    <w:rsid w:val="00D9768C"/>
    <w:rsid w:val="00D97F0C"/>
    <w:rsid w:val="00DA3A86"/>
    <w:rsid w:val="00DA4044"/>
    <w:rsid w:val="00DB5F44"/>
    <w:rsid w:val="00DB6368"/>
    <w:rsid w:val="00DB63C2"/>
    <w:rsid w:val="00DB7E2D"/>
    <w:rsid w:val="00DC2500"/>
    <w:rsid w:val="00DC38F3"/>
    <w:rsid w:val="00DC4F72"/>
    <w:rsid w:val="00DC626B"/>
    <w:rsid w:val="00DC77DC"/>
    <w:rsid w:val="00DC7E08"/>
    <w:rsid w:val="00DD0453"/>
    <w:rsid w:val="00DD0C2C"/>
    <w:rsid w:val="00DD19DE"/>
    <w:rsid w:val="00DD28BC"/>
    <w:rsid w:val="00DD76FD"/>
    <w:rsid w:val="00DE1351"/>
    <w:rsid w:val="00DE268E"/>
    <w:rsid w:val="00DE31F0"/>
    <w:rsid w:val="00DE3D1C"/>
    <w:rsid w:val="00DF4534"/>
    <w:rsid w:val="00DF6AF6"/>
    <w:rsid w:val="00E01C41"/>
    <w:rsid w:val="00E0227D"/>
    <w:rsid w:val="00E04B84"/>
    <w:rsid w:val="00E06466"/>
    <w:rsid w:val="00E06835"/>
    <w:rsid w:val="00E06FDA"/>
    <w:rsid w:val="00E126BA"/>
    <w:rsid w:val="00E12992"/>
    <w:rsid w:val="00E132B2"/>
    <w:rsid w:val="00E14762"/>
    <w:rsid w:val="00E160A5"/>
    <w:rsid w:val="00E16EF0"/>
    <w:rsid w:val="00E1713D"/>
    <w:rsid w:val="00E20A43"/>
    <w:rsid w:val="00E23898"/>
    <w:rsid w:val="00E2791D"/>
    <w:rsid w:val="00E319F1"/>
    <w:rsid w:val="00E33CD2"/>
    <w:rsid w:val="00E35134"/>
    <w:rsid w:val="00E40E90"/>
    <w:rsid w:val="00E41794"/>
    <w:rsid w:val="00E42EF3"/>
    <w:rsid w:val="00E45C7E"/>
    <w:rsid w:val="00E5046B"/>
    <w:rsid w:val="00E531EB"/>
    <w:rsid w:val="00E54411"/>
    <w:rsid w:val="00E54874"/>
    <w:rsid w:val="00E54B6F"/>
    <w:rsid w:val="00E55ACA"/>
    <w:rsid w:val="00E57B74"/>
    <w:rsid w:val="00E63215"/>
    <w:rsid w:val="00E65514"/>
    <w:rsid w:val="00E65BC6"/>
    <w:rsid w:val="00E661FF"/>
    <w:rsid w:val="00E7186D"/>
    <w:rsid w:val="00E726EB"/>
    <w:rsid w:val="00E72CF1"/>
    <w:rsid w:val="00E7437C"/>
    <w:rsid w:val="00E76733"/>
    <w:rsid w:val="00E808A0"/>
    <w:rsid w:val="00E80B52"/>
    <w:rsid w:val="00E824C3"/>
    <w:rsid w:val="00E833B3"/>
    <w:rsid w:val="00E840B3"/>
    <w:rsid w:val="00E84332"/>
    <w:rsid w:val="00E84D10"/>
    <w:rsid w:val="00E8629F"/>
    <w:rsid w:val="00E91008"/>
    <w:rsid w:val="00E91E47"/>
    <w:rsid w:val="00E9374E"/>
    <w:rsid w:val="00E94F54"/>
    <w:rsid w:val="00E97AD5"/>
    <w:rsid w:val="00EA1111"/>
    <w:rsid w:val="00EA28A9"/>
    <w:rsid w:val="00EA32BC"/>
    <w:rsid w:val="00EA3899"/>
    <w:rsid w:val="00EA3B4F"/>
    <w:rsid w:val="00EA3C24"/>
    <w:rsid w:val="00EA73DF"/>
    <w:rsid w:val="00EA766B"/>
    <w:rsid w:val="00EB61AE"/>
    <w:rsid w:val="00EB7316"/>
    <w:rsid w:val="00EC04FB"/>
    <w:rsid w:val="00EC20C2"/>
    <w:rsid w:val="00EC322D"/>
    <w:rsid w:val="00EC7A41"/>
    <w:rsid w:val="00ED1B4D"/>
    <w:rsid w:val="00ED383A"/>
    <w:rsid w:val="00EE08AD"/>
    <w:rsid w:val="00EE0F61"/>
    <w:rsid w:val="00EE1080"/>
    <w:rsid w:val="00EF1124"/>
    <w:rsid w:val="00EF1EC5"/>
    <w:rsid w:val="00EF4C88"/>
    <w:rsid w:val="00EF55EB"/>
    <w:rsid w:val="00F000BE"/>
    <w:rsid w:val="00F00DCC"/>
    <w:rsid w:val="00F01172"/>
    <w:rsid w:val="00F0156F"/>
    <w:rsid w:val="00F02265"/>
    <w:rsid w:val="00F02884"/>
    <w:rsid w:val="00F03701"/>
    <w:rsid w:val="00F05AC8"/>
    <w:rsid w:val="00F07167"/>
    <w:rsid w:val="00F072D8"/>
    <w:rsid w:val="00F07CE0"/>
    <w:rsid w:val="00F115F5"/>
    <w:rsid w:val="00F122FD"/>
    <w:rsid w:val="00F13D05"/>
    <w:rsid w:val="00F1679D"/>
    <w:rsid w:val="00F1682C"/>
    <w:rsid w:val="00F2067C"/>
    <w:rsid w:val="00F20B91"/>
    <w:rsid w:val="00F21139"/>
    <w:rsid w:val="00F24B8B"/>
    <w:rsid w:val="00F30D2E"/>
    <w:rsid w:val="00F35516"/>
    <w:rsid w:val="00F35790"/>
    <w:rsid w:val="00F36613"/>
    <w:rsid w:val="00F36749"/>
    <w:rsid w:val="00F4136D"/>
    <w:rsid w:val="00F4212E"/>
    <w:rsid w:val="00F42C20"/>
    <w:rsid w:val="00F43671"/>
    <w:rsid w:val="00F43E34"/>
    <w:rsid w:val="00F51002"/>
    <w:rsid w:val="00F53053"/>
    <w:rsid w:val="00F53FE2"/>
    <w:rsid w:val="00F575FF"/>
    <w:rsid w:val="00F618EF"/>
    <w:rsid w:val="00F65582"/>
    <w:rsid w:val="00F66E75"/>
    <w:rsid w:val="00F7250B"/>
    <w:rsid w:val="00F76DD7"/>
    <w:rsid w:val="00F77EB0"/>
    <w:rsid w:val="00F87348"/>
    <w:rsid w:val="00F87CDD"/>
    <w:rsid w:val="00F933F0"/>
    <w:rsid w:val="00F937A3"/>
    <w:rsid w:val="00F94715"/>
    <w:rsid w:val="00F96A3D"/>
    <w:rsid w:val="00FA4718"/>
    <w:rsid w:val="00FA5848"/>
    <w:rsid w:val="00FA6899"/>
    <w:rsid w:val="00FA7422"/>
    <w:rsid w:val="00FA7F3D"/>
    <w:rsid w:val="00FB37D5"/>
    <w:rsid w:val="00FB38D8"/>
    <w:rsid w:val="00FB43DA"/>
    <w:rsid w:val="00FB5E13"/>
    <w:rsid w:val="00FB714A"/>
    <w:rsid w:val="00FC051F"/>
    <w:rsid w:val="00FC06FF"/>
    <w:rsid w:val="00FC45F4"/>
    <w:rsid w:val="00FC69B4"/>
    <w:rsid w:val="00FD053E"/>
    <w:rsid w:val="00FD0694"/>
    <w:rsid w:val="00FD25BE"/>
    <w:rsid w:val="00FD2E70"/>
    <w:rsid w:val="00FD34A0"/>
    <w:rsid w:val="00FD3593"/>
    <w:rsid w:val="00FD3EE5"/>
    <w:rsid w:val="00FD7AA7"/>
    <w:rsid w:val="00FE603C"/>
    <w:rsid w:val="00FE6756"/>
    <w:rsid w:val="00FF0A60"/>
    <w:rsid w:val="00FF1FCB"/>
    <w:rsid w:val="00FF3693"/>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91E47"/>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0"/>
    <w:qFormat/>
    <w:pPr>
      <w:keepNext/>
      <w:keepLines/>
      <w:numPr>
        <w:numId w:val="2"/>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0"/>
    <w:autoRedefine/>
    <w:qFormat/>
    <w:rsid w:val="00CB0305"/>
    <w:pPr>
      <w:numPr>
        <w:ilvl w:val="1"/>
      </w:numPr>
      <w:pBdr>
        <w:top w:val="none" w:sz="0" w:space="0" w:color="auto"/>
      </w:pBdr>
      <w:spacing w:before="180"/>
      <w:ind w:left="576"/>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0"/>
    <w:qFormat/>
    <w:pPr>
      <w:numPr>
        <w:ilvl w:val="2"/>
      </w:numPr>
      <w:spacing w:before="120"/>
      <w:outlineLvl w:val="2"/>
    </w:pPr>
  </w:style>
  <w:style w:type="paragraph" w:styleId="4">
    <w:name w:val="heading 4"/>
    <w:basedOn w:val="3"/>
    <w:next w:val="a"/>
    <w:link w:val="40"/>
    <w:qFormat/>
    <w:pPr>
      <w:numPr>
        <w:ilvl w:val="0"/>
        <w:numId w:val="0"/>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2"/>
      </w:numPr>
      <w:outlineLvl w:val="5"/>
    </w:pPr>
  </w:style>
  <w:style w:type="paragraph" w:styleId="7">
    <w:name w:val="heading 7"/>
    <w:basedOn w:val="H6"/>
    <w:next w:val="a"/>
    <w:link w:val="70"/>
    <w:qFormat/>
    <w:pPr>
      <w:numPr>
        <w:ilvl w:val="6"/>
        <w:numId w:val="2"/>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qFormat/>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a4"/>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5">
    <w:name w:val="footer"/>
    <w:basedOn w:val="a3"/>
    <w:link w:val="a6"/>
    <w:pPr>
      <w:jc w:val="center"/>
    </w:pPr>
    <w:rPr>
      <w:i/>
    </w:rPr>
  </w:style>
  <w:style w:type="character" w:styleId="a7">
    <w:name w:val="footnote reference"/>
    <w:semiHidden/>
    <w:rPr>
      <w:b/>
      <w:position w:val="6"/>
      <w:sz w:val="16"/>
    </w:rPr>
  </w:style>
  <w:style w:type="paragraph" w:styleId="a8">
    <w:name w:val="footnote text"/>
    <w:basedOn w:val="a"/>
    <w:link w:val="a9"/>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qFormat/>
    <w:pPr>
      <w:keepNext/>
      <w:keepLines/>
      <w:spacing w:after="0"/>
    </w:pPr>
    <w:rPr>
      <w:rFonts w:ascii="Arial" w:hAnsi="Arial"/>
      <w:sz w:val="18"/>
      <w:lang w:val="x-none"/>
    </w:rPr>
  </w:style>
  <w:style w:type="paragraph" w:styleId="22">
    <w:name w:val="List Number 2"/>
    <w:basedOn w:val="aa"/>
    <w:pPr>
      <w:ind w:left="851"/>
    </w:pPr>
  </w:style>
  <w:style w:type="paragraph" w:styleId="aa">
    <w:name w:val="List Number"/>
    <w:basedOn w:val="ab"/>
  </w:style>
  <w:style w:type="paragraph" w:styleId="ab">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b"/>
    <w:link w:val="B1Char"/>
  </w:style>
  <w:style w:type="paragraph" w:styleId="TOC6">
    <w:name w:val="toc 6"/>
    <w:basedOn w:val="TOC5"/>
    <w:next w:val="a"/>
    <w:pPr>
      <w:ind w:left="1985" w:hanging="1985"/>
    </w:pPr>
  </w:style>
  <w:style w:type="paragraph" w:styleId="TOC7">
    <w:name w:val="toc 7"/>
    <w:basedOn w:val="TOC6"/>
    <w:next w:val="a"/>
    <w:pPr>
      <w:ind w:left="2268" w:hanging="2268"/>
    </w:pPr>
  </w:style>
  <w:style w:type="paragraph" w:styleId="23">
    <w:name w:val="List Bullet 2"/>
    <w:basedOn w:val="ac"/>
    <w:pPr>
      <w:ind w:left="851"/>
    </w:pPr>
  </w:style>
  <w:style w:type="paragraph" w:styleId="ac">
    <w:name w:val="List Bullet"/>
    <w:basedOn w:val="ab"/>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b"/>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d">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e">
    <w:name w:val="caption"/>
    <w:aliases w:val="cap,Caption Char1 Char,cap Char Char1,Caption Char Char1 Char,cap Char2 Char,Ca,cap Char2,Caption Char C...,Caption Char"/>
    <w:basedOn w:val="a"/>
    <w:next w:val="a"/>
    <w:link w:val="af"/>
    <w:uiPriority w:val="35"/>
    <w:qFormat/>
    <w:pPr>
      <w:spacing w:before="120" w:after="120"/>
    </w:pPr>
    <w:rPr>
      <w:b/>
    </w:rPr>
  </w:style>
  <w:style w:type="character" w:styleId="af0">
    <w:name w:val="Hyperlink"/>
    <w:rPr>
      <w:color w:val="0000FF"/>
      <w:u w:val="single"/>
    </w:rPr>
  </w:style>
  <w:style w:type="character" w:styleId="af1">
    <w:name w:val="FollowedHyperlink"/>
    <w:rPr>
      <w:color w:val="800080"/>
      <w:u w:val="single"/>
    </w:rPr>
  </w:style>
  <w:style w:type="paragraph" w:styleId="af2">
    <w:name w:val="Document Map"/>
    <w:basedOn w:val="a"/>
    <w:semiHidden/>
    <w:pPr>
      <w:shd w:val="clear" w:color="auto" w:fill="000080"/>
    </w:pPr>
    <w:rPr>
      <w:rFonts w:ascii="Tahoma" w:hAnsi="Tahoma"/>
    </w:rPr>
  </w:style>
  <w:style w:type="paragraph" w:styleId="af3">
    <w:name w:val="Plain Text"/>
    <w:basedOn w:val="a"/>
    <w:link w:val="af4"/>
    <w:uiPriority w:val="99"/>
    <w:rPr>
      <w:rFonts w:ascii="Courier New" w:hAnsi="Courier New"/>
      <w:lang w:val="nb-NO"/>
    </w:rPr>
  </w:style>
  <w:style w:type="paragraph" w:customStyle="1" w:styleId="TAJ">
    <w:name w:val="TAJ"/>
    <w:basedOn w:val="TH"/>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6"/>
  </w:style>
  <w:style w:type="character" w:styleId="af7">
    <w:name w:val="annotation reference"/>
    <w:semiHidden/>
    <w:rPr>
      <w:sz w:val="16"/>
    </w:rPr>
  </w:style>
  <w:style w:type="paragraph" w:customStyle="1" w:styleId="Guidance">
    <w:name w:val="Guidance"/>
    <w:basedOn w:val="a"/>
    <w:link w:val="GuidanceChar"/>
    <w:rPr>
      <w:i/>
      <w:color w:val="0000FF"/>
      <w:lang w:val="x-none"/>
    </w:rPr>
  </w:style>
  <w:style w:type="paragraph" w:styleId="af8">
    <w:name w:val="annotation text"/>
    <w:basedOn w:val="a"/>
    <w:link w:val="af9"/>
    <w:uiPriority w:val="99"/>
  </w:style>
  <w:style w:type="character" w:customStyle="1" w:styleId="TALChar">
    <w:name w:val="TAL Char"/>
    <w:link w:val="TAL"/>
    <w:qFormat/>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0">
    <w:name w:val="标题 2 字符"/>
    <w:aliases w:val="header 字符1,Head2A 字符,2 字符,H2 字符,h2 字符,DO NOT USE_h2 字符,h21 字符,UNDERRUBRIK 1-2 字符,Head 2 字符,l2 字符,TitreProp 字符,Header 2 字符,ITT t2 字符,PA Major Section 字符,Livello 2 字符,R2 字符,H21 字符,Heading 2 Hidden 字符,Head1 字符,2nd level 字符,heading 2 字符,I2 字符"/>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0">
    <w:name w:val="标题 1 字符"/>
    <w:aliases w:val="H1 字符,NMP Heading 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h123 字符"/>
    <w:link w:val="1"/>
    <w:rsid w:val="00CF4156"/>
    <w:rPr>
      <w:rFonts w:ascii="Arial" w:hAnsi="Arial"/>
      <w:sz w:val="36"/>
      <w:lang w:eastAsia="en-US"/>
    </w:rPr>
  </w:style>
  <w:style w:type="character" w:customStyle="1" w:styleId="a4">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3"/>
    <w:rsid w:val="00874C16"/>
    <w:rPr>
      <w:rFonts w:ascii="Arial" w:hAnsi="Arial"/>
      <w:b/>
      <w:noProof/>
      <w:sz w:val="18"/>
      <w:lang w:val="en-GB" w:bidi="ar-SA"/>
    </w:rPr>
  </w:style>
  <w:style w:type="paragraph" w:styleId="afa">
    <w:name w:val="annotation subject"/>
    <w:basedOn w:val="af8"/>
    <w:next w:val="af8"/>
    <w:link w:val="afb"/>
    <w:rsid w:val="00AE7868"/>
    <w:rPr>
      <w:b/>
      <w:bCs/>
    </w:rPr>
  </w:style>
  <w:style w:type="character" w:customStyle="1" w:styleId="af9">
    <w:name w:val="批注文字 字符"/>
    <w:link w:val="af8"/>
    <w:uiPriority w:val="99"/>
    <w:rsid w:val="00AE7868"/>
    <w:rPr>
      <w:lang w:val="en-GB" w:eastAsia="en-US"/>
    </w:rPr>
  </w:style>
  <w:style w:type="character" w:customStyle="1" w:styleId="Char">
    <w:name w:val="批注主题 Char"/>
    <w:basedOn w:val="af9"/>
    <w:rsid w:val="00AE7868"/>
    <w:rPr>
      <w:lang w:val="en-GB" w:eastAsia="en-US"/>
    </w:rPr>
  </w:style>
  <w:style w:type="paragraph" w:styleId="afc">
    <w:name w:val="Revision"/>
    <w:hidden/>
    <w:uiPriority w:val="99"/>
    <w:semiHidden/>
    <w:rsid w:val="00AE7868"/>
    <w:rPr>
      <w:lang w:val="en-GB" w:eastAsia="en-US"/>
    </w:rPr>
  </w:style>
  <w:style w:type="paragraph" w:styleId="afd">
    <w:name w:val="Balloon Text"/>
    <w:basedOn w:val="a"/>
    <w:link w:val="afe"/>
    <w:rsid w:val="00AE7868"/>
    <w:pPr>
      <w:spacing w:after="0"/>
    </w:pPr>
    <w:rPr>
      <w:sz w:val="18"/>
      <w:szCs w:val="18"/>
    </w:rPr>
  </w:style>
  <w:style w:type="character" w:customStyle="1" w:styleId="afe">
    <w:name w:val="批注框文本 字符"/>
    <w:link w:val="afd"/>
    <w:rsid w:val="00AE7868"/>
    <w:rPr>
      <w:sz w:val="18"/>
      <w:szCs w:val="18"/>
      <w:lang w:val="en-GB" w:eastAsia="en-US"/>
    </w:rPr>
  </w:style>
  <w:style w:type="character" w:styleId="aff">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0">
    <w:name w:val="标题 8 字符"/>
    <w:link w:val="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aff0">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af">
    <w:name w:val="题注 字符"/>
    <w:aliases w:val="cap 字符,Caption Char1 Char 字符,cap Char Char1 字符,Caption Char Char1 Char 字符,cap Char2 Char 字符,Ca 字符,cap Char2 字符,Caption Char C... 字符,Caption Char 字符"/>
    <w:link w:val="ae"/>
    <w:rsid w:val="00B2472D"/>
    <w:rPr>
      <w:b/>
      <w:lang w:val="en-GB"/>
    </w:rPr>
  </w:style>
  <w:style w:type="character" w:customStyle="1" w:styleId="30">
    <w:name w:val="标题 3 字符"/>
    <w:aliases w:val="Underrubrik2 字符,H3 字符,h3 字符,Memo Heading 3 字符,no break 字符,0H 字符,l3 字符,3 字符,list 3 字符,Head 3 字符,1.1.1 字符,3rd level 字符,Major Section Sub Section 字符,PA Minor Section 字符,Head3 字符,Level 3 Head 字符,31 字符,32 字符,33 字符,311 字符,321 字符,34 字符,312 字符,322 字符"/>
    <w:link w:val="3"/>
    <w:rsid w:val="006302AA"/>
    <w:rPr>
      <w:rFonts w:ascii="Arial" w:hAnsi="Arial"/>
      <w:sz w:val="28"/>
      <w:szCs w:val="18"/>
      <w:lang w:eastAsia="zh-CN"/>
    </w:rPr>
  </w:style>
  <w:style w:type="character" w:customStyle="1" w:styleId="af6">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link w:val="af5"/>
    <w:rsid w:val="006302AA"/>
    <w:rPr>
      <w:lang w:val="en-GB"/>
    </w:rPr>
  </w:style>
  <w:style w:type="paragraph" w:customStyle="1" w:styleId="3GPPNormalText">
    <w:name w:val="3GPP Normal Text"/>
    <w:basedOn w:val="af5"/>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af4">
    <w:name w:val="纯文本 字符"/>
    <w:link w:val="af3"/>
    <w:uiPriority w:val="99"/>
    <w:rsid w:val="006501AF"/>
    <w:rPr>
      <w:rFonts w:ascii="Courier New" w:hAnsi="Courier New"/>
      <w:lang w:val="nb-NO" w:eastAsia="en-US"/>
    </w:rPr>
  </w:style>
  <w:style w:type="paragraph" w:styleId="aff1">
    <w:name w:val="No Spacing"/>
    <w:uiPriority w:val="1"/>
    <w:qFormat/>
    <w:rsid w:val="00C85354"/>
    <w:pPr>
      <w:overflowPunct w:val="0"/>
      <w:autoSpaceDE w:val="0"/>
      <w:autoSpaceDN w:val="0"/>
      <w:adjustRightInd w:val="0"/>
    </w:pPr>
    <w:rPr>
      <w:rFonts w:eastAsia="MS Mincho"/>
      <w:lang w:val="en-GB" w:eastAsia="ja-JP"/>
    </w:rPr>
  </w:style>
  <w:style w:type="character" w:customStyle="1" w:styleId="afb">
    <w:name w:val="批注主题 字符"/>
    <w:link w:val="afa"/>
    <w:uiPriority w:val="99"/>
    <w:rsid w:val="00C85354"/>
    <w:rPr>
      <w:b/>
      <w:bCs/>
      <w:lang w:val="en-GB" w:eastAsia="en-US"/>
    </w:rPr>
  </w:style>
  <w:style w:type="character" w:styleId="aff2">
    <w:name w:val="Subtle Reference"/>
    <w:uiPriority w:val="31"/>
    <w:qFormat/>
    <w:rsid w:val="00C85354"/>
    <w:rPr>
      <w:smallCaps/>
      <w:color w:val="C0504D"/>
      <w:u w:val="single"/>
    </w:rPr>
  </w:style>
  <w:style w:type="paragraph" w:customStyle="1" w:styleId="aff3">
    <w:name w:val="样式 页眉"/>
    <w:basedOn w:val="a3"/>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3"/>
    <w:rsid w:val="00C85354"/>
    <w:rPr>
      <w:rFonts w:ascii="Arial" w:eastAsia="Arial" w:hAnsi="Arial"/>
      <w:b/>
      <w:bCs/>
      <w:noProof/>
      <w:sz w:val="22"/>
      <w:lang w:val="en-GB" w:eastAsia="en-US"/>
    </w:rPr>
  </w:style>
  <w:style w:type="character" w:customStyle="1" w:styleId="a6">
    <w:name w:val="页脚 字符"/>
    <w:link w:val="a5"/>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0">
    <w:name w:val="标题 4 字符"/>
    <w:basedOn w:val="a0"/>
    <w:link w:val="4"/>
    <w:qFormat/>
    <w:rsid w:val="00C35AA7"/>
    <w:rPr>
      <w:rFonts w:ascii="Arial" w:hAnsi="Arial"/>
      <w:sz w:val="24"/>
      <w:lang w:eastAsia="en-US"/>
    </w:rPr>
  </w:style>
  <w:style w:type="character" w:customStyle="1" w:styleId="50">
    <w:name w:val="标题 5 字符"/>
    <w:basedOn w:val="a0"/>
    <w:link w:val="5"/>
    <w:rsid w:val="00C35AA7"/>
    <w:rPr>
      <w:rFonts w:ascii="Arial" w:hAnsi="Arial"/>
      <w:sz w:val="22"/>
      <w:lang w:eastAsia="en-US"/>
    </w:rPr>
  </w:style>
  <w:style w:type="character" w:customStyle="1" w:styleId="60">
    <w:name w:val="标题 6 字符"/>
    <w:basedOn w:val="a0"/>
    <w:link w:val="6"/>
    <w:rsid w:val="00C35AA7"/>
    <w:rPr>
      <w:rFonts w:ascii="Arial" w:hAnsi="Arial"/>
      <w:szCs w:val="18"/>
      <w:lang w:eastAsia="zh-CN"/>
    </w:rPr>
  </w:style>
  <w:style w:type="character" w:customStyle="1" w:styleId="70">
    <w:name w:val="标题 7 字符"/>
    <w:basedOn w:val="a0"/>
    <w:link w:val="7"/>
    <w:rsid w:val="00C35AA7"/>
    <w:rPr>
      <w:rFonts w:ascii="Arial" w:hAnsi="Arial"/>
      <w:szCs w:val="18"/>
      <w:lang w:eastAsia="zh-CN"/>
    </w:rPr>
  </w:style>
  <w:style w:type="character" w:customStyle="1" w:styleId="90">
    <w:name w:val="标题 9 字符"/>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6"/>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6">
    <w:name w:val="正文文本缩进 2 字符"/>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f4">
    <w:name w:val="endnote text"/>
    <w:basedOn w:val="a"/>
    <w:link w:val="aff5"/>
    <w:rsid w:val="00C35AA7"/>
    <w:pPr>
      <w:overflowPunct w:val="0"/>
      <w:autoSpaceDE w:val="0"/>
      <w:autoSpaceDN w:val="0"/>
      <w:adjustRightInd w:val="0"/>
      <w:textAlignment w:val="baseline"/>
    </w:pPr>
    <w:rPr>
      <w:rFonts w:eastAsia="Yu Mincho"/>
    </w:rPr>
  </w:style>
  <w:style w:type="character" w:customStyle="1" w:styleId="aff5">
    <w:name w:val="尾注文本 字符"/>
    <w:basedOn w:val="a0"/>
    <w:link w:val="aff4"/>
    <w:rsid w:val="00C35AA7"/>
    <w:rPr>
      <w:rFonts w:eastAsia="Yu Mincho"/>
      <w:lang w:val="en-GB" w:eastAsia="en-US"/>
    </w:rPr>
  </w:style>
  <w:style w:type="character" w:styleId="aff6">
    <w:name w:val="endnote reference"/>
    <w:rsid w:val="00C35AA7"/>
    <w:rPr>
      <w:vertAlign w:val="superscript"/>
    </w:rPr>
  </w:style>
  <w:style w:type="character" w:customStyle="1" w:styleId="a9">
    <w:name w:val="脚注文本 字符"/>
    <w:basedOn w:val="a0"/>
    <w:link w:val="a8"/>
    <w:semiHidden/>
    <w:rsid w:val="00C35AA7"/>
    <w:rPr>
      <w:sz w:val="16"/>
      <w:lang w:val="en-GB" w:eastAsia="en-US"/>
    </w:rPr>
  </w:style>
  <w:style w:type="table" w:styleId="aff7">
    <w:name w:val="Table Grid"/>
    <w:basedOn w:val="a1"/>
    <w:uiPriority w:val="39"/>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f8">
    <w:name w:val="List Paragraph"/>
    <w:aliases w:val="- Bullets,?? ??,?????,????,リスト段落,Lista1,列出段落1,中等深浅网格 1 - 着色 21,R4_bullets,列表段落1,—ño’i—Ž,¥¡¡¡¡ì¬º¥¹¥È¶ÎÂä,ÁÐ³ö¶ÎÂä,¥ê¥¹¥È¶ÎÂä,1st level - Bullet List Paragraph,Lettre d'introduction,Paragrafo elenco,Normal bullet 2,목록 단락,목록단락,列,Bullet list,清單段落1,列出段落"/>
    <w:basedOn w:val="a"/>
    <w:link w:val="aff9"/>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aff9">
    <w:name w:val="列表段落 字符"/>
    <w:aliases w:val="- Bullets 字符,?? ?? 字符,????? 字符,???? 字符,リスト段落 字符,Lista1 字符,列出段落1 字符,中等深浅网格 1 - 着色 21 字符,R4_bullets 字符,列表段落1 字符,—ño’i—Ž 字符,¥¡¡¡¡ì¬º¥¹¥È¶ÎÂä 字符,ÁÐ³ö¶ÎÂä 字符,¥ê¥¹¥È¶ÎÂä 字符,1st level - Bullet List Paragraph 字符,Lettre d'introduction 字符,목록 단락 字符,列 字符"/>
    <w:link w:val="aff8"/>
    <w:uiPriority w:val="34"/>
    <w:qFormat/>
    <w:locked/>
    <w:rsid w:val="00DD28BC"/>
    <w:rPr>
      <w:rFonts w:eastAsia="MS Mincho"/>
      <w:lang w:val="en-GB" w:eastAsia="en-US"/>
    </w:rPr>
  </w:style>
  <w:style w:type="table" w:customStyle="1" w:styleId="12">
    <w:name w:val="网格型1"/>
    <w:basedOn w:val="a1"/>
    <w:next w:val="aff7"/>
    <w:uiPriority w:val="39"/>
    <w:rsid w:val="00B83B05"/>
    <w:rPr>
      <w:rFonts w:ascii="Calibri" w:hAnsi="Calibri"/>
      <w:kern w:val="2"/>
      <w:sz w:val="21"/>
      <w:szCs w:val="22"/>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a">
    <w:name w:val="Title"/>
    <w:basedOn w:val="a"/>
    <w:next w:val="a"/>
    <w:link w:val="affb"/>
    <w:qFormat/>
    <w:rsid w:val="00E76733"/>
    <w:pPr>
      <w:spacing w:before="240" w:after="60"/>
      <w:jc w:val="center"/>
      <w:outlineLvl w:val="0"/>
    </w:pPr>
    <w:rPr>
      <w:rFonts w:asciiTheme="majorHAnsi" w:hAnsiTheme="majorHAnsi" w:cstheme="majorBidi"/>
      <w:b/>
      <w:bCs/>
      <w:sz w:val="32"/>
      <w:szCs w:val="32"/>
    </w:rPr>
  </w:style>
  <w:style w:type="character" w:customStyle="1" w:styleId="affb">
    <w:name w:val="标题 字符"/>
    <w:basedOn w:val="a0"/>
    <w:link w:val="affa"/>
    <w:rsid w:val="00E76733"/>
    <w:rPr>
      <w:rFonts w:asciiTheme="majorHAnsi" w:hAnsiTheme="majorHAnsi" w:cstheme="majorBidi"/>
      <w:b/>
      <w:bCs/>
      <w:sz w:val="32"/>
      <w:szCs w:val="32"/>
      <w:lang w:val="en-GB" w:eastAsia="en-US"/>
    </w:rPr>
  </w:style>
  <w:style w:type="table" w:customStyle="1" w:styleId="27">
    <w:name w:val="网格型2"/>
    <w:basedOn w:val="a1"/>
    <w:next w:val="aff7"/>
    <w:uiPriority w:val="39"/>
    <w:rsid w:val="00C27305"/>
    <w:rPr>
      <w:rFonts w:ascii="Calibri" w:hAnsi="Calibri"/>
      <w:kern w:val="2"/>
      <w:sz w:val="21"/>
      <w:szCs w:val="22"/>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网格型3"/>
    <w:basedOn w:val="a1"/>
    <w:next w:val="aff7"/>
    <w:uiPriority w:val="39"/>
    <w:rsid w:val="00C27305"/>
    <w:rPr>
      <w:rFonts w:ascii="Calibri" w:hAnsi="Calibri"/>
      <w:kern w:val="2"/>
      <w:sz w:val="21"/>
      <w:szCs w:val="22"/>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网格型4"/>
    <w:basedOn w:val="a1"/>
    <w:next w:val="aff7"/>
    <w:uiPriority w:val="39"/>
    <w:rsid w:val="00F87348"/>
    <w:rPr>
      <w:rFonts w:ascii="Calibri" w:hAnsi="Calibri"/>
      <w:kern w:val="2"/>
      <w:sz w:val="21"/>
      <w:szCs w:val="22"/>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列表段落 字符1"/>
    <w:aliases w:val="列出段落 字符,- Bullets 字符1,?? ?? 字符1,????? 字符1,???? 字符1,リスト段落 字符1,Lista1 字符1,列出段落1 字符1,中等深浅网格 1 - 着色 21 字符1,R4_bullets 字符1,列表段落1 字符1,—ño’i—Ž 字符1,¥¡¡¡¡ì¬º¥¹¥È¶ÎÂä 字符1,ÁÐ³ö¶ÎÂä 字符1,¥ê¥¹¥È¶ÎÂä 字符1,1st level - Bullet List Paragraph 字符1,Bullet list 字符1"/>
    <w:uiPriority w:val="34"/>
    <w:qFormat/>
    <w:rsid w:val="009C1F55"/>
    <w:rPr>
      <w:rFonts w:ascii="Calibri" w:eastAsia="Calibri"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87666983">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1160656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73813023">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12237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0" Type="http://schemas.openxmlformats.org/officeDocument/2006/relationships/image" Target="media/image2.emf"/><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OneDrive%20-%20ETSI%20365\Documents\TSGR4_110\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726922-284C-4FCF-BDBB-0E17FDDD8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914</TotalTime>
  <Pages>21</Pages>
  <Words>6234</Words>
  <Characters>35539</Characters>
  <Application>Microsoft Office Word</Application>
  <DocSecurity>0</DocSecurity>
  <Lines>296</Lines>
  <Paragraphs>83</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41690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lastModifiedBy>Yuanyuan Zhang/Advanced Solution Research Lab /SRC-Beijing/Staff Engineer/Samsung Electronics</cp:lastModifiedBy>
  <cp:revision>222</cp:revision>
  <cp:lastPrinted>2019-04-25T01:09:00Z</cp:lastPrinted>
  <dcterms:created xsi:type="dcterms:W3CDTF">2024-04-12T10:00:00Z</dcterms:created>
  <dcterms:modified xsi:type="dcterms:W3CDTF">2024-05-16T13:25:00Z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TitusGUID">
    <vt:lpwstr>056fd449-de72-4993-8fcb-6f51b0b5ee85</vt:lpwstr>
  </property>
  <property fmtid="{D5CDD505-2E9C-101B-9397-08002B2CF9AE}" pid="7" name="CTP_TimeStamp">
    <vt:lpwstr>2020-02-14 10:50:25Z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_2015_ms_pID_725343">
    <vt:lpwstr>(3)QVSwXUg2Gnl/pwDn358kqoDUsKJNJeQtBnbHBCmMEYge/dS/KWGj6bg5tmzmk3EwXVpc+yzE
xA/5JRpGtkCppPI8Xle57nzRivPAxSYJYMcYh/7foYL3NAb3Pq5nDOqH9CfsAOXR2AJL8m/j
2ZLt3NsIslDD2HEpci41XMoq3PCHilBaOOI3p/v+WPPY/lByIuY1yWUvVpaayVX8+8sOH7cy
cH+xoKAdtSjsvZhN7R</vt:lpwstr>
  </property>
  <property fmtid="{D5CDD505-2E9C-101B-9397-08002B2CF9AE}" pid="13" name="_2015_ms_pID_7253431">
    <vt:lpwstr>DGQVv3y92M3tzVD42GHedttOt5yW8IPFkcdVeuogV129/lBzvcJjMq
NCjMK9c7KctkoyVIV36UTpplr81DJVHqmjD9a2ys1gUL/qCF7+EAQSDa0+f/UwkpeRPdskRF
Fil0HojBlTznDPJW6SHlQjKF0piDmm3rdecwwYh1Wz2ypDdCsh8LU4HtyaaAfG/la/TOeXpa
WunBcEWmm2NBEb4GdKR+MWBw3UXnFCjotJfx</vt:lpwstr>
  </property>
  <property fmtid="{D5CDD505-2E9C-101B-9397-08002B2CF9AE}" pid="14" name="_2015_ms_pID_7253432">
    <vt:lpwstr>rw==</vt:lpwstr>
  </property>
</Properties>
</file>