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2875AB8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156F82">
        <w:rPr>
          <w:rFonts w:ascii="Arial" w:hAnsi="Arial" w:cs="Arial"/>
          <w:b/>
          <w:sz w:val="24"/>
          <w:szCs w:val="24"/>
          <w:lang w:eastAsia="zh-CN"/>
        </w:rPr>
        <w:t>1</w:t>
      </w:r>
      <w:r w:rsidRPr="00377591">
        <w:rPr>
          <w:rFonts w:ascii="Arial" w:eastAsia="MS Mincho" w:hAnsi="Arial" w:cs="Arial"/>
          <w:b/>
          <w:sz w:val="24"/>
          <w:szCs w:val="24"/>
        </w:rPr>
        <w:tab/>
      </w:r>
      <w:r w:rsidR="00FF6DAB" w:rsidRPr="00FF6DAB">
        <w:rPr>
          <w:rFonts w:ascii="Arial" w:eastAsia="MS Mincho" w:hAnsi="Arial" w:cs="Arial"/>
          <w:b/>
          <w:sz w:val="24"/>
          <w:szCs w:val="24"/>
        </w:rPr>
        <w:t>R4-2410565</w:t>
      </w:r>
    </w:p>
    <w:p w14:paraId="0ED16545" w14:textId="302B9E99" w:rsidR="0068254F" w:rsidRPr="00881E60" w:rsidRDefault="00156F82"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950C7F">
        <w:rPr>
          <w:rFonts w:ascii="Arial" w:hAnsi="Arial"/>
          <w:b/>
          <w:sz w:val="24"/>
          <w:szCs w:val="24"/>
          <w:lang w:eastAsia="zh-CN"/>
        </w:rPr>
        <w:t xml:space="preserve">, </w:t>
      </w:r>
      <w:r>
        <w:rPr>
          <w:rFonts w:ascii="Arial" w:hAnsi="Arial"/>
          <w:b/>
          <w:sz w:val="24"/>
          <w:szCs w:val="24"/>
          <w:lang w:eastAsia="zh-CN"/>
        </w:rPr>
        <w:t>Japan</w:t>
      </w:r>
      <w:r w:rsidR="00EF3FF4">
        <w:rPr>
          <w:rFonts w:ascii="Arial" w:hAnsi="Arial"/>
          <w:b/>
          <w:sz w:val="24"/>
          <w:szCs w:val="24"/>
          <w:lang w:eastAsia="zh-CN"/>
        </w:rPr>
        <w:t xml:space="preserve">, </w:t>
      </w:r>
      <w:r>
        <w:rPr>
          <w:rFonts w:ascii="Arial" w:hAnsi="Arial"/>
          <w:b/>
          <w:sz w:val="24"/>
          <w:szCs w:val="24"/>
          <w:lang w:eastAsia="zh-CN"/>
        </w:rPr>
        <w:t>20-24</w:t>
      </w:r>
      <w:r w:rsidR="00950C7F">
        <w:rPr>
          <w:rFonts w:ascii="Arial" w:hAnsi="Arial"/>
          <w:b/>
          <w:sz w:val="24"/>
          <w:szCs w:val="24"/>
          <w:lang w:eastAsia="zh-CN"/>
        </w:rPr>
        <w:t xml:space="preserve"> </w:t>
      </w:r>
      <w:r>
        <w:rPr>
          <w:rFonts w:ascii="Arial" w:hAnsi="Arial"/>
          <w:b/>
          <w:sz w:val="24"/>
          <w:szCs w:val="24"/>
          <w:lang w:eastAsia="zh-CN"/>
        </w:rPr>
        <w:t>May</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1486F21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C81A98">
        <w:rPr>
          <w:rFonts w:ascii="Arial" w:hAnsi="Arial" w:cs="Arial"/>
          <w:sz w:val="22"/>
          <w:lang w:eastAsia="zh-CN"/>
        </w:rPr>
        <w:t>higher power UE</w:t>
      </w:r>
    </w:p>
    <w:p w14:paraId="73AD8CE3" w14:textId="7FB53BBF"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67082F" w:rsidRPr="0067082F">
        <w:rPr>
          <w:rFonts w:ascii="Arial" w:hAnsi="Arial" w:cs="Arial"/>
          <w:sz w:val="22"/>
          <w:lang w:eastAsia="zh-CN"/>
        </w:rPr>
        <w:t>10.1.1.2</w:t>
      </w:r>
    </w:p>
    <w:p w14:paraId="6402E503" w14:textId="24F8503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950C7F" w:rsidRPr="00E4673A">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C35AF59" w:rsidR="00EF3FF4" w:rsidRPr="00AB3D40" w:rsidRDefault="003960CF" w:rsidP="003E08FC">
      <w:pPr>
        <w:pStyle w:val="1"/>
        <w:rPr>
          <w:lang w:eastAsia="zh-CN"/>
        </w:rPr>
      </w:pPr>
      <w:r>
        <w:t xml:space="preserve">1. </w:t>
      </w:r>
      <w:r w:rsidR="00431D02">
        <w:t>General aspect</w:t>
      </w:r>
    </w:p>
    <w:p w14:paraId="6842CC97" w14:textId="62653816" w:rsidR="00EF3FF4" w:rsidRPr="00431D02" w:rsidRDefault="00431D02" w:rsidP="003E08FC">
      <w:pPr>
        <w:pStyle w:val="2"/>
        <w:rPr>
          <w:sz w:val="24"/>
          <w:lang w:eastAsia="zh-CN"/>
        </w:rPr>
      </w:pPr>
      <w:r w:rsidRPr="00431D02">
        <w:rPr>
          <w:sz w:val="24"/>
        </w:rPr>
        <w:t xml:space="preserve">1.1 </w:t>
      </w:r>
      <w:r w:rsidR="00156F82">
        <w:rPr>
          <w:sz w:val="24"/>
        </w:rPr>
        <w:t xml:space="preserve">MSD </w:t>
      </w:r>
      <w:r w:rsidR="00AA13AB">
        <w:rPr>
          <w:sz w:val="24"/>
        </w:rPr>
        <w:t>framework</w:t>
      </w:r>
    </w:p>
    <w:p w14:paraId="3B6C5BF9" w14:textId="4948FFD9" w:rsidR="00A62E43" w:rsidRDefault="00A62E43" w:rsidP="00156F82">
      <w:pPr>
        <w:spacing w:line="360" w:lineRule="auto"/>
        <w:rPr>
          <w:rFonts w:eastAsiaTheme="minorEastAsia"/>
          <w:b/>
          <w:lang w:eastAsia="zh-CN"/>
        </w:rPr>
      </w:pPr>
      <w:r>
        <w:rPr>
          <w:rFonts w:eastAsiaTheme="minorEastAsia" w:hint="eastAsia"/>
          <w:b/>
          <w:lang w:eastAsia="zh-CN"/>
        </w:rPr>
        <w:t>P</w:t>
      </w:r>
      <w:r>
        <w:rPr>
          <w:rFonts w:eastAsiaTheme="minorEastAsia"/>
          <w:b/>
          <w:lang w:eastAsia="zh-CN"/>
        </w:rPr>
        <w:t xml:space="preserve">roposals: </w:t>
      </w:r>
    </w:p>
    <w:p w14:paraId="5130C87A"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1: Only one MSD is defined per band combination, no new MSD is defined for higher power classes. (Nokia, Ericsson)</w:t>
      </w:r>
    </w:p>
    <w:p w14:paraId="5787C4B0"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2: (Qualcomm)</w:t>
      </w:r>
    </w:p>
    <w:p w14:paraId="0E918203"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an MSD test case already exists for the band aggregation of the requested band combination, no new MSD test case is defined</w:t>
      </w:r>
    </w:p>
    <w:p w14:paraId="7F355A0B"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an MSD test case does not exist for an already enabled band combination, the need for a new MSD test case is evaluated only if there is an increase in the per-band UL power capability in at least one of the constituent bands.</w:t>
      </w:r>
    </w:p>
    <w:p w14:paraId="3CCC579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requested band combination is new to the standard, the need for a new MSD test case is evaluated per legacy procedure.</w:t>
      </w:r>
    </w:p>
    <w:p w14:paraId="06496F50" w14:textId="77777777" w:rsidR="00A62E43" w:rsidRPr="00A62E43" w:rsidRDefault="00A62E43" w:rsidP="00A62E43">
      <w:p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MS Mincho"/>
          <w:noProof/>
          <w:lang w:val="en-US" w:eastAsia="ko-KR"/>
        </w:rPr>
        <w:drawing>
          <wp:inline distT="0" distB="0" distL="0" distR="0" wp14:anchorId="529B8A00" wp14:editId="340A0727">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4A4004A9"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宋体"/>
          <w:szCs w:val="24"/>
          <w:lang w:eastAsia="zh-CN"/>
        </w:rPr>
        <w:t>Proposal 3: (vivo)</w:t>
      </w:r>
    </w:p>
    <w:p w14:paraId="14FFB4DE"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MSD of 2TX PC2 is higher than 10dB, MSD of 2TX PC1.5 (26+26 architecture) = MSD of 2TX PC2 + 3n, where n is the order of </w:t>
      </w:r>
      <w:proofErr w:type="spellStart"/>
      <w:r w:rsidRPr="00A62E43">
        <w:rPr>
          <w:rFonts w:eastAsia="MS Mincho"/>
          <w:lang w:eastAsia="en-US"/>
        </w:rPr>
        <w:t>IMDn</w:t>
      </w:r>
      <w:proofErr w:type="spellEnd"/>
      <w:r w:rsidRPr="00A62E43">
        <w:rPr>
          <w:rFonts w:eastAsia="MS Mincho"/>
          <w:lang w:eastAsia="en-US"/>
        </w:rPr>
        <w:t>, n&lt;=5.</w:t>
      </w:r>
    </w:p>
    <w:p w14:paraId="30CA6A9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the 23+29 3TX architecture of PC1.5, the MSD of IMD2 for 2TX PC1.5 could be reused.</w:t>
      </w:r>
    </w:p>
    <w:p w14:paraId="6067D05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MSD of 2TX PC2 is higher than 10dB, for the intermodulation product of the 23+29 3TX architecture higher than the second order, MSD = 2TX PC2 MSD + 6|</w:t>
      </w:r>
      <w:r w:rsidRPr="00A62E43">
        <w:rPr>
          <w:rFonts w:eastAsia="MS Mincho" w:hint="eastAsia"/>
          <w:lang w:eastAsia="en-US"/>
        </w:rPr>
        <w:t>y</w:t>
      </w:r>
      <w:r w:rsidRPr="00A62E43">
        <w:rPr>
          <w:rFonts w:eastAsia="MS Mincho"/>
          <w:lang w:eastAsia="en-US"/>
        </w:rPr>
        <w:t>| where y is the coefficient of the 29dBm band.</w:t>
      </w:r>
    </w:p>
    <w:p w14:paraId="09B056E7"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the </w:t>
      </w:r>
      <w:proofErr w:type="spellStart"/>
      <w:r w:rsidRPr="00A62E43">
        <w:rPr>
          <w:rFonts w:eastAsia="MS Mincho"/>
          <w:lang w:eastAsia="en-US"/>
        </w:rPr>
        <w:t>IIPn</w:t>
      </w:r>
      <w:proofErr w:type="spellEnd"/>
      <w:r w:rsidRPr="00A62E43">
        <w:rPr>
          <w:rFonts w:eastAsia="MS Mincho"/>
          <w:lang w:eastAsia="en-US"/>
        </w:rPr>
        <w:t xml:space="preserve"> of PA increases linearly with the gain and the MSD of PC2 is higher than 10dB, MSD of PC1.5 2</w:t>
      </w:r>
      <w:proofErr w:type="gramStart"/>
      <w:r w:rsidRPr="00A62E43">
        <w:rPr>
          <w:rFonts w:eastAsia="MS Mincho"/>
          <w:lang w:eastAsia="en-US"/>
        </w:rPr>
        <w:t>TX(</w:t>
      </w:r>
      <w:proofErr w:type="gramEnd"/>
      <w:r w:rsidRPr="00A62E43">
        <w:rPr>
          <w:rFonts w:eastAsia="MS Mincho"/>
          <w:lang w:eastAsia="en-US"/>
        </w:rPr>
        <w:t>26+26) = MSD of PC2 2TX +3. MSD of PC1.5 2</w:t>
      </w:r>
      <w:proofErr w:type="gramStart"/>
      <w:r w:rsidRPr="00A62E43">
        <w:rPr>
          <w:rFonts w:eastAsia="MS Mincho"/>
          <w:lang w:eastAsia="en-US"/>
        </w:rPr>
        <w:t>TX(</w:t>
      </w:r>
      <w:proofErr w:type="gramEnd"/>
      <w:r w:rsidRPr="00A62E43">
        <w:rPr>
          <w:rFonts w:eastAsia="MS Mincho"/>
          <w:lang w:eastAsia="en-US"/>
        </w:rPr>
        <w:t>23+29) = MSD of PC2 2TX + 6|</w:t>
      </w:r>
      <w:r w:rsidRPr="00A62E43">
        <w:rPr>
          <w:rFonts w:eastAsia="MS Mincho" w:hint="eastAsia"/>
          <w:lang w:eastAsia="en-US"/>
        </w:rPr>
        <w:t>y</w:t>
      </w:r>
      <w:r w:rsidRPr="00A62E43">
        <w:rPr>
          <w:rFonts w:eastAsia="MS Mincho"/>
          <w:lang w:eastAsia="en-US"/>
        </w:rPr>
        <w:t xml:space="preserve">| -3(n-1), where y is the coefficient of the 29dBm band and n is the order of </w:t>
      </w:r>
      <w:proofErr w:type="spellStart"/>
      <w:r w:rsidRPr="00A62E43">
        <w:rPr>
          <w:rFonts w:eastAsia="MS Mincho"/>
          <w:lang w:eastAsia="en-US"/>
        </w:rPr>
        <w:t>IMDn</w:t>
      </w:r>
      <w:proofErr w:type="spellEnd"/>
      <w:r w:rsidRPr="00A62E43">
        <w:rPr>
          <w:rFonts w:eastAsia="MS Mincho"/>
          <w:lang w:eastAsia="en-US"/>
        </w:rPr>
        <w:t>.</w:t>
      </w:r>
    </w:p>
    <w:p w14:paraId="4D027F5C"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PC1.5 of inter-band CA, define the duty </w:t>
      </w:r>
      <w:proofErr w:type="gramStart"/>
      <w:r w:rsidRPr="00A62E43">
        <w:rPr>
          <w:rFonts w:eastAsia="MS Mincho"/>
          <w:lang w:eastAsia="en-US"/>
        </w:rPr>
        <w:t>cycle based</w:t>
      </w:r>
      <w:proofErr w:type="gramEnd"/>
      <w:r w:rsidRPr="00A62E43">
        <w:rPr>
          <w:rFonts w:eastAsia="MS Mincho"/>
          <w:lang w:eastAsia="en-US"/>
        </w:rPr>
        <w:t xml:space="preserve"> SAR scheme based on the scheme for Rel-18 PC1.5 inter-band CA+MIMO (3Tx). </w:t>
      </w:r>
    </w:p>
    <w:p w14:paraId="73DCC30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EN-DC(FDD+FDD) PC2, the duty </w:t>
      </w:r>
      <w:proofErr w:type="gramStart"/>
      <w:r w:rsidRPr="00A62E43">
        <w:rPr>
          <w:rFonts w:eastAsia="MS Mincho"/>
          <w:lang w:eastAsia="en-US"/>
        </w:rPr>
        <w:t>cycle based</w:t>
      </w:r>
      <w:proofErr w:type="gramEnd"/>
      <w:r w:rsidRPr="00A62E43">
        <w:rPr>
          <w:rFonts w:eastAsia="MS Mincho"/>
          <w:lang w:eastAsia="en-US"/>
        </w:rPr>
        <w:t xml:space="preserve"> SAR scheme of inter-band EN-DC(FDD+TDD) PC2 could be reused with editorial changes.</w:t>
      </w:r>
    </w:p>
    <w:p w14:paraId="77332F92"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EN-DC(TDD+TDD) PC1.5, the duty </w:t>
      </w:r>
      <w:proofErr w:type="gramStart"/>
      <w:r w:rsidRPr="00A62E43">
        <w:rPr>
          <w:rFonts w:eastAsia="MS Mincho"/>
          <w:lang w:eastAsia="en-US"/>
        </w:rPr>
        <w:t>cycle based</w:t>
      </w:r>
      <w:proofErr w:type="gramEnd"/>
      <w:r w:rsidRPr="00A62E43">
        <w:rPr>
          <w:rFonts w:eastAsia="MS Mincho"/>
          <w:lang w:eastAsia="en-US"/>
        </w:rPr>
        <w:t xml:space="preserve"> SAR scheme is FFS.</w:t>
      </w:r>
    </w:p>
    <w:p w14:paraId="01B4E54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4: (OPPO)</w:t>
      </w:r>
    </w:p>
    <w:p w14:paraId="13CBDA23" w14:textId="77777777" w:rsidR="00A62E43" w:rsidRPr="00A62E43" w:rsidRDefault="00A62E43" w:rsidP="000630EE">
      <w:pPr>
        <w:numPr>
          <w:ilvl w:val="0"/>
          <w:numId w:val="4"/>
        </w:numPr>
        <w:overflowPunct/>
        <w:autoSpaceDE/>
        <w:autoSpaceDN/>
        <w:adjustRightInd/>
        <w:spacing w:after="60"/>
        <w:jc w:val="both"/>
        <w:textAlignment w:val="auto"/>
        <w:rPr>
          <w:rFonts w:eastAsia="等线"/>
          <w:b/>
          <w:lang w:val="en-US" w:eastAsia="zh-CN"/>
        </w:rPr>
      </w:pPr>
      <w:r w:rsidRPr="00A62E43">
        <w:rPr>
          <w:rFonts w:eastAsia="MS Mincho"/>
          <w:lang w:eastAsia="en-US"/>
        </w:rPr>
        <w:lastRenderedPageBreak/>
        <w:t>The below Rel-18 3Tx MSD conclusions for band combinations with PC2 total power class can be reused in Rel-19 for other cases except FDD 1T +FDD 2T due to no FDD 1T + FDD 1T HPUE in the spec up to now.</w:t>
      </w:r>
    </w:p>
    <w:p w14:paraId="0E7C3D4C" w14:textId="77777777" w:rsidR="00A62E43" w:rsidRPr="00A62E43" w:rsidRDefault="00A62E43" w:rsidP="000630EE">
      <w:pPr>
        <w:numPr>
          <w:ilvl w:val="4"/>
          <w:numId w:val="5"/>
        </w:numPr>
        <w:overflowPunct/>
        <w:autoSpaceDE/>
        <w:autoSpaceDN/>
        <w:adjustRightInd/>
        <w:contextualSpacing/>
        <w:textAlignment w:val="auto"/>
        <w:rPr>
          <w:rFonts w:eastAsia="宋体"/>
          <w:b/>
          <w:lang w:eastAsia="zh-CN"/>
        </w:rPr>
      </w:pPr>
      <w:r w:rsidRPr="00A62E43">
        <w:rPr>
          <w:rFonts w:eastAsia="宋体"/>
          <w:highlight w:val="lightGray"/>
          <w:lang w:eastAsia="zh-CN"/>
        </w:rPr>
        <w:t>No harmonic MSD</w:t>
      </w:r>
      <w:r w:rsidRPr="00A62E43">
        <w:rPr>
          <w:rFonts w:eastAsia="宋体"/>
          <w:lang w:eastAsia="zh-CN"/>
        </w:rPr>
        <w:t xml:space="preserve"> needs be </w:t>
      </w:r>
      <w:proofErr w:type="spellStart"/>
      <w:r w:rsidRPr="00A62E43">
        <w:rPr>
          <w:rFonts w:eastAsia="宋体"/>
          <w:lang w:eastAsia="zh-CN"/>
        </w:rPr>
        <w:t>analyzed</w:t>
      </w:r>
      <w:proofErr w:type="spellEnd"/>
      <w:r w:rsidRPr="00A62E43">
        <w:rPr>
          <w:rFonts w:eastAsia="宋体"/>
          <w:lang w:eastAsia="zh-CN"/>
        </w:rPr>
        <w:t xml:space="preserve"> for band combination with high band supporting</w:t>
      </w:r>
      <w:r w:rsidRPr="00A62E43">
        <w:rPr>
          <w:rFonts w:eastAsia="MS Mincho"/>
          <w:lang w:eastAsia="en-US"/>
        </w:rPr>
        <w:t xml:space="preserve"> </w:t>
      </w:r>
      <w:r w:rsidRPr="00A62E43">
        <w:rPr>
          <w:rFonts w:eastAsia="宋体"/>
          <w:lang w:eastAsia="zh-CN"/>
        </w:rPr>
        <w:t>2Tx</w:t>
      </w:r>
    </w:p>
    <w:p w14:paraId="4F484927" w14:textId="77777777" w:rsidR="00A62E43" w:rsidRPr="00A62E43" w:rsidRDefault="00A62E43" w:rsidP="000630EE">
      <w:pPr>
        <w:numPr>
          <w:ilvl w:val="4"/>
          <w:numId w:val="5"/>
        </w:numPr>
        <w:overflowPunct/>
        <w:autoSpaceDE/>
        <w:autoSpaceDN/>
        <w:adjustRightInd/>
        <w:contextualSpacing/>
        <w:textAlignment w:val="auto"/>
        <w:rPr>
          <w:rFonts w:eastAsia="宋体"/>
          <w:lang w:eastAsia="zh-CN"/>
        </w:rPr>
      </w:pPr>
      <w:r w:rsidRPr="00A62E43">
        <w:rPr>
          <w:rFonts w:eastAsia="宋体"/>
          <w:lang w:eastAsia="zh-CN"/>
        </w:rPr>
        <w:t xml:space="preserve">For 3Tx PC2 </w:t>
      </w:r>
      <w:r w:rsidRPr="00A62E43">
        <w:rPr>
          <w:rFonts w:eastAsia="宋体"/>
          <w:highlight w:val="lightGray"/>
          <w:lang w:eastAsia="zh-CN"/>
        </w:rPr>
        <w:t>harmonic mixing and cross-band leakage</w:t>
      </w:r>
      <w:r w:rsidRPr="00A62E43">
        <w:rPr>
          <w:rFonts w:eastAsia="宋体"/>
          <w:lang w:eastAsia="zh-CN"/>
        </w:rPr>
        <w:t xml:space="preserve"> MSD:</w:t>
      </w:r>
    </w:p>
    <w:p w14:paraId="232B2E05" w14:textId="77777777" w:rsidR="00A62E43" w:rsidRPr="00A62E43" w:rsidRDefault="00A62E43" w:rsidP="000630EE">
      <w:pPr>
        <w:numPr>
          <w:ilvl w:val="5"/>
          <w:numId w:val="5"/>
        </w:numPr>
        <w:overflowPunct/>
        <w:autoSpaceDE/>
        <w:autoSpaceDN/>
        <w:adjustRightInd/>
        <w:contextualSpacing/>
        <w:textAlignment w:val="auto"/>
        <w:rPr>
          <w:rFonts w:eastAsia="宋体"/>
          <w:lang w:eastAsia="zh-CN"/>
        </w:rPr>
      </w:pPr>
      <w:r w:rsidRPr="00A62E43">
        <w:rPr>
          <w:rFonts w:eastAsia="宋体"/>
          <w:lang w:eastAsia="zh-CN"/>
        </w:rPr>
        <w:t>Reuse the MSD of 2Tx band combination for 3Tx band combination as long as the aggressor band has same power class</w:t>
      </w:r>
    </w:p>
    <w:p w14:paraId="4A9128EB" w14:textId="77777777" w:rsidR="00A62E43" w:rsidRPr="00A62E43" w:rsidRDefault="00A62E43" w:rsidP="000630EE">
      <w:pPr>
        <w:numPr>
          <w:ilvl w:val="4"/>
          <w:numId w:val="5"/>
        </w:numPr>
        <w:overflowPunct/>
        <w:autoSpaceDE/>
        <w:autoSpaceDN/>
        <w:adjustRightInd/>
        <w:contextualSpacing/>
        <w:textAlignment w:val="auto"/>
        <w:rPr>
          <w:rFonts w:eastAsia="宋体"/>
          <w:lang w:eastAsia="zh-CN"/>
        </w:rPr>
      </w:pPr>
      <w:r w:rsidRPr="00A62E43">
        <w:rPr>
          <w:rFonts w:eastAsia="宋体"/>
          <w:lang w:eastAsia="zh-CN"/>
        </w:rPr>
        <w:t xml:space="preserve">For 3Tx </w:t>
      </w:r>
      <w:r w:rsidRPr="00A62E43">
        <w:rPr>
          <w:rFonts w:eastAsia="宋体"/>
          <w:highlight w:val="lightGray"/>
          <w:lang w:eastAsia="zh-CN"/>
        </w:rPr>
        <w:t>PC2 IMD</w:t>
      </w:r>
      <w:r w:rsidRPr="00A62E43">
        <w:rPr>
          <w:rFonts w:eastAsia="宋体"/>
          <w:lang w:eastAsia="zh-CN"/>
        </w:rPr>
        <w:t xml:space="preserve"> MSD:</w:t>
      </w:r>
    </w:p>
    <w:p w14:paraId="3DDB9491" w14:textId="77777777" w:rsidR="00A62E43" w:rsidRPr="00A62E43" w:rsidRDefault="00A62E43" w:rsidP="000630EE">
      <w:pPr>
        <w:numPr>
          <w:ilvl w:val="5"/>
          <w:numId w:val="5"/>
        </w:numPr>
        <w:overflowPunct/>
        <w:autoSpaceDE/>
        <w:autoSpaceDN/>
        <w:adjustRightInd/>
        <w:contextualSpacing/>
        <w:textAlignment w:val="auto"/>
        <w:rPr>
          <w:rFonts w:eastAsia="宋体"/>
          <w:lang w:eastAsia="zh-CN"/>
        </w:rPr>
      </w:pPr>
      <w:r w:rsidRPr="00A62E43">
        <w:rPr>
          <w:rFonts w:eastAsia="宋体"/>
          <w:lang w:eastAsia="zh-CN"/>
        </w:rPr>
        <w:t>The IMD MSD specified based on 1Tx-1Tx UL configuration are applicable for 1Tx-2Tx UL configuration.</w:t>
      </w:r>
    </w:p>
    <w:p w14:paraId="2BDF464F"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FDD 1T +FDD 2T band combinations with PC2 total power class, the MSD will be </w:t>
      </w:r>
      <w:proofErr w:type="spellStart"/>
      <w:r w:rsidRPr="00A62E43">
        <w:rPr>
          <w:rFonts w:eastAsia="MS Mincho"/>
          <w:lang w:eastAsia="en-US"/>
        </w:rPr>
        <w:t>analyzed</w:t>
      </w:r>
      <w:proofErr w:type="spellEnd"/>
      <w:r w:rsidRPr="00A62E43">
        <w:rPr>
          <w:rFonts w:eastAsia="MS Mincho"/>
          <w:lang w:eastAsia="en-US"/>
        </w:rPr>
        <w:t xml:space="preserve"> case by case with power configurations 20dBm + 20dBm +23dBm.</w:t>
      </w:r>
    </w:p>
    <w:p w14:paraId="2F99110D"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Align the MSD requirements between 2Tx and 3Tx PC1.5 band combinations. And if 3Tx is used as baseline for the MSD analysis, the Rel-18 power configuration 23dBm +24.8dBm +24.8dBm can be reused.</w:t>
      </w:r>
    </w:p>
    <w:p w14:paraId="1E2FFD1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The below Rel-18 3Tx MSD conclusions for band combinations with PC1.5 total power class can be reused in Rel-19.</w:t>
      </w:r>
    </w:p>
    <w:p w14:paraId="320CF4E8" w14:textId="77777777" w:rsidR="00A62E43" w:rsidRPr="00A62E43" w:rsidRDefault="00A62E43" w:rsidP="000630EE">
      <w:pPr>
        <w:numPr>
          <w:ilvl w:val="4"/>
          <w:numId w:val="4"/>
        </w:numPr>
        <w:overflowPunct/>
        <w:autoSpaceDE/>
        <w:autoSpaceDN/>
        <w:adjustRightInd/>
        <w:contextualSpacing/>
        <w:textAlignment w:val="auto"/>
        <w:rPr>
          <w:rFonts w:eastAsia="宋体"/>
          <w:b/>
          <w:lang w:eastAsia="zh-CN"/>
        </w:rPr>
      </w:pPr>
      <w:r w:rsidRPr="00A62E43">
        <w:rPr>
          <w:rFonts w:eastAsia="宋体"/>
          <w:highlight w:val="lightGray"/>
          <w:lang w:eastAsia="zh-CN"/>
        </w:rPr>
        <w:t>No harmonic MSD</w:t>
      </w:r>
      <w:r w:rsidRPr="00A62E43">
        <w:rPr>
          <w:rFonts w:eastAsia="宋体"/>
          <w:lang w:eastAsia="zh-CN"/>
        </w:rPr>
        <w:t xml:space="preserve"> needs be </w:t>
      </w:r>
      <w:proofErr w:type="spellStart"/>
      <w:r w:rsidRPr="00A62E43">
        <w:rPr>
          <w:rFonts w:eastAsia="宋体"/>
          <w:lang w:eastAsia="zh-CN"/>
        </w:rPr>
        <w:t>analyzed</w:t>
      </w:r>
      <w:proofErr w:type="spellEnd"/>
      <w:r w:rsidRPr="00A62E43">
        <w:rPr>
          <w:rFonts w:eastAsia="宋体"/>
          <w:lang w:eastAsia="zh-CN"/>
        </w:rPr>
        <w:t xml:space="preserve"> for band combination with high band supporting</w:t>
      </w:r>
      <w:r w:rsidRPr="00A62E43">
        <w:rPr>
          <w:rFonts w:eastAsia="MS Mincho"/>
          <w:lang w:eastAsia="en-US"/>
        </w:rPr>
        <w:t xml:space="preserve"> </w:t>
      </w:r>
      <w:r w:rsidRPr="00A62E43">
        <w:rPr>
          <w:rFonts w:eastAsia="宋体"/>
          <w:lang w:eastAsia="zh-CN"/>
        </w:rPr>
        <w:t>2Tx</w:t>
      </w:r>
    </w:p>
    <w:p w14:paraId="361C3FCC" w14:textId="77777777" w:rsidR="00A62E43" w:rsidRPr="00A62E43" w:rsidRDefault="00A62E43" w:rsidP="000630EE">
      <w:pPr>
        <w:numPr>
          <w:ilvl w:val="4"/>
          <w:numId w:val="4"/>
        </w:numPr>
        <w:overflowPunct/>
        <w:autoSpaceDE/>
        <w:autoSpaceDN/>
        <w:adjustRightInd/>
        <w:contextualSpacing/>
        <w:textAlignment w:val="auto"/>
        <w:rPr>
          <w:rFonts w:eastAsia="宋体"/>
          <w:lang w:eastAsia="zh-CN"/>
        </w:rPr>
      </w:pPr>
      <w:r w:rsidRPr="00A62E43">
        <w:rPr>
          <w:rFonts w:eastAsia="宋体"/>
          <w:lang w:eastAsia="zh-CN"/>
        </w:rPr>
        <w:t xml:space="preserve">For 3Tx PC1.5 </w:t>
      </w:r>
      <w:r w:rsidRPr="00A62E43">
        <w:rPr>
          <w:rFonts w:eastAsia="宋体"/>
          <w:highlight w:val="lightGray"/>
          <w:lang w:eastAsia="zh-CN"/>
        </w:rPr>
        <w:t>harmonic mixing and cross-band leakage</w:t>
      </w:r>
      <w:r w:rsidRPr="00A62E43">
        <w:rPr>
          <w:rFonts w:eastAsia="宋体"/>
          <w:lang w:eastAsia="zh-CN"/>
        </w:rPr>
        <w:t xml:space="preserve"> MSD:</w:t>
      </w:r>
    </w:p>
    <w:p w14:paraId="74C854F1" w14:textId="77777777" w:rsidR="00A62E43" w:rsidRPr="00A62E43" w:rsidRDefault="00A62E43" w:rsidP="000630EE">
      <w:pPr>
        <w:numPr>
          <w:ilvl w:val="5"/>
          <w:numId w:val="4"/>
        </w:numPr>
        <w:overflowPunct/>
        <w:autoSpaceDE/>
        <w:autoSpaceDN/>
        <w:adjustRightInd/>
        <w:contextualSpacing/>
        <w:textAlignment w:val="auto"/>
        <w:rPr>
          <w:rFonts w:eastAsia="宋体"/>
          <w:lang w:eastAsia="zh-CN"/>
        </w:rPr>
      </w:pPr>
      <w:r w:rsidRPr="00A62E43">
        <w:rPr>
          <w:rFonts w:eastAsia="宋体"/>
          <w:lang w:eastAsia="zh-CN"/>
        </w:rPr>
        <w:t>Reuse the MSD of 2Tx band combination if exist for 3Tx band combination as long as the aggressor band has same power class</w:t>
      </w:r>
    </w:p>
    <w:p w14:paraId="446F879A" w14:textId="77777777" w:rsidR="00A62E43" w:rsidRPr="00A62E43" w:rsidRDefault="00A62E43" w:rsidP="00A62E43">
      <w:pPr>
        <w:overflowPunct/>
        <w:autoSpaceDE/>
        <w:autoSpaceDN/>
        <w:adjustRightInd/>
        <w:ind w:left="3540"/>
        <w:contextualSpacing/>
        <w:textAlignment w:val="auto"/>
        <w:rPr>
          <w:rFonts w:eastAsia="宋体"/>
          <w:lang w:eastAsia="zh-CN"/>
        </w:rPr>
      </w:pPr>
    </w:p>
    <w:p w14:paraId="05B2081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5: (Huawei)</w:t>
      </w:r>
    </w:p>
    <w:p w14:paraId="19EC6E50" w14:textId="77777777" w:rsidR="00A62E43" w:rsidRPr="00A62E43" w:rsidRDefault="00A62E43" w:rsidP="00A62E43">
      <w:pPr>
        <w:overflowPunct/>
        <w:autoSpaceDE/>
        <w:autoSpaceDN/>
        <w:adjustRightInd/>
        <w:spacing w:after="60"/>
        <w:ind w:left="1440"/>
        <w:jc w:val="both"/>
        <w:textAlignment w:val="auto"/>
        <w:rPr>
          <w:rFonts w:eastAsia="MS Mincho"/>
          <w:bCs/>
          <w:lang w:val="en-US" w:eastAsia="zh-CN"/>
        </w:rPr>
      </w:pPr>
      <w:r w:rsidRPr="00A62E43">
        <w:rPr>
          <w:rFonts w:eastAsia="MS Mincho"/>
          <w:bCs/>
          <w:lang w:val="en-US" w:eastAsia="zh-CN"/>
        </w:rPr>
        <w:t>RAN4 to decide whether to specify PC1.5 MSD requirements for both IMD caused by 26+26 with 2Tx and IMD caused by 26+26 with 3Tx</w:t>
      </w:r>
    </w:p>
    <w:p w14:paraId="1E50A96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宋体"/>
          <w:szCs w:val="24"/>
          <w:lang w:eastAsia="zh-CN"/>
        </w:rPr>
      </w:pPr>
      <w:r w:rsidRPr="00A62E43">
        <w:rPr>
          <w:rFonts w:eastAsia="宋体"/>
          <w:szCs w:val="24"/>
          <w:lang w:eastAsia="zh-CN"/>
        </w:rPr>
        <w:t>Proposal 6: (Samsung)</w:t>
      </w:r>
    </w:p>
    <w:p w14:paraId="177F08E5"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PC1.5 IMD for NR-CA/EN-DC, discuss the following approaches to implement the “agreed PA assumption for IMD evaluation” into spec.</w:t>
      </w:r>
    </w:p>
    <w:p w14:paraId="7F84E911" w14:textId="77777777" w:rsidR="00A62E43" w:rsidRPr="00A62E43" w:rsidRDefault="00A62E43" w:rsidP="00A62E43">
      <w:pPr>
        <w:spacing w:after="60"/>
        <w:ind w:left="1440" w:firstLineChars="300" w:firstLine="600"/>
        <w:jc w:val="both"/>
        <w:rPr>
          <w:rFonts w:eastAsia="宋体"/>
          <w:szCs w:val="24"/>
          <w:lang w:eastAsia="zh-CN"/>
        </w:rPr>
      </w:pPr>
      <w:r w:rsidRPr="00A62E43">
        <w:rPr>
          <w:rFonts w:eastAsia="宋体"/>
          <w:szCs w:val="24"/>
          <w:lang w:eastAsia="zh-CN"/>
        </w:rPr>
        <w:t>-</w:t>
      </w:r>
      <w:r w:rsidRPr="00A62E43">
        <w:rPr>
          <w:rFonts w:eastAsia="宋体"/>
          <w:szCs w:val="24"/>
          <w:lang w:eastAsia="zh-CN"/>
        </w:rPr>
        <w:tab/>
        <w:t>Alt 1) 2Tx IMD table and 3Tx IMD table are separate tables</w:t>
      </w:r>
    </w:p>
    <w:p w14:paraId="28EE3401" w14:textId="77777777" w:rsidR="00A62E43" w:rsidRPr="00A62E43" w:rsidRDefault="00A62E43" w:rsidP="00A62E43">
      <w:pPr>
        <w:overflowPunct/>
        <w:autoSpaceDE/>
        <w:autoSpaceDN/>
        <w:adjustRightInd/>
        <w:spacing w:after="60"/>
        <w:ind w:left="1440" w:firstLineChars="300" w:firstLine="600"/>
        <w:jc w:val="both"/>
        <w:textAlignment w:val="auto"/>
        <w:rPr>
          <w:rFonts w:eastAsia="宋体"/>
          <w:szCs w:val="24"/>
          <w:lang w:eastAsia="zh-CN"/>
        </w:rPr>
      </w:pPr>
      <w:r w:rsidRPr="00A62E43">
        <w:rPr>
          <w:rFonts w:eastAsia="宋体"/>
          <w:szCs w:val="24"/>
          <w:lang w:eastAsia="zh-CN"/>
        </w:rPr>
        <w:t>-</w:t>
      </w:r>
      <w:r w:rsidRPr="00A62E43">
        <w:rPr>
          <w:rFonts w:eastAsia="宋体"/>
          <w:szCs w:val="24"/>
          <w:lang w:eastAsia="zh-CN"/>
        </w:rPr>
        <w:tab/>
        <w:t>Alt 2) 2Tx IMD and 3Tx IMD share one table, use different notes to indicate the PA assumption for different MSD values assuming same test configuration/points</w:t>
      </w:r>
    </w:p>
    <w:p w14:paraId="554DC388"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2-band inter-band NR-CA/EN-DC with 3Tx (one CC per band), adopt the following assumption for MSD requirements due to IMD </w:t>
      </w:r>
    </w:p>
    <w:tbl>
      <w:tblPr>
        <w:tblStyle w:val="12"/>
        <w:tblW w:w="0" w:type="auto"/>
        <w:jc w:val="center"/>
        <w:tblLook w:val="04A0" w:firstRow="1" w:lastRow="0" w:firstColumn="1" w:lastColumn="0" w:noHBand="0" w:noVBand="1"/>
      </w:tblPr>
      <w:tblGrid>
        <w:gridCol w:w="2263"/>
        <w:gridCol w:w="6663"/>
      </w:tblGrid>
      <w:tr w:rsidR="00A62E43" w:rsidRPr="00A62E43" w14:paraId="524DBC45" w14:textId="77777777" w:rsidTr="00FA6A6A">
        <w:trPr>
          <w:trHeight w:val="57"/>
          <w:jc w:val="center"/>
        </w:trPr>
        <w:tc>
          <w:tcPr>
            <w:tcW w:w="2263" w:type="dxa"/>
          </w:tcPr>
          <w:p w14:paraId="235328F3" w14:textId="77777777" w:rsidR="00A62E43" w:rsidRPr="00A62E43" w:rsidRDefault="00A62E43" w:rsidP="00A62E43">
            <w:pPr>
              <w:spacing w:beforeLines="50" w:before="120" w:afterLines="50" w:after="120"/>
              <w:rPr>
                <w:rFonts w:eastAsia="Yu Mincho"/>
                <w:b/>
                <w:lang w:eastAsia="en-US"/>
              </w:rPr>
            </w:pPr>
            <w:r w:rsidRPr="00A62E43">
              <w:rPr>
                <w:rFonts w:eastAsia="Yu Mincho" w:hint="eastAsia"/>
                <w:b/>
                <w:lang w:eastAsia="en-US"/>
              </w:rPr>
              <w:t>3</w:t>
            </w:r>
            <w:r w:rsidRPr="00A62E43">
              <w:rPr>
                <w:rFonts w:eastAsia="Yu Mincho"/>
                <w:b/>
                <w:lang w:eastAsia="en-US"/>
              </w:rPr>
              <w:t xml:space="preserve">Tx configuration </w:t>
            </w:r>
          </w:p>
          <w:p w14:paraId="4856C55F"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(one CC per band)</w:t>
            </w:r>
          </w:p>
        </w:tc>
        <w:tc>
          <w:tcPr>
            <w:tcW w:w="6663" w:type="dxa"/>
          </w:tcPr>
          <w:p w14:paraId="43DEB836"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MSD Requirements due to IMD</w:t>
            </w:r>
          </w:p>
        </w:tc>
      </w:tr>
      <w:tr w:rsidR="00A62E43" w:rsidRPr="00A62E43" w14:paraId="30A2896F" w14:textId="77777777" w:rsidTr="00FA6A6A">
        <w:trPr>
          <w:trHeight w:val="57"/>
          <w:jc w:val="center"/>
        </w:trPr>
        <w:tc>
          <w:tcPr>
            <w:tcW w:w="2263" w:type="dxa"/>
          </w:tcPr>
          <w:p w14:paraId="0B3C75F1"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PC3+PC2=PC2</w:t>
            </w:r>
          </w:p>
          <w:p w14:paraId="29854DFB"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PC2+PC2=PC2</w:t>
            </w:r>
          </w:p>
          <w:p w14:paraId="7A0D6F32" w14:textId="77777777" w:rsidR="00A62E43" w:rsidRPr="00A62E43" w:rsidRDefault="00A62E43" w:rsidP="00A62E43">
            <w:pPr>
              <w:spacing w:beforeLines="50" w:before="120" w:afterLines="50" w:after="120"/>
              <w:rPr>
                <w:rFonts w:eastAsia="Yu Mincho"/>
                <w:sz w:val="18"/>
                <w:lang w:eastAsia="en-US"/>
              </w:rPr>
            </w:pPr>
            <w:r w:rsidRPr="00A62E43">
              <w:rPr>
                <w:rFonts w:eastAsia="Yu Mincho" w:hint="eastAsia"/>
                <w:sz w:val="18"/>
                <w:lang w:eastAsia="en-US"/>
              </w:rPr>
              <w:t>P</w:t>
            </w:r>
            <w:r w:rsidRPr="00A62E43">
              <w:rPr>
                <w:rFonts w:eastAsia="Yu Mincho"/>
                <w:sz w:val="18"/>
                <w:lang w:eastAsia="en-US"/>
              </w:rPr>
              <w:t>C3+PC1.5=PC2</w:t>
            </w:r>
          </w:p>
          <w:p w14:paraId="706FC946"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sz w:val="18"/>
                <w:lang w:eastAsia="en-US"/>
              </w:rPr>
              <w:t>P</w:t>
            </w:r>
            <w:r w:rsidRPr="00A62E43">
              <w:rPr>
                <w:rFonts w:eastAsia="Yu Mincho"/>
                <w:sz w:val="18"/>
                <w:lang w:eastAsia="en-US"/>
              </w:rPr>
              <w:t>C2+PC1.5=PC2</w:t>
            </w:r>
          </w:p>
        </w:tc>
        <w:tc>
          <w:tcPr>
            <w:tcW w:w="6663" w:type="dxa"/>
          </w:tcPr>
          <w:p w14:paraId="0B8962DE"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lang w:eastAsia="en-US"/>
              </w:rPr>
              <w:t>S</w:t>
            </w:r>
            <w:r w:rsidRPr="00A62E43">
              <w:rPr>
                <w:rFonts w:eastAsia="Yu Mincho"/>
                <w:lang w:eastAsia="en-US"/>
              </w:rPr>
              <w:t>hare same requirement with 2Tx PC3+PC3=PC2</w:t>
            </w:r>
          </w:p>
        </w:tc>
      </w:tr>
      <w:tr w:rsidR="00A62E43" w:rsidRPr="00A62E43" w14:paraId="3D4EBEB4" w14:textId="77777777" w:rsidTr="00FA6A6A">
        <w:trPr>
          <w:trHeight w:val="57"/>
          <w:jc w:val="center"/>
        </w:trPr>
        <w:tc>
          <w:tcPr>
            <w:tcW w:w="2263" w:type="dxa"/>
          </w:tcPr>
          <w:p w14:paraId="667F364C"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PC3+PC1.5=PC1.5</w:t>
            </w:r>
          </w:p>
        </w:tc>
        <w:tc>
          <w:tcPr>
            <w:tcW w:w="6663" w:type="dxa"/>
          </w:tcPr>
          <w:p w14:paraId="3952ECAF"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Requirements (new IMD table) defined in Rel-18 for NR-CA, same approach can be used for EN-DC in Rel-19</w:t>
            </w:r>
          </w:p>
        </w:tc>
      </w:tr>
      <w:tr w:rsidR="00A62E43" w:rsidRPr="00A62E43" w14:paraId="2F43AEF4" w14:textId="77777777" w:rsidTr="00FA6A6A">
        <w:trPr>
          <w:trHeight w:val="57"/>
          <w:jc w:val="center"/>
        </w:trPr>
        <w:tc>
          <w:tcPr>
            <w:tcW w:w="2263" w:type="dxa"/>
          </w:tcPr>
          <w:p w14:paraId="10F6E406"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PC2+PC1.5=PC1.5</w:t>
            </w:r>
          </w:p>
          <w:p w14:paraId="6A966B7B"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PC2+PC2=PC1.5</w:t>
            </w:r>
          </w:p>
        </w:tc>
        <w:tc>
          <w:tcPr>
            <w:tcW w:w="6663" w:type="dxa"/>
          </w:tcPr>
          <w:p w14:paraId="27A63B75"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Share same requirements with 2Tx P</w:t>
            </w:r>
            <w:r w:rsidRPr="00A62E43">
              <w:rPr>
                <w:rFonts w:eastAsia="Yu Mincho" w:hint="eastAsia"/>
                <w:lang w:eastAsia="en-US"/>
              </w:rPr>
              <w:t>C</w:t>
            </w:r>
            <w:r w:rsidRPr="00A62E43">
              <w:rPr>
                <w:rFonts w:eastAsia="Yu Mincho"/>
                <w:lang w:eastAsia="en-US"/>
              </w:rPr>
              <w:t>2+PC2=PC1.5 (To be defined in Rel-19)</w:t>
            </w:r>
          </w:p>
        </w:tc>
      </w:tr>
    </w:tbl>
    <w:p w14:paraId="7F163B9F" w14:textId="12FA36FB" w:rsidR="00FA6A6A" w:rsidRDefault="00FA6A6A" w:rsidP="00156F82">
      <w:pPr>
        <w:spacing w:line="360" w:lineRule="auto"/>
        <w:rPr>
          <w:rFonts w:eastAsiaTheme="minorEastAsia"/>
          <w:b/>
          <w:lang w:eastAsia="zh-CN"/>
        </w:rPr>
      </w:pPr>
    </w:p>
    <w:p w14:paraId="18A9AE31" w14:textId="77777777" w:rsidR="00D8034C" w:rsidRDefault="00FA6A6A" w:rsidP="00156F82">
      <w:pPr>
        <w:spacing w:line="360" w:lineRule="auto"/>
        <w:rPr>
          <w:b/>
          <w:lang w:eastAsia="zh-CN"/>
        </w:rPr>
      </w:pPr>
      <w:r>
        <w:rPr>
          <w:b/>
          <w:lang w:eastAsia="zh-CN"/>
        </w:rPr>
        <w:t xml:space="preserve">Way forward: </w:t>
      </w:r>
    </w:p>
    <w:p w14:paraId="67231924" w14:textId="58C9F69D" w:rsidR="00AA13AB" w:rsidRPr="0038453D" w:rsidRDefault="006E1455" w:rsidP="000630EE">
      <w:pPr>
        <w:pStyle w:val="B1"/>
        <w:numPr>
          <w:ilvl w:val="1"/>
          <w:numId w:val="1"/>
        </w:numPr>
      </w:pPr>
      <w:r w:rsidRPr="00AA13AB">
        <w:rPr>
          <w:rFonts w:eastAsia="宋体"/>
          <w:szCs w:val="24"/>
          <w:lang w:eastAsia="zh-CN"/>
        </w:rPr>
        <w:t>RAN4 recommend RAN to modify the WID</w:t>
      </w:r>
      <w:r w:rsidR="00AA13AB">
        <w:rPr>
          <w:rFonts w:eastAsia="宋体"/>
          <w:szCs w:val="24"/>
          <w:lang w:eastAsia="zh-CN"/>
        </w:rPr>
        <w:t xml:space="preserve"> to i</w:t>
      </w:r>
      <w:r w:rsidR="00AA13AB" w:rsidRPr="00004D5C">
        <w:rPr>
          <w:rFonts w:eastAsia="宋体"/>
          <w:szCs w:val="24"/>
          <w:lang w:eastAsia="zh-CN"/>
        </w:rPr>
        <w:t>nvestigate new MSD framework for HPUE operation</w:t>
      </w:r>
    </w:p>
    <w:p w14:paraId="319974D0" w14:textId="77777777" w:rsidR="00AA13AB" w:rsidRDefault="00AA13AB" w:rsidP="00AA13AB">
      <w:pPr>
        <w:pStyle w:val="B1"/>
        <w:ind w:left="1656" w:firstLine="0"/>
        <w:rPr>
          <w:rFonts w:eastAsia="宋体"/>
          <w:szCs w:val="24"/>
          <w:lang w:eastAsia="zh-CN"/>
        </w:rPr>
      </w:pPr>
    </w:p>
    <w:p w14:paraId="1321669C" w14:textId="77777777" w:rsidR="00156F82" w:rsidRPr="00156F82" w:rsidRDefault="00156F82" w:rsidP="00185C95">
      <w:pPr>
        <w:pStyle w:val="B1"/>
        <w:rPr>
          <w:rFonts w:eastAsiaTheme="minorEastAsia"/>
          <w:lang w:val="en-US" w:eastAsia="zh-CN"/>
        </w:rPr>
      </w:pPr>
    </w:p>
    <w:p w14:paraId="3361A6AD" w14:textId="35D54D9F" w:rsidR="00431D02" w:rsidRPr="00431D02" w:rsidRDefault="00431D02" w:rsidP="00431D02">
      <w:pPr>
        <w:pStyle w:val="2"/>
        <w:rPr>
          <w:sz w:val="24"/>
          <w:lang w:eastAsia="zh-CN"/>
        </w:rPr>
      </w:pPr>
      <w:r>
        <w:rPr>
          <w:sz w:val="24"/>
        </w:rPr>
        <w:t>1.2</w:t>
      </w:r>
      <w:r w:rsidRPr="00431D02">
        <w:rPr>
          <w:sz w:val="24"/>
        </w:rPr>
        <w:t xml:space="preserve"> </w:t>
      </w:r>
      <w:r w:rsidR="00156F82">
        <w:rPr>
          <w:sz w:val="24"/>
        </w:rPr>
        <w:t>Duty cycle solution for SAR compliance</w:t>
      </w:r>
    </w:p>
    <w:p w14:paraId="7A9B9F2C" w14:textId="7E7A60A1" w:rsidR="006E1455" w:rsidRPr="006E1455" w:rsidRDefault="006B4637" w:rsidP="006E1455">
      <w:pPr>
        <w:overflowPunct/>
        <w:autoSpaceDE/>
        <w:autoSpaceDN/>
        <w:adjustRightInd/>
        <w:spacing w:after="120"/>
        <w:textAlignment w:val="auto"/>
        <w:rPr>
          <w:rFonts w:eastAsiaTheme="minorEastAsia"/>
          <w:lang w:eastAsia="zh-CN"/>
        </w:rPr>
      </w:pPr>
      <w:r w:rsidRPr="00D8034C">
        <w:rPr>
          <w:b/>
          <w:highlight w:val="green"/>
          <w:lang w:eastAsia="zh-CN"/>
        </w:rPr>
        <w:t>Online agreement:</w:t>
      </w:r>
      <w:r w:rsidRPr="00D8034C">
        <w:rPr>
          <w:rFonts w:eastAsia="宋体"/>
          <w:color w:val="0070C0"/>
          <w:szCs w:val="24"/>
          <w:highlight w:val="green"/>
          <w:lang w:eastAsia="zh-CN"/>
        </w:rPr>
        <w:t xml:space="preserve"> </w:t>
      </w:r>
      <w:r w:rsidR="006E1455" w:rsidRPr="006E1455">
        <w:rPr>
          <w:highlight w:val="green"/>
          <w:lang w:eastAsia="zh-CN"/>
        </w:rPr>
        <w:t>Duty cycle solution is considered for both intra-band CA and inter-band CA/EN-DC</w:t>
      </w:r>
    </w:p>
    <w:p w14:paraId="55E6AA0A" w14:textId="0D161DCC" w:rsidR="00CD6CE0" w:rsidRPr="006E1455" w:rsidRDefault="00CD6CE0" w:rsidP="0070697D">
      <w:pPr>
        <w:spacing w:line="360" w:lineRule="auto"/>
        <w:rPr>
          <w:rFonts w:eastAsiaTheme="minorEastAsia"/>
          <w:b/>
          <w:lang w:val="en-US" w:eastAsia="zh-CN"/>
        </w:rPr>
      </w:pPr>
    </w:p>
    <w:p w14:paraId="2481DE9F" w14:textId="77777777" w:rsidR="00CD6CE0" w:rsidRPr="00CD6CE0" w:rsidRDefault="00CD6CE0" w:rsidP="0070697D">
      <w:pPr>
        <w:spacing w:line="360" w:lineRule="auto"/>
        <w:rPr>
          <w:rFonts w:eastAsiaTheme="minorEastAsia"/>
          <w:b/>
          <w:lang w:eastAsia="zh-CN"/>
        </w:rPr>
      </w:pPr>
    </w:p>
    <w:p w14:paraId="51BF4FB5" w14:textId="77777777" w:rsidR="00431D02" w:rsidRPr="00431D02" w:rsidRDefault="00431D02" w:rsidP="003E08FC">
      <w:pPr>
        <w:pStyle w:val="B1"/>
        <w:rPr>
          <w:lang w:eastAsia="zh-CN"/>
        </w:rPr>
      </w:pPr>
    </w:p>
    <w:p w14:paraId="179DFD57" w14:textId="77777777" w:rsidR="003960CF" w:rsidRDefault="003960CF" w:rsidP="003E08FC">
      <w:pPr>
        <w:pStyle w:val="1"/>
      </w:pPr>
      <w:r w:rsidRPr="003960CF">
        <w:t xml:space="preserve"> </w:t>
      </w:r>
      <w:r>
        <w:t xml:space="preserve">2. </w:t>
      </w:r>
      <w:r w:rsidRPr="003960CF">
        <w:t>PC1.5 for intra-band contiguous and non-contiguous UL CA</w:t>
      </w:r>
    </w:p>
    <w:p w14:paraId="49EAF581" w14:textId="73AA3BE0" w:rsidR="003960CF" w:rsidRPr="00CD6CE0" w:rsidRDefault="003960CF" w:rsidP="00CD6CE0">
      <w:pPr>
        <w:pStyle w:val="2"/>
        <w:rPr>
          <w:sz w:val="24"/>
          <w:lang w:eastAsia="zh-CN"/>
        </w:rPr>
      </w:pPr>
      <w:r>
        <w:rPr>
          <w:sz w:val="24"/>
        </w:rPr>
        <w:t>2</w:t>
      </w:r>
      <w:r w:rsidR="00431D02" w:rsidRPr="00431D02">
        <w:rPr>
          <w:sz w:val="24"/>
        </w:rPr>
        <w:t xml:space="preserve">.1 </w:t>
      </w:r>
      <w:r w:rsidR="00CD6CE0" w:rsidRPr="00CD6CE0">
        <w:rPr>
          <w:sz w:val="24"/>
        </w:rPr>
        <w:t>Assumed UE architecture(s)/parameters/methodology for MPR/A-MPR evaluation</w:t>
      </w:r>
    </w:p>
    <w:p w14:paraId="5B1972D8" w14:textId="67C635C5" w:rsidR="009B198D" w:rsidRDefault="00CD6CE0" w:rsidP="003960CF">
      <w:pPr>
        <w:overflowPunct/>
        <w:autoSpaceDE/>
        <w:autoSpaceDN/>
        <w:adjustRightInd/>
        <w:spacing w:after="120"/>
        <w:textAlignment w:val="auto"/>
        <w:rPr>
          <w:rFonts w:eastAsiaTheme="minorEastAsia"/>
          <w:lang w:eastAsia="zh-CN"/>
        </w:rPr>
      </w:pPr>
      <w:r>
        <w:rPr>
          <w:b/>
          <w:lang w:eastAsia="zh-CN"/>
        </w:rPr>
        <w:t>Online agreement</w:t>
      </w:r>
      <w:r w:rsidR="003960CF">
        <w:rPr>
          <w:b/>
          <w:lang w:eastAsia="zh-CN"/>
        </w:rPr>
        <w:t>:</w:t>
      </w:r>
      <w:r w:rsidR="003960CF">
        <w:rPr>
          <w:rFonts w:eastAsia="宋体"/>
          <w:color w:val="0070C0"/>
          <w:szCs w:val="24"/>
          <w:lang w:eastAsia="zh-CN"/>
        </w:rPr>
        <w:t xml:space="preserve"> </w:t>
      </w:r>
    </w:p>
    <w:p w14:paraId="4F2D8359" w14:textId="77777777" w:rsidR="00D8034C" w:rsidRPr="00D8034C" w:rsidRDefault="00D8034C" w:rsidP="00D8034C">
      <w:pPr>
        <w:rPr>
          <w:rFonts w:eastAsiaTheme="minorEastAsia"/>
          <w:b/>
          <w:bCs/>
          <w:highlight w:val="green"/>
        </w:rPr>
      </w:pPr>
      <w:r w:rsidRPr="00D8034C">
        <w:rPr>
          <w:rFonts w:eastAsiaTheme="minorEastAsia"/>
          <w:b/>
          <w:bCs/>
          <w:highlight w:val="green"/>
        </w:rPr>
        <w:t xml:space="preserve">Agreement: </w:t>
      </w:r>
    </w:p>
    <w:p w14:paraId="2014DCD4"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Evaluate MPR/A-MPR numbers for contiguous CA first and then work on non-contiguous CA MPR/A-MPR afterwards.</w:t>
      </w:r>
    </w:p>
    <w:p w14:paraId="5B686F48"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 xml:space="preserve">The intra-band PC1.5 ULCA R19 work focusses on UE implementing with two 26dBm PAs. Architectures requiring a 29dBm PA are not specified but can be implemented by fulfilling the requirements based on two 26dBm PAs. </w:t>
      </w:r>
    </w:p>
    <w:p w14:paraId="5081F4D2"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contiguous ULCA w/ and w/o UL MIMO, the Architecture#2 is prioritized for MPR/A-MPR evaluation.</w:t>
      </w:r>
    </w:p>
    <w:p w14:paraId="249A0A10"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If time is allowed, architecture #1 can be evaluated.</w:t>
      </w:r>
    </w:p>
    <w:p w14:paraId="4480BF42" w14:textId="77777777" w:rsidR="00D8034C" w:rsidRPr="00D8034C" w:rsidRDefault="00D8034C" w:rsidP="00D8034C">
      <w:pPr>
        <w:spacing w:after="120"/>
        <w:rPr>
          <w:rFonts w:eastAsia="宋体"/>
          <w:highlight w:val="gree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53"/>
        <w:gridCol w:w="1681"/>
        <w:gridCol w:w="1811"/>
        <w:gridCol w:w="1408"/>
      </w:tblGrid>
      <w:tr w:rsidR="00D8034C" w:rsidRPr="00D8034C" w14:paraId="354F3AA9" w14:textId="77777777" w:rsidTr="00B201CC">
        <w:trPr>
          <w:jc w:val="center"/>
        </w:trPr>
        <w:tc>
          <w:tcPr>
            <w:tcW w:w="0" w:type="auto"/>
            <w:shd w:val="clear" w:color="auto" w:fill="auto"/>
          </w:tcPr>
          <w:p w14:paraId="1A3630B4"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Architecture</w:t>
            </w:r>
          </w:p>
        </w:tc>
        <w:tc>
          <w:tcPr>
            <w:tcW w:w="1953" w:type="dxa"/>
            <w:shd w:val="clear" w:color="auto" w:fill="auto"/>
          </w:tcPr>
          <w:p w14:paraId="2BF7282F"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Description</w:t>
            </w:r>
          </w:p>
        </w:tc>
        <w:tc>
          <w:tcPr>
            <w:tcW w:w="1681" w:type="dxa"/>
          </w:tcPr>
          <w:p w14:paraId="43CD4EC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Indicated capability</w:t>
            </w:r>
          </w:p>
        </w:tc>
        <w:tc>
          <w:tcPr>
            <w:tcW w:w="1811" w:type="dxa"/>
            <w:shd w:val="clear" w:color="auto" w:fill="auto"/>
          </w:tcPr>
          <w:p w14:paraId="365492A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Whether can support UL MIMO</w:t>
            </w:r>
          </w:p>
        </w:tc>
        <w:tc>
          <w:tcPr>
            <w:tcW w:w="1408" w:type="dxa"/>
          </w:tcPr>
          <w:p w14:paraId="658B8A8D"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Applicable cases</w:t>
            </w:r>
          </w:p>
        </w:tc>
      </w:tr>
      <w:tr w:rsidR="00D8034C" w:rsidRPr="00D8034C" w14:paraId="6A841B8F" w14:textId="77777777" w:rsidTr="00B201CC">
        <w:trPr>
          <w:jc w:val="center"/>
        </w:trPr>
        <w:tc>
          <w:tcPr>
            <w:tcW w:w="0" w:type="auto"/>
            <w:shd w:val="clear" w:color="auto" w:fill="auto"/>
          </w:tcPr>
          <w:p w14:paraId="3B8A2D67"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#1</w:t>
            </w:r>
          </w:p>
        </w:tc>
        <w:tc>
          <w:tcPr>
            <w:tcW w:w="1953" w:type="dxa"/>
            <w:shd w:val="clear" w:color="auto" w:fill="auto"/>
          </w:tcPr>
          <w:p w14:paraId="3EFC914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+ 2 LO with 100MHz BW</w:t>
            </w:r>
          </w:p>
        </w:tc>
        <w:tc>
          <w:tcPr>
            <w:tcW w:w="1681" w:type="dxa"/>
          </w:tcPr>
          <w:p w14:paraId="7A5D0D01" w14:textId="77777777" w:rsidR="00D8034C" w:rsidRPr="00D8034C" w:rsidRDefault="00D8034C" w:rsidP="00D8034C">
            <w:pPr>
              <w:spacing w:after="0"/>
              <w:jc w:val="center"/>
              <w:rPr>
                <w:rFonts w:eastAsia="宋体"/>
                <w:bCs/>
                <w:highlight w:val="green"/>
                <w:lang w:eastAsia="ko-KR"/>
              </w:rPr>
            </w:pPr>
            <w:proofErr w:type="spellStart"/>
            <w:r w:rsidRPr="00D8034C">
              <w:rPr>
                <w:rFonts w:eastAsia="宋体"/>
                <w:bCs/>
                <w:highlight w:val="green"/>
                <w:lang w:eastAsia="ko-KR"/>
              </w:rPr>
              <w:t>dualPA</w:t>
            </w:r>
            <w:proofErr w:type="spellEnd"/>
            <w:r w:rsidRPr="00D8034C">
              <w:rPr>
                <w:rFonts w:eastAsia="宋体"/>
                <w:bCs/>
                <w:highlight w:val="green"/>
                <w:lang w:eastAsia="ko-KR"/>
              </w:rPr>
              <w:t>-Architecture</w:t>
            </w:r>
          </w:p>
        </w:tc>
        <w:tc>
          <w:tcPr>
            <w:tcW w:w="1811" w:type="dxa"/>
            <w:shd w:val="clear" w:color="auto" w:fill="auto"/>
          </w:tcPr>
          <w:p w14:paraId="5EC8C78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No</w:t>
            </w:r>
          </w:p>
        </w:tc>
        <w:tc>
          <w:tcPr>
            <w:tcW w:w="1408" w:type="dxa"/>
          </w:tcPr>
          <w:p w14:paraId="579AD90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r w:rsidR="00D8034C" w:rsidRPr="00D8034C" w14:paraId="590DEB5C" w14:textId="77777777" w:rsidTr="00B201CC">
        <w:trPr>
          <w:jc w:val="center"/>
        </w:trPr>
        <w:tc>
          <w:tcPr>
            <w:tcW w:w="0" w:type="auto"/>
            <w:shd w:val="clear" w:color="auto" w:fill="auto"/>
          </w:tcPr>
          <w:p w14:paraId="6922242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w:t>
            </w:r>
          </w:p>
        </w:tc>
        <w:tc>
          <w:tcPr>
            <w:tcW w:w="1953" w:type="dxa"/>
            <w:shd w:val="clear" w:color="auto" w:fill="auto"/>
          </w:tcPr>
          <w:p w14:paraId="5DD0BE08"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+ 1 LO with 200MHz BW</w:t>
            </w:r>
          </w:p>
        </w:tc>
        <w:tc>
          <w:tcPr>
            <w:tcW w:w="1681" w:type="dxa"/>
          </w:tcPr>
          <w:p w14:paraId="2C173404" w14:textId="77777777" w:rsidR="00D8034C" w:rsidRPr="00D8034C" w:rsidRDefault="00D8034C" w:rsidP="00D8034C">
            <w:pPr>
              <w:spacing w:after="0"/>
              <w:jc w:val="center"/>
              <w:rPr>
                <w:rFonts w:eastAsia="宋体"/>
                <w:bCs/>
                <w:i/>
                <w:highlight w:val="green"/>
                <w:lang w:eastAsia="ko-KR"/>
              </w:rPr>
            </w:pPr>
            <w:proofErr w:type="spellStart"/>
            <w:r w:rsidRPr="00D8034C">
              <w:rPr>
                <w:rFonts w:eastAsia="宋体"/>
                <w:bCs/>
                <w:i/>
                <w:highlight w:val="green"/>
                <w:lang w:eastAsia="ko-KR"/>
              </w:rPr>
              <w:t>TxD</w:t>
            </w:r>
            <w:proofErr w:type="spellEnd"/>
          </w:p>
        </w:tc>
        <w:tc>
          <w:tcPr>
            <w:tcW w:w="1811" w:type="dxa"/>
            <w:shd w:val="clear" w:color="auto" w:fill="auto"/>
          </w:tcPr>
          <w:p w14:paraId="113341A4"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Yes</w:t>
            </w:r>
          </w:p>
        </w:tc>
        <w:tc>
          <w:tcPr>
            <w:tcW w:w="1408" w:type="dxa"/>
          </w:tcPr>
          <w:p w14:paraId="7669EF4A"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bl>
    <w:p w14:paraId="060AFD78" w14:textId="77777777" w:rsidR="00D8034C" w:rsidRPr="00D8034C" w:rsidRDefault="00D8034C" w:rsidP="00D8034C">
      <w:pPr>
        <w:spacing w:after="120"/>
        <w:rPr>
          <w:rFonts w:eastAsia="宋体"/>
          <w:highlight w:val="green"/>
          <w:lang w:eastAsia="zh-CN"/>
        </w:rPr>
      </w:pPr>
    </w:p>
    <w:p w14:paraId="6EAA9E49"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NC ULCA w/o UL MIMO, the Architecture#1 is prioritized for MPR/A-MPR evaluation.</w:t>
      </w:r>
    </w:p>
    <w:p w14:paraId="2287517B"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FFS on Architecture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228"/>
        <w:gridCol w:w="1841"/>
        <w:gridCol w:w="1370"/>
      </w:tblGrid>
      <w:tr w:rsidR="00D8034C" w:rsidRPr="00D8034C" w14:paraId="5DBFA657" w14:textId="77777777" w:rsidTr="00B201CC">
        <w:trPr>
          <w:jc w:val="center"/>
        </w:trPr>
        <w:tc>
          <w:tcPr>
            <w:tcW w:w="0" w:type="auto"/>
            <w:shd w:val="clear" w:color="auto" w:fill="auto"/>
          </w:tcPr>
          <w:p w14:paraId="3C4D9202"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Architecture</w:t>
            </w:r>
          </w:p>
        </w:tc>
        <w:tc>
          <w:tcPr>
            <w:tcW w:w="2228" w:type="dxa"/>
            <w:shd w:val="clear" w:color="auto" w:fill="auto"/>
          </w:tcPr>
          <w:p w14:paraId="06E724A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Description</w:t>
            </w:r>
          </w:p>
        </w:tc>
        <w:tc>
          <w:tcPr>
            <w:tcW w:w="1841" w:type="dxa"/>
          </w:tcPr>
          <w:p w14:paraId="6C75F0E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Indicated capability</w:t>
            </w:r>
          </w:p>
        </w:tc>
        <w:tc>
          <w:tcPr>
            <w:tcW w:w="1370" w:type="dxa"/>
          </w:tcPr>
          <w:p w14:paraId="03A7F71C"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Applicable cases</w:t>
            </w:r>
          </w:p>
        </w:tc>
      </w:tr>
      <w:tr w:rsidR="00D8034C" w:rsidRPr="00D8034C" w14:paraId="36ED7393" w14:textId="77777777" w:rsidTr="00B201CC">
        <w:trPr>
          <w:jc w:val="center"/>
        </w:trPr>
        <w:tc>
          <w:tcPr>
            <w:tcW w:w="0" w:type="auto"/>
            <w:shd w:val="clear" w:color="auto" w:fill="auto"/>
          </w:tcPr>
          <w:p w14:paraId="1C5D482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#1</w:t>
            </w:r>
          </w:p>
        </w:tc>
        <w:tc>
          <w:tcPr>
            <w:tcW w:w="2228" w:type="dxa"/>
            <w:shd w:val="clear" w:color="auto" w:fill="auto"/>
          </w:tcPr>
          <w:p w14:paraId="41A5ACE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+ 2 LO with 100MHz BW</w:t>
            </w:r>
          </w:p>
        </w:tc>
        <w:tc>
          <w:tcPr>
            <w:tcW w:w="1841" w:type="dxa"/>
          </w:tcPr>
          <w:p w14:paraId="0BE6DE42"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dualPA</w:t>
            </w:r>
            <w:proofErr w:type="spellEnd"/>
            <w:r w:rsidRPr="00D8034C">
              <w:rPr>
                <w:rFonts w:eastAsia="宋体"/>
                <w:bCs/>
                <w:i/>
                <w:kern w:val="2"/>
                <w:highlight w:val="green"/>
                <w:lang w:val="en-US" w:eastAsia="zh-CN"/>
              </w:rPr>
              <w:t>-Architecture</w:t>
            </w:r>
          </w:p>
        </w:tc>
        <w:tc>
          <w:tcPr>
            <w:tcW w:w="1370" w:type="dxa"/>
          </w:tcPr>
          <w:p w14:paraId="32E93044"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NC CA w/o UL MIMO</w:t>
            </w:r>
          </w:p>
        </w:tc>
      </w:tr>
      <w:tr w:rsidR="00D8034C" w:rsidRPr="00D8034C" w14:paraId="65882D63" w14:textId="77777777" w:rsidTr="00B201CC">
        <w:trPr>
          <w:jc w:val="center"/>
        </w:trPr>
        <w:tc>
          <w:tcPr>
            <w:tcW w:w="0" w:type="auto"/>
            <w:shd w:val="clear" w:color="auto" w:fill="auto"/>
          </w:tcPr>
          <w:p w14:paraId="4E77A432"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w:t>
            </w:r>
          </w:p>
        </w:tc>
        <w:tc>
          <w:tcPr>
            <w:tcW w:w="2228" w:type="dxa"/>
            <w:shd w:val="clear" w:color="auto" w:fill="auto"/>
          </w:tcPr>
          <w:p w14:paraId="5EE2EB2D"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+ 1 LO with 200MHz BW</w:t>
            </w:r>
          </w:p>
        </w:tc>
        <w:tc>
          <w:tcPr>
            <w:tcW w:w="1841" w:type="dxa"/>
          </w:tcPr>
          <w:p w14:paraId="42651575"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TxD</w:t>
            </w:r>
            <w:proofErr w:type="spellEnd"/>
          </w:p>
        </w:tc>
        <w:tc>
          <w:tcPr>
            <w:tcW w:w="1370" w:type="dxa"/>
          </w:tcPr>
          <w:p w14:paraId="3AF509DD" w14:textId="77777777" w:rsidR="00D8034C" w:rsidRPr="00D8034C" w:rsidRDefault="00D8034C" w:rsidP="00D8034C">
            <w:pPr>
              <w:widowControl w:val="0"/>
              <w:spacing w:after="0"/>
              <w:jc w:val="center"/>
              <w:rPr>
                <w:rFonts w:eastAsia="宋体"/>
                <w:bCs/>
                <w:kern w:val="2"/>
                <w:lang w:val="en-US" w:eastAsia="zh-CN"/>
              </w:rPr>
            </w:pPr>
            <w:r w:rsidRPr="00D8034C">
              <w:rPr>
                <w:rFonts w:eastAsia="宋体"/>
                <w:bCs/>
                <w:kern w:val="2"/>
                <w:highlight w:val="green"/>
                <w:lang w:val="en-US" w:eastAsia="zh-CN"/>
              </w:rPr>
              <w:t>NC CA w/o UL MIMO</w:t>
            </w:r>
          </w:p>
        </w:tc>
      </w:tr>
    </w:tbl>
    <w:p w14:paraId="69C2E728" w14:textId="752AE888" w:rsidR="00CD6CE0" w:rsidRDefault="00CD6CE0" w:rsidP="003E08FC">
      <w:pPr>
        <w:pStyle w:val="B1"/>
        <w:rPr>
          <w:rFonts w:eastAsiaTheme="minorEastAsia"/>
          <w:lang w:eastAsia="zh-CN"/>
        </w:rPr>
      </w:pPr>
    </w:p>
    <w:p w14:paraId="0A27A50B" w14:textId="24C9DBEF" w:rsidR="00CD6CE0" w:rsidRDefault="00CD6CE0" w:rsidP="003E08FC">
      <w:pPr>
        <w:pStyle w:val="B1"/>
        <w:rPr>
          <w:rFonts w:eastAsiaTheme="minorEastAsia"/>
          <w:lang w:eastAsia="zh-CN"/>
        </w:rPr>
      </w:pPr>
    </w:p>
    <w:p w14:paraId="6F071864" w14:textId="77777777" w:rsidR="001005AE" w:rsidRPr="00F83EEE" w:rsidRDefault="001005AE" w:rsidP="003E08FC">
      <w:pPr>
        <w:pStyle w:val="B1"/>
        <w:rPr>
          <w:rFonts w:eastAsiaTheme="minorEastAsia"/>
          <w:lang w:eastAsia="zh-CN"/>
        </w:rPr>
      </w:pPr>
    </w:p>
    <w:p w14:paraId="16FA1DD2" w14:textId="21CBF0DE" w:rsidR="003960CF" w:rsidRPr="00431D02" w:rsidRDefault="003960CF" w:rsidP="003960CF">
      <w:pPr>
        <w:pStyle w:val="2"/>
        <w:rPr>
          <w:sz w:val="24"/>
          <w:lang w:eastAsia="zh-CN"/>
        </w:rPr>
      </w:pPr>
      <w:r>
        <w:rPr>
          <w:sz w:val="24"/>
        </w:rPr>
        <w:t>2</w:t>
      </w:r>
      <w:r w:rsidR="0075670A">
        <w:rPr>
          <w:sz w:val="24"/>
        </w:rPr>
        <w:t>.2</w:t>
      </w:r>
      <w:r w:rsidRPr="00431D02">
        <w:rPr>
          <w:sz w:val="24"/>
        </w:rPr>
        <w:t xml:space="preserve"> </w:t>
      </w:r>
      <w:r w:rsidR="00D572E6" w:rsidRPr="00D572E6">
        <w:rPr>
          <w:sz w:val="24"/>
        </w:rPr>
        <w:t xml:space="preserve">Whether to </w:t>
      </w:r>
      <w:bookmarkStart w:id="0" w:name="_Hlk167279454"/>
      <w:r w:rsidR="00D572E6" w:rsidRPr="00D572E6">
        <w:rPr>
          <w:sz w:val="24"/>
        </w:rPr>
        <w:t>define separate MRP/A-MPR requirements for handheld UE and FWA respectively</w:t>
      </w:r>
      <w:bookmarkEnd w:id="0"/>
      <w:r w:rsidR="00D572E6" w:rsidRPr="00D572E6">
        <w:rPr>
          <w:sz w:val="24"/>
        </w:rPr>
        <w:t>?</w:t>
      </w:r>
    </w:p>
    <w:p w14:paraId="14EECA94" w14:textId="26F65A7F" w:rsidR="004F5701" w:rsidRPr="00D572E6" w:rsidRDefault="002A432A" w:rsidP="00D572E6">
      <w:pPr>
        <w:spacing w:line="360" w:lineRule="auto"/>
        <w:rPr>
          <w:b/>
          <w:lang w:eastAsia="zh-CN"/>
        </w:rPr>
      </w:pPr>
      <w:r>
        <w:rPr>
          <w:b/>
          <w:lang w:eastAsia="zh-CN"/>
        </w:rPr>
        <w:t xml:space="preserve">Way forward: </w:t>
      </w:r>
      <w:bookmarkStart w:id="1" w:name="OLE_LINK1"/>
      <w:bookmarkStart w:id="2" w:name="OLE_LINK2"/>
      <w:r w:rsidR="00D572E6">
        <w:rPr>
          <w:b/>
          <w:lang w:eastAsia="zh-CN"/>
        </w:rPr>
        <w:t xml:space="preserve"> </w:t>
      </w:r>
      <w:r w:rsidR="00D572E6" w:rsidRPr="00D572E6">
        <w:rPr>
          <w:rFonts w:eastAsia="宋体"/>
          <w:szCs w:val="24"/>
          <w:lang w:eastAsia="zh-CN"/>
        </w:rPr>
        <w:t>Yes, and assuming 20dB minimum antenna isolation for FWA and 10dB for handheld UE</w:t>
      </w:r>
    </w:p>
    <w:bookmarkEnd w:id="1"/>
    <w:bookmarkEnd w:id="2"/>
    <w:p w14:paraId="3375048E" w14:textId="77777777" w:rsidR="004E5462" w:rsidRPr="00016CFA" w:rsidRDefault="004E5462" w:rsidP="003E08FC">
      <w:pPr>
        <w:pStyle w:val="B1"/>
        <w:rPr>
          <w:rFonts w:eastAsiaTheme="minorEastAsia"/>
          <w:lang w:eastAsia="zh-CN"/>
        </w:rPr>
      </w:pPr>
    </w:p>
    <w:p w14:paraId="0022F8B8" w14:textId="18165B4A" w:rsidR="004047E1" w:rsidRPr="00431D02" w:rsidRDefault="004047E1" w:rsidP="004047E1">
      <w:pPr>
        <w:pStyle w:val="2"/>
        <w:rPr>
          <w:sz w:val="24"/>
          <w:lang w:eastAsia="zh-CN"/>
        </w:rPr>
      </w:pPr>
      <w:r>
        <w:rPr>
          <w:sz w:val="24"/>
        </w:rPr>
        <w:t>2.3</w:t>
      </w:r>
      <w:r w:rsidRPr="00431D02">
        <w:rPr>
          <w:sz w:val="24"/>
        </w:rPr>
        <w:t xml:space="preserve"> </w:t>
      </w:r>
      <w:r w:rsidR="0079696D" w:rsidRPr="0079696D">
        <w:rPr>
          <w:sz w:val="24"/>
        </w:rPr>
        <w:t>A-MPR for n41/n77/n78</w:t>
      </w:r>
    </w:p>
    <w:p w14:paraId="3AB5E5B2" w14:textId="69BCF382" w:rsidR="004047E1" w:rsidRDefault="0079696D" w:rsidP="004047E1">
      <w:pPr>
        <w:pStyle w:val="B1"/>
        <w:ind w:left="0" w:firstLine="0"/>
        <w:rPr>
          <w:rFonts w:eastAsia="宋体"/>
          <w:szCs w:val="24"/>
          <w:lang w:eastAsia="zh-CN"/>
        </w:rPr>
      </w:pPr>
      <w:r>
        <w:rPr>
          <w:b/>
          <w:lang w:eastAsia="zh-CN"/>
        </w:rPr>
        <w:t>Way forward:</w:t>
      </w:r>
      <w:r w:rsidR="004047E1" w:rsidRPr="004047E1">
        <w:rPr>
          <w:rFonts w:eastAsia="宋体"/>
          <w:szCs w:val="24"/>
          <w:lang w:eastAsia="zh-CN"/>
        </w:rPr>
        <w:t xml:space="preserve"> </w:t>
      </w:r>
    </w:p>
    <w:p w14:paraId="24C36312" w14:textId="77777777" w:rsidR="00A101BA" w:rsidRPr="00A101BA" w:rsidRDefault="00A101BA" w:rsidP="000630EE">
      <w:pPr>
        <w:pStyle w:val="B1"/>
        <w:numPr>
          <w:ilvl w:val="1"/>
          <w:numId w:val="1"/>
        </w:numPr>
        <w:rPr>
          <w:rFonts w:eastAsia="宋体"/>
          <w:szCs w:val="24"/>
          <w:lang w:eastAsia="zh-CN"/>
        </w:rPr>
      </w:pPr>
      <w:r w:rsidRPr="00A101BA">
        <w:rPr>
          <w:rFonts w:eastAsia="宋体"/>
          <w:szCs w:val="24"/>
          <w:lang w:eastAsia="zh-CN"/>
        </w:rPr>
        <w:t>A-MPR requirements are not needed for PC1.5 n77/n78 intra-band ULCA</w:t>
      </w:r>
    </w:p>
    <w:p w14:paraId="76BC7690" w14:textId="4EEBFC67" w:rsidR="00A101BA" w:rsidRDefault="00A101BA" w:rsidP="000630EE">
      <w:pPr>
        <w:pStyle w:val="B1"/>
        <w:numPr>
          <w:ilvl w:val="1"/>
          <w:numId w:val="1"/>
        </w:numPr>
        <w:rPr>
          <w:rFonts w:eastAsia="宋体"/>
          <w:szCs w:val="24"/>
          <w:lang w:eastAsia="zh-CN"/>
        </w:rPr>
      </w:pPr>
      <w:commentRangeStart w:id="3"/>
      <w:r w:rsidRPr="00A101BA">
        <w:rPr>
          <w:rFonts w:eastAsia="宋体"/>
          <w:szCs w:val="24"/>
          <w:lang w:eastAsia="zh-CN"/>
        </w:rPr>
        <w:t>Check whether CA_NS_04 A-MPR(PC2) has been addressed properly, if no then further discuss how and where to fix it</w:t>
      </w:r>
      <w:commentRangeEnd w:id="3"/>
      <w:r>
        <w:rPr>
          <w:rStyle w:val="af9"/>
        </w:rPr>
        <w:commentReference w:id="3"/>
      </w:r>
    </w:p>
    <w:p w14:paraId="4E3ED7A7" w14:textId="0C98265D" w:rsidR="008A6DB7" w:rsidRPr="008A6DB7" w:rsidRDefault="006C2850" w:rsidP="000630EE">
      <w:pPr>
        <w:pStyle w:val="af"/>
        <w:numPr>
          <w:ilvl w:val="1"/>
          <w:numId w:val="1"/>
        </w:numPr>
        <w:ind w:firstLineChars="0"/>
        <w:rPr>
          <w:rFonts w:eastAsia="宋体"/>
          <w:szCs w:val="24"/>
          <w:lang w:eastAsia="zh-CN"/>
        </w:rPr>
      </w:pPr>
      <w:r>
        <w:rPr>
          <w:rFonts w:eastAsia="宋体"/>
          <w:szCs w:val="24"/>
          <w:lang w:eastAsia="zh-CN"/>
        </w:rPr>
        <w:t>E</w:t>
      </w:r>
      <w:r w:rsidR="00040815">
        <w:rPr>
          <w:rFonts w:eastAsia="宋体"/>
          <w:szCs w:val="24"/>
          <w:lang w:eastAsia="zh-CN"/>
        </w:rPr>
        <w:t>valuate</w:t>
      </w:r>
      <w:r w:rsidR="008A6DB7" w:rsidRPr="008A6DB7">
        <w:rPr>
          <w:rFonts w:eastAsia="宋体"/>
          <w:szCs w:val="24"/>
          <w:lang w:eastAsia="zh-CN"/>
        </w:rPr>
        <w:t xml:space="preserve"> A-MPR requirements for PC1.5 n41 intra-band UL C</w:t>
      </w:r>
      <w:r w:rsidR="008A6DB7">
        <w:rPr>
          <w:rFonts w:eastAsia="宋体"/>
          <w:szCs w:val="24"/>
          <w:lang w:eastAsia="zh-CN"/>
        </w:rPr>
        <w:t>A</w:t>
      </w:r>
    </w:p>
    <w:p w14:paraId="10D6A7E9" w14:textId="77777777" w:rsidR="00A101BA" w:rsidRPr="00A101BA" w:rsidRDefault="00A101BA" w:rsidP="004047E1">
      <w:pPr>
        <w:pStyle w:val="B1"/>
        <w:ind w:left="0" w:firstLine="0"/>
        <w:rPr>
          <w:rFonts w:eastAsia="宋体"/>
          <w:szCs w:val="24"/>
          <w:lang w:eastAsia="zh-CN"/>
        </w:rPr>
      </w:pPr>
    </w:p>
    <w:p w14:paraId="6E5A324C" w14:textId="6DFA169E" w:rsidR="003960CF" w:rsidRPr="006B1AE7" w:rsidRDefault="003960CF" w:rsidP="004047E1">
      <w:pPr>
        <w:pStyle w:val="B1"/>
        <w:ind w:left="0" w:firstLine="0"/>
        <w:rPr>
          <w:rFonts w:eastAsia="宋体"/>
          <w:szCs w:val="24"/>
          <w:lang w:eastAsia="zh-CN"/>
        </w:rPr>
      </w:pPr>
    </w:p>
    <w:p w14:paraId="2E428FE1" w14:textId="77777777" w:rsidR="0079696D" w:rsidRDefault="0079696D" w:rsidP="004047E1">
      <w:pPr>
        <w:pStyle w:val="B1"/>
        <w:ind w:left="0" w:firstLine="0"/>
        <w:rPr>
          <w:rFonts w:eastAsiaTheme="minorEastAsia"/>
          <w:lang w:eastAsia="zh-CN"/>
        </w:rPr>
      </w:pPr>
    </w:p>
    <w:p w14:paraId="1AE57CC7" w14:textId="2121AAAB" w:rsidR="003960CF" w:rsidRPr="00431D02" w:rsidRDefault="00397720" w:rsidP="000630EE">
      <w:pPr>
        <w:pStyle w:val="2"/>
        <w:numPr>
          <w:ilvl w:val="1"/>
          <w:numId w:val="2"/>
        </w:numPr>
        <w:rPr>
          <w:sz w:val="24"/>
          <w:lang w:eastAsia="zh-CN"/>
        </w:rPr>
      </w:pPr>
      <w:r>
        <w:rPr>
          <w:sz w:val="24"/>
        </w:rPr>
        <w:t xml:space="preserve"> </w:t>
      </w:r>
      <w:proofErr w:type="gramStart"/>
      <w:r w:rsidR="00EF2CA7" w:rsidRPr="00EF2CA7">
        <w:rPr>
          <w:sz w:val="24"/>
        </w:rPr>
        <w:t>P</w:t>
      </w:r>
      <w:r w:rsidR="00EF2CA7" w:rsidRPr="00EF2CA7">
        <w:rPr>
          <w:sz w:val="24"/>
          <w:vertAlign w:val="subscript"/>
        </w:rPr>
        <w:t>CMAX,C</w:t>
      </w:r>
      <w:proofErr w:type="gramEnd"/>
    </w:p>
    <w:p w14:paraId="2644D16F" w14:textId="7072864B" w:rsidR="00EF2CA7" w:rsidRDefault="00EF2CA7" w:rsidP="003960CF">
      <w:pPr>
        <w:rPr>
          <w:b/>
          <w:lang w:eastAsia="zh-CN"/>
        </w:rPr>
      </w:pPr>
      <w:bookmarkStart w:id="4" w:name="_Hlk167279856"/>
      <w:r w:rsidRPr="00EF2CA7">
        <w:rPr>
          <w:rFonts w:hint="eastAsia"/>
          <w:b/>
          <w:lang w:eastAsia="zh-CN"/>
        </w:rPr>
        <w:t>P</w:t>
      </w:r>
      <w:r w:rsidRPr="00EF2CA7">
        <w:rPr>
          <w:b/>
          <w:lang w:eastAsia="zh-CN"/>
        </w:rPr>
        <w:t>roposals:</w:t>
      </w:r>
    </w:p>
    <w:bookmarkEnd w:id="4"/>
    <w:p w14:paraId="54DCF46C"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1: Define </w:t>
      </w:r>
      <w:proofErr w:type="spellStart"/>
      <w:proofErr w:type="gramStart"/>
      <w:r w:rsidRPr="00EF2CA7">
        <w:rPr>
          <w:rFonts w:eastAsia="宋体"/>
          <w:szCs w:val="24"/>
          <w:lang w:eastAsia="zh-CN"/>
        </w:rPr>
        <w:t>P</w:t>
      </w:r>
      <w:r w:rsidRPr="00EF2CA7">
        <w:rPr>
          <w:rFonts w:eastAsia="宋体"/>
          <w:szCs w:val="24"/>
          <w:vertAlign w:val="subscript"/>
          <w:lang w:eastAsia="zh-CN"/>
        </w:rPr>
        <w:t>CMAX,c</w:t>
      </w:r>
      <w:proofErr w:type="spellEnd"/>
      <w:proofErr w:type="gramEnd"/>
      <w:r w:rsidRPr="00EF2CA7">
        <w:rPr>
          <w:rFonts w:eastAsia="宋体"/>
          <w:szCs w:val="24"/>
          <w:lang w:eastAsia="zh-CN"/>
        </w:rPr>
        <w:t xml:space="preserve"> limitation for each component carrier considering PC1.5 UE architecture of intra-band UL CA. (LGE)</w:t>
      </w:r>
    </w:p>
    <w:p w14:paraId="3B99BF6E"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hint="eastAsia"/>
          <w:bCs/>
          <w:lang w:val="en-US" w:eastAsia="ko-KR"/>
        </w:rPr>
        <w:t xml:space="preserve">For </w:t>
      </w:r>
      <w:proofErr w:type="spellStart"/>
      <w:r w:rsidRPr="00EF2CA7">
        <w:rPr>
          <w:rFonts w:eastAsia="宋体" w:hint="eastAsia"/>
          <w:bCs/>
          <w:lang w:val="en-US" w:eastAsia="ko-KR"/>
        </w:rPr>
        <w:t>dualPA</w:t>
      </w:r>
      <w:proofErr w:type="spellEnd"/>
      <w:r w:rsidRPr="00EF2CA7">
        <w:rPr>
          <w:rFonts w:eastAsia="宋体" w:hint="eastAsia"/>
          <w:bCs/>
          <w:lang w:val="en-US" w:eastAsia="ko-KR"/>
        </w:rPr>
        <w:t>-architecture</w:t>
      </w:r>
    </w:p>
    <w:p w14:paraId="1451C3E4"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w:t>
      </w:r>
      <w:proofErr w:type="gramEnd"/>
      <w:r w:rsidRPr="00EF2CA7">
        <w:rPr>
          <w:rFonts w:eastAsia="宋体"/>
          <w:bCs/>
          <w:lang w:val="en-US" w:eastAsia="ko-KR"/>
        </w:rPr>
        <w:t xml:space="preserve"> limitation  for each component carrier is 26dBm</w:t>
      </w:r>
    </w:p>
    <w:p w14:paraId="1FD4CF02"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bCs/>
          <w:lang w:val="en-US" w:eastAsia="ko-KR"/>
        </w:rPr>
        <w:t xml:space="preserve">For </w:t>
      </w:r>
      <w:proofErr w:type="spellStart"/>
      <w:r w:rsidRPr="00EF2CA7">
        <w:rPr>
          <w:rFonts w:eastAsia="宋体"/>
          <w:bCs/>
          <w:lang w:val="en-US" w:eastAsia="ko-KR"/>
        </w:rPr>
        <w:t>TxD</w:t>
      </w:r>
      <w:proofErr w:type="spellEnd"/>
      <w:r w:rsidRPr="00EF2CA7">
        <w:rPr>
          <w:rFonts w:eastAsia="宋体"/>
          <w:bCs/>
          <w:lang w:val="en-US" w:eastAsia="ko-KR"/>
        </w:rPr>
        <w:t xml:space="preserve"> (</w:t>
      </w:r>
      <w:proofErr w:type="spellStart"/>
      <w:r w:rsidRPr="00EF2CA7">
        <w:rPr>
          <w:rFonts w:eastAsia="宋体"/>
          <w:bCs/>
          <w:lang w:val="en-US" w:eastAsia="ko-KR"/>
        </w:rPr>
        <w:t>dualTx</w:t>
      </w:r>
      <w:proofErr w:type="spellEnd"/>
      <w:r w:rsidRPr="00EF2CA7">
        <w:rPr>
          <w:rFonts w:eastAsia="宋体"/>
          <w:bCs/>
          <w:lang w:val="en-US" w:eastAsia="ko-KR"/>
        </w:rPr>
        <w:t>)</w:t>
      </w:r>
    </w:p>
    <w:p w14:paraId="421636A6"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1</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LCRB1*SCS1</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693B5D9C"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2</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LCRB2*SCS2</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25832BAD" w14:textId="77777777" w:rsidR="00EF2CA7" w:rsidRPr="00EF2CA7" w:rsidRDefault="00EF2CA7" w:rsidP="00EF2CA7">
      <w:pPr>
        <w:overflowPunct/>
        <w:autoSpaceDE/>
        <w:autoSpaceDN/>
        <w:adjustRightInd/>
        <w:spacing w:after="60"/>
        <w:ind w:left="1440"/>
        <w:jc w:val="both"/>
        <w:textAlignment w:val="auto"/>
        <w:rPr>
          <w:rFonts w:eastAsia="MS Mincho"/>
          <w:b/>
          <w:color w:val="0070C0"/>
          <w:szCs w:val="18"/>
          <w:u w:val="single"/>
          <w:lang w:val="en-US" w:eastAsia="ko-KR"/>
        </w:rPr>
      </w:pPr>
    </w:p>
    <w:p w14:paraId="342F44F2"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2: Changes to TS 38.101-1 for dual-PA architecture, inset new equation for </w:t>
      </w:r>
      <w:proofErr w:type="spellStart"/>
      <w:proofErr w:type="gramStart"/>
      <w:r w:rsidRPr="00EF2CA7">
        <w:rPr>
          <w:lang w:bidi="bn-IN"/>
        </w:rPr>
        <w:t>P</w:t>
      </w:r>
      <w:r w:rsidRPr="00EF2CA7">
        <w:rPr>
          <w:vertAlign w:val="subscript"/>
          <w:lang w:bidi="bn-IN"/>
        </w:rPr>
        <w:t>CMAX,</w:t>
      </w:r>
      <w:r w:rsidRPr="00EF2CA7">
        <w:rPr>
          <w:i/>
          <w:vertAlign w:val="subscript"/>
          <w:lang w:eastAsia="zh-CN" w:bidi="bn-IN"/>
        </w:rPr>
        <w:t>c</w:t>
      </w:r>
      <w:proofErr w:type="spellEnd"/>
      <w:proofErr w:type="gramEnd"/>
      <w:r w:rsidRPr="00EF2CA7">
        <w:rPr>
          <w:i/>
          <w:vertAlign w:val="subscript"/>
          <w:lang w:eastAsia="zh-CN" w:bidi="bn-IN"/>
        </w:rPr>
        <w:t xml:space="preserve"> </w:t>
      </w:r>
      <w:r w:rsidRPr="00EF2CA7">
        <w:rPr>
          <w:rFonts w:eastAsia="宋体"/>
          <w:szCs w:val="24"/>
          <w:lang w:eastAsia="zh-CN"/>
        </w:rPr>
        <w:t>(Ericsson, more details refer to R4-2407721)</w:t>
      </w:r>
    </w:p>
    <w:p w14:paraId="7496E9F2" w14:textId="77777777" w:rsidR="00EF2CA7" w:rsidRPr="00EF2CA7" w:rsidRDefault="00EF2CA7" w:rsidP="003960CF">
      <w:pPr>
        <w:rPr>
          <w:b/>
          <w:lang w:val="en-US" w:eastAsia="zh-CN"/>
        </w:rPr>
      </w:pPr>
    </w:p>
    <w:p w14:paraId="661029D7" w14:textId="569886DD" w:rsidR="00EF2CA7" w:rsidRDefault="00EF2CA7" w:rsidP="00EF2CA7">
      <w:pPr>
        <w:rPr>
          <w:lang w:eastAsia="zh-CN"/>
        </w:rPr>
      </w:pPr>
      <w:r>
        <w:rPr>
          <w:b/>
          <w:lang w:eastAsia="zh-CN"/>
        </w:rPr>
        <w:t>Way forward</w:t>
      </w:r>
      <w:r>
        <w:rPr>
          <w:lang w:eastAsia="zh-CN"/>
        </w:rPr>
        <w:t>: FFS in future meetings</w:t>
      </w:r>
    </w:p>
    <w:p w14:paraId="0B810557" w14:textId="583A01CD" w:rsidR="003960CF" w:rsidRDefault="003960CF" w:rsidP="00A76CD2">
      <w:pPr>
        <w:pStyle w:val="B1"/>
        <w:ind w:left="0" w:firstLine="0"/>
        <w:rPr>
          <w:rFonts w:eastAsiaTheme="minorEastAsia"/>
          <w:lang w:eastAsia="zh-CN"/>
        </w:rPr>
      </w:pPr>
    </w:p>
    <w:p w14:paraId="446401AB" w14:textId="4BA0E20D" w:rsidR="00EF2CA7" w:rsidRDefault="00EF2CA7" w:rsidP="00A76CD2">
      <w:pPr>
        <w:pStyle w:val="B1"/>
        <w:ind w:left="0" w:firstLine="0"/>
        <w:rPr>
          <w:rFonts w:eastAsiaTheme="minorEastAsia"/>
          <w:lang w:eastAsia="zh-CN"/>
        </w:rPr>
      </w:pPr>
    </w:p>
    <w:p w14:paraId="760CD9E5" w14:textId="77777777" w:rsidR="00EF2CA7" w:rsidRDefault="00EF2CA7" w:rsidP="00A76CD2">
      <w:pPr>
        <w:pStyle w:val="B1"/>
        <w:ind w:left="0" w:firstLine="0"/>
        <w:rPr>
          <w:rFonts w:eastAsiaTheme="minorEastAsia"/>
          <w:lang w:eastAsia="zh-CN"/>
        </w:rPr>
      </w:pPr>
    </w:p>
    <w:p w14:paraId="4CD106A2" w14:textId="50BD1C27" w:rsidR="003960CF" w:rsidRDefault="003960CF" w:rsidP="003960CF">
      <w:pPr>
        <w:pStyle w:val="2"/>
        <w:rPr>
          <w:sz w:val="24"/>
          <w:vertAlign w:val="subscript"/>
        </w:rPr>
      </w:pPr>
      <w:r>
        <w:rPr>
          <w:sz w:val="24"/>
        </w:rPr>
        <w:t>2</w:t>
      </w:r>
      <w:r w:rsidR="00A76CD2">
        <w:rPr>
          <w:sz w:val="24"/>
        </w:rPr>
        <w:t>.5</w:t>
      </w:r>
      <w:r w:rsidRPr="00431D02">
        <w:rPr>
          <w:sz w:val="24"/>
        </w:rPr>
        <w:t xml:space="preserve"> </w:t>
      </w:r>
      <w:r w:rsidR="00017D21" w:rsidRPr="00017D21">
        <w:rPr>
          <w:sz w:val="24"/>
        </w:rPr>
        <w:t>P</w:t>
      </w:r>
      <w:r w:rsidR="00017D21" w:rsidRPr="00017D21">
        <w:rPr>
          <w:sz w:val="24"/>
          <w:vertAlign w:val="subscript"/>
        </w:rPr>
        <w:t>CMAX</w:t>
      </w:r>
    </w:p>
    <w:p w14:paraId="01EDDBC3" w14:textId="1CCCB509" w:rsidR="00017D21" w:rsidRDefault="00017D21" w:rsidP="00017D21">
      <w:pPr>
        <w:rPr>
          <w:b/>
          <w:lang w:eastAsia="zh-CN"/>
        </w:rPr>
      </w:pPr>
      <w:bookmarkStart w:id="5" w:name="_Hlk167280335"/>
      <w:r w:rsidRPr="00017D21">
        <w:rPr>
          <w:b/>
          <w:lang w:eastAsia="zh-CN"/>
        </w:rPr>
        <w:t>Proposals:</w:t>
      </w:r>
    </w:p>
    <w:bookmarkEnd w:id="5"/>
    <w:p w14:paraId="50693A82"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1: (Skyworks)</w:t>
      </w:r>
    </w:p>
    <w:p w14:paraId="6FF66052"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MOP for 2Tx architectures (</w:t>
      </w:r>
      <w:proofErr w:type="spellStart"/>
      <w:r w:rsidRPr="002C7C1A">
        <w:rPr>
          <w:rFonts w:eastAsia="Arial"/>
          <w:lang w:val="en-US" w:eastAsia="zh-CN"/>
        </w:rPr>
        <w:t>TxD</w:t>
      </w:r>
      <w:proofErr w:type="spellEnd"/>
      <w:r w:rsidRPr="002C7C1A">
        <w:rPr>
          <w:rFonts w:eastAsia="Arial"/>
          <w:lang w:val="en-US" w:eastAsia="zh-CN"/>
        </w:rPr>
        <w:t xml:space="preserve"> w/wo UL MIMO) is: </w:t>
      </w:r>
      <w:r w:rsidRPr="002C7C1A">
        <w:rPr>
          <w:rFonts w:eastAsia="Arial"/>
          <w:i/>
          <w:iCs/>
          <w:lang w:val="en-US" w:eastAsia="zh-CN"/>
        </w:rPr>
        <w:t>29</w:t>
      </w:r>
      <w:r w:rsidRPr="002C7C1A">
        <w:rPr>
          <w:rFonts w:eastAsia="Arial"/>
          <w:lang w:val="en-US" w:eastAsia="zh-CN"/>
        </w:rPr>
        <w:t xml:space="preserve"> dBm </w:t>
      </w:r>
    </w:p>
    <w:p w14:paraId="59DA147C"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 xml:space="preserve">MOP for Dual-PA architectures (one PA/CC, 2LO) is: </w:t>
      </w:r>
    </w:p>
    <w:p w14:paraId="1E50CC10" w14:textId="77777777" w:rsidR="002C7C1A" w:rsidRPr="002C7C1A" w:rsidRDefault="002C7C1A" w:rsidP="002C7C1A">
      <w:pPr>
        <w:spacing w:afterLines="50" w:after="120"/>
        <w:ind w:leftChars="850" w:left="1700"/>
        <w:rPr>
          <w:rFonts w:eastAsia="Arial"/>
          <w:lang w:val="en-US" w:eastAsia="zh-CN"/>
        </w:rPr>
      </w:pPr>
      <w:proofErr w:type="spellStart"/>
      <w:r w:rsidRPr="002C7C1A">
        <w:rPr>
          <w:rFonts w:eastAsia="宋体"/>
          <w:i/>
          <w:iCs/>
          <w:szCs w:val="24"/>
          <w:lang w:eastAsia="zh-CN"/>
        </w:rPr>
        <w:t>P</w:t>
      </w:r>
      <w:r w:rsidRPr="002C7C1A">
        <w:rPr>
          <w:rFonts w:eastAsia="宋体"/>
          <w:i/>
          <w:iCs/>
          <w:szCs w:val="24"/>
          <w:vertAlign w:val="subscript"/>
          <w:lang w:eastAsia="zh-CN"/>
        </w:rPr>
        <w:t>Cmax</w:t>
      </w:r>
      <w:proofErr w:type="spellEnd"/>
      <w:r w:rsidRPr="002C7C1A">
        <w:rPr>
          <w:rFonts w:eastAsia="宋体"/>
          <w:i/>
          <w:iCs/>
          <w:szCs w:val="24"/>
          <w:lang w:eastAsia="zh-CN"/>
        </w:rPr>
        <w:t>= 29 + 10*log(1/2*(1+</w:t>
      </w:r>
      <w:proofErr w:type="gramStart"/>
      <w:r w:rsidRPr="002C7C1A">
        <w:rPr>
          <w:rFonts w:eastAsia="宋体"/>
          <w:i/>
          <w:iCs/>
          <w:szCs w:val="24"/>
          <w:lang w:eastAsia="zh-CN"/>
        </w:rPr>
        <w:t>Min(</w:t>
      </w:r>
      <w:proofErr w:type="gramEnd"/>
      <w:r w:rsidRPr="002C7C1A">
        <w:rPr>
          <w:rFonts w:eastAsia="宋体"/>
          <w:i/>
          <w:iCs/>
          <w:szCs w:val="24"/>
          <w:lang w:eastAsia="zh-CN"/>
        </w:rPr>
        <w:t xml:space="preserve">LCRB1*SCS1,LCRB2*SCS2)/Max(LCRB1*SCS1,LCRB2*SCS2))) </w:t>
      </w:r>
      <w:r w:rsidRPr="002C7C1A">
        <w:rPr>
          <w:rFonts w:eastAsia="Arial"/>
          <w:lang w:val="en-US" w:eastAsia="zh-CN"/>
        </w:rPr>
        <w:t xml:space="preserve">dBm </w:t>
      </w:r>
    </w:p>
    <w:p w14:paraId="1CB154B0"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2: (Skyworks)</w:t>
      </w:r>
    </w:p>
    <w:p w14:paraId="5A0A935E" w14:textId="77777777" w:rsidR="002C7C1A" w:rsidRPr="002C7C1A" w:rsidRDefault="002C7C1A" w:rsidP="002C7C1A">
      <w:pPr>
        <w:spacing w:after="0"/>
        <w:ind w:left="1757"/>
        <w:rPr>
          <w:rFonts w:eastAsia="Arial"/>
          <w:lang w:val="en-US" w:eastAsia="zh-CN"/>
        </w:rPr>
      </w:pPr>
      <w:r w:rsidRPr="002C7C1A">
        <w:rPr>
          <w:rFonts w:eastAsia="Arial"/>
          <w:lang w:val="en-US" w:eastAsia="zh-CN"/>
        </w:rPr>
        <w:t xml:space="preserve">MPR for Dual-PA architectures (one PA/CC, 2LO) is modified by: </w:t>
      </w:r>
      <w:r w:rsidRPr="002C7C1A">
        <w:rPr>
          <w:rFonts w:eastAsia="Arial"/>
          <w:i/>
          <w:iCs/>
          <w:lang w:val="en-US" w:eastAsia="zh-CN"/>
        </w:rPr>
        <w:t>10*log(1/2*(1+</w:t>
      </w:r>
      <w:proofErr w:type="gramStart"/>
      <w:r w:rsidRPr="002C7C1A">
        <w:rPr>
          <w:rFonts w:eastAsia="Arial"/>
          <w:i/>
          <w:iCs/>
          <w:lang w:val="en-US" w:eastAsia="zh-CN"/>
        </w:rPr>
        <w:t>Min(</w:t>
      </w:r>
      <w:proofErr w:type="gramEnd"/>
      <w:r w:rsidRPr="002C7C1A">
        <w:rPr>
          <w:rFonts w:eastAsia="Arial"/>
          <w:i/>
          <w:iCs/>
          <w:lang w:val="en-US" w:eastAsia="zh-CN"/>
        </w:rPr>
        <w:t xml:space="preserve">LCRB1*SCS1,LCRB2*SCS2)/Max(LCRB1*SCS1,LCRB2*SCS2))) </w:t>
      </w:r>
      <w:r w:rsidRPr="002C7C1A">
        <w:rPr>
          <w:rFonts w:eastAsia="Arial"/>
          <w:lang w:val="en-US" w:eastAsia="zh-CN"/>
        </w:rPr>
        <w:t>dB</w:t>
      </w:r>
    </w:p>
    <w:p w14:paraId="62C45629"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Option 3: (Captured in last meeting’s WF)</w:t>
      </w:r>
    </w:p>
    <w:p w14:paraId="212A5B02" w14:textId="77777777" w:rsidR="002C7C1A" w:rsidRPr="002C7C1A" w:rsidRDefault="002C7C1A" w:rsidP="002C7C1A">
      <w:pPr>
        <w:overflowPunct/>
        <w:autoSpaceDE/>
        <w:autoSpaceDN/>
        <w:adjustRightInd/>
        <w:spacing w:after="0"/>
        <w:ind w:leftChars="850" w:left="1700"/>
        <w:textAlignment w:val="auto"/>
        <w:rPr>
          <w:rFonts w:eastAsia="Arial"/>
          <w:lang w:val="en-US" w:eastAsia="zh-CN"/>
        </w:rPr>
      </w:pPr>
      <w:r w:rsidRPr="002C7C1A">
        <w:rPr>
          <w:rFonts w:eastAsia="Arial"/>
          <w:lang w:val="en-US" w:eastAsia="zh-CN"/>
        </w:rPr>
        <w:t>For R19 PC1.5 intra-band non-contiguous /contiguous ULCA with two 26dBm PAs and one PA per CC, the P</w:t>
      </w:r>
      <w:r w:rsidRPr="002C7C1A">
        <w:rPr>
          <w:rFonts w:eastAsia="Arial"/>
          <w:vertAlign w:val="subscript"/>
          <w:lang w:val="en-US" w:eastAsia="zh-CN"/>
        </w:rPr>
        <w:t>CMAX</w:t>
      </w:r>
      <w:r w:rsidRPr="002C7C1A">
        <w:rPr>
          <w:rFonts w:eastAsia="Arial"/>
          <w:lang w:val="en-US" w:eastAsia="zh-CN"/>
        </w:rPr>
        <w:t xml:space="preserve"> is modified as follows to account for RB BW imbalances </w:t>
      </w:r>
    </w:p>
    <w:p w14:paraId="70F215B8" w14:textId="77777777" w:rsidR="002C7C1A" w:rsidRPr="002C7C1A" w:rsidRDefault="002C7C1A" w:rsidP="002C7C1A">
      <w:pPr>
        <w:overflowPunct/>
        <w:autoSpaceDE/>
        <w:autoSpaceDN/>
        <w:adjustRightInd/>
        <w:spacing w:after="120"/>
        <w:ind w:firstLineChars="950" w:firstLine="1900"/>
        <w:jc w:val="both"/>
        <w:textAlignment w:val="auto"/>
        <w:rPr>
          <w:ins w:id="6" w:author="Ericsson" w:date="2024-05-17T00:32:00Z"/>
          <w:rFonts w:eastAsia="宋体"/>
          <w:szCs w:val="24"/>
          <w:lang w:eastAsia="zh-CN"/>
        </w:rPr>
      </w:pPr>
      <w:proofErr w:type="spellStart"/>
      <w:r w:rsidRPr="002C7C1A">
        <w:rPr>
          <w:rFonts w:eastAsia="宋体"/>
          <w:szCs w:val="24"/>
          <w:lang w:eastAsia="zh-CN"/>
        </w:rPr>
        <w:t>P</w:t>
      </w:r>
      <w:r w:rsidRPr="002C7C1A">
        <w:rPr>
          <w:rFonts w:eastAsia="宋体"/>
          <w:szCs w:val="24"/>
          <w:vertAlign w:val="subscript"/>
          <w:lang w:eastAsia="zh-CN"/>
        </w:rPr>
        <w:t>Cmax</w:t>
      </w:r>
      <w:proofErr w:type="spellEnd"/>
      <w:r w:rsidRPr="002C7C1A">
        <w:rPr>
          <w:rFonts w:eastAsia="宋体"/>
          <w:szCs w:val="24"/>
          <w:lang w:eastAsia="zh-CN"/>
        </w:rPr>
        <w:t>=10*</w:t>
      </w:r>
      <w:proofErr w:type="gramStart"/>
      <w:r w:rsidRPr="002C7C1A">
        <w:rPr>
          <w:rFonts w:eastAsia="宋体"/>
          <w:szCs w:val="24"/>
          <w:lang w:eastAsia="zh-CN"/>
        </w:rPr>
        <w:t>log(</w:t>
      </w:r>
      <w:proofErr w:type="gramEnd"/>
      <w:r w:rsidRPr="002C7C1A">
        <w:rPr>
          <w:rFonts w:eastAsia="宋体"/>
          <w:szCs w:val="24"/>
          <w:lang w:eastAsia="zh-CN"/>
        </w:rPr>
        <w:t xml:space="preserve">10^(26/10) + 10^((26-10*log(LCRB1*SCS1/(LCRB2*SCS2)))/10)) </w:t>
      </w:r>
    </w:p>
    <w:p w14:paraId="12382450"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 xml:space="preserve">Option 4: For UEs indicating </w:t>
      </w:r>
      <w:proofErr w:type="spellStart"/>
      <w:r w:rsidRPr="002C7C1A">
        <w:rPr>
          <w:rFonts w:eastAsia="宋体"/>
          <w:szCs w:val="24"/>
          <w:lang w:eastAsia="zh-CN"/>
        </w:rPr>
        <w:t>dualPA</w:t>
      </w:r>
      <w:proofErr w:type="spellEnd"/>
      <w:r w:rsidRPr="002C7C1A">
        <w:rPr>
          <w:rFonts w:eastAsia="宋体"/>
          <w:szCs w:val="24"/>
          <w:lang w:eastAsia="zh-CN"/>
        </w:rPr>
        <w:t>-Architecture (Architecture #1) the total configured output power P</w:t>
      </w:r>
      <w:r w:rsidRPr="002C7C1A">
        <w:rPr>
          <w:rFonts w:eastAsia="宋体"/>
          <w:szCs w:val="24"/>
          <w:vertAlign w:val="subscript"/>
          <w:lang w:eastAsia="zh-CN"/>
        </w:rPr>
        <w:t>CMAX</w:t>
      </w:r>
      <w:r w:rsidRPr="002C7C1A">
        <w:rPr>
          <w:rFonts w:eastAsia="宋体"/>
          <w:szCs w:val="24"/>
          <w:lang w:eastAsia="zh-CN"/>
        </w:rPr>
        <w:t xml:space="preserve"> for the band combination is given by clause 6.2A.4.1.3 for inter-band CA in the current version of 38.101-1, the same applies for </w:t>
      </w:r>
      <w:proofErr w:type="spellStart"/>
      <w:r w:rsidRPr="002C7C1A">
        <w:rPr>
          <w:rFonts w:eastAsia="宋体"/>
          <w:szCs w:val="24"/>
          <w:lang w:eastAsia="zh-CN"/>
        </w:rPr>
        <w:t>TxD</w:t>
      </w:r>
      <w:proofErr w:type="spellEnd"/>
      <w:r w:rsidRPr="002C7C1A">
        <w:rPr>
          <w:rFonts w:eastAsia="宋体"/>
          <w:szCs w:val="24"/>
          <w:lang w:eastAsia="zh-CN"/>
        </w:rPr>
        <w:t xml:space="preserve"> (Ericsson)</w:t>
      </w:r>
    </w:p>
    <w:p w14:paraId="7449DCA7" w14:textId="77777777" w:rsidR="00017D21" w:rsidRPr="002C7C1A" w:rsidRDefault="00017D21" w:rsidP="00017D21">
      <w:pPr>
        <w:rPr>
          <w:b/>
          <w:lang w:val="en-US" w:eastAsia="zh-CN"/>
        </w:rPr>
      </w:pPr>
    </w:p>
    <w:p w14:paraId="661B759E" w14:textId="77777777" w:rsidR="002C7C1A" w:rsidRDefault="002C7C1A" w:rsidP="002C7C1A">
      <w:pPr>
        <w:rPr>
          <w:lang w:eastAsia="zh-CN"/>
        </w:rPr>
      </w:pPr>
      <w:r>
        <w:rPr>
          <w:b/>
          <w:lang w:eastAsia="zh-CN"/>
        </w:rPr>
        <w:t>Way forward</w:t>
      </w:r>
      <w:r>
        <w:rPr>
          <w:lang w:eastAsia="zh-CN"/>
        </w:rPr>
        <w:t xml:space="preserve">: FFS </w:t>
      </w:r>
      <w:commentRangeStart w:id="7"/>
      <w:r>
        <w:rPr>
          <w:lang w:eastAsia="zh-CN"/>
        </w:rPr>
        <w:t>in</w:t>
      </w:r>
      <w:commentRangeEnd w:id="7"/>
      <w:r w:rsidR="00AA13AB">
        <w:rPr>
          <w:rStyle w:val="af9"/>
        </w:rPr>
        <w:commentReference w:id="7"/>
      </w:r>
      <w:r>
        <w:rPr>
          <w:lang w:eastAsia="zh-CN"/>
        </w:rPr>
        <w:t xml:space="preserve"> future meetings</w:t>
      </w:r>
    </w:p>
    <w:p w14:paraId="6DB634B7" w14:textId="02114C0B" w:rsidR="00017D21" w:rsidRPr="002C7C1A" w:rsidRDefault="00017D21" w:rsidP="002924CA">
      <w:pPr>
        <w:rPr>
          <w:rFonts w:eastAsia="宋体"/>
          <w:szCs w:val="24"/>
          <w:lang w:eastAsia="zh-CN"/>
        </w:rPr>
      </w:pPr>
    </w:p>
    <w:p w14:paraId="6C9EE356" w14:textId="268453EE" w:rsidR="00017D21" w:rsidRDefault="00017D21" w:rsidP="002924CA">
      <w:pPr>
        <w:rPr>
          <w:rFonts w:eastAsia="宋体"/>
          <w:szCs w:val="24"/>
          <w:lang w:eastAsia="zh-CN"/>
        </w:rPr>
      </w:pPr>
    </w:p>
    <w:p w14:paraId="091B1611" w14:textId="486A4E32" w:rsidR="00017D21" w:rsidRPr="00431D02" w:rsidRDefault="00017D21" w:rsidP="00017D21">
      <w:pPr>
        <w:pStyle w:val="2"/>
        <w:rPr>
          <w:sz w:val="24"/>
          <w:lang w:eastAsia="zh-CN"/>
        </w:rPr>
      </w:pPr>
      <w:r>
        <w:rPr>
          <w:sz w:val="24"/>
        </w:rPr>
        <w:t>2.5</w:t>
      </w:r>
      <w:r w:rsidRPr="00431D02">
        <w:rPr>
          <w:sz w:val="24"/>
        </w:rPr>
        <w:t xml:space="preserve"> </w:t>
      </w:r>
      <w:r w:rsidR="00BB5F59" w:rsidRPr="00BB5F59">
        <w:rPr>
          <w:sz w:val="24"/>
        </w:rPr>
        <w:t>P</w:t>
      </w:r>
      <w:r w:rsidR="00BB5F59" w:rsidRPr="00BB5F59">
        <w:rPr>
          <w:sz w:val="24"/>
          <w:vertAlign w:val="subscript"/>
        </w:rPr>
        <w:t>CMAX</w:t>
      </w:r>
      <w:r w:rsidR="00BB5F59" w:rsidRPr="00BB5F59">
        <w:rPr>
          <w:sz w:val="24"/>
        </w:rPr>
        <w:t xml:space="preserve"> tolerance</w:t>
      </w:r>
    </w:p>
    <w:p w14:paraId="6F2A3482" w14:textId="69BA17E0" w:rsidR="00017D21" w:rsidRDefault="00017D21" w:rsidP="00017D21">
      <w:pPr>
        <w:rPr>
          <w:rFonts w:eastAsia="宋体"/>
          <w:szCs w:val="24"/>
          <w:lang w:eastAsia="zh-CN"/>
        </w:rPr>
      </w:pPr>
      <w:r>
        <w:rPr>
          <w:b/>
          <w:lang w:eastAsia="zh-CN"/>
        </w:rPr>
        <w:t>Agreement</w:t>
      </w:r>
      <w:r>
        <w:rPr>
          <w:lang w:eastAsia="zh-CN"/>
        </w:rPr>
        <w:t xml:space="preserve">: </w:t>
      </w:r>
      <w:r w:rsidR="00BB5F59" w:rsidRPr="00BB5F59">
        <w:rPr>
          <w:rFonts w:eastAsia="宋体"/>
          <w:szCs w:val="24"/>
          <w:lang w:eastAsia="zh-CN"/>
        </w:rPr>
        <w:t>The P</w:t>
      </w:r>
      <w:r w:rsidR="00BB5F59" w:rsidRPr="00BB5F59">
        <w:rPr>
          <w:rFonts w:eastAsia="宋体"/>
          <w:szCs w:val="24"/>
          <w:vertAlign w:val="subscript"/>
          <w:lang w:eastAsia="zh-CN"/>
        </w:rPr>
        <w:t>CMAX</w:t>
      </w:r>
      <w:r w:rsidR="00BB5F59" w:rsidRPr="00BB5F59">
        <w:rPr>
          <w:rFonts w:eastAsia="宋体"/>
          <w:szCs w:val="24"/>
          <w:lang w:eastAsia="zh-CN"/>
        </w:rPr>
        <w:t xml:space="preserve"> tolerance for uplink intra-band contiguous/non-contiguous CA are</w:t>
      </w:r>
      <w:r w:rsidR="00BB5F59">
        <w:rPr>
          <w:rFonts w:eastAsia="宋体"/>
          <w:szCs w:val="24"/>
          <w:lang w:eastAsia="zh-CN"/>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BB5F59" w:rsidRPr="00BB5F59" w14:paraId="43A20FAE" w14:textId="77777777" w:rsidTr="00B201CC">
        <w:trPr>
          <w:trHeight w:val="240"/>
          <w:jc w:val="center"/>
        </w:trPr>
        <w:tc>
          <w:tcPr>
            <w:tcW w:w="1809" w:type="dxa"/>
            <w:shd w:val="clear" w:color="auto" w:fill="auto"/>
          </w:tcPr>
          <w:p w14:paraId="7544C898"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lastRenderedPageBreak/>
              <w:t>P</w:t>
            </w:r>
            <w:r w:rsidRPr="00BB5F59">
              <w:rPr>
                <w:rFonts w:ascii="Arial" w:eastAsia="宋体" w:hAnsi="Arial"/>
                <w:b/>
                <w:sz w:val="18"/>
                <w:vertAlign w:val="subscript"/>
                <w:lang w:eastAsia="en-US"/>
              </w:rPr>
              <w:t>CMAX</w:t>
            </w:r>
            <w:r w:rsidRPr="00BB5F59">
              <w:rPr>
                <w:rFonts w:ascii="Arial" w:eastAsia="宋体" w:hAnsi="Arial"/>
                <w:b/>
                <w:sz w:val="18"/>
                <w:lang w:eastAsia="en-US"/>
              </w:rPr>
              <w:br/>
              <w:t>(dBm)</w:t>
            </w:r>
          </w:p>
        </w:tc>
        <w:tc>
          <w:tcPr>
            <w:tcW w:w="2083" w:type="dxa"/>
            <w:shd w:val="clear" w:color="auto" w:fill="auto"/>
          </w:tcPr>
          <w:p w14:paraId="6AD06D52"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LOW</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c>
          <w:tcPr>
            <w:tcW w:w="2083" w:type="dxa"/>
          </w:tcPr>
          <w:p w14:paraId="58FED79A"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HIGH</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r>
      <w:tr w:rsidR="00BB5F59" w:rsidRPr="00BB5F59" w14:paraId="4093BFBE" w14:textId="77777777" w:rsidTr="00B201CC">
        <w:trPr>
          <w:trHeight w:val="240"/>
          <w:jc w:val="center"/>
        </w:trPr>
        <w:tc>
          <w:tcPr>
            <w:tcW w:w="1809" w:type="dxa"/>
            <w:shd w:val="clear" w:color="auto" w:fill="auto"/>
          </w:tcPr>
          <w:p w14:paraId="3B404CC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 xml:space="preserve">23 </w:t>
            </w:r>
            <w:r w:rsidRPr="00BB5F59">
              <w:rPr>
                <w:rFonts w:ascii="Arial" w:eastAsia="宋体" w:hAnsi="Arial" w:cs="Arial"/>
                <w:kern w:val="2"/>
                <w:sz w:val="18"/>
                <w:lang w:val="en-US" w:eastAsia="zh-CN"/>
              </w:rPr>
              <w:t>&lt;</w:t>
            </w:r>
            <w:r w:rsidRPr="00BB5F59">
              <w:rPr>
                <w:rFonts w:ascii="Arial" w:eastAsia="宋体" w:hAnsi="Arial"/>
                <w:kern w:val="2"/>
                <w:sz w:val="18"/>
                <w:lang w:val="en-US" w:eastAsia="zh-CN"/>
              </w:rPr>
              <w:t xml:space="preserve"> P</w:t>
            </w:r>
            <w:r w:rsidRPr="00BB5F59">
              <w:rPr>
                <w:rFonts w:ascii="Arial" w:eastAsia="宋体" w:hAnsi="Arial"/>
                <w:kern w:val="2"/>
                <w:sz w:val="18"/>
                <w:vertAlign w:val="subscript"/>
                <w:lang w:val="en-US" w:eastAsia="zh-CN"/>
              </w:rPr>
              <w:t>CMAX</w:t>
            </w:r>
            <w:r w:rsidRPr="00BB5F59">
              <w:rPr>
                <w:rFonts w:ascii="Arial" w:eastAsia="宋体" w:hAnsi="Arial"/>
                <w:kern w:val="2"/>
                <w:sz w:val="18"/>
                <w:lang w:val="en-US" w:eastAsia="zh-CN"/>
              </w:rPr>
              <w:t xml:space="preserve"> </w:t>
            </w:r>
            <w:r w:rsidRPr="00BB5F59">
              <w:rPr>
                <w:rFonts w:ascii="Arial" w:eastAsia="宋体" w:hAnsi="Arial" w:cs="Arial"/>
                <w:kern w:val="2"/>
                <w:sz w:val="18"/>
                <w:lang w:val="en-US" w:eastAsia="zh-CN"/>
              </w:rPr>
              <w:t>≤</w:t>
            </w:r>
            <w:r w:rsidRPr="00BB5F59">
              <w:rPr>
                <w:rFonts w:ascii="Arial" w:eastAsia="宋体" w:hAnsi="Arial"/>
                <w:kern w:val="2"/>
                <w:sz w:val="18"/>
                <w:lang w:val="en-US" w:eastAsia="zh-CN"/>
              </w:rPr>
              <w:t xml:space="preserve"> </w:t>
            </w:r>
            <w:r w:rsidRPr="00BB5F59">
              <w:rPr>
                <w:rFonts w:ascii="Arial" w:eastAsia="宋体" w:hAnsi="Arial"/>
                <w:kern w:val="2"/>
                <w:sz w:val="18"/>
                <w:highlight w:val="yellow"/>
                <w:lang w:val="en-US" w:eastAsia="zh-CN"/>
              </w:rPr>
              <w:t>2</w:t>
            </w:r>
            <w:r w:rsidRPr="00BB5F59">
              <w:rPr>
                <w:rFonts w:ascii="Arial" w:eastAsia="宋体" w:hAnsi="Arial" w:hint="eastAsia"/>
                <w:kern w:val="2"/>
                <w:sz w:val="18"/>
                <w:highlight w:val="yellow"/>
                <w:lang w:val="en-US" w:eastAsia="zh-CN"/>
              </w:rPr>
              <w:t>9</w:t>
            </w:r>
          </w:p>
        </w:tc>
        <w:tc>
          <w:tcPr>
            <w:tcW w:w="2083" w:type="dxa"/>
            <w:shd w:val="clear" w:color="auto" w:fill="auto"/>
          </w:tcPr>
          <w:p w14:paraId="2CCEE5A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3</w:t>
            </w:r>
          </w:p>
        </w:tc>
        <w:tc>
          <w:tcPr>
            <w:tcW w:w="2083" w:type="dxa"/>
          </w:tcPr>
          <w:p w14:paraId="184C422F"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2</w:t>
            </w:r>
          </w:p>
        </w:tc>
      </w:tr>
      <w:tr w:rsidR="00BB5F59" w:rsidRPr="00BB5F59" w14:paraId="761311E4" w14:textId="77777777" w:rsidTr="00B201CC">
        <w:trPr>
          <w:trHeight w:val="240"/>
          <w:jc w:val="center"/>
        </w:trPr>
        <w:tc>
          <w:tcPr>
            <w:tcW w:w="1809" w:type="dxa"/>
            <w:shd w:val="clear" w:color="auto" w:fill="auto"/>
            <w:vAlign w:val="center"/>
          </w:tcPr>
          <w:p w14:paraId="7F2FBE7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21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 23</w:t>
            </w:r>
          </w:p>
        </w:tc>
        <w:tc>
          <w:tcPr>
            <w:tcW w:w="4166" w:type="dxa"/>
            <w:gridSpan w:val="2"/>
            <w:shd w:val="clear" w:color="auto" w:fill="auto"/>
            <w:vAlign w:val="center"/>
          </w:tcPr>
          <w:p w14:paraId="65AB421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2.0</w:t>
            </w:r>
          </w:p>
        </w:tc>
      </w:tr>
      <w:tr w:rsidR="00BB5F59" w:rsidRPr="00BB5F59" w14:paraId="6887FD0B" w14:textId="77777777" w:rsidTr="00B201CC">
        <w:trPr>
          <w:trHeight w:val="240"/>
          <w:jc w:val="center"/>
        </w:trPr>
        <w:tc>
          <w:tcPr>
            <w:tcW w:w="1809" w:type="dxa"/>
            <w:shd w:val="clear" w:color="auto" w:fill="auto"/>
            <w:vAlign w:val="center"/>
          </w:tcPr>
          <w:p w14:paraId="54A2581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21</w:t>
            </w:r>
          </w:p>
        </w:tc>
        <w:tc>
          <w:tcPr>
            <w:tcW w:w="4166" w:type="dxa"/>
            <w:gridSpan w:val="2"/>
            <w:shd w:val="clear" w:color="auto" w:fill="auto"/>
            <w:vAlign w:val="center"/>
          </w:tcPr>
          <w:p w14:paraId="731ADC7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2.5</w:t>
            </w:r>
          </w:p>
        </w:tc>
      </w:tr>
      <w:tr w:rsidR="00BB5F59" w:rsidRPr="00BB5F59" w14:paraId="72B06B19" w14:textId="77777777" w:rsidTr="00B201CC">
        <w:trPr>
          <w:trHeight w:val="255"/>
          <w:jc w:val="center"/>
        </w:trPr>
        <w:tc>
          <w:tcPr>
            <w:tcW w:w="1809" w:type="dxa"/>
            <w:shd w:val="clear" w:color="auto" w:fill="auto"/>
            <w:vAlign w:val="center"/>
          </w:tcPr>
          <w:p w14:paraId="4403841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19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20</w:t>
            </w:r>
          </w:p>
        </w:tc>
        <w:tc>
          <w:tcPr>
            <w:tcW w:w="4166" w:type="dxa"/>
            <w:gridSpan w:val="2"/>
            <w:shd w:val="clear" w:color="auto" w:fill="auto"/>
            <w:vAlign w:val="center"/>
          </w:tcPr>
          <w:p w14:paraId="55EFFC57"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3.5</w:t>
            </w:r>
          </w:p>
        </w:tc>
      </w:tr>
      <w:tr w:rsidR="00BB5F59" w:rsidRPr="00BB5F59" w14:paraId="5E5C4D24" w14:textId="77777777" w:rsidTr="00B201CC">
        <w:trPr>
          <w:trHeight w:val="247"/>
          <w:jc w:val="center"/>
        </w:trPr>
        <w:tc>
          <w:tcPr>
            <w:tcW w:w="1809" w:type="dxa"/>
            <w:shd w:val="clear" w:color="auto" w:fill="auto"/>
            <w:vAlign w:val="center"/>
          </w:tcPr>
          <w:p w14:paraId="7509819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19</w:t>
            </w:r>
          </w:p>
        </w:tc>
        <w:tc>
          <w:tcPr>
            <w:tcW w:w="4166" w:type="dxa"/>
            <w:gridSpan w:val="2"/>
            <w:shd w:val="clear" w:color="auto" w:fill="auto"/>
            <w:vAlign w:val="center"/>
          </w:tcPr>
          <w:p w14:paraId="08BD39B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4.0</w:t>
            </w:r>
          </w:p>
        </w:tc>
      </w:tr>
      <w:tr w:rsidR="00BB5F59" w:rsidRPr="00BB5F59" w14:paraId="186D51A0" w14:textId="77777777" w:rsidTr="00B201CC">
        <w:trPr>
          <w:trHeight w:val="247"/>
          <w:jc w:val="center"/>
        </w:trPr>
        <w:tc>
          <w:tcPr>
            <w:tcW w:w="1809" w:type="dxa"/>
            <w:shd w:val="clear" w:color="auto" w:fill="auto"/>
            <w:vAlign w:val="center"/>
          </w:tcPr>
          <w:p w14:paraId="16083D3D"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13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18</w:t>
            </w:r>
          </w:p>
        </w:tc>
        <w:tc>
          <w:tcPr>
            <w:tcW w:w="4166" w:type="dxa"/>
            <w:gridSpan w:val="2"/>
            <w:shd w:val="clear" w:color="auto" w:fill="auto"/>
            <w:vAlign w:val="center"/>
          </w:tcPr>
          <w:p w14:paraId="55221AD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5.0</w:t>
            </w:r>
          </w:p>
        </w:tc>
      </w:tr>
      <w:tr w:rsidR="00BB5F59" w:rsidRPr="00BB5F59" w14:paraId="0D1EDBED" w14:textId="77777777" w:rsidTr="00B201CC">
        <w:trPr>
          <w:trHeight w:val="225"/>
          <w:jc w:val="center"/>
        </w:trPr>
        <w:tc>
          <w:tcPr>
            <w:tcW w:w="1809" w:type="dxa"/>
            <w:shd w:val="clear" w:color="auto" w:fill="auto"/>
            <w:vAlign w:val="center"/>
          </w:tcPr>
          <w:p w14:paraId="34E12996"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13</w:t>
            </w:r>
          </w:p>
        </w:tc>
        <w:tc>
          <w:tcPr>
            <w:tcW w:w="4166" w:type="dxa"/>
            <w:gridSpan w:val="2"/>
            <w:shd w:val="clear" w:color="auto" w:fill="auto"/>
            <w:vAlign w:val="center"/>
          </w:tcPr>
          <w:p w14:paraId="3D053DC1"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6.0</w:t>
            </w:r>
          </w:p>
        </w:tc>
      </w:tr>
      <w:tr w:rsidR="00BB5F59" w:rsidRPr="00BB5F59" w14:paraId="5FDAF2F0" w14:textId="77777777" w:rsidTr="00B201CC">
        <w:trPr>
          <w:trHeight w:val="225"/>
          <w:jc w:val="center"/>
        </w:trPr>
        <w:tc>
          <w:tcPr>
            <w:tcW w:w="1809" w:type="dxa"/>
            <w:shd w:val="clear" w:color="auto" w:fill="auto"/>
            <w:vAlign w:val="center"/>
          </w:tcPr>
          <w:p w14:paraId="73E7B929"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-40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8</w:t>
            </w:r>
          </w:p>
        </w:tc>
        <w:tc>
          <w:tcPr>
            <w:tcW w:w="4166" w:type="dxa"/>
            <w:gridSpan w:val="2"/>
            <w:shd w:val="clear" w:color="auto" w:fill="auto"/>
            <w:vAlign w:val="center"/>
          </w:tcPr>
          <w:p w14:paraId="1BB73E3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7.0</w:t>
            </w:r>
          </w:p>
        </w:tc>
      </w:tr>
    </w:tbl>
    <w:p w14:paraId="3D949B6A" w14:textId="77777777" w:rsidR="00017D21" w:rsidRPr="008E2D4F" w:rsidRDefault="00017D21" w:rsidP="002924CA">
      <w:pPr>
        <w:rPr>
          <w:rFonts w:eastAsiaTheme="minorEastAsia"/>
          <w:lang w:eastAsia="zh-CN"/>
        </w:rPr>
      </w:pPr>
    </w:p>
    <w:p w14:paraId="6FB6A47B" w14:textId="77777777" w:rsidR="003960CF" w:rsidRDefault="003960CF" w:rsidP="003E08FC">
      <w:pPr>
        <w:pStyle w:val="B1"/>
        <w:rPr>
          <w:rFonts w:eastAsiaTheme="minorEastAsia"/>
          <w:lang w:eastAsia="zh-CN"/>
        </w:rPr>
      </w:pPr>
    </w:p>
    <w:p w14:paraId="5C4F3644" w14:textId="5CB63FE7" w:rsidR="002924CA" w:rsidRDefault="002924CA" w:rsidP="008D3B83">
      <w:pPr>
        <w:pStyle w:val="1"/>
        <w:spacing w:after="360"/>
      </w:pPr>
      <w:r>
        <w:t>3</w:t>
      </w:r>
      <w:r w:rsidR="00A153FD">
        <w:t xml:space="preserve">. </w:t>
      </w:r>
      <w:r w:rsidRPr="002924CA">
        <w:t>2-band Inter-band UL NR-CA</w:t>
      </w:r>
      <w:r w:rsidR="00A153FD">
        <w:t>/EN-DC</w:t>
      </w:r>
      <w:r w:rsidR="00F112A5">
        <w:t xml:space="preserve"> </w:t>
      </w:r>
      <w:r w:rsidR="00711D19">
        <w:t>with 2Tx and/or 3Tx</w:t>
      </w:r>
    </w:p>
    <w:p w14:paraId="1D8FE839" w14:textId="2A587C38" w:rsidR="002924CA" w:rsidRPr="00431D02" w:rsidRDefault="00DC74A4" w:rsidP="000630EE">
      <w:pPr>
        <w:pStyle w:val="2"/>
        <w:numPr>
          <w:ilvl w:val="1"/>
          <w:numId w:val="3"/>
        </w:numPr>
        <w:rPr>
          <w:sz w:val="24"/>
          <w:lang w:eastAsia="zh-CN"/>
        </w:rPr>
      </w:pPr>
      <w:r w:rsidRPr="00DC74A4">
        <w:rPr>
          <w:sz w:val="24"/>
        </w:rPr>
        <w:t>Requirements between handheld UE and FWA</w:t>
      </w:r>
    </w:p>
    <w:p w14:paraId="5EAF4C7D" w14:textId="51C919A7" w:rsidR="00DC74A4" w:rsidRPr="00DC74A4" w:rsidRDefault="00DC74A4" w:rsidP="00DC74A4">
      <w:pPr>
        <w:pStyle w:val="B1"/>
        <w:ind w:left="0" w:firstLine="0"/>
        <w:rPr>
          <w:rFonts w:eastAsiaTheme="minorEastAsia"/>
          <w:lang w:eastAsia="zh-CN"/>
        </w:rPr>
      </w:pPr>
      <w:r>
        <w:rPr>
          <w:b/>
          <w:lang w:eastAsia="zh-CN"/>
        </w:rPr>
        <w:t>Way forward</w:t>
      </w:r>
      <w:r w:rsidR="002924CA" w:rsidRPr="004B6B29">
        <w:rPr>
          <w:lang w:eastAsia="zh-CN"/>
        </w:rPr>
        <w:t>:</w:t>
      </w:r>
      <w:r w:rsidR="002924CA" w:rsidRPr="004047E1">
        <w:rPr>
          <w:rFonts w:eastAsia="宋体"/>
          <w:szCs w:val="24"/>
          <w:lang w:eastAsia="zh-CN"/>
        </w:rPr>
        <w:t xml:space="preserve"> </w:t>
      </w:r>
    </w:p>
    <w:p w14:paraId="2F974795"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UL CA with 2Tx or 3Tx, only define one set of UE RF requirements for both handheld UE and FWA</w:t>
      </w:r>
    </w:p>
    <w:p w14:paraId="59A1E197"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EN-DC with 2Tx or 3Tx, only define one set of UE RF requirements for both handheld UE and FWA.</w:t>
      </w:r>
    </w:p>
    <w:p w14:paraId="0A7AD656" w14:textId="77777777" w:rsidR="00DC74A4" w:rsidRPr="00DC74A4" w:rsidRDefault="00DC74A4" w:rsidP="00DC74A4">
      <w:pPr>
        <w:rPr>
          <w:rFonts w:eastAsia="宋体"/>
          <w:szCs w:val="24"/>
          <w:lang w:eastAsia="zh-CN"/>
        </w:rPr>
      </w:pPr>
    </w:p>
    <w:p w14:paraId="65E1ABFD" w14:textId="77777777" w:rsidR="002924CA" w:rsidRPr="004B6B29" w:rsidRDefault="002924CA" w:rsidP="002924CA">
      <w:pPr>
        <w:rPr>
          <w:lang w:val="en-US"/>
        </w:rPr>
      </w:pPr>
    </w:p>
    <w:p w14:paraId="42E51762" w14:textId="2ABD2734" w:rsidR="002924CA" w:rsidRPr="00431D02" w:rsidRDefault="002924CA" w:rsidP="002924CA">
      <w:pPr>
        <w:pStyle w:val="2"/>
        <w:rPr>
          <w:sz w:val="24"/>
          <w:lang w:eastAsia="zh-CN"/>
        </w:rPr>
      </w:pPr>
      <w:r>
        <w:rPr>
          <w:sz w:val="24"/>
        </w:rPr>
        <w:t>3.2</w:t>
      </w:r>
      <w:r w:rsidRPr="00431D02">
        <w:rPr>
          <w:sz w:val="24"/>
        </w:rPr>
        <w:t xml:space="preserve"> </w:t>
      </w:r>
      <w:r w:rsidR="005E7F1A" w:rsidRPr="005E7F1A">
        <w:rPr>
          <w:sz w:val="24"/>
        </w:rPr>
        <w:t>Whether to collect configurations to derive general requirements?</w:t>
      </w:r>
    </w:p>
    <w:p w14:paraId="11F492F7" w14:textId="77777777" w:rsidR="005E7F1A" w:rsidRPr="005E7F1A" w:rsidRDefault="005E7F1A" w:rsidP="005E7F1A">
      <w:pPr>
        <w:pStyle w:val="B1"/>
        <w:ind w:left="0" w:firstLine="0"/>
        <w:rPr>
          <w:b/>
          <w:lang w:eastAsia="zh-CN"/>
        </w:rPr>
      </w:pPr>
      <w:r>
        <w:rPr>
          <w:b/>
          <w:lang w:eastAsia="zh-CN"/>
        </w:rPr>
        <w:t>Way forward</w:t>
      </w:r>
      <w:r w:rsidRPr="005E7F1A">
        <w:rPr>
          <w:b/>
          <w:lang w:eastAsia="zh-CN"/>
        </w:rPr>
        <w:t xml:space="preserve">: </w:t>
      </w:r>
    </w:p>
    <w:p w14:paraId="79A64A44" w14:textId="059C89AD" w:rsidR="005E7F1A" w:rsidRPr="005E7F1A" w:rsidRDefault="00896171" w:rsidP="000630EE">
      <w:pPr>
        <w:numPr>
          <w:ilvl w:val="1"/>
          <w:numId w:val="1"/>
        </w:numPr>
        <w:overflowPunct/>
        <w:autoSpaceDE/>
        <w:autoSpaceDN/>
        <w:adjustRightInd/>
        <w:spacing w:after="120"/>
        <w:ind w:left="1434" w:hanging="357"/>
        <w:textAlignment w:val="auto"/>
        <w:rPr>
          <w:rFonts w:eastAsia="MS Mincho"/>
          <w:szCs w:val="24"/>
          <w:lang w:eastAsia="zh-CN"/>
        </w:rPr>
      </w:pPr>
      <w:bookmarkStart w:id="8" w:name="_Hlk167280455"/>
      <w:r>
        <w:rPr>
          <w:rFonts w:eastAsia="MS Mincho"/>
          <w:szCs w:val="24"/>
          <w:lang w:eastAsia="zh-CN"/>
        </w:rPr>
        <w:t>Maintain</w:t>
      </w:r>
      <w:r w:rsidR="005E7F1A" w:rsidRPr="005E7F1A">
        <w:rPr>
          <w:rFonts w:eastAsia="MS Mincho"/>
          <w:szCs w:val="24"/>
          <w:lang w:eastAsia="zh-CN"/>
        </w:rPr>
        <w:t xml:space="preserve"> last meeting’s agreement, i.e., strive to define general requirements in a band-combination configuration agnostic way</w:t>
      </w:r>
    </w:p>
    <w:bookmarkEnd w:id="8"/>
    <w:p w14:paraId="7B7C0AE3" w14:textId="77777777" w:rsidR="005E7F1A" w:rsidRPr="005E7F1A" w:rsidRDefault="005E7F1A" w:rsidP="000630EE">
      <w:pPr>
        <w:numPr>
          <w:ilvl w:val="1"/>
          <w:numId w:val="1"/>
        </w:numPr>
        <w:overflowPunct/>
        <w:autoSpaceDE/>
        <w:autoSpaceDN/>
        <w:adjustRightInd/>
        <w:spacing w:after="120"/>
        <w:ind w:left="1434" w:hanging="357"/>
        <w:textAlignment w:val="auto"/>
        <w:rPr>
          <w:rFonts w:eastAsia="MS Mincho"/>
          <w:szCs w:val="24"/>
          <w:lang w:eastAsia="zh-CN"/>
        </w:rPr>
      </w:pPr>
      <w:r w:rsidRPr="005E7F1A">
        <w:rPr>
          <w:rFonts w:eastAsiaTheme="minorEastAsia"/>
          <w:szCs w:val="24"/>
          <w:lang w:eastAsia="zh-CN"/>
        </w:rPr>
        <w:t>Do not collect and discuss configurations in this meeting</w:t>
      </w:r>
    </w:p>
    <w:p w14:paraId="048B851C" w14:textId="77777777" w:rsidR="005E7F1A" w:rsidRPr="005E7F1A" w:rsidRDefault="005E7F1A" w:rsidP="00F554E1">
      <w:pPr>
        <w:pStyle w:val="B1"/>
        <w:ind w:left="0" w:firstLine="0"/>
        <w:rPr>
          <w:rFonts w:eastAsia="宋体"/>
          <w:szCs w:val="24"/>
          <w:lang w:eastAsia="zh-CN"/>
        </w:rPr>
      </w:pPr>
    </w:p>
    <w:p w14:paraId="57E00429" w14:textId="77777777" w:rsidR="00F554E1" w:rsidRPr="00F554E1" w:rsidRDefault="00F554E1" w:rsidP="00186753">
      <w:pPr>
        <w:pStyle w:val="B1"/>
        <w:ind w:left="560" w:firstLine="0"/>
        <w:rPr>
          <w:rFonts w:eastAsia="宋体"/>
          <w:szCs w:val="24"/>
          <w:lang w:eastAsia="zh-CN"/>
        </w:rPr>
      </w:pPr>
    </w:p>
    <w:p w14:paraId="7C5D4A6B" w14:textId="0DCB300F" w:rsidR="002924CA" w:rsidRPr="00431D02" w:rsidRDefault="002924CA" w:rsidP="002924CA">
      <w:pPr>
        <w:pStyle w:val="2"/>
        <w:rPr>
          <w:sz w:val="24"/>
          <w:lang w:eastAsia="zh-CN"/>
        </w:rPr>
      </w:pPr>
      <w:r>
        <w:rPr>
          <w:sz w:val="24"/>
        </w:rPr>
        <w:t>3.3</w:t>
      </w:r>
      <w:r w:rsidRPr="00431D02">
        <w:rPr>
          <w:sz w:val="24"/>
        </w:rPr>
        <w:t xml:space="preserve"> </w:t>
      </w:r>
      <w:r w:rsidR="008D3B83" w:rsidRPr="008D3B83">
        <w:rPr>
          <w:sz w:val="24"/>
        </w:rPr>
        <w:t>3UL CC with 3Tx</w:t>
      </w:r>
    </w:p>
    <w:p w14:paraId="5BD05408" w14:textId="2AE6D2B2" w:rsidR="008D3B83" w:rsidRDefault="008D3B83" w:rsidP="008D3B83">
      <w:pPr>
        <w:pStyle w:val="B1"/>
        <w:ind w:left="0" w:firstLine="0"/>
        <w:rPr>
          <w:rFonts w:eastAsiaTheme="minorEastAsia"/>
          <w:b/>
          <w:lang w:eastAsia="zh-CN"/>
        </w:rPr>
      </w:pPr>
      <w:r>
        <w:rPr>
          <w:b/>
          <w:lang w:eastAsia="zh-CN"/>
        </w:rPr>
        <w:t>Way forward</w:t>
      </w:r>
      <w:r w:rsidRPr="005E7F1A">
        <w:rPr>
          <w:b/>
          <w:lang w:eastAsia="zh-CN"/>
        </w:rPr>
        <w:t>:</w:t>
      </w:r>
      <w:r w:rsidR="00186753" w:rsidRPr="004047E1">
        <w:rPr>
          <w:rFonts w:eastAsia="宋体"/>
          <w:szCs w:val="24"/>
          <w:lang w:eastAsia="zh-CN"/>
        </w:rPr>
        <w:t xml:space="preserve"> </w:t>
      </w:r>
      <w:r w:rsidRPr="008D3B83">
        <w:rPr>
          <w:rFonts w:eastAsia="宋体"/>
          <w:szCs w:val="24"/>
          <w:lang w:eastAsia="zh-CN"/>
        </w:rPr>
        <w:t xml:space="preserve">RAN4 to discuss whether there is demand for 3CC with 3Tx scenario (such as </w:t>
      </w:r>
      <w:proofErr w:type="spellStart"/>
      <w:r w:rsidRPr="008D3B83">
        <w:rPr>
          <w:rFonts w:eastAsia="宋体"/>
          <w:szCs w:val="24"/>
          <w:lang w:eastAsia="zh-CN"/>
        </w:rPr>
        <w:t>CA_nXA-nY</w:t>
      </w:r>
      <w:proofErr w:type="spellEnd"/>
      <w:r w:rsidRPr="008D3B83">
        <w:rPr>
          <w:rFonts w:eastAsia="宋体"/>
          <w:szCs w:val="24"/>
          <w:lang w:eastAsia="zh-CN"/>
        </w:rPr>
        <w:t xml:space="preserve">(2A) and CA_ </w:t>
      </w:r>
      <w:proofErr w:type="spellStart"/>
      <w:r w:rsidRPr="008D3B83">
        <w:rPr>
          <w:rFonts w:eastAsia="宋体"/>
          <w:szCs w:val="24"/>
          <w:lang w:eastAsia="zh-CN"/>
        </w:rPr>
        <w:t>nXA-nYB</w:t>
      </w:r>
      <w:proofErr w:type="spellEnd"/>
      <w:r w:rsidRPr="008D3B83">
        <w:rPr>
          <w:rFonts w:eastAsia="宋体"/>
          <w:szCs w:val="24"/>
          <w:lang w:eastAsia="zh-CN"/>
        </w:rPr>
        <w:t>), and whether it is desirable to be introduced in Rel-</w:t>
      </w:r>
      <w:commentRangeStart w:id="9"/>
      <w:r w:rsidRPr="008D3B83">
        <w:rPr>
          <w:rFonts w:eastAsia="宋体"/>
          <w:szCs w:val="24"/>
          <w:lang w:eastAsia="zh-CN"/>
        </w:rPr>
        <w:t>19</w:t>
      </w:r>
      <w:commentRangeEnd w:id="9"/>
      <w:r>
        <w:rPr>
          <w:rStyle w:val="af9"/>
        </w:rPr>
        <w:commentReference w:id="9"/>
      </w:r>
      <w:r>
        <w:rPr>
          <w:rFonts w:eastAsia="宋体"/>
          <w:szCs w:val="24"/>
          <w:lang w:eastAsia="zh-CN"/>
        </w:rPr>
        <w:t>.</w:t>
      </w:r>
    </w:p>
    <w:p w14:paraId="742DAD95" w14:textId="77777777" w:rsidR="008D3B83" w:rsidRPr="008D3B83" w:rsidRDefault="008D3B83" w:rsidP="008D3B83">
      <w:pPr>
        <w:pStyle w:val="B1"/>
        <w:ind w:left="0" w:firstLine="0"/>
        <w:rPr>
          <w:rFonts w:eastAsiaTheme="minorEastAsia"/>
          <w:b/>
          <w:lang w:eastAsia="zh-CN"/>
        </w:rPr>
      </w:pPr>
    </w:p>
    <w:p w14:paraId="17AA09A7" w14:textId="77777777" w:rsidR="008D3B83" w:rsidRDefault="008D3B83" w:rsidP="008D3B83">
      <w:pPr>
        <w:pStyle w:val="B1"/>
        <w:spacing w:line="360" w:lineRule="auto"/>
        <w:ind w:left="0" w:firstLine="0"/>
      </w:pPr>
    </w:p>
    <w:p w14:paraId="6BB14012" w14:textId="0AF2C596" w:rsidR="00DD03DB" w:rsidRPr="00431D02" w:rsidRDefault="00F112A5" w:rsidP="00DD03DB">
      <w:pPr>
        <w:pStyle w:val="2"/>
        <w:rPr>
          <w:sz w:val="24"/>
          <w:lang w:eastAsia="zh-CN"/>
        </w:rPr>
      </w:pPr>
      <w:r>
        <w:rPr>
          <w:sz w:val="24"/>
        </w:rPr>
        <w:t>3.4</w:t>
      </w:r>
      <w:r w:rsidR="00DD03DB" w:rsidRPr="00431D02">
        <w:rPr>
          <w:sz w:val="24"/>
        </w:rPr>
        <w:t xml:space="preserve"> </w:t>
      </w:r>
      <w:r w:rsidR="00723740" w:rsidRPr="00723740">
        <w:rPr>
          <w:sz w:val="24"/>
        </w:rPr>
        <w:t>Release independen</w:t>
      </w:r>
      <w:r w:rsidR="00723740">
        <w:rPr>
          <w:sz w:val="24"/>
        </w:rPr>
        <w:t>ce</w:t>
      </w:r>
    </w:p>
    <w:p w14:paraId="27771C9C" w14:textId="77777777" w:rsidR="00723740" w:rsidRDefault="00F37D72" w:rsidP="002924CA">
      <w:pPr>
        <w:rPr>
          <w:b/>
          <w:lang w:eastAsia="zh-CN"/>
        </w:rPr>
      </w:pPr>
      <w:r>
        <w:rPr>
          <w:b/>
          <w:lang w:eastAsia="zh-CN"/>
        </w:rPr>
        <w:t>Way forward</w:t>
      </w:r>
      <w:r w:rsidR="006041CD">
        <w:rPr>
          <w:b/>
          <w:lang w:eastAsia="zh-CN"/>
        </w:rPr>
        <w:t xml:space="preserve">: </w:t>
      </w:r>
    </w:p>
    <w:p w14:paraId="4F165C22" w14:textId="53D4D6BD" w:rsidR="00094321" w:rsidRDefault="00723740" w:rsidP="002924CA">
      <w:pPr>
        <w:rPr>
          <w:bCs/>
          <w:lang w:eastAsia="zh-CN"/>
        </w:rPr>
      </w:pPr>
      <w:r w:rsidRPr="00723740">
        <w:rPr>
          <w:bCs/>
          <w:lang w:eastAsia="zh-CN"/>
        </w:rPr>
        <w:t>Discuss the release independence for 3Tx band combination fo</w:t>
      </w:r>
      <w:r w:rsidRPr="001005AE">
        <w:rPr>
          <w:bCs/>
          <w:lang w:eastAsia="zh-CN"/>
        </w:rPr>
        <w:t>r handheld UE and FWA at late</w:t>
      </w:r>
      <w:r w:rsidR="00173059">
        <w:rPr>
          <w:bCs/>
          <w:lang w:eastAsia="zh-CN"/>
        </w:rPr>
        <w:t>r</w:t>
      </w:r>
      <w:r w:rsidRPr="001005AE">
        <w:rPr>
          <w:bCs/>
          <w:lang w:eastAsia="zh-CN"/>
        </w:rPr>
        <w:t xml:space="preserve"> stage of th</w:t>
      </w:r>
      <w:r w:rsidR="001005AE">
        <w:rPr>
          <w:bCs/>
          <w:lang w:eastAsia="zh-CN"/>
        </w:rPr>
        <w:t>is</w:t>
      </w:r>
      <w:r w:rsidRPr="001005AE">
        <w:rPr>
          <w:bCs/>
          <w:lang w:eastAsia="zh-CN"/>
        </w:rPr>
        <w:t xml:space="preserve"> WI</w:t>
      </w:r>
    </w:p>
    <w:p w14:paraId="525B0663" w14:textId="0FD6DC05" w:rsidR="00723740" w:rsidRPr="00723740" w:rsidRDefault="00723740" w:rsidP="000630EE">
      <w:pPr>
        <w:numPr>
          <w:ilvl w:val="1"/>
          <w:numId w:val="1"/>
        </w:numPr>
        <w:overflowPunct/>
        <w:autoSpaceDE/>
        <w:autoSpaceDN/>
        <w:adjustRightInd/>
        <w:spacing w:after="120"/>
        <w:ind w:left="924" w:hanging="357"/>
        <w:textAlignment w:val="auto"/>
        <w:rPr>
          <w:rFonts w:eastAsia="MS Mincho"/>
          <w:szCs w:val="24"/>
          <w:lang w:eastAsia="zh-CN"/>
        </w:rPr>
      </w:pPr>
      <w:r>
        <w:rPr>
          <w:rFonts w:eastAsia="MS Mincho"/>
          <w:szCs w:val="24"/>
          <w:lang w:eastAsia="zh-CN"/>
        </w:rPr>
        <w:t>For FWA, only discuss the configurations that were not introduced in Rel-18</w:t>
      </w:r>
    </w:p>
    <w:p w14:paraId="7FFCFA86" w14:textId="77777777" w:rsidR="00723740" w:rsidRPr="00723740" w:rsidRDefault="00723740" w:rsidP="002924CA">
      <w:pPr>
        <w:rPr>
          <w:bCs/>
          <w:lang w:eastAsia="zh-CN"/>
        </w:rPr>
      </w:pPr>
    </w:p>
    <w:p w14:paraId="6C30B057" w14:textId="7ACF26AB" w:rsidR="006041CD" w:rsidRDefault="006041CD" w:rsidP="006041CD"/>
    <w:p w14:paraId="780B6361" w14:textId="77777777" w:rsidR="00723740" w:rsidRDefault="00723740" w:rsidP="006041CD"/>
    <w:p w14:paraId="42AD4239" w14:textId="014AC5B4" w:rsidR="00A153FD" w:rsidRDefault="00A153FD" w:rsidP="00A153FD">
      <w:pPr>
        <w:pStyle w:val="1"/>
      </w:pPr>
      <w:r>
        <w:lastRenderedPageBreak/>
        <w:t xml:space="preserve">4. </w:t>
      </w:r>
      <w:r w:rsidRPr="00A153FD">
        <w:t>Increasing UE transmission power</w:t>
      </w:r>
    </w:p>
    <w:p w14:paraId="75593CA2" w14:textId="76FA2AC7" w:rsidR="003A7673" w:rsidRPr="003A7673" w:rsidRDefault="003A7673" w:rsidP="003A7673">
      <w:pPr>
        <w:pStyle w:val="2"/>
        <w:rPr>
          <w:sz w:val="24"/>
          <w:lang w:eastAsia="zh-CN"/>
        </w:rPr>
      </w:pPr>
      <w:r>
        <w:rPr>
          <w:sz w:val="24"/>
        </w:rPr>
        <w:t xml:space="preserve">4.1 </w:t>
      </w:r>
      <w:r w:rsidR="008465F5" w:rsidRPr="008465F5">
        <w:rPr>
          <w:sz w:val="24"/>
        </w:rPr>
        <w:t>The methodology</w:t>
      </w:r>
    </w:p>
    <w:p w14:paraId="74C70B7C" w14:textId="22014CDD" w:rsidR="008465F5" w:rsidRPr="00706862" w:rsidRDefault="008465F5" w:rsidP="001005AE">
      <w:pPr>
        <w:overflowPunct/>
        <w:autoSpaceDE/>
        <w:autoSpaceDN/>
        <w:adjustRightInd/>
        <w:spacing w:after="120"/>
        <w:textAlignment w:val="auto"/>
        <w:rPr>
          <w:rFonts w:eastAsiaTheme="minorEastAsia"/>
          <w:lang w:val="en-US"/>
        </w:rPr>
      </w:pPr>
      <w:r w:rsidRPr="00706862">
        <w:rPr>
          <w:b/>
          <w:highlight w:val="green"/>
          <w:lang w:eastAsia="zh-CN"/>
        </w:rPr>
        <w:t>Online agreement</w:t>
      </w:r>
      <w:r w:rsidR="00A153FD" w:rsidRPr="00706862">
        <w:rPr>
          <w:b/>
          <w:highlight w:val="green"/>
          <w:lang w:eastAsia="zh-CN"/>
        </w:rPr>
        <w:t xml:space="preserve">: </w:t>
      </w:r>
      <w:bookmarkStart w:id="10" w:name="_Hlk167285486"/>
      <w:r w:rsidR="00D8034C" w:rsidRPr="00706862">
        <w:rPr>
          <w:rFonts w:eastAsiaTheme="minorEastAsia"/>
          <w:highlight w:val="green"/>
          <w:lang w:val="en-US"/>
        </w:rPr>
        <w:t>Use the higherPowerLimit-R17 and higherPowerLimtMRDC-R17 capability</w:t>
      </w:r>
      <w:bookmarkEnd w:id="10"/>
      <w:r w:rsidR="00D8034C" w:rsidRPr="00706862">
        <w:rPr>
          <w:rFonts w:eastAsiaTheme="minorEastAsia"/>
          <w:highlight w:val="green"/>
          <w:lang w:val="en-US"/>
        </w:rPr>
        <w:t xml:space="preserve"> as the </w:t>
      </w:r>
      <w:commentRangeStart w:id="11"/>
      <w:r w:rsidR="00D8034C" w:rsidRPr="00706862">
        <w:rPr>
          <w:rFonts w:eastAsiaTheme="minorEastAsia"/>
          <w:highlight w:val="green"/>
          <w:lang w:val="en-US"/>
        </w:rPr>
        <w:t>starting</w:t>
      </w:r>
      <w:commentRangeEnd w:id="11"/>
      <w:r w:rsidR="0055620F">
        <w:rPr>
          <w:rStyle w:val="af9"/>
        </w:rPr>
        <w:commentReference w:id="11"/>
      </w:r>
      <w:r w:rsidR="00D8034C" w:rsidRPr="00706862">
        <w:rPr>
          <w:rFonts w:eastAsiaTheme="minorEastAsia"/>
          <w:highlight w:val="green"/>
          <w:lang w:val="en-US"/>
        </w:rPr>
        <w:t xml:space="preserve"> point.</w:t>
      </w:r>
      <w:r w:rsidR="00D8034C" w:rsidRPr="00706862">
        <w:rPr>
          <w:rFonts w:eastAsiaTheme="minorEastAsia"/>
          <w:lang w:val="en-US"/>
        </w:rPr>
        <w:t xml:space="preserve"> </w:t>
      </w:r>
    </w:p>
    <w:p w14:paraId="79E6DD1A" w14:textId="4AC2D5C5" w:rsidR="008465F5" w:rsidRDefault="008465F5" w:rsidP="008465F5">
      <w:pPr>
        <w:rPr>
          <w:rFonts w:eastAsiaTheme="minorEastAsia"/>
          <w:b/>
          <w:lang w:eastAsia="zh-CN"/>
        </w:rPr>
      </w:pPr>
    </w:p>
    <w:p w14:paraId="2F8FBB3D" w14:textId="380ED061" w:rsidR="008465F5" w:rsidRDefault="008465F5" w:rsidP="008465F5">
      <w:pPr>
        <w:rPr>
          <w:rFonts w:eastAsiaTheme="minorEastAsia"/>
          <w:b/>
          <w:lang w:eastAsia="zh-CN"/>
        </w:rPr>
      </w:pPr>
    </w:p>
    <w:p w14:paraId="24739FA4" w14:textId="47D3C107" w:rsidR="008465F5" w:rsidRPr="003A7673" w:rsidRDefault="008465F5" w:rsidP="008465F5">
      <w:pPr>
        <w:pStyle w:val="2"/>
        <w:rPr>
          <w:sz w:val="24"/>
          <w:lang w:eastAsia="zh-CN"/>
        </w:rPr>
      </w:pPr>
      <w:r>
        <w:rPr>
          <w:sz w:val="24"/>
        </w:rPr>
        <w:t xml:space="preserve">4.2 </w:t>
      </w:r>
      <w:r w:rsidR="00D51D84" w:rsidRPr="00D51D84">
        <w:rPr>
          <w:sz w:val="24"/>
        </w:rPr>
        <w:t xml:space="preserve">Whether increasing power limit applicability requires </w:t>
      </w:r>
      <w:proofErr w:type="spellStart"/>
      <w:r w:rsidR="00D51D84" w:rsidRPr="00D51D84">
        <w:rPr>
          <w:sz w:val="24"/>
        </w:rPr>
        <w:t>Δ</w:t>
      </w:r>
      <w:proofErr w:type="gramStart"/>
      <w:r w:rsidR="00D51D84" w:rsidRPr="00D51D84">
        <w:rPr>
          <w:sz w:val="24"/>
        </w:rPr>
        <w:t>P</w:t>
      </w:r>
      <w:r w:rsidR="00D51D84" w:rsidRPr="00D51D84">
        <w:rPr>
          <w:sz w:val="24"/>
          <w:vertAlign w:val="subscript"/>
        </w:rPr>
        <w:t>PowerClass,CA</w:t>
      </w:r>
      <w:proofErr w:type="spellEnd"/>
      <w:proofErr w:type="gramEnd"/>
      <w:r w:rsidR="00D51D84" w:rsidRPr="00D51D84">
        <w:rPr>
          <w:sz w:val="24"/>
        </w:rPr>
        <w:t xml:space="preserve"> /</w:t>
      </w:r>
      <w:proofErr w:type="spellStart"/>
      <w:r w:rsidR="00D51D84" w:rsidRPr="00D51D84">
        <w:rPr>
          <w:sz w:val="24"/>
        </w:rPr>
        <w:t>ΔP</w:t>
      </w:r>
      <w:r w:rsidR="00D51D84" w:rsidRPr="00D51D84">
        <w:rPr>
          <w:sz w:val="24"/>
          <w:vertAlign w:val="subscript"/>
        </w:rPr>
        <w:t>PowerClass,EN</w:t>
      </w:r>
      <w:proofErr w:type="spellEnd"/>
      <w:r w:rsidR="00D51D84" w:rsidRPr="00D51D84">
        <w:rPr>
          <w:sz w:val="24"/>
          <w:vertAlign w:val="subscript"/>
        </w:rPr>
        <w:t>-DC</w:t>
      </w:r>
      <w:r w:rsidR="00D51D84" w:rsidRPr="00D51D84">
        <w:rPr>
          <w:sz w:val="24"/>
        </w:rPr>
        <w:t xml:space="preserve"> =0</w:t>
      </w:r>
    </w:p>
    <w:p w14:paraId="376040BF" w14:textId="5C9574B6" w:rsidR="00D51D84" w:rsidRPr="00D51D84" w:rsidRDefault="00D51D84" w:rsidP="00D51D84">
      <w:pPr>
        <w:rPr>
          <w:b/>
          <w:lang w:eastAsia="zh-CN"/>
        </w:rPr>
      </w:pPr>
      <w:r>
        <w:rPr>
          <w:b/>
          <w:lang w:eastAsia="zh-CN"/>
        </w:rPr>
        <w:t xml:space="preserve">Way forward: </w:t>
      </w:r>
      <w:r w:rsidRPr="00D51D84">
        <w:rPr>
          <w:rFonts w:eastAsia="MS Mincho"/>
          <w:lang w:eastAsia="zh-CN"/>
        </w:rPr>
        <w:t>The high-power limit feature</w:t>
      </w:r>
      <w:r w:rsidRPr="009B36C5">
        <w:rPr>
          <w:rFonts w:eastAsia="MS Mincho"/>
          <w:lang w:eastAsia="zh-CN"/>
        </w:rPr>
        <w:t xml:space="preserve"> (</w:t>
      </w:r>
      <w:bookmarkStart w:id="12" w:name="_Hlk167285399"/>
      <w:r w:rsidR="009B36C5" w:rsidRPr="009B36C5">
        <w:rPr>
          <w:rFonts w:eastAsiaTheme="minorEastAsia"/>
          <w:lang w:val="en-US"/>
        </w:rPr>
        <w:t>higherPowerLimit-R17</w:t>
      </w:r>
      <w:r w:rsidR="00173059">
        <w:rPr>
          <w:rFonts w:eastAsiaTheme="minorEastAsia"/>
          <w:lang w:val="en-US"/>
        </w:rPr>
        <w:t>/</w:t>
      </w:r>
      <w:r w:rsidR="009B36C5" w:rsidRPr="009B36C5">
        <w:rPr>
          <w:rFonts w:eastAsiaTheme="minorEastAsia"/>
          <w:lang w:val="en-US"/>
        </w:rPr>
        <w:t>higherPowerLimtMRDC-R17</w:t>
      </w:r>
      <w:bookmarkEnd w:id="12"/>
      <w:r w:rsidRPr="009B36C5">
        <w:rPr>
          <w:rFonts w:eastAsia="MS Mincho"/>
          <w:lang w:eastAsia="zh-CN"/>
        </w:rPr>
        <w:t>)</w:t>
      </w:r>
      <w:r w:rsidRPr="00D51D84">
        <w:rPr>
          <w:rFonts w:eastAsia="MS Mincho"/>
          <w:lang w:eastAsia="zh-CN"/>
        </w:rPr>
        <w:t xml:space="preserve"> only applies with </w:t>
      </w:r>
      <w:proofErr w:type="spellStart"/>
      <w:r w:rsidRPr="00D51D84">
        <w:rPr>
          <w:rFonts w:eastAsia="MS Mincho"/>
          <w:lang w:eastAsia="en-US"/>
        </w:rPr>
        <w:t>Δ</w:t>
      </w:r>
      <w:proofErr w:type="gramStart"/>
      <w:r w:rsidRPr="00D51D84">
        <w:rPr>
          <w:rFonts w:eastAsia="MS Mincho"/>
          <w:lang w:eastAsia="en-US"/>
        </w:rPr>
        <w:t>P</w:t>
      </w:r>
      <w:r w:rsidRPr="00D51D84">
        <w:rPr>
          <w:rFonts w:eastAsia="MS Mincho"/>
          <w:vertAlign w:val="subscript"/>
          <w:lang w:eastAsia="en-US"/>
        </w:rPr>
        <w:t>PowerClass,CA</w:t>
      </w:r>
      <w:proofErr w:type="spellEnd"/>
      <w:proofErr w:type="gramEnd"/>
      <w:r w:rsidRPr="00D51D84">
        <w:rPr>
          <w:rFonts w:eastAsia="MS Mincho"/>
          <w:lang w:eastAsia="en-US"/>
        </w:rPr>
        <w:t xml:space="preserve"> /</w:t>
      </w:r>
      <w:proofErr w:type="spellStart"/>
      <w:r w:rsidRPr="00D51D84">
        <w:rPr>
          <w:rFonts w:eastAsia="MS Mincho"/>
          <w:lang w:eastAsia="en-US"/>
        </w:rPr>
        <w:t>ΔP</w:t>
      </w:r>
      <w:r w:rsidRPr="00D51D84">
        <w:rPr>
          <w:rFonts w:eastAsia="MS Mincho"/>
          <w:vertAlign w:val="subscript"/>
          <w:lang w:eastAsia="en-US"/>
        </w:rPr>
        <w:t>PowerClass,EN</w:t>
      </w:r>
      <w:proofErr w:type="spellEnd"/>
      <w:r w:rsidRPr="00D51D84">
        <w:rPr>
          <w:rFonts w:eastAsia="MS Mincho"/>
          <w:vertAlign w:val="subscript"/>
          <w:lang w:eastAsia="en-US"/>
        </w:rPr>
        <w:t>-DC</w:t>
      </w:r>
      <w:r w:rsidRPr="00D51D84">
        <w:rPr>
          <w:rFonts w:eastAsia="MS Mincho"/>
          <w:lang w:eastAsia="en-US"/>
        </w:rPr>
        <w:t xml:space="preserve"> = 0 dB</w:t>
      </w:r>
      <w:r w:rsidRPr="00D51D84">
        <w:rPr>
          <w:rFonts w:eastAsia="MS Mincho"/>
          <w:lang w:eastAsia="zh-CN"/>
        </w:rPr>
        <w:t>, which is aligned with the Rel-17 agreement</w:t>
      </w:r>
      <w:del w:id="13" w:author="Huawei_rev" w:date="2024-05-23T19:00:00Z">
        <w:r w:rsidRPr="00D51D84" w:rsidDel="00D6112B">
          <w:rPr>
            <w:rFonts w:eastAsia="MS Mincho"/>
            <w:lang w:eastAsia="zh-CN"/>
          </w:rPr>
          <w:delText xml:space="preserve"> i.e. P-MPR is used for SAR mitigation for high power limit feature</w:delText>
        </w:r>
      </w:del>
      <w:r w:rsidRPr="00D51D84">
        <w:rPr>
          <w:rFonts w:eastAsia="MS Mincho"/>
          <w:lang w:eastAsia="zh-CN"/>
        </w:rPr>
        <w:t>.</w:t>
      </w:r>
    </w:p>
    <w:p w14:paraId="55DBC04F" w14:textId="77777777" w:rsidR="00D51D84" w:rsidRPr="00D51D84" w:rsidRDefault="00D51D84" w:rsidP="00D51D84">
      <w:pPr>
        <w:rPr>
          <w:b/>
          <w:lang w:eastAsia="zh-CN"/>
        </w:rPr>
      </w:pPr>
    </w:p>
    <w:p w14:paraId="46A187BF" w14:textId="3DE1893F" w:rsidR="008465F5" w:rsidRDefault="008465F5" w:rsidP="008465F5">
      <w:pPr>
        <w:rPr>
          <w:rFonts w:eastAsiaTheme="minorEastAsia"/>
          <w:b/>
          <w:lang w:eastAsia="zh-CN"/>
        </w:rPr>
      </w:pPr>
    </w:p>
    <w:p w14:paraId="1037E717" w14:textId="7BC37B21" w:rsidR="008465F5" w:rsidRPr="003A7673" w:rsidRDefault="008465F5" w:rsidP="008465F5">
      <w:pPr>
        <w:pStyle w:val="2"/>
        <w:rPr>
          <w:sz w:val="24"/>
          <w:lang w:eastAsia="zh-CN"/>
        </w:rPr>
      </w:pPr>
      <w:r>
        <w:rPr>
          <w:sz w:val="24"/>
        </w:rPr>
        <w:t xml:space="preserve">4.3 </w:t>
      </w:r>
      <w:r w:rsidR="003C3B63" w:rsidRPr="003C3B63">
        <w:rPr>
          <w:sz w:val="24"/>
        </w:rPr>
        <w:t>The scenarios to be considered in Rel-19</w:t>
      </w:r>
    </w:p>
    <w:p w14:paraId="7D683417" w14:textId="15B758C9" w:rsidR="00D51D84" w:rsidRDefault="003C3B63" w:rsidP="00D51D84">
      <w:pPr>
        <w:rPr>
          <w:b/>
          <w:lang w:eastAsia="zh-CN"/>
        </w:rPr>
      </w:pPr>
      <w:r>
        <w:rPr>
          <w:b/>
          <w:lang w:eastAsia="zh-CN"/>
        </w:rPr>
        <w:t xml:space="preserve">Proposals: </w:t>
      </w:r>
    </w:p>
    <w:p w14:paraId="7762813C"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1</w:t>
      </w:r>
      <w:r w:rsidRPr="003C3B63">
        <w:rPr>
          <w:rFonts w:eastAsiaTheme="minorEastAsia" w:hint="eastAsia"/>
          <w:szCs w:val="24"/>
          <w:lang w:eastAsia="zh-CN"/>
        </w:rPr>
        <w:t>:</w:t>
      </w:r>
      <w:r w:rsidRPr="003C3B63">
        <w:rPr>
          <w:rFonts w:eastAsiaTheme="minorEastAsia"/>
          <w:szCs w:val="24"/>
          <w:lang w:eastAsia="zh-CN"/>
        </w:rPr>
        <w:t xml:space="preserve"> (Samsung)</w:t>
      </w:r>
    </w:p>
    <w:p w14:paraId="1904D203"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bookmarkStart w:id="14" w:name="_Hlk166690408"/>
      <w:r w:rsidRPr="003C3B63">
        <w:rPr>
          <w:rFonts w:eastAsia="MS Mincho"/>
          <w:szCs w:val="24"/>
          <w:lang w:eastAsia="zh-CN"/>
        </w:rPr>
        <w:t>For 2Tx, the following scenario can be considered for NR-CA/EN-DC.</w:t>
      </w:r>
    </w:p>
    <w:tbl>
      <w:tblPr>
        <w:tblStyle w:val="210"/>
        <w:tblW w:w="5000" w:type="pct"/>
        <w:tblLook w:val="04A0" w:firstRow="1" w:lastRow="0" w:firstColumn="1" w:lastColumn="0" w:noHBand="0" w:noVBand="1"/>
      </w:tblPr>
      <w:tblGrid>
        <w:gridCol w:w="1357"/>
        <w:gridCol w:w="1836"/>
        <w:gridCol w:w="1826"/>
        <w:gridCol w:w="2255"/>
        <w:gridCol w:w="3183"/>
      </w:tblGrid>
      <w:tr w:rsidR="003C3B63" w:rsidRPr="003C3B63" w14:paraId="36194E16" w14:textId="77777777" w:rsidTr="00B201CC">
        <w:tc>
          <w:tcPr>
            <w:tcW w:w="649" w:type="pct"/>
          </w:tcPr>
          <w:p w14:paraId="68F9704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454BC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 in total)</w:t>
            </w:r>
          </w:p>
        </w:tc>
        <w:tc>
          <w:tcPr>
            <w:tcW w:w="878" w:type="pct"/>
          </w:tcPr>
          <w:p w14:paraId="01DE54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tc>
        <w:tc>
          <w:tcPr>
            <w:tcW w:w="873" w:type="pct"/>
          </w:tcPr>
          <w:p w14:paraId="494F759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tc>
        <w:tc>
          <w:tcPr>
            <w:tcW w:w="1078" w:type="pct"/>
          </w:tcPr>
          <w:p w14:paraId="08602E9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From which release increasing high power limit feature supported</w:t>
            </w:r>
          </w:p>
        </w:tc>
        <w:tc>
          <w:tcPr>
            <w:tcW w:w="1522" w:type="pct"/>
          </w:tcPr>
          <w:p w14:paraId="6CE8B29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373062AB" w14:textId="77777777" w:rsidTr="00B201CC">
        <w:tc>
          <w:tcPr>
            <w:tcW w:w="649" w:type="pct"/>
          </w:tcPr>
          <w:p w14:paraId="03D5710C"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2E5E7EA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7A2E77D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 (FDD or TDD)</w:t>
            </w:r>
          </w:p>
        </w:tc>
        <w:tc>
          <w:tcPr>
            <w:tcW w:w="1078" w:type="pct"/>
          </w:tcPr>
          <w:p w14:paraId="63B8F18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4917F57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on band A, 2CC on band B</w:t>
            </w:r>
          </w:p>
        </w:tc>
      </w:tr>
      <w:tr w:rsidR="003C3B63" w:rsidRPr="003C3B63" w14:paraId="49417A73" w14:textId="77777777" w:rsidTr="00B201CC">
        <w:tc>
          <w:tcPr>
            <w:tcW w:w="649" w:type="pct"/>
          </w:tcPr>
          <w:p w14:paraId="564619C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5A58CBF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1B951A7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C2(FDD)</w:t>
            </w:r>
          </w:p>
        </w:tc>
        <w:tc>
          <w:tcPr>
            <w:tcW w:w="1078" w:type="pct"/>
          </w:tcPr>
          <w:p w14:paraId="42263F3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5054335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per band</w:t>
            </w:r>
          </w:p>
        </w:tc>
      </w:tr>
    </w:tbl>
    <w:p w14:paraId="70036750" w14:textId="77777777" w:rsidR="003C3B63" w:rsidRPr="003C3B63" w:rsidRDefault="003C3B63" w:rsidP="003C3B63">
      <w:pPr>
        <w:overflowPunct/>
        <w:autoSpaceDE/>
        <w:autoSpaceDN/>
        <w:adjustRightInd/>
        <w:spacing w:after="120"/>
        <w:ind w:left="1854"/>
        <w:textAlignment w:val="auto"/>
        <w:rPr>
          <w:rFonts w:eastAsiaTheme="minorEastAsia"/>
          <w:szCs w:val="24"/>
          <w:lang w:eastAsia="zh-CN"/>
        </w:rPr>
      </w:pPr>
    </w:p>
    <w:p w14:paraId="4D9F6A96"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r w:rsidRPr="003C3B63">
        <w:rPr>
          <w:rFonts w:eastAsia="MS Mincho"/>
          <w:szCs w:val="24"/>
          <w:lang w:eastAsia="zh-CN"/>
        </w:rPr>
        <w:t>For 3Tx, the following scenarios may could be considered for NR-CA/EN-DC.</w:t>
      </w:r>
    </w:p>
    <w:p w14:paraId="77C8E683" w14:textId="77777777" w:rsidR="003C3B63" w:rsidRPr="003C3B63" w:rsidRDefault="003C3B63" w:rsidP="003C3B63">
      <w:pPr>
        <w:overflowPunct/>
        <w:autoSpaceDE/>
        <w:autoSpaceDN/>
        <w:adjustRightInd/>
        <w:spacing w:after="120"/>
        <w:ind w:left="1854"/>
        <w:textAlignment w:val="auto"/>
        <w:rPr>
          <w:rFonts w:eastAsia="MS Mincho"/>
          <w:i/>
          <w:iCs/>
          <w:szCs w:val="24"/>
          <w:lang w:eastAsia="zh-CN"/>
        </w:rPr>
      </w:pPr>
      <w:r w:rsidRPr="003C3B63">
        <w:rPr>
          <w:rFonts w:eastAsiaTheme="minorEastAsia" w:hint="eastAsia"/>
          <w:i/>
          <w:iCs/>
          <w:szCs w:val="24"/>
          <w:lang w:eastAsia="zh-CN"/>
        </w:rPr>
        <w:t>(</w:t>
      </w:r>
      <w:r w:rsidRPr="003C3B63">
        <w:rPr>
          <w:rFonts w:eastAsia="MS Mincho"/>
          <w:i/>
          <w:iCs/>
          <w:lang w:eastAsia="en-US"/>
        </w:rPr>
        <w:t>Note the analysis is based on the implementation feasibility</w:t>
      </w:r>
      <w:r w:rsidRPr="003C3B63">
        <w:rPr>
          <w:rFonts w:eastAsiaTheme="minorEastAsia"/>
          <w:i/>
          <w:iCs/>
          <w:szCs w:val="24"/>
          <w:lang w:eastAsia="zh-CN"/>
        </w:rPr>
        <w:t>)</w:t>
      </w:r>
    </w:p>
    <w:tbl>
      <w:tblPr>
        <w:tblStyle w:val="33"/>
        <w:tblW w:w="5000" w:type="pct"/>
        <w:tblLook w:val="04A0" w:firstRow="1" w:lastRow="0" w:firstColumn="1" w:lastColumn="0" w:noHBand="0" w:noVBand="1"/>
      </w:tblPr>
      <w:tblGrid>
        <w:gridCol w:w="1358"/>
        <w:gridCol w:w="1671"/>
        <w:gridCol w:w="1516"/>
        <w:gridCol w:w="1539"/>
        <w:gridCol w:w="4373"/>
      </w:tblGrid>
      <w:tr w:rsidR="003C3B63" w:rsidRPr="003C3B63" w14:paraId="2F7A27C1" w14:textId="77777777" w:rsidTr="00B201CC">
        <w:tc>
          <w:tcPr>
            <w:tcW w:w="649" w:type="pct"/>
          </w:tcPr>
          <w:p w14:paraId="7140309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695EF2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(3Tx in total)</w:t>
            </w:r>
          </w:p>
        </w:tc>
        <w:tc>
          <w:tcPr>
            <w:tcW w:w="799" w:type="pct"/>
          </w:tcPr>
          <w:p w14:paraId="01043EE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p w14:paraId="1AECE87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(1Tx)</w:t>
            </w:r>
          </w:p>
        </w:tc>
        <w:tc>
          <w:tcPr>
            <w:tcW w:w="725" w:type="pct"/>
          </w:tcPr>
          <w:p w14:paraId="0D9E4BC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p w14:paraId="0CCE325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w:t>
            </w:r>
          </w:p>
        </w:tc>
        <w:tc>
          <w:tcPr>
            <w:tcW w:w="736" w:type="pct"/>
          </w:tcPr>
          <w:p w14:paraId="5D6E7E1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The total power</w:t>
            </w:r>
          </w:p>
          <w:p w14:paraId="72E86DA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(dBm)</w:t>
            </w:r>
          </w:p>
        </w:tc>
        <w:tc>
          <w:tcPr>
            <w:tcW w:w="2091" w:type="pct"/>
          </w:tcPr>
          <w:p w14:paraId="59C32B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53BDA5CC" w14:textId="77777777" w:rsidTr="00B201CC">
        <w:tc>
          <w:tcPr>
            <w:tcW w:w="649" w:type="pct"/>
          </w:tcPr>
          <w:p w14:paraId="7C53D1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99" w:type="pct"/>
          </w:tcPr>
          <w:p w14:paraId="3689E947"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PC3</w:t>
            </w:r>
          </w:p>
        </w:tc>
        <w:tc>
          <w:tcPr>
            <w:tcW w:w="725" w:type="pct"/>
          </w:tcPr>
          <w:p w14:paraId="63C714F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36" w:type="pct"/>
          </w:tcPr>
          <w:p w14:paraId="677D4A0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2</w:t>
            </w:r>
            <w:r w:rsidRPr="003C3B63">
              <w:rPr>
                <w:rFonts w:ascii="Calibri" w:eastAsia="宋体" w:hAnsi="Calibri"/>
                <w:sz w:val="18"/>
              </w:rPr>
              <w:t>7.8</w:t>
            </w:r>
          </w:p>
        </w:tc>
        <w:tc>
          <w:tcPr>
            <w:tcW w:w="2091" w:type="pct"/>
          </w:tcPr>
          <w:p w14:paraId="4C8F0FF8"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 xml:space="preserve">ne CC per band </w:t>
            </w:r>
          </w:p>
          <w:p w14:paraId="276473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w:t>
            </w:r>
          </w:p>
        </w:tc>
      </w:tr>
      <w:tr w:rsidR="003C3B63" w:rsidRPr="003C3B63" w14:paraId="5BC96B05" w14:textId="77777777" w:rsidTr="00B201CC">
        <w:tc>
          <w:tcPr>
            <w:tcW w:w="649" w:type="pct"/>
          </w:tcPr>
          <w:p w14:paraId="2D8E6C0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99" w:type="pct"/>
          </w:tcPr>
          <w:p w14:paraId="4BD26D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w:t>
            </w:r>
          </w:p>
        </w:tc>
        <w:tc>
          <w:tcPr>
            <w:tcW w:w="725" w:type="pct"/>
          </w:tcPr>
          <w:p w14:paraId="62D112B0"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36" w:type="pct"/>
          </w:tcPr>
          <w:p w14:paraId="09C6DD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3</w:t>
            </w:r>
            <w:r w:rsidRPr="003C3B63">
              <w:rPr>
                <w:rFonts w:ascii="Calibri" w:eastAsia="宋体" w:hAnsi="Calibri"/>
                <w:sz w:val="18"/>
              </w:rPr>
              <w:t>0.0</w:t>
            </w:r>
          </w:p>
        </w:tc>
        <w:tc>
          <w:tcPr>
            <w:tcW w:w="2091" w:type="pct"/>
          </w:tcPr>
          <w:p w14:paraId="2D1D0F4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per band; For FWA only</w:t>
            </w:r>
          </w:p>
          <w:p w14:paraId="4EDEFE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 For FWA only</w:t>
            </w:r>
          </w:p>
        </w:tc>
      </w:tr>
      <w:bookmarkEnd w:id="14"/>
    </w:tbl>
    <w:p w14:paraId="591B8FE2" w14:textId="77777777" w:rsidR="003C3B63" w:rsidRPr="003C3B63" w:rsidRDefault="003C3B63" w:rsidP="003C3B63">
      <w:pPr>
        <w:overflowPunct/>
        <w:autoSpaceDE/>
        <w:autoSpaceDN/>
        <w:adjustRightInd/>
        <w:spacing w:after="120"/>
        <w:ind w:left="1854"/>
        <w:textAlignment w:val="auto"/>
        <w:rPr>
          <w:rFonts w:eastAsiaTheme="minorEastAsia"/>
          <w:szCs w:val="24"/>
          <w:lang w:val="en-US" w:eastAsia="zh-CN"/>
        </w:rPr>
      </w:pPr>
    </w:p>
    <w:p w14:paraId="116BAE9E"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2</w:t>
      </w:r>
      <w:r w:rsidRPr="003C3B63">
        <w:rPr>
          <w:rFonts w:eastAsiaTheme="minorEastAsia" w:hint="eastAsia"/>
          <w:szCs w:val="24"/>
          <w:lang w:eastAsia="zh-CN"/>
        </w:rPr>
        <w:t xml:space="preserve">: </w:t>
      </w:r>
      <w:r w:rsidRPr="003C3B63">
        <w:rPr>
          <w:rFonts w:eastAsiaTheme="minorEastAsia" w:hint="eastAsia"/>
          <w:lang w:eastAsia="zh-CN"/>
        </w:rPr>
        <w:t>Consider PC3+PC2 and PC3+PC1.5 for 3Tx as scenarios for increasing power limit Rel-19</w:t>
      </w:r>
      <w:r w:rsidRPr="003C3B63">
        <w:rPr>
          <w:rFonts w:eastAsiaTheme="minorEastAsia"/>
          <w:lang w:eastAsia="zh-CN"/>
        </w:rPr>
        <w:t>. (vivo)</w:t>
      </w:r>
    </w:p>
    <w:p w14:paraId="6B168AE2"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3: (Qualcomm)</w:t>
      </w:r>
    </w:p>
    <w:p w14:paraId="5ADAF5B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bookmarkStart w:id="15" w:name="_Hlk166782786"/>
      <w:r w:rsidRPr="003C3B63">
        <w:rPr>
          <w:rFonts w:eastAsia="MS Mincho"/>
          <w:szCs w:val="24"/>
          <w:lang w:eastAsia="zh-CN"/>
        </w:rPr>
        <w:t>higherPowerLimit-r</w:t>
      </w:r>
      <w:proofErr w:type="gramStart"/>
      <w:r w:rsidRPr="003C3B63">
        <w:rPr>
          <w:rFonts w:eastAsia="MS Mincho"/>
          <w:szCs w:val="24"/>
          <w:lang w:eastAsia="zh-CN"/>
        </w:rPr>
        <w:t>17  is</w:t>
      </w:r>
      <w:proofErr w:type="gramEnd"/>
      <w:r w:rsidRPr="003C3B63">
        <w:rPr>
          <w:rFonts w:eastAsia="MS Mincho"/>
          <w:szCs w:val="24"/>
          <w:lang w:eastAsia="zh-CN"/>
        </w:rPr>
        <w:t xml:space="preserve"> enabled for any standardized inter-band band combination</w:t>
      </w:r>
      <w:bookmarkEnd w:id="15"/>
      <w:r w:rsidRPr="003C3B63">
        <w:rPr>
          <w:rFonts w:eastAsia="MS Mincho"/>
          <w:szCs w:val="24"/>
          <w:lang w:eastAsia="zh-CN"/>
        </w:rPr>
        <w:t>. Cases where there is concern about exceeding local regulation are treated separately as exceptions.</w:t>
      </w:r>
    </w:p>
    <w:p w14:paraId="1D123465"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rely on network operators (carriers) to identify if local regulatory limits are exceeded when higherPowerLimit-r17 is enabled for their band combination.</w:t>
      </w:r>
    </w:p>
    <w:p w14:paraId="5E70CD4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evaluate best method to identify corner case UL CA configuration (band combination + power class aggregation) where higherPowerLimit-r17 may NOT be used due to local regulation. Options:</w:t>
      </w:r>
    </w:p>
    <w:p w14:paraId="287FD45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Set up an NS case</w:t>
      </w:r>
    </w:p>
    <w:p w14:paraId="4B00F1C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Rely on </w:t>
      </w:r>
      <w:proofErr w:type="gramStart"/>
      <w:r w:rsidRPr="003C3B63">
        <w:rPr>
          <w:rFonts w:eastAsia="MS Mincho"/>
          <w:szCs w:val="24"/>
          <w:lang w:eastAsia="zh-CN"/>
        </w:rPr>
        <w:t>P</w:t>
      </w:r>
      <w:r w:rsidRPr="003C3B63">
        <w:rPr>
          <w:rFonts w:eastAsia="MS Mincho"/>
          <w:szCs w:val="24"/>
          <w:vertAlign w:val="subscript"/>
          <w:lang w:eastAsia="zh-CN"/>
        </w:rPr>
        <w:t>EMAX,CA</w:t>
      </w:r>
      <w:proofErr w:type="gramEnd"/>
      <w:r w:rsidRPr="003C3B63">
        <w:rPr>
          <w:rFonts w:eastAsia="MS Mincho"/>
          <w:szCs w:val="24"/>
          <w:lang w:eastAsia="zh-CN"/>
        </w:rPr>
        <w:t xml:space="preserve">, the value indicated by p-NR-FR1 or by p-UE-FR1 </w:t>
      </w:r>
    </w:p>
    <w:p w14:paraId="7E475A24"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Maintain an exception list in 38.101-x for UL CA configurations where higherPowerLimit-r17 may NOT be used</w:t>
      </w:r>
    </w:p>
    <w:p w14:paraId="125A1FE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Remove references to power class or TR duplexing type from sections of the standard that enable use of higherPowerLimit-r17</w:t>
      </w:r>
    </w:p>
    <w:p w14:paraId="2686881B"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4</w:t>
      </w:r>
      <w:r w:rsidRPr="003C3B63">
        <w:rPr>
          <w:rFonts w:eastAsiaTheme="minorEastAsia" w:hint="eastAsia"/>
          <w:szCs w:val="24"/>
          <w:lang w:eastAsia="zh-CN"/>
        </w:rPr>
        <w:t>:</w:t>
      </w:r>
      <w:r w:rsidRPr="003C3B63">
        <w:rPr>
          <w:rFonts w:eastAsiaTheme="minorEastAsia"/>
          <w:szCs w:val="24"/>
          <w:lang w:eastAsia="zh-CN"/>
        </w:rPr>
        <w:t xml:space="preserve"> (Skyworks)</w:t>
      </w:r>
    </w:p>
    <w:p w14:paraId="12204D93"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lastRenderedPageBreak/>
        <w:t xml:space="preserve">Regardless of the down selected increased power cases for Release 19, to be future proof, the work should address </w:t>
      </w:r>
      <w:proofErr w:type="spellStart"/>
      <w:r w:rsidRPr="003C3B63">
        <w:rPr>
          <w:rFonts w:eastAsia="MS Mincho"/>
          <w:szCs w:val="24"/>
          <w:lang w:eastAsia="zh-CN"/>
        </w:rPr>
        <w:t>PCmax</w:t>
      </w:r>
      <w:proofErr w:type="spellEnd"/>
      <w:r w:rsidRPr="003C3B63">
        <w:rPr>
          <w:rFonts w:eastAsia="MS Mincho"/>
          <w:szCs w:val="24"/>
          <w:lang w:eastAsia="zh-CN"/>
        </w:rPr>
        <w:t xml:space="preserve"> equations in order to support:</w:t>
      </w:r>
    </w:p>
    <w:p w14:paraId="7C4CCB1A"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increase for 3 levels (0.5/1/1.8dB).</w:t>
      </w:r>
    </w:p>
    <w:p w14:paraId="2918A852"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boosting on one or two bands.</w:t>
      </w:r>
    </w:p>
    <w:p w14:paraId="31FE1FA4"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with power boosting additionally.</w:t>
      </w:r>
    </w:p>
    <w:p w14:paraId="7D10A5D9"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of 3dB should not be allowed and a higher band combination power class signalled instead.</w:t>
      </w:r>
    </w:p>
    <w:p w14:paraId="02B77CC8"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on how to deal with cases with 3dB increases above PC1.5</w:t>
      </w:r>
    </w:p>
    <w:p w14:paraId="543ABD60"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if this rule applies to cases where the 3dB increase is the result of power boosting.</w:t>
      </w:r>
    </w:p>
    <w:p w14:paraId="6C7FF8F8"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MS Mincho"/>
          <w:szCs w:val="24"/>
          <w:lang w:eastAsia="zh-CN"/>
        </w:rPr>
        <w:t>Proposal 5</w:t>
      </w:r>
      <w:r w:rsidRPr="003C3B63">
        <w:rPr>
          <w:rFonts w:eastAsiaTheme="minorEastAsia" w:hint="eastAsia"/>
          <w:szCs w:val="24"/>
          <w:lang w:eastAsia="zh-CN"/>
        </w:rPr>
        <w:t>:</w:t>
      </w:r>
      <w:r w:rsidRPr="003C3B63">
        <w:rPr>
          <w:rFonts w:eastAsiaTheme="minorEastAsia"/>
          <w:szCs w:val="24"/>
          <w:lang w:eastAsia="zh-CN"/>
        </w:rPr>
        <w:t xml:space="preserve"> The following power class configuration could be considered in </w:t>
      </w:r>
      <w:proofErr w:type="spellStart"/>
      <w:r w:rsidRPr="003C3B63">
        <w:rPr>
          <w:rFonts w:eastAsiaTheme="minorEastAsia"/>
          <w:szCs w:val="24"/>
          <w:lang w:eastAsia="zh-CN"/>
        </w:rPr>
        <w:t>Rel</w:t>
      </w:r>
      <w:proofErr w:type="spellEnd"/>
      <w:r w:rsidRPr="003C3B63">
        <w:rPr>
          <w:rFonts w:eastAsiaTheme="minorEastAsia"/>
          <w:szCs w:val="24"/>
          <w:lang w:eastAsia="zh-CN"/>
        </w:rPr>
        <w:t xml:space="preserve"> 19 for UE increasing high power limit. (Xiaomi)</w:t>
      </w:r>
    </w:p>
    <w:p w14:paraId="047F44EC"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C3 (TDD/FDD) +PC1.5 indicating PC1.5 with 3Tx</w:t>
      </w:r>
    </w:p>
    <w:p w14:paraId="2183CAE8"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 xml:space="preserve">C2 (TDD with </w:t>
      </w:r>
      <w:proofErr w:type="spellStart"/>
      <w:r w:rsidRPr="003C3B63">
        <w:rPr>
          <w:rFonts w:eastAsia="MS Mincho"/>
          <w:szCs w:val="24"/>
          <w:lang w:eastAsia="zh-CN"/>
        </w:rPr>
        <w:t>TxD</w:t>
      </w:r>
      <w:proofErr w:type="spellEnd"/>
      <w:r w:rsidRPr="003C3B63">
        <w:rPr>
          <w:rFonts w:eastAsia="MS Mincho"/>
          <w:szCs w:val="24"/>
          <w:lang w:eastAsia="zh-CN"/>
        </w:rPr>
        <w:t>) +PC3 (TDD/FDD) indicating PC2 with 3Tx</w:t>
      </w:r>
    </w:p>
    <w:p w14:paraId="580BF076"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hint="eastAsia"/>
          <w:szCs w:val="24"/>
          <w:lang w:eastAsia="zh-CN"/>
        </w:rPr>
        <w:t>P</w:t>
      </w:r>
      <w:r w:rsidRPr="003C3B63">
        <w:rPr>
          <w:rFonts w:eastAsiaTheme="minorEastAsia"/>
          <w:szCs w:val="24"/>
          <w:lang w:eastAsia="zh-CN"/>
        </w:rPr>
        <w:t>roposal 6: Consider Option 3 as the scenarios of increasing higher power limit in Rel-19. (LGE)</w:t>
      </w:r>
    </w:p>
    <w:p w14:paraId="5D14B1F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PC2 2Tx inter-band NR CA and ENDC:</w:t>
      </w:r>
    </w:p>
    <w:p w14:paraId="7DFC1510"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Inter-band with intra-band UL CA in one of the bands</w:t>
      </w:r>
    </w:p>
    <w:p w14:paraId="4AC0F9D4"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HPUE 3Tx inter-band NR CA and ENDC:</w:t>
      </w:r>
    </w:p>
    <w:p w14:paraId="683D0CF6"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PC2 band combination of PC3+PC2 with single carrier in each band.</w:t>
      </w:r>
    </w:p>
    <w:p w14:paraId="0927162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PC3+PC1.5 with single carrier in each band.</w:t>
      </w:r>
    </w:p>
    <w:p w14:paraId="3B88C4E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PC2+PC1.5 with single carrier in each band.</w:t>
      </w:r>
    </w:p>
    <w:p w14:paraId="08F5E43A"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Note: Only PC3 is considered for LTE FDD in EN-DC</w:t>
      </w:r>
    </w:p>
    <w:p w14:paraId="5C413B8B"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7: Both FWA and handheld UE can support PC3+PC1.5 with increasing UE high power limit feature in Rel-19 if technical issues are not provided. (DCM)</w:t>
      </w:r>
    </w:p>
    <w:p w14:paraId="4D961F5C"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8: (Huawei)</w:t>
      </w:r>
    </w:p>
    <w:p w14:paraId="133DDA6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Consider the following list of scenarios for increasing UE transmission power limit as shown in Table 1 below. And Increasing the total Tx power limit beyond PC1.5 is only for FWA UEs, not for handheld UEs.</w:t>
      </w:r>
    </w:p>
    <w:p w14:paraId="46F13E72" w14:textId="77777777" w:rsidR="003C3B63" w:rsidRPr="003C3B63" w:rsidRDefault="003C3B63" w:rsidP="003C3B63">
      <w:pPr>
        <w:keepNext/>
        <w:overflowPunct/>
        <w:autoSpaceDE/>
        <w:autoSpaceDN/>
        <w:adjustRightInd/>
        <w:spacing w:before="120" w:after="120"/>
        <w:ind w:left="720"/>
        <w:textAlignment w:val="auto"/>
        <w:rPr>
          <w:rFonts w:eastAsia="宋体"/>
          <w:b/>
          <w:lang w:eastAsia="en-US"/>
        </w:rPr>
      </w:pPr>
      <w:r w:rsidRPr="003C3B63">
        <w:rPr>
          <w:rFonts w:eastAsia="宋体"/>
          <w:b/>
          <w:lang w:eastAsia="en-US"/>
        </w:rPr>
        <w:t xml:space="preserve">   Table </w:t>
      </w:r>
      <w:r w:rsidRPr="003C3B63">
        <w:rPr>
          <w:rFonts w:eastAsia="宋体"/>
          <w:b/>
          <w:lang w:eastAsia="en-US"/>
        </w:rPr>
        <w:fldChar w:fldCharType="begin"/>
      </w:r>
      <w:r w:rsidRPr="003C3B63">
        <w:rPr>
          <w:rFonts w:eastAsia="宋体"/>
          <w:b/>
          <w:lang w:eastAsia="en-US"/>
        </w:rPr>
        <w:instrText xml:space="preserve"> SEQ Table \* ARABIC </w:instrText>
      </w:r>
      <w:r w:rsidRPr="003C3B63">
        <w:rPr>
          <w:rFonts w:eastAsia="宋体"/>
          <w:b/>
          <w:lang w:eastAsia="en-US"/>
        </w:rPr>
        <w:fldChar w:fldCharType="separate"/>
      </w:r>
      <w:r w:rsidRPr="003C3B63">
        <w:rPr>
          <w:rFonts w:eastAsia="宋体"/>
          <w:b/>
          <w:noProof/>
          <w:lang w:eastAsia="en-US"/>
        </w:rPr>
        <w:t>1</w:t>
      </w:r>
      <w:r w:rsidRPr="003C3B63">
        <w:rPr>
          <w:rFonts w:eastAsia="宋体"/>
          <w:b/>
          <w:noProof/>
          <w:lang w:eastAsia="en-US"/>
        </w:rPr>
        <w:fldChar w:fldCharType="end"/>
      </w:r>
      <w:r w:rsidRPr="003C3B63">
        <w:rPr>
          <w:rFonts w:eastAsia="宋体"/>
          <w:b/>
          <w:lang w:eastAsia="en-US"/>
        </w:rPr>
        <w:t>: A list of applicable scenarios for increasing UE transmission power limit</w:t>
      </w:r>
    </w:p>
    <w:tbl>
      <w:tblPr>
        <w:tblStyle w:val="25"/>
        <w:tblW w:w="0" w:type="auto"/>
        <w:jc w:val="center"/>
        <w:tblLook w:val="04A0" w:firstRow="1" w:lastRow="0" w:firstColumn="1" w:lastColumn="0" w:noHBand="0" w:noVBand="1"/>
      </w:tblPr>
      <w:tblGrid>
        <w:gridCol w:w="1398"/>
        <w:gridCol w:w="1237"/>
        <w:gridCol w:w="1230"/>
        <w:gridCol w:w="2455"/>
        <w:gridCol w:w="2547"/>
      </w:tblGrid>
      <w:tr w:rsidR="003C3B63" w:rsidRPr="003C3B63" w14:paraId="7F2C6DF0" w14:textId="77777777" w:rsidTr="00B201CC">
        <w:trPr>
          <w:jc w:val="center"/>
        </w:trPr>
        <w:tc>
          <w:tcPr>
            <w:tcW w:w="1398" w:type="dxa"/>
          </w:tcPr>
          <w:p w14:paraId="2FF573C1" w14:textId="77777777" w:rsidR="003C3B63" w:rsidRPr="003C3B63" w:rsidRDefault="003C3B63" w:rsidP="003C3B63">
            <w:pPr>
              <w:jc w:val="center"/>
              <w:rPr>
                <w:rFonts w:eastAsia="Yu Mincho"/>
                <w:b/>
                <w:lang w:val="en-US" w:eastAsia="zh-CN"/>
              </w:rPr>
            </w:pPr>
            <w:r w:rsidRPr="003C3B63">
              <w:rPr>
                <w:rFonts w:eastAsia="Yu Mincho"/>
                <w:b/>
                <w:lang w:val="en-US" w:eastAsia="zh-CN"/>
              </w:rPr>
              <w:t>CA power class</w:t>
            </w:r>
          </w:p>
        </w:tc>
        <w:tc>
          <w:tcPr>
            <w:tcW w:w="2467" w:type="dxa"/>
            <w:gridSpan w:val="2"/>
            <w:vAlign w:val="center"/>
          </w:tcPr>
          <w:p w14:paraId="766692DE" w14:textId="77777777" w:rsidR="003C3B63" w:rsidRPr="003C3B63" w:rsidRDefault="003C3B63" w:rsidP="003C3B63">
            <w:pPr>
              <w:jc w:val="center"/>
              <w:rPr>
                <w:rFonts w:eastAsia="Yu Mincho"/>
                <w:b/>
                <w:lang w:val="en-US" w:eastAsia="zh-CN"/>
              </w:rPr>
            </w:pPr>
            <w:r w:rsidRPr="003C3B63">
              <w:rPr>
                <w:rFonts w:eastAsia="Yu Mincho"/>
                <w:b/>
                <w:lang w:val="en-US" w:eastAsia="zh-CN"/>
              </w:rPr>
              <w:t>Power class configuration</w:t>
            </w:r>
          </w:p>
          <w:p w14:paraId="581D5418" w14:textId="77777777" w:rsidR="003C3B63" w:rsidRPr="003C3B63" w:rsidRDefault="003C3B63" w:rsidP="003C3B63">
            <w:pPr>
              <w:jc w:val="center"/>
              <w:rPr>
                <w:rFonts w:eastAsia="Yu Mincho"/>
                <w:b/>
                <w:lang w:val="en-US" w:eastAsia="zh-CN"/>
              </w:rPr>
            </w:pPr>
            <w:r w:rsidRPr="003C3B63">
              <w:rPr>
                <w:rFonts w:eastAsia="Yu Mincho"/>
                <w:b/>
                <w:lang w:val="en-US" w:eastAsia="zh-CN"/>
              </w:rPr>
              <w:t>Band A + Band B</w:t>
            </w:r>
          </w:p>
        </w:tc>
        <w:tc>
          <w:tcPr>
            <w:tcW w:w="2455" w:type="dxa"/>
            <w:vAlign w:val="center"/>
          </w:tcPr>
          <w:p w14:paraId="783009E3" w14:textId="77777777" w:rsidR="003C3B63" w:rsidRPr="003C3B63" w:rsidRDefault="003C3B63" w:rsidP="003C3B63">
            <w:pPr>
              <w:jc w:val="center"/>
              <w:rPr>
                <w:rFonts w:eastAsia="Yu Mincho"/>
                <w:b/>
                <w:lang w:val="en-US" w:eastAsia="zh-CN"/>
              </w:rPr>
            </w:pPr>
            <w:r w:rsidRPr="003C3B63">
              <w:rPr>
                <w:rFonts w:eastAsia="Yu Mincho"/>
                <w:b/>
                <w:lang w:val="en-US" w:eastAsia="zh-CN"/>
              </w:rPr>
              <w:t>2Tx</w:t>
            </w:r>
          </w:p>
        </w:tc>
        <w:tc>
          <w:tcPr>
            <w:tcW w:w="2547" w:type="dxa"/>
            <w:vAlign w:val="center"/>
          </w:tcPr>
          <w:p w14:paraId="65F83C41" w14:textId="77777777" w:rsidR="003C3B63" w:rsidRPr="003C3B63" w:rsidRDefault="003C3B63" w:rsidP="003C3B63">
            <w:pPr>
              <w:jc w:val="center"/>
              <w:rPr>
                <w:rFonts w:eastAsia="Yu Mincho"/>
                <w:b/>
                <w:lang w:val="en-US" w:eastAsia="zh-CN"/>
              </w:rPr>
            </w:pPr>
            <w:r w:rsidRPr="003C3B63">
              <w:rPr>
                <w:rFonts w:eastAsia="Yu Mincho"/>
                <w:b/>
                <w:lang w:val="en-US" w:eastAsia="zh-CN"/>
              </w:rPr>
              <w:t>3Tx</w:t>
            </w:r>
          </w:p>
        </w:tc>
      </w:tr>
      <w:tr w:rsidR="003C3B63" w:rsidRPr="003C3B63" w14:paraId="1FD5C2F0" w14:textId="77777777" w:rsidTr="00B201CC">
        <w:trPr>
          <w:jc w:val="center"/>
        </w:trPr>
        <w:tc>
          <w:tcPr>
            <w:tcW w:w="1398" w:type="dxa"/>
            <w:shd w:val="clear" w:color="auto" w:fill="BFBFBF" w:themeFill="background1" w:themeFillShade="BF"/>
          </w:tcPr>
          <w:p w14:paraId="668298B4"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7" w:type="dxa"/>
            <w:shd w:val="clear" w:color="auto" w:fill="BFBFBF" w:themeFill="background1" w:themeFillShade="BF"/>
            <w:vAlign w:val="center"/>
          </w:tcPr>
          <w:p w14:paraId="3B292FCC"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0" w:type="dxa"/>
            <w:shd w:val="clear" w:color="auto" w:fill="BFBFBF" w:themeFill="background1" w:themeFillShade="BF"/>
            <w:vAlign w:val="center"/>
          </w:tcPr>
          <w:p w14:paraId="361B68FF"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shd w:val="clear" w:color="auto" w:fill="BFBFBF" w:themeFill="background1" w:themeFillShade="BF"/>
            <w:vAlign w:val="center"/>
          </w:tcPr>
          <w:p w14:paraId="5497C7D7"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R18</w:t>
            </w:r>
          </w:p>
        </w:tc>
        <w:tc>
          <w:tcPr>
            <w:tcW w:w="2547" w:type="dxa"/>
            <w:shd w:val="clear" w:color="auto" w:fill="BFBFBF" w:themeFill="background1" w:themeFillShade="BF"/>
            <w:vAlign w:val="center"/>
          </w:tcPr>
          <w:p w14:paraId="5DDA6EB3"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r>
      <w:tr w:rsidR="003C3B63" w:rsidRPr="003C3B63" w14:paraId="280B9209" w14:textId="77777777" w:rsidTr="00B201CC">
        <w:trPr>
          <w:jc w:val="center"/>
        </w:trPr>
        <w:tc>
          <w:tcPr>
            <w:tcW w:w="1398" w:type="dxa"/>
            <w:vMerge w:val="restart"/>
            <w:vAlign w:val="center"/>
          </w:tcPr>
          <w:p w14:paraId="66A438F7"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7" w:type="dxa"/>
            <w:vMerge w:val="restart"/>
            <w:vAlign w:val="center"/>
          </w:tcPr>
          <w:p w14:paraId="452A5C62"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0" w:type="dxa"/>
            <w:vAlign w:val="center"/>
          </w:tcPr>
          <w:p w14:paraId="0526F0B9"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41EDA9DF"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R17</w:t>
            </w:r>
          </w:p>
        </w:tc>
        <w:tc>
          <w:tcPr>
            <w:tcW w:w="2547" w:type="dxa"/>
            <w:vAlign w:val="center"/>
          </w:tcPr>
          <w:p w14:paraId="559AA07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26EFC6AF" w14:textId="77777777" w:rsidTr="00B201CC">
        <w:trPr>
          <w:jc w:val="center"/>
        </w:trPr>
        <w:tc>
          <w:tcPr>
            <w:tcW w:w="1398" w:type="dxa"/>
            <w:vMerge/>
          </w:tcPr>
          <w:p w14:paraId="5EEE26B4" w14:textId="77777777" w:rsidR="003C3B63" w:rsidRPr="003C3B63" w:rsidRDefault="003C3B63" w:rsidP="003C3B63">
            <w:pPr>
              <w:jc w:val="center"/>
              <w:rPr>
                <w:rFonts w:eastAsia="Yu Mincho"/>
                <w:lang w:val="en-US" w:eastAsia="zh-CN"/>
              </w:rPr>
            </w:pPr>
          </w:p>
        </w:tc>
        <w:tc>
          <w:tcPr>
            <w:tcW w:w="1237" w:type="dxa"/>
            <w:vMerge/>
            <w:vAlign w:val="center"/>
          </w:tcPr>
          <w:p w14:paraId="714FB382" w14:textId="77777777" w:rsidR="003C3B63" w:rsidRPr="003C3B63" w:rsidRDefault="003C3B63" w:rsidP="003C3B63">
            <w:pPr>
              <w:jc w:val="center"/>
              <w:rPr>
                <w:rFonts w:eastAsia="Yu Mincho"/>
                <w:lang w:val="en-US" w:eastAsia="zh-CN"/>
              </w:rPr>
            </w:pPr>
          </w:p>
        </w:tc>
        <w:tc>
          <w:tcPr>
            <w:tcW w:w="1230" w:type="dxa"/>
            <w:vAlign w:val="center"/>
          </w:tcPr>
          <w:p w14:paraId="19A6868D"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2484A0A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c>
          <w:tcPr>
            <w:tcW w:w="2547" w:type="dxa"/>
            <w:vAlign w:val="center"/>
          </w:tcPr>
          <w:p w14:paraId="0F14AAF9"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620A0E21" w14:textId="77777777" w:rsidTr="00B201CC">
        <w:trPr>
          <w:jc w:val="center"/>
        </w:trPr>
        <w:tc>
          <w:tcPr>
            <w:tcW w:w="1398" w:type="dxa"/>
            <w:vMerge w:val="restart"/>
            <w:vAlign w:val="center"/>
          </w:tcPr>
          <w:p w14:paraId="57A5F234"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7" w:type="dxa"/>
            <w:vMerge w:val="restart"/>
            <w:vAlign w:val="center"/>
          </w:tcPr>
          <w:p w14:paraId="14498B70"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0" w:type="dxa"/>
            <w:vAlign w:val="center"/>
          </w:tcPr>
          <w:p w14:paraId="6476F34B"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2455" w:type="dxa"/>
            <w:vAlign w:val="center"/>
          </w:tcPr>
          <w:p w14:paraId="42607982"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0A225456"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07F0A44" w14:textId="77777777" w:rsidTr="00B201CC">
        <w:trPr>
          <w:jc w:val="center"/>
        </w:trPr>
        <w:tc>
          <w:tcPr>
            <w:tcW w:w="1398" w:type="dxa"/>
            <w:vMerge/>
          </w:tcPr>
          <w:p w14:paraId="36CCEC3E" w14:textId="77777777" w:rsidR="003C3B63" w:rsidRPr="003C3B63" w:rsidRDefault="003C3B63" w:rsidP="003C3B63">
            <w:pPr>
              <w:jc w:val="center"/>
              <w:rPr>
                <w:rFonts w:eastAsia="Yu Mincho"/>
                <w:lang w:val="en-US" w:eastAsia="zh-CN"/>
              </w:rPr>
            </w:pPr>
          </w:p>
        </w:tc>
        <w:tc>
          <w:tcPr>
            <w:tcW w:w="1237" w:type="dxa"/>
            <w:vMerge/>
            <w:vAlign w:val="center"/>
          </w:tcPr>
          <w:p w14:paraId="6E8FE1B5" w14:textId="77777777" w:rsidR="003C3B63" w:rsidRPr="003C3B63" w:rsidRDefault="003C3B63" w:rsidP="003C3B63">
            <w:pPr>
              <w:jc w:val="center"/>
              <w:rPr>
                <w:rFonts w:eastAsia="Yu Mincho"/>
                <w:lang w:val="en-US" w:eastAsia="zh-CN"/>
              </w:rPr>
            </w:pPr>
          </w:p>
        </w:tc>
        <w:tc>
          <w:tcPr>
            <w:tcW w:w="1230" w:type="dxa"/>
            <w:vAlign w:val="center"/>
          </w:tcPr>
          <w:p w14:paraId="20D2DF22"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54C6D0ED"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6A49E910"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B72DA18" w14:textId="77777777" w:rsidTr="00B201CC">
        <w:trPr>
          <w:jc w:val="center"/>
        </w:trPr>
        <w:tc>
          <w:tcPr>
            <w:tcW w:w="1398" w:type="dxa"/>
            <w:vMerge/>
          </w:tcPr>
          <w:p w14:paraId="14B9AB6C" w14:textId="77777777" w:rsidR="003C3B63" w:rsidRPr="003C3B63" w:rsidRDefault="003C3B63" w:rsidP="003C3B63">
            <w:pPr>
              <w:jc w:val="center"/>
              <w:rPr>
                <w:rFonts w:eastAsia="Yu Mincho"/>
                <w:lang w:val="en-US" w:eastAsia="zh-CN"/>
              </w:rPr>
            </w:pPr>
          </w:p>
        </w:tc>
        <w:tc>
          <w:tcPr>
            <w:tcW w:w="1237" w:type="dxa"/>
            <w:vMerge/>
            <w:vAlign w:val="center"/>
          </w:tcPr>
          <w:p w14:paraId="31F2041C" w14:textId="77777777" w:rsidR="003C3B63" w:rsidRPr="003C3B63" w:rsidRDefault="003C3B63" w:rsidP="003C3B63">
            <w:pPr>
              <w:jc w:val="center"/>
              <w:rPr>
                <w:rFonts w:eastAsia="Yu Mincho"/>
                <w:lang w:val="en-US" w:eastAsia="zh-CN"/>
              </w:rPr>
            </w:pPr>
          </w:p>
        </w:tc>
        <w:tc>
          <w:tcPr>
            <w:tcW w:w="1230" w:type="dxa"/>
            <w:vAlign w:val="center"/>
          </w:tcPr>
          <w:p w14:paraId="2C9470A7"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55B27F46"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3BC97AA5"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bl>
    <w:p w14:paraId="40258F81" w14:textId="77777777" w:rsidR="003C3B63" w:rsidRPr="003C3B63" w:rsidRDefault="003C3B63" w:rsidP="003C3B63">
      <w:pPr>
        <w:overflowPunct/>
        <w:autoSpaceDE/>
        <w:autoSpaceDN/>
        <w:adjustRightInd/>
        <w:spacing w:after="120"/>
        <w:ind w:left="1440"/>
        <w:textAlignment w:val="auto"/>
        <w:rPr>
          <w:rFonts w:eastAsia="MS Mincho"/>
          <w:szCs w:val="24"/>
          <w:lang w:eastAsia="zh-CN"/>
        </w:rPr>
      </w:pPr>
    </w:p>
    <w:p w14:paraId="7BFF17F5"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9: (ZTE)</w:t>
      </w:r>
    </w:p>
    <w:p w14:paraId="044718E1"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PC2 2Tx inter-band NR CA and ENDC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3692216B"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Inter-band with </w:t>
      </w:r>
      <w:r w:rsidRPr="003C3B63">
        <w:rPr>
          <w:rFonts w:eastAsia="Arial"/>
          <w:lang w:eastAsia="zh-CN"/>
        </w:rPr>
        <w:t xml:space="preserve">intra-band UL CA in one of the </w:t>
      </w:r>
      <w:r w:rsidRPr="003C3B63">
        <w:rPr>
          <w:rFonts w:eastAsia="Arial" w:hint="eastAsia"/>
          <w:lang w:eastAsia="zh-CN"/>
        </w:rPr>
        <w:t xml:space="preserve">NR </w:t>
      </w:r>
      <w:r w:rsidRPr="003C3B63">
        <w:rPr>
          <w:rFonts w:eastAsia="Arial"/>
          <w:lang w:eastAsia="zh-CN"/>
        </w:rPr>
        <w:t>band</w:t>
      </w:r>
    </w:p>
    <w:p w14:paraId="1F18C9C2"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HPUE 3Tx inter-band NR CA and ENDC with up to 3CC in UL bands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1500E0AF"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PC2 band combination of PC3+PC2 </w:t>
      </w:r>
    </w:p>
    <w:p w14:paraId="5DB85ECE"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PC1.5 band combination of PC3+PC1.5</w:t>
      </w:r>
    </w:p>
    <w:p w14:paraId="0519FEC0"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hint="eastAsia"/>
          <w:lang w:eastAsia="zh-CN"/>
        </w:rPr>
        <w:t>PC1.5 band combination of PC2+PC1.5</w:t>
      </w:r>
    </w:p>
    <w:p w14:paraId="514EAD2B" w14:textId="77777777" w:rsidR="003C3B63" w:rsidRPr="003C3B63" w:rsidRDefault="003C3B63" w:rsidP="003C3B63">
      <w:pPr>
        <w:keepNext/>
        <w:keepLines/>
        <w:widowControl w:val="0"/>
        <w:overflowPunct/>
        <w:autoSpaceDE/>
        <w:autoSpaceDN/>
        <w:adjustRightInd/>
        <w:spacing w:before="120" w:after="120"/>
        <w:jc w:val="center"/>
        <w:textAlignment w:val="auto"/>
        <w:rPr>
          <w:ins w:id="16" w:author="AC" w:date="2024-05-16T20:18:00Z"/>
          <w:rFonts w:eastAsia="等线"/>
          <w:i/>
          <w:iCs/>
          <w:kern w:val="2"/>
          <w:lang w:val="en-US" w:eastAsia="zh-CN"/>
        </w:rPr>
      </w:pPr>
      <w:r w:rsidRPr="003C3B63">
        <w:rPr>
          <w:rFonts w:eastAsia="宋体" w:hint="eastAsia"/>
          <w:i/>
          <w:iCs/>
          <w:lang w:val="en-US" w:eastAsia="zh-CN"/>
        </w:rPr>
        <w:lastRenderedPageBreak/>
        <w:t xml:space="preserve">Note: </w:t>
      </w:r>
      <w:r w:rsidRPr="003C3B63">
        <w:rPr>
          <w:rFonts w:eastAsia="等线"/>
          <w:i/>
          <w:iCs/>
          <w:kern w:val="2"/>
          <w:lang w:val="en-US" w:eastAsia="zh-CN"/>
        </w:rPr>
        <w:t>Only PC3 is considered for LTE FDD in EN-DC</w:t>
      </w:r>
    </w:p>
    <w:p w14:paraId="525624E9"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10: (CATT)</w:t>
      </w:r>
    </w:p>
    <w:p w14:paraId="4DD2D3C3"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2Tx transmission, there is no new scenarios for increasing UE transmission power</w:t>
      </w:r>
    </w:p>
    <w:p w14:paraId="2C12C6DE"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3Tx transmission, there are three new scenarios for increasing UE transmission power as shown in the table below:</w:t>
      </w:r>
    </w:p>
    <w:tbl>
      <w:tblPr>
        <w:tblStyle w:val="TableGrid11"/>
        <w:tblW w:w="0" w:type="auto"/>
        <w:jc w:val="center"/>
        <w:tblLook w:val="04A0" w:firstRow="1" w:lastRow="0" w:firstColumn="1" w:lastColumn="0" w:noHBand="0" w:noVBand="1"/>
      </w:tblPr>
      <w:tblGrid>
        <w:gridCol w:w="1802"/>
        <w:gridCol w:w="1832"/>
        <w:gridCol w:w="1832"/>
        <w:gridCol w:w="1376"/>
        <w:gridCol w:w="2636"/>
      </w:tblGrid>
      <w:tr w:rsidR="003C3B63" w:rsidRPr="003C3B63" w14:paraId="0C177475" w14:textId="77777777" w:rsidTr="00B201CC">
        <w:trPr>
          <w:jc w:val="center"/>
        </w:trPr>
        <w:tc>
          <w:tcPr>
            <w:tcW w:w="0" w:type="auto"/>
          </w:tcPr>
          <w:p w14:paraId="6764031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I</w:t>
            </w:r>
            <w:r w:rsidRPr="003C3B63">
              <w:rPr>
                <w:rFonts w:eastAsia="Yu Mincho"/>
                <w:b/>
                <w:i/>
                <w:iCs/>
                <w:sz w:val="18"/>
                <w:lang w:eastAsia="en-US"/>
              </w:rPr>
              <w:t>ndicated PC for A-B</w:t>
            </w:r>
          </w:p>
          <w:p w14:paraId="02D89940"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(3Tx in total)</w:t>
            </w:r>
          </w:p>
        </w:tc>
        <w:tc>
          <w:tcPr>
            <w:tcW w:w="0" w:type="auto"/>
          </w:tcPr>
          <w:p w14:paraId="4A7BEFA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A of A-B</w:t>
            </w:r>
          </w:p>
          <w:p w14:paraId="0FA6F8B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(1Tx)</w:t>
            </w:r>
          </w:p>
        </w:tc>
        <w:tc>
          <w:tcPr>
            <w:tcW w:w="0" w:type="auto"/>
          </w:tcPr>
          <w:p w14:paraId="139FB9A1"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B</w:t>
            </w:r>
            <w:r w:rsidRPr="003C3B63">
              <w:rPr>
                <w:rFonts w:eastAsia="Yu Mincho" w:hint="eastAsia"/>
                <w:b/>
                <w:i/>
                <w:iCs/>
                <w:sz w:val="18"/>
                <w:lang w:eastAsia="en-US"/>
              </w:rPr>
              <w:t xml:space="preserve"> </w:t>
            </w:r>
            <w:r w:rsidRPr="003C3B63">
              <w:rPr>
                <w:rFonts w:eastAsia="Yu Mincho"/>
                <w:b/>
                <w:i/>
                <w:iCs/>
                <w:sz w:val="18"/>
                <w:lang w:eastAsia="en-US"/>
              </w:rPr>
              <w:t>of A-B</w:t>
            </w:r>
          </w:p>
          <w:p w14:paraId="71A11DB7"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(2Tx)</w:t>
            </w:r>
          </w:p>
        </w:tc>
        <w:tc>
          <w:tcPr>
            <w:tcW w:w="0" w:type="auto"/>
          </w:tcPr>
          <w:p w14:paraId="4CFDF99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The total power</w:t>
            </w:r>
          </w:p>
          <w:p w14:paraId="465C8599"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(dBm)</w:t>
            </w:r>
          </w:p>
        </w:tc>
        <w:tc>
          <w:tcPr>
            <w:tcW w:w="0" w:type="auto"/>
          </w:tcPr>
          <w:p w14:paraId="667E0876" w14:textId="77777777" w:rsidR="003C3B63" w:rsidRPr="003C3B63" w:rsidRDefault="003C3B63" w:rsidP="003C3B63">
            <w:pPr>
              <w:spacing w:after="0"/>
              <w:rPr>
                <w:rFonts w:eastAsia="Yu Mincho"/>
                <w:i/>
                <w:iCs/>
                <w:sz w:val="18"/>
                <w:lang w:eastAsia="en-US"/>
              </w:rPr>
            </w:pPr>
            <w:r w:rsidRPr="003C3B63">
              <w:rPr>
                <w:rFonts w:eastAsia="Yu Mincho"/>
                <w:b/>
                <w:i/>
                <w:iCs/>
                <w:sz w:val="18"/>
                <w:lang w:eastAsia="en-US"/>
              </w:rPr>
              <w:t>Note</w:t>
            </w:r>
          </w:p>
        </w:tc>
      </w:tr>
      <w:tr w:rsidR="003C3B63" w:rsidRPr="003C3B63" w14:paraId="3D12F1D9" w14:textId="77777777" w:rsidTr="00B201CC">
        <w:trPr>
          <w:jc w:val="center"/>
        </w:trPr>
        <w:tc>
          <w:tcPr>
            <w:tcW w:w="0" w:type="auto"/>
          </w:tcPr>
          <w:p w14:paraId="7ADB5AF5"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4C3D5A85"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PC3</w:t>
            </w:r>
          </w:p>
        </w:tc>
        <w:tc>
          <w:tcPr>
            <w:tcW w:w="0" w:type="auto"/>
          </w:tcPr>
          <w:p w14:paraId="68C68159"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225D15CA"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2</w:t>
            </w:r>
            <w:r w:rsidRPr="003C3B63">
              <w:rPr>
                <w:rFonts w:eastAsia="Yu Mincho"/>
                <w:i/>
                <w:iCs/>
                <w:sz w:val="18"/>
                <w:lang w:eastAsia="en-US"/>
              </w:rPr>
              <w:t>7.8</w:t>
            </w:r>
          </w:p>
        </w:tc>
        <w:tc>
          <w:tcPr>
            <w:tcW w:w="0" w:type="auto"/>
          </w:tcPr>
          <w:p w14:paraId="6819B3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O</w:t>
            </w:r>
            <w:r w:rsidRPr="003C3B63">
              <w:rPr>
                <w:rFonts w:eastAsia="Yu Mincho"/>
                <w:i/>
                <w:iCs/>
                <w:sz w:val="18"/>
                <w:lang w:eastAsia="en-US"/>
              </w:rPr>
              <w:t xml:space="preserve">ne CC per band </w:t>
            </w:r>
          </w:p>
        </w:tc>
      </w:tr>
      <w:tr w:rsidR="003C3B63" w:rsidRPr="003C3B63" w14:paraId="55FAD1BC" w14:textId="77777777" w:rsidTr="00B201CC">
        <w:trPr>
          <w:jc w:val="center"/>
        </w:trPr>
        <w:tc>
          <w:tcPr>
            <w:tcW w:w="0" w:type="auto"/>
          </w:tcPr>
          <w:p w14:paraId="1AD4E4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7459830D"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C3</w:t>
            </w:r>
          </w:p>
        </w:tc>
        <w:tc>
          <w:tcPr>
            <w:tcW w:w="0" w:type="auto"/>
          </w:tcPr>
          <w:p w14:paraId="290584FB"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53CB6361"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30.0</w:t>
            </w:r>
          </w:p>
        </w:tc>
        <w:tc>
          <w:tcPr>
            <w:tcW w:w="0" w:type="auto"/>
          </w:tcPr>
          <w:p w14:paraId="3CB0640B"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r w:rsidR="003C3B63" w:rsidRPr="003C3B63" w14:paraId="7D5893F7" w14:textId="77777777" w:rsidTr="00B201CC">
        <w:trPr>
          <w:jc w:val="center"/>
        </w:trPr>
        <w:tc>
          <w:tcPr>
            <w:tcW w:w="0" w:type="auto"/>
          </w:tcPr>
          <w:p w14:paraId="124D0E0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312048F6"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PC2</w:t>
            </w:r>
          </w:p>
        </w:tc>
        <w:tc>
          <w:tcPr>
            <w:tcW w:w="0" w:type="auto"/>
          </w:tcPr>
          <w:p w14:paraId="3E9BC91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797ECC13"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30.8</w:t>
            </w:r>
          </w:p>
        </w:tc>
        <w:tc>
          <w:tcPr>
            <w:tcW w:w="0" w:type="auto"/>
          </w:tcPr>
          <w:p w14:paraId="1067E8BF"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bl>
    <w:p w14:paraId="7D73FF75" w14:textId="77777777" w:rsidR="008465F5" w:rsidRPr="00FD2E78" w:rsidRDefault="008465F5" w:rsidP="008465F5">
      <w:pPr>
        <w:rPr>
          <w:rFonts w:eastAsiaTheme="minorEastAsia"/>
          <w:b/>
          <w:lang w:eastAsia="zh-CN"/>
        </w:rPr>
      </w:pPr>
    </w:p>
    <w:p w14:paraId="69030F22" w14:textId="5BFAE368" w:rsidR="00706862" w:rsidRPr="00706862" w:rsidRDefault="001421CF" w:rsidP="003C3B63">
      <w:pPr>
        <w:rPr>
          <w:b/>
          <w:lang w:eastAsia="zh-CN"/>
        </w:rPr>
      </w:pPr>
      <w:r>
        <w:rPr>
          <w:b/>
          <w:lang w:eastAsia="zh-CN"/>
        </w:rPr>
        <w:t xml:space="preserve">Way forward: </w:t>
      </w:r>
      <w:del w:id="17" w:author="Huawei_rev" w:date="2024-05-23T19:02:00Z">
        <w:r w:rsidR="0055620F" w:rsidDel="00E91041">
          <w:rPr>
            <w:b/>
            <w:lang w:eastAsia="zh-CN"/>
          </w:rPr>
          <w:delText>[</w:delText>
        </w:r>
      </w:del>
      <w:r w:rsidR="00706862" w:rsidRPr="00706862">
        <w:rPr>
          <w:rFonts w:eastAsiaTheme="minorEastAsia" w:hint="eastAsia"/>
          <w:bCs/>
          <w:lang w:eastAsia="zh-CN"/>
        </w:rPr>
        <w:t>I</w:t>
      </w:r>
      <w:r w:rsidR="00706862" w:rsidRPr="00706862">
        <w:rPr>
          <w:rFonts w:eastAsiaTheme="minorEastAsia"/>
          <w:bCs/>
          <w:lang w:eastAsia="zh-CN"/>
        </w:rPr>
        <w:t>f higherPowerLimit-R17/higherPowerLimtMRDC-R17 capability is adopted for increasing UE transmission power.</w:t>
      </w:r>
      <w:r w:rsidR="00706862">
        <w:rPr>
          <w:rFonts w:eastAsiaTheme="minorEastAsia"/>
          <w:bCs/>
          <w:lang w:eastAsia="zh-CN"/>
        </w:rPr>
        <w:t xml:space="preserve"> FFS the following</w:t>
      </w:r>
      <w:r w:rsidR="00481684">
        <w:rPr>
          <w:rFonts w:eastAsiaTheme="minorEastAsia"/>
          <w:bCs/>
          <w:lang w:eastAsia="zh-CN"/>
        </w:rPr>
        <w:t>:</w:t>
      </w:r>
      <w:del w:id="18" w:author="Huawei_rev" w:date="2024-05-23T19:02:00Z">
        <w:r w:rsidR="0055620F" w:rsidDel="00E91041">
          <w:rPr>
            <w:rFonts w:eastAsiaTheme="minorEastAsia"/>
            <w:bCs/>
            <w:lang w:eastAsia="zh-CN"/>
          </w:rPr>
          <w:delText>]</w:delText>
        </w:r>
      </w:del>
    </w:p>
    <w:p w14:paraId="1FBB7351" w14:textId="70FE4FED" w:rsidR="00AF5DB4" w:rsidRPr="007716D5" w:rsidRDefault="00AF5DB4" w:rsidP="000630EE">
      <w:pPr>
        <w:numPr>
          <w:ilvl w:val="0"/>
          <w:numId w:val="8"/>
        </w:numPr>
        <w:overflowPunct/>
        <w:autoSpaceDE/>
        <w:autoSpaceDN/>
        <w:adjustRightInd/>
        <w:spacing w:after="120"/>
        <w:ind w:left="1271"/>
        <w:textAlignment w:val="auto"/>
        <w:rPr>
          <w:rFonts w:eastAsia="MS Mincho"/>
          <w:szCs w:val="24"/>
          <w:highlight w:val="yellow"/>
          <w:lang w:eastAsia="zh-CN"/>
        </w:rPr>
      </w:pPr>
      <w:r w:rsidRPr="007716D5">
        <w:rPr>
          <w:rFonts w:eastAsia="MS Mincho"/>
          <w:szCs w:val="24"/>
          <w:highlight w:val="yellow"/>
          <w:lang w:eastAsia="zh-CN"/>
        </w:rPr>
        <w:t>For 2Tx</w:t>
      </w:r>
      <w:ins w:id="19" w:author="Huawei_rev" w:date="2024-05-23T19:04:00Z">
        <w:r w:rsidR="00453897">
          <w:rPr>
            <w:rFonts w:eastAsia="MS Mincho"/>
            <w:szCs w:val="24"/>
            <w:highlight w:val="yellow"/>
            <w:lang w:eastAsia="zh-CN"/>
          </w:rPr>
          <w:t xml:space="preserve"> and 3Tx FWA</w:t>
        </w:r>
      </w:ins>
      <w:r w:rsidRPr="007716D5">
        <w:rPr>
          <w:rFonts w:eastAsia="MS Mincho"/>
          <w:szCs w:val="24"/>
          <w:highlight w:val="yellow"/>
          <w:lang w:eastAsia="zh-CN"/>
        </w:rPr>
        <w:t xml:space="preserve">, </w:t>
      </w:r>
      <w:r w:rsidR="002B262E" w:rsidRPr="007716D5">
        <w:rPr>
          <w:rFonts w:eastAsia="MS Mincho"/>
          <w:szCs w:val="24"/>
          <w:highlight w:val="yellow"/>
          <w:lang w:eastAsia="zh-CN"/>
        </w:rPr>
        <w:t>higherPowerLimit-R17/higherPowerLimtMRDC-R17</w:t>
      </w:r>
      <w:r w:rsidRPr="007716D5">
        <w:rPr>
          <w:rFonts w:eastAsia="MS Mincho"/>
          <w:szCs w:val="24"/>
          <w:highlight w:val="yellow"/>
          <w:lang w:eastAsia="zh-CN"/>
        </w:rPr>
        <w:t xml:space="preserve"> is enabled for any standardized inter-band band combination</w:t>
      </w:r>
      <w:ins w:id="20" w:author="Huawei_rev" w:date="2024-05-23T19:06:00Z">
        <w:r w:rsidR="000D1F3B">
          <w:rPr>
            <w:rFonts w:eastAsia="MS Mincho"/>
            <w:szCs w:val="24"/>
            <w:highlight w:val="yellow"/>
            <w:lang w:eastAsia="zh-CN"/>
          </w:rPr>
          <w:t xml:space="preserve"> with different power classes</w:t>
        </w:r>
      </w:ins>
      <w:r w:rsidRPr="007716D5">
        <w:rPr>
          <w:rFonts w:eastAsia="MS Mincho"/>
          <w:szCs w:val="24"/>
          <w:highlight w:val="yellow"/>
          <w:lang w:eastAsia="zh-CN"/>
        </w:rPr>
        <w:t>.</w:t>
      </w:r>
    </w:p>
    <w:p w14:paraId="75439BBA" w14:textId="652B6EC5" w:rsidR="00AF5DB4" w:rsidRPr="00AF5DB4" w:rsidRDefault="00AF5DB4" w:rsidP="000630EE">
      <w:pPr>
        <w:numPr>
          <w:ilvl w:val="0"/>
          <w:numId w:val="8"/>
        </w:numPr>
        <w:overflowPunct/>
        <w:autoSpaceDE/>
        <w:autoSpaceDN/>
        <w:adjustRightInd/>
        <w:spacing w:after="120"/>
        <w:ind w:left="1271"/>
        <w:textAlignment w:val="auto"/>
        <w:rPr>
          <w:rFonts w:eastAsia="MS Mincho"/>
          <w:szCs w:val="24"/>
          <w:lang w:eastAsia="zh-CN"/>
        </w:rPr>
      </w:pPr>
      <w:r w:rsidRPr="00AF5DB4">
        <w:rPr>
          <w:rFonts w:eastAsia="MS Mincho"/>
          <w:szCs w:val="24"/>
          <w:lang w:eastAsia="zh-CN"/>
        </w:rPr>
        <w:t>For 3Tx</w:t>
      </w:r>
      <w:ins w:id="21" w:author="Huawei_rev" w:date="2024-05-23T19:04:00Z">
        <w:r w:rsidR="00453897">
          <w:rPr>
            <w:rFonts w:eastAsia="MS Mincho"/>
            <w:szCs w:val="24"/>
            <w:lang w:eastAsia="zh-CN"/>
          </w:rPr>
          <w:t xml:space="preserve"> handh</w:t>
        </w:r>
      </w:ins>
      <w:ins w:id="22" w:author="Huawei_rev" w:date="2024-05-23T19:05:00Z">
        <w:r w:rsidR="00453897">
          <w:rPr>
            <w:rFonts w:eastAsia="MS Mincho"/>
            <w:szCs w:val="24"/>
            <w:lang w:eastAsia="zh-CN"/>
          </w:rPr>
          <w:t>eld UE</w:t>
        </w:r>
      </w:ins>
      <w:r w:rsidRPr="00AF5DB4">
        <w:rPr>
          <w:rFonts w:eastAsia="MS Mincho"/>
          <w:szCs w:val="24"/>
          <w:lang w:eastAsia="zh-CN"/>
        </w:rPr>
        <w:t>, the following scenarios could be considered for NR-CA/EN-DC.</w:t>
      </w:r>
    </w:p>
    <w:tbl>
      <w:tblPr>
        <w:tblStyle w:val="310"/>
        <w:tblW w:w="5000" w:type="pct"/>
        <w:tblLook w:val="04A0" w:firstRow="1" w:lastRow="0" w:firstColumn="1" w:lastColumn="0" w:noHBand="0" w:noVBand="1"/>
      </w:tblPr>
      <w:tblGrid>
        <w:gridCol w:w="1358"/>
        <w:gridCol w:w="1671"/>
        <w:gridCol w:w="1516"/>
        <w:gridCol w:w="1539"/>
        <w:gridCol w:w="4373"/>
      </w:tblGrid>
      <w:tr w:rsidR="00AF5DB4" w:rsidRPr="00AF5DB4" w14:paraId="2DF52434" w14:textId="77777777" w:rsidTr="00B201CC">
        <w:tc>
          <w:tcPr>
            <w:tcW w:w="649" w:type="pct"/>
          </w:tcPr>
          <w:p w14:paraId="3DBA1C57"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I</w:t>
            </w:r>
            <w:r w:rsidRPr="00AF5DB4">
              <w:rPr>
                <w:rFonts w:ascii="Calibri" w:eastAsia="宋体" w:hAnsi="Calibri"/>
                <w:b/>
                <w:sz w:val="18"/>
              </w:rPr>
              <w:t>ndicated PC for A-B</w:t>
            </w:r>
          </w:p>
          <w:p w14:paraId="27DE137E"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(3Tx in total)</w:t>
            </w:r>
          </w:p>
        </w:tc>
        <w:tc>
          <w:tcPr>
            <w:tcW w:w="799" w:type="pct"/>
          </w:tcPr>
          <w:p w14:paraId="0D9E931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P</w:t>
            </w:r>
            <w:r w:rsidRPr="00AF5DB4">
              <w:rPr>
                <w:rFonts w:ascii="Calibri" w:eastAsia="宋体" w:hAnsi="Calibri"/>
                <w:b/>
                <w:sz w:val="18"/>
              </w:rPr>
              <w:t>C for band A of A-B</w:t>
            </w:r>
          </w:p>
          <w:p w14:paraId="177E2D7B"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(1Tx)</w:t>
            </w:r>
          </w:p>
        </w:tc>
        <w:tc>
          <w:tcPr>
            <w:tcW w:w="725" w:type="pct"/>
          </w:tcPr>
          <w:p w14:paraId="5EA383C6"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hint="eastAsia"/>
                <w:b/>
                <w:sz w:val="18"/>
              </w:rPr>
              <w:t>P</w:t>
            </w:r>
            <w:r w:rsidRPr="00AF5DB4">
              <w:rPr>
                <w:rFonts w:ascii="Calibri" w:eastAsia="宋体" w:hAnsi="Calibri"/>
                <w:b/>
                <w:sz w:val="18"/>
              </w:rPr>
              <w:t>C for band B</w:t>
            </w:r>
            <w:r w:rsidRPr="00AF5DB4">
              <w:rPr>
                <w:rFonts w:ascii="Calibri" w:eastAsia="宋体" w:hAnsi="Calibri" w:hint="eastAsia"/>
                <w:b/>
                <w:sz w:val="18"/>
              </w:rPr>
              <w:t xml:space="preserve"> </w:t>
            </w:r>
            <w:r w:rsidRPr="00AF5DB4">
              <w:rPr>
                <w:rFonts w:ascii="Calibri" w:eastAsia="宋体" w:hAnsi="Calibri"/>
                <w:b/>
                <w:sz w:val="18"/>
              </w:rPr>
              <w:t>of A-B</w:t>
            </w:r>
          </w:p>
          <w:p w14:paraId="420336B2"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(2Tx)</w:t>
            </w:r>
          </w:p>
        </w:tc>
        <w:tc>
          <w:tcPr>
            <w:tcW w:w="736" w:type="pct"/>
          </w:tcPr>
          <w:p w14:paraId="1056167F"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The total power</w:t>
            </w:r>
          </w:p>
          <w:p w14:paraId="51A9B2B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b/>
                <w:sz w:val="18"/>
              </w:rPr>
            </w:pPr>
            <w:r w:rsidRPr="00AF5DB4">
              <w:rPr>
                <w:rFonts w:ascii="Calibri" w:eastAsia="宋体" w:hAnsi="Calibri"/>
                <w:b/>
                <w:sz w:val="18"/>
              </w:rPr>
              <w:t>(dBm)</w:t>
            </w:r>
          </w:p>
        </w:tc>
        <w:tc>
          <w:tcPr>
            <w:tcW w:w="2091" w:type="pct"/>
          </w:tcPr>
          <w:p w14:paraId="763A199A"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b/>
                <w:sz w:val="18"/>
              </w:rPr>
              <w:t>Note</w:t>
            </w:r>
          </w:p>
        </w:tc>
      </w:tr>
      <w:tr w:rsidR="00AF5DB4" w:rsidRPr="00AF5DB4" w14:paraId="1415C309" w14:textId="77777777" w:rsidTr="00B201CC">
        <w:tc>
          <w:tcPr>
            <w:tcW w:w="649" w:type="pct"/>
          </w:tcPr>
          <w:p w14:paraId="307AB117" w14:textId="1F759080"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del w:id="23" w:author="Huawei_rev" w:date="2024-05-23T19:05:00Z">
              <w:r w:rsidRPr="00AF5DB4" w:rsidDel="00453897">
                <w:rPr>
                  <w:rFonts w:ascii="Calibri" w:eastAsia="宋体" w:hAnsi="Calibri" w:hint="eastAsia"/>
                  <w:sz w:val="18"/>
                </w:rPr>
                <w:delText>P</w:delText>
              </w:r>
              <w:r w:rsidRPr="00AF5DB4" w:rsidDel="00453897">
                <w:rPr>
                  <w:rFonts w:ascii="Calibri" w:eastAsia="宋体" w:hAnsi="Calibri"/>
                  <w:sz w:val="18"/>
                </w:rPr>
                <w:delText>C2</w:delText>
              </w:r>
            </w:del>
          </w:p>
        </w:tc>
        <w:tc>
          <w:tcPr>
            <w:tcW w:w="799" w:type="pct"/>
          </w:tcPr>
          <w:p w14:paraId="6DE87CCB" w14:textId="5AEB96E1"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del w:id="24" w:author="Huawei_rev" w:date="2024-05-23T19:05:00Z">
              <w:r w:rsidRPr="00AF5DB4" w:rsidDel="00453897">
                <w:rPr>
                  <w:rFonts w:ascii="Calibri" w:eastAsia="宋体" w:hAnsi="Calibri"/>
                  <w:sz w:val="18"/>
                </w:rPr>
                <w:delText>PC3</w:delText>
              </w:r>
            </w:del>
          </w:p>
        </w:tc>
        <w:tc>
          <w:tcPr>
            <w:tcW w:w="725" w:type="pct"/>
          </w:tcPr>
          <w:p w14:paraId="0B0875DB" w14:textId="55774053"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del w:id="25" w:author="Huawei_rev" w:date="2024-05-23T19:05:00Z">
              <w:r w:rsidRPr="00AF5DB4" w:rsidDel="00453897">
                <w:rPr>
                  <w:rFonts w:ascii="Calibri" w:eastAsia="宋体" w:hAnsi="Calibri" w:hint="eastAsia"/>
                  <w:sz w:val="18"/>
                </w:rPr>
                <w:delText>P</w:delText>
              </w:r>
              <w:r w:rsidRPr="00AF5DB4" w:rsidDel="00453897">
                <w:rPr>
                  <w:rFonts w:ascii="Calibri" w:eastAsia="宋体" w:hAnsi="Calibri"/>
                  <w:sz w:val="18"/>
                </w:rPr>
                <w:delText>C2</w:delText>
              </w:r>
            </w:del>
          </w:p>
        </w:tc>
        <w:tc>
          <w:tcPr>
            <w:tcW w:w="736" w:type="pct"/>
          </w:tcPr>
          <w:p w14:paraId="5E9DFAA5" w14:textId="7EC8F9EB"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del w:id="26" w:author="Huawei_rev" w:date="2024-05-23T19:05:00Z">
              <w:r w:rsidRPr="00AF5DB4" w:rsidDel="00453897">
                <w:rPr>
                  <w:rFonts w:ascii="Calibri" w:eastAsia="宋体" w:hAnsi="Calibri" w:hint="eastAsia"/>
                  <w:sz w:val="18"/>
                </w:rPr>
                <w:delText>2</w:delText>
              </w:r>
              <w:r w:rsidRPr="00AF5DB4" w:rsidDel="00453897">
                <w:rPr>
                  <w:rFonts w:ascii="Calibri" w:eastAsia="宋体" w:hAnsi="Calibri"/>
                  <w:sz w:val="18"/>
                </w:rPr>
                <w:delText>7.8</w:delText>
              </w:r>
            </w:del>
          </w:p>
        </w:tc>
        <w:tc>
          <w:tcPr>
            <w:tcW w:w="2091" w:type="pct"/>
          </w:tcPr>
          <w:p w14:paraId="6DA56C99" w14:textId="064AE9E6" w:rsidR="00AF5DB4" w:rsidRPr="00AF5DB4" w:rsidDel="00453897" w:rsidRDefault="00AF5DB4" w:rsidP="00AF5DB4">
            <w:pPr>
              <w:widowControl w:val="0"/>
              <w:overflowPunct/>
              <w:autoSpaceDE/>
              <w:autoSpaceDN/>
              <w:adjustRightInd/>
              <w:spacing w:after="0"/>
              <w:jc w:val="both"/>
              <w:textAlignment w:val="auto"/>
              <w:rPr>
                <w:del w:id="27" w:author="Huawei_rev" w:date="2024-05-23T19:05:00Z"/>
                <w:rFonts w:ascii="Calibri" w:eastAsia="宋体" w:hAnsi="Calibri"/>
                <w:sz w:val="18"/>
              </w:rPr>
            </w:pPr>
            <w:del w:id="28" w:author="Huawei_rev" w:date="2024-05-23T19:05:00Z">
              <w:r w:rsidRPr="00AF5DB4" w:rsidDel="00453897">
                <w:rPr>
                  <w:rFonts w:ascii="Calibri" w:eastAsia="宋体" w:hAnsi="Calibri"/>
                  <w:sz w:val="18"/>
                </w:rPr>
                <w:delText>-</w:delText>
              </w:r>
              <w:r w:rsidRPr="00AF5DB4" w:rsidDel="00453897">
                <w:rPr>
                  <w:rFonts w:ascii="Calibri" w:eastAsia="宋体" w:hAnsi="Calibri" w:hint="eastAsia"/>
                  <w:sz w:val="18"/>
                </w:rPr>
                <w:delText>O</w:delText>
              </w:r>
              <w:r w:rsidRPr="00AF5DB4" w:rsidDel="00453897">
                <w:rPr>
                  <w:rFonts w:ascii="Calibri" w:eastAsia="宋体" w:hAnsi="Calibri"/>
                  <w:sz w:val="18"/>
                </w:rPr>
                <w:delText xml:space="preserve">ne CC per band </w:delText>
              </w:r>
            </w:del>
          </w:p>
          <w:p w14:paraId="7E440F8E" w14:textId="11B82E15"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del w:id="29" w:author="Huawei_rev" w:date="2024-05-23T19:05:00Z">
              <w:r w:rsidRPr="00AF5DB4" w:rsidDel="00453897">
                <w:rPr>
                  <w:rFonts w:ascii="Calibri" w:eastAsia="宋体" w:hAnsi="Calibri"/>
                  <w:sz w:val="18"/>
                </w:rPr>
                <w:delText xml:space="preserve">-One CC </w:delText>
              </w:r>
              <w:r w:rsidRPr="00AF5DB4" w:rsidDel="00453897">
                <w:rPr>
                  <w:rFonts w:ascii="Calibri" w:eastAsia="宋体" w:hAnsi="Calibri" w:hint="eastAsia"/>
                  <w:sz w:val="18"/>
                </w:rPr>
                <w:delText>on</w:delText>
              </w:r>
              <w:r w:rsidRPr="00AF5DB4" w:rsidDel="00453897">
                <w:rPr>
                  <w:rFonts w:ascii="Calibri" w:eastAsia="宋体" w:hAnsi="Calibri"/>
                  <w:sz w:val="18"/>
                </w:rPr>
                <w:delText xml:space="preserve"> band A, 2CC on band B (if this scenario would be introduced for 3Tx)</w:delText>
              </w:r>
            </w:del>
          </w:p>
        </w:tc>
      </w:tr>
      <w:tr w:rsidR="00AF5DB4" w:rsidRPr="00AF5DB4" w14:paraId="0BBAB775" w14:textId="77777777" w:rsidTr="00B201CC">
        <w:tc>
          <w:tcPr>
            <w:tcW w:w="649" w:type="pct"/>
          </w:tcPr>
          <w:p w14:paraId="21E7DAE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99" w:type="pct"/>
          </w:tcPr>
          <w:p w14:paraId="56C5B751"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C3</w:t>
            </w:r>
          </w:p>
        </w:tc>
        <w:tc>
          <w:tcPr>
            <w:tcW w:w="725" w:type="pct"/>
          </w:tcPr>
          <w:p w14:paraId="7A1691BD"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36" w:type="pct"/>
          </w:tcPr>
          <w:p w14:paraId="4EE1EE67"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3</w:t>
            </w:r>
            <w:r w:rsidRPr="00AF5DB4">
              <w:rPr>
                <w:rFonts w:ascii="Calibri" w:eastAsia="宋体" w:hAnsi="Calibri"/>
                <w:sz w:val="18"/>
              </w:rPr>
              <w:t>0.0</w:t>
            </w:r>
          </w:p>
        </w:tc>
        <w:tc>
          <w:tcPr>
            <w:tcW w:w="2091" w:type="pct"/>
          </w:tcPr>
          <w:p w14:paraId="4C83D13D" w14:textId="14C8BF55"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per band; </w:t>
            </w:r>
            <w:ins w:id="30" w:author="Huawei_rev" w:date="2024-05-23T19:07:00Z">
              <w:r w:rsidR="000D1F3B">
                <w:rPr>
                  <w:rFonts w:ascii="Calibri" w:eastAsia="宋体" w:hAnsi="Calibri"/>
                  <w:sz w:val="18"/>
                </w:rPr>
                <w:t>[</w:t>
              </w:r>
            </w:ins>
            <w:r w:rsidRPr="00AF5DB4">
              <w:rPr>
                <w:rFonts w:ascii="Calibri" w:eastAsia="宋体" w:hAnsi="Calibri"/>
                <w:sz w:val="18"/>
              </w:rPr>
              <w:t xml:space="preserve">For FWA </w:t>
            </w:r>
            <w:proofErr w:type="gramStart"/>
            <w:r w:rsidRPr="00AF5DB4">
              <w:rPr>
                <w:rFonts w:ascii="Calibri" w:eastAsia="宋体" w:hAnsi="Calibri"/>
                <w:sz w:val="18"/>
              </w:rPr>
              <w:t>only</w:t>
            </w:r>
            <w:ins w:id="31" w:author="Huawei_rev" w:date="2024-05-23T19:07:00Z">
              <w:r w:rsidR="000D1F3B">
                <w:rPr>
                  <w:rFonts w:ascii="Calibri" w:eastAsia="宋体" w:hAnsi="Calibri"/>
                  <w:sz w:val="18"/>
                </w:rPr>
                <w:t>[</w:t>
              </w:r>
            </w:ins>
            <w:proofErr w:type="gramEnd"/>
          </w:p>
          <w:p w14:paraId="77FEF99B" w14:textId="015280CA"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in band A, 2CC on band B (if this scenario would be introduced for 3Tx); </w:t>
            </w:r>
            <w:ins w:id="32" w:author="Huawei_rev" w:date="2024-05-23T19:08:00Z">
              <w:r w:rsidR="000D1F3B">
                <w:rPr>
                  <w:rFonts w:ascii="Calibri" w:eastAsia="宋体" w:hAnsi="Calibri"/>
                  <w:sz w:val="18"/>
                </w:rPr>
                <w:t>[</w:t>
              </w:r>
            </w:ins>
            <w:r w:rsidRPr="00AF5DB4">
              <w:rPr>
                <w:rFonts w:ascii="Calibri" w:eastAsia="宋体" w:hAnsi="Calibri"/>
                <w:sz w:val="18"/>
              </w:rPr>
              <w:t>For FWA only</w:t>
            </w:r>
            <w:ins w:id="33" w:author="Huawei_rev" w:date="2024-05-23T19:08:00Z">
              <w:r w:rsidR="000D1F3B">
                <w:rPr>
                  <w:rFonts w:ascii="Calibri" w:eastAsia="宋体" w:hAnsi="Calibri"/>
                  <w:sz w:val="18"/>
                </w:rPr>
                <w:t>]</w:t>
              </w:r>
            </w:ins>
            <w:bookmarkStart w:id="34" w:name="_GoBack"/>
            <w:bookmarkEnd w:id="34"/>
          </w:p>
        </w:tc>
      </w:tr>
      <w:tr w:rsidR="00AF5DB4" w:rsidRPr="00AF5DB4" w14:paraId="3BEE7671" w14:textId="77777777" w:rsidTr="00B201CC">
        <w:tc>
          <w:tcPr>
            <w:tcW w:w="649" w:type="pct"/>
          </w:tcPr>
          <w:p w14:paraId="151CB8A2"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 xml:space="preserve">C1.5 </w:t>
            </w:r>
          </w:p>
        </w:tc>
        <w:tc>
          <w:tcPr>
            <w:tcW w:w="799" w:type="pct"/>
          </w:tcPr>
          <w:p w14:paraId="09E3CA04"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C2</w:t>
            </w:r>
          </w:p>
        </w:tc>
        <w:tc>
          <w:tcPr>
            <w:tcW w:w="725" w:type="pct"/>
          </w:tcPr>
          <w:p w14:paraId="02C9A08C"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P</w:t>
            </w:r>
            <w:r w:rsidRPr="00AF5DB4">
              <w:rPr>
                <w:rFonts w:ascii="Calibri" w:eastAsia="宋体" w:hAnsi="Calibri"/>
                <w:sz w:val="18"/>
              </w:rPr>
              <w:t>C1.5</w:t>
            </w:r>
          </w:p>
        </w:tc>
        <w:tc>
          <w:tcPr>
            <w:tcW w:w="736" w:type="pct"/>
          </w:tcPr>
          <w:p w14:paraId="0C20CAF8" w14:textId="77777777"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hint="eastAsia"/>
                <w:sz w:val="18"/>
              </w:rPr>
              <w:t>3</w:t>
            </w:r>
            <w:r w:rsidRPr="00AF5DB4">
              <w:rPr>
                <w:rFonts w:ascii="Calibri" w:eastAsia="宋体" w:hAnsi="Calibri"/>
                <w:sz w:val="18"/>
              </w:rPr>
              <w:t>0.8</w:t>
            </w:r>
          </w:p>
        </w:tc>
        <w:tc>
          <w:tcPr>
            <w:tcW w:w="2091" w:type="pct"/>
          </w:tcPr>
          <w:p w14:paraId="611730BC" w14:textId="0FFD703A"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per band; </w:t>
            </w:r>
            <w:ins w:id="35" w:author="Huawei_rev" w:date="2024-05-23T19:07:00Z">
              <w:r w:rsidR="000D1F3B">
                <w:rPr>
                  <w:rFonts w:ascii="Calibri" w:eastAsia="宋体" w:hAnsi="Calibri"/>
                  <w:sz w:val="18"/>
                </w:rPr>
                <w:t>[</w:t>
              </w:r>
            </w:ins>
            <w:r w:rsidRPr="00AF5DB4">
              <w:rPr>
                <w:rFonts w:ascii="Calibri" w:eastAsia="宋体" w:hAnsi="Calibri"/>
                <w:sz w:val="18"/>
              </w:rPr>
              <w:t>For FWA only</w:t>
            </w:r>
            <w:ins w:id="36" w:author="Huawei_rev" w:date="2024-05-23T19:07:00Z">
              <w:r w:rsidR="000D1F3B">
                <w:rPr>
                  <w:rFonts w:ascii="Calibri" w:eastAsia="宋体" w:hAnsi="Calibri"/>
                  <w:sz w:val="18"/>
                </w:rPr>
                <w:t>]</w:t>
              </w:r>
            </w:ins>
          </w:p>
          <w:p w14:paraId="51B5864F" w14:textId="5BE168B3" w:rsidR="00AF5DB4" w:rsidRPr="00AF5DB4" w:rsidRDefault="00AF5DB4" w:rsidP="00AF5DB4">
            <w:pPr>
              <w:widowControl w:val="0"/>
              <w:overflowPunct/>
              <w:autoSpaceDE/>
              <w:autoSpaceDN/>
              <w:adjustRightInd/>
              <w:spacing w:after="0"/>
              <w:jc w:val="both"/>
              <w:textAlignment w:val="auto"/>
              <w:rPr>
                <w:rFonts w:ascii="Calibri" w:eastAsia="宋体" w:hAnsi="Calibri"/>
                <w:sz w:val="18"/>
              </w:rPr>
            </w:pPr>
            <w:r w:rsidRPr="00AF5DB4">
              <w:rPr>
                <w:rFonts w:ascii="Calibri" w:eastAsia="宋体" w:hAnsi="Calibri"/>
                <w:sz w:val="18"/>
              </w:rPr>
              <w:t xml:space="preserve">-One CC in band A, 2CC on band B (if this scenario would be introduced for 3Tx); </w:t>
            </w:r>
            <w:ins w:id="37" w:author="Huawei_rev" w:date="2024-05-23T19:08:00Z">
              <w:r w:rsidR="000D1F3B">
                <w:rPr>
                  <w:rFonts w:ascii="Calibri" w:eastAsia="宋体" w:hAnsi="Calibri"/>
                  <w:sz w:val="18"/>
                </w:rPr>
                <w:t>[</w:t>
              </w:r>
            </w:ins>
            <w:r w:rsidRPr="00AF5DB4">
              <w:rPr>
                <w:rFonts w:ascii="Calibri" w:eastAsia="宋体" w:hAnsi="Calibri"/>
                <w:sz w:val="18"/>
              </w:rPr>
              <w:t>For FWA only</w:t>
            </w:r>
            <w:ins w:id="38" w:author="Huawei_rev" w:date="2024-05-23T19:08:00Z">
              <w:r w:rsidR="000D1F3B">
                <w:rPr>
                  <w:rFonts w:ascii="Calibri" w:eastAsia="宋体" w:hAnsi="Calibri"/>
                  <w:sz w:val="18"/>
                </w:rPr>
                <w:t>]</w:t>
              </w:r>
            </w:ins>
            <w:r w:rsidRPr="00AF5DB4">
              <w:rPr>
                <w:rFonts w:ascii="Calibri" w:eastAsia="宋体" w:hAnsi="Calibri"/>
                <w:sz w:val="18"/>
              </w:rPr>
              <w:t xml:space="preserve"> </w:t>
            </w:r>
          </w:p>
        </w:tc>
      </w:tr>
    </w:tbl>
    <w:p w14:paraId="5CDF466F" w14:textId="77777777" w:rsidR="00AF5DB4" w:rsidRPr="00AF5DB4" w:rsidRDefault="00AF5DB4" w:rsidP="003C3B63">
      <w:pPr>
        <w:rPr>
          <w:b/>
          <w:lang w:eastAsia="zh-CN"/>
        </w:rPr>
      </w:pPr>
    </w:p>
    <w:p w14:paraId="728CADFF" w14:textId="19FC0102" w:rsidR="00AF5DB4" w:rsidRDefault="00AF5DB4" w:rsidP="003C3B63">
      <w:pPr>
        <w:rPr>
          <w:rFonts w:eastAsiaTheme="minorEastAsia"/>
          <w:b/>
          <w:lang w:eastAsia="zh-CN"/>
        </w:rPr>
      </w:pPr>
    </w:p>
    <w:p w14:paraId="73BF5675" w14:textId="0E64B135" w:rsidR="00AF5DB4" w:rsidRDefault="00AF5DB4" w:rsidP="003C3B63">
      <w:pPr>
        <w:rPr>
          <w:rFonts w:eastAsiaTheme="minorEastAsia"/>
          <w:b/>
          <w:lang w:eastAsia="zh-CN"/>
        </w:rPr>
      </w:pPr>
    </w:p>
    <w:p w14:paraId="5F1EF8C2" w14:textId="1926D5DC" w:rsidR="00DF2393" w:rsidRPr="003A7673" w:rsidRDefault="00DF2393" w:rsidP="00DF2393">
      <w:pPr>
        <w:pStyle w:val="2"/>
        <w:rPr>
          <w:sz w:val="24"/>
          <w:lang w:eastAsia="zh-CN"/>
        </w:rPr>
      </w:pPr>
      <w:r>
        <w:rPr>
          <w:sz w:val="24"/>
        </w:rPr>
        <w:t xml:space="preserve">4.4 </w:t>
      </w:r>
      <w:r w:rsidRPr="00DF2393">
        <w:rPr>
          <w:sz w:val="24"/>
        </w:rPr>
        <w:t>MSD and SAR compli</w:t>
      </w:r>
      <w:r>
        <w:rPr>
          <w:sz w:val="24"/>
        </w:rPr>
        <w:t>ance</w:t>
      </w:r>
    </w:p>
    <w:p w14:paraId="6A039AF0" w14:textId="65FF51E8" w:rsidR="00AF5DB4" w:rsidRPr="00533C97" w:rsidRDefault="00533C97" w:rsidP="003C3B63">
      <w:pPr>
        <w:rPr>
          <w:rFonts w:eastAsiaTheme="minorEastAsia"/>
          <w:b/>
          <w:lang w:eastAsia="zh-CN"/>
        </w:rPr>
      </w:pPr>
      <w:r>
        <w:rPr>
          <w:b/>
          <w:lang w:eastAsia="zh-CN"/>
        </w:rPr>
        <w:t xml:space="preserve">Way forward: </w:t>
      </w:r>
    </w:p>
    <w:p w14:paraId="5DBDAC0E" w14:textId="35DDBC44" w:rsidR="00BE0C56" w:rsidRPr="00BE0C56" w:rsidRDefault="00BE0C56" w:rsidP="000630EE">
      <w:pPr>
        <w:numPr>
          <w:ilvl w:val="1"/>
          <w:numId w:val="1"/>
        </w:numPr>
        <w:overflowPunct/>
        <w:autoSpaceDE/>
        <w:autoSpaceDN/>
        <w:adjustRightInd/>
        <w:spacing w:after="120"/>
        <w:ind w:left="1434" w:hanging="357"/>
        <w:textAlignment w:val="auto"/>
        <w:rPr>
          <w:rFonts w:eastAsia="MS Mincho"/>
          <w:szCs w:val="24"/>
          <w:lang w:eastAsia="zh-CN"/>
        </w:rPr>
      </w:pPr>
      <w:r w:rsidRPr="00BE0C56">
        <w:rPr>
          <w:rFonts w:eastAsia="MS Mincho"/>
          <w:szCs w:val="24"/>
          <w:lang w:eastAsia="zh-CN"/>
        </w:rPr>
        <w:t xml:space="preserve">For SAR compliance and MSD, adopt same methodology </w:t>
      </w:r>
      <w:r w:rsidR="00B571B4">
        <w:rPr>
          <w:rFonts w:eastAsia="MS Mincho"/>
          <w:szCs w:val="24"/>
          <w:lang w:eastAsia="zh-CN"/>
        </w:rPr>
        <w:t>as for</w:t>
      </w:r>
      <w:r w:rsidRPr="00BE0C56">
        <w:rPr>
          <w:rFonts w:eastAsia="MS Mincho"/>
          <w:szCs w:val="24"/>
          <w:lang w:eastAsia="zh-CN"/>
        </w:rPr>
        <w:t xml:space="preserve"> </w:t>
      </w:r>
      <w:r w:rsidR="00B571B4" w:rsidRPr="00B571B4">
        <w:rPr>
          <w:rFonts w:eastAsia="宋体"/>
          <w:szCs w:val="24"/>
          <w:lang w:eastAsia="zh-CN"/>
        </w:rPr>
        <w:t>higherPowerLimit-R17</w:t>
      </w:r>
      <w:r w:rsidR="00B571B4">
        <w:rPr>
          <w:rFonts w:eastAsia="宋体"/>
          <w:szCs w:val="24"/>
          <w:lang w:eastAsia="zh-CN"/>
        </w:rPr>
        <w:t xml:space="preserve">/ </w:t>
      </w:r>
      <w:r w:rsidR="00B571B4" w:rsidRPr="00B571B4">
        <w:rPr>
          <w:rFonts w:eastAsia="宋体"/>
          <w:szCs w:val="24"/>
          <w:lang w:eastAsia="zh-CN"/>
        </w:rPr>
        <w:t>higherPowerLimtMRDC-R17</w:t>
      </w:r>
      <w:r w:rsidR="00B571B4">
        <w:rPr>
          <w:rFonts w:eastAsia="宋体"/>
          <w:szCs w:val="24"/>
          <w:lang w:eastAsia="zh-CN"/>
        </w:rPr>
        <w:t xml:space="preserve">, </w:t>
      </w:r>
      <w:r w:rsidR="0055620F">
        <w:rPr>
          <w:rFonts w:eastAsia="宋体"/>
          <w:szCs w:val="24"/>
          <w:lang w:eastAsia="zh-CN"/>
        </w:rPr>
        <w:t>[</w:t>
      </w:r>
      <w:r w:rsidR="00B571B4">
        <w:rPr>
          <w:rFonts w:eastAsia="宋体"/>
          <w:szCs w:val="24"/>
          <w:lang w:eastAsia="zh-CN"/>
        </w:rPr>
        <w:t>if</w:t>
      </w:r>
      <w:r w:rsidR="00B571B4" w:rsidRPr="00B571B4">
        <w:rPr>
          <w:rFonts w:eastAsia="宋体"/>
          <w:szCs w:val="24"/>
          <w:lang w:eastAsia="zh-CN"/>
        </w:rPr>
        <w:t xml:space="preserve"> higherPowerLimit-R17</w:t>
      </w:r>
      <w:r w:rsidR="00BD16F0">
        <w:rPr>
          <w:rFonts w:eastAsia="宋体"/>
          <w:szCs w:val="24"/>
          <w:lang w:eastAsia="zh-CN"/>
        </w:rPr>
        <w:t>/</w:t>
      </w:r>
      <w:r w:rsidR="00B571B4" w:rsidRPr="00B571B4">
        <w:rPr>
          <w:rFonts w:eastAsia="宋体"/>
          <w:szCs w:val="24"/>
          <w:lang w:eastAsia="zh-CN"/>
        </w:rPr>
        <w:t>higherPowerLimtMRDC-R17 capability</w:t>
      </w:r>
      <w:r w:rsidR="00BD16F0">
        <w:rPr>
          <w:rFonts w:eastAsia="宋体"/>
          <w:szCs w:val="24"/>
          <w:lang w:eastAsia="zh-CN"/>
        </w:rPr>
        <w:t xml:space="preserve"> is adopted for </w:t>
      </w:r>
      <w:r w:rsidR="002B262E">
        <w:rPr>
          <w:rFonts w:eastAsia="宋体"/>
          <w:szCs w:val="24"/>
          <w:lang w:eastAsia="zh-CN"/>
        </w:rPr>
        <w:t>increasing UE transmission power</w:t>
      </w:r>
      <w:r w:rsidR="0055620F">
        <w:rPr>
          <w:rFonts w:eastAsia="宋体"/>
          <w:szCs w:val="24"/>
          <w:lang w:eastAsia="zh-CN"/>
        </w:rPr>
        <w:t>]</w:t>
      </w:r>
      <w:r w:rsidR="00C4424C">
        <w:rPr>
          <w:rFonts w:eastAsia="宋体"/>
          <w:szCs w:val="24"/>
          <w:lang w:eastAsia="zh-CN"/>
        </w:rPr>
        <w:t>. More specific,</w:t>
      </w:r>
    </w:p>
    <w:p w14:paraId="507E7585"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For a given band combination, no additional MSD requirements are needed in addition to the MSD requirements of its legacy power class(es)</w:t>
      </w:r>
    </w:p>
    <w:p w14:paraId="1E6F4064"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No new duty-cycle solution/mechanism for SAR compliance is considered</w:t>
      </w:r>
    </w:p>
    <w:p w14:paraId="2D060456"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MS Mincho"/>
          <w:lang w:eastAsia="zh-CN"/>
        </w:rPr>
        <w:t>P-MPR is used for SAR mitigation</w:t>
      </w:r>
    </w:p>
    <w:p w14:paraId="347295D5" w14:textId="77777777" w:rsidR="00BE0C56" w:rsidRDefault="00BE0C56" w:rsidP="003C3B63"/>
    <w:p w14:paraId="5CB368A6" w14:textId="66AA6A34" w:rsidR="00B73ABE" w:rsidRPr="002924CA" w:rsidRDefault="00B73ABE" w:rsidP="00B73ABE"/>
    <w:sectPr w:rsidR="00B73ABE" w:rsidRPr="002924CA" w:rsidSect="007C5130">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uanyuan Zhang/Advanced Solution Research Lab /SRC-Beijing/Staff Engineer/Samsung Electronics" w:date="2024-05-22T14:13:00Z" w:initials="YZSRL/BEE">
    <w:p w14:paraId="0EDC4C75" w14:textId="498632ED" w:rsidR="00A101BA" w:rsidRPr="00A101BA" w:rsidRDefault="00A101BA">
      <w:pPr>
        <w:pStyle w:val="afa"/>
        <w:rPr>
          <w:rFonts w:eastAsiaTheme="minorEastAsia"/>
          <w:lang w:eastAsia="zh-CN"/>
        </w:rPr>
      </w:pPr>
      <w:r>
        <w:rPr>
          <w:rStyle w:val="af9"/>
        </w:rPr>
        <w:annotationRef/>
      </w:r>
      <w:r>
        <w:rPr>
          <w:rFonts w:eastAsiaTheme="minorEastAsia" w:hint="eastAsia"/>
          <w:lang w:eastAsia="zh-CN"/>
        </w:rPr>
        <w:t>C</w:t>
      </w:r>
      <w:r>
        <w:rPr>
          <w:rFonts w:eastAsiaTheme="minorEastAsia"/>
          <w:lang w:eastAsia="zh-CN"/>
        </w:rPr>
        <w:t xml:space="preserve">heck during </w:t>
      </w:r>
      <w:proofErr w:type="spellStart"/>
      <w:r>
        <w:rPr>
          <w:rFonts w:eastAsiaTheme="minorEastAsia"/>
          <w:lang w:eastAsia="zh-CN"/>
        </w:rPr>
        <w:t>adhoc</w:t>
      </w:r>
      <w:proofErr w:type="spellEnd"/>
    </w:p>
  </w:comment>
  <w:comment w:id="7" w:author="Yuanyuan Zhang/Advanced Solution Research Lab /SRC-Beijing/Staff Engineer/Samsung Electronics" w:date="2024-05-22T17:11:00Z" w:initials="YZSRL/BEE">
    <w:p w14:paraId="602596B5" w14:textId="2D985E56" w:rsidR="00AA13AB" w:rsidRPr="002928DB" w:rsidRDefault="00AA13AB">
      <w:pPr>
        <w:pStyle w:val="afa"/>
        <w:rPr>
          <w:rFonts w:eastAsiaTheme="minorEastAsia"/>
          <w:lang w:eastAsia="zh-CN"/>
        </w:rPr>
      </w:pPr>
      <w:r>
        <w:rPr>
          <w:rStyle w:val="af9"/>
        </w:rPr>
        <w:annotationRef/>
      </w:r>
      <w:r w:rsidR="002928DB">
        <w:rPr>
          <w:rFonts w:eastAsiaTheme="minorEastAsia" w:hint="eastAsia"/>
          <w:lang w:eastAsia="zh-CN"/>
        </w:rPr>
        <w:t>I</w:t>
      </w:r>
      <w:r w:rsidR="002928DB">
        <w:rPr>
          <w:rFonts w:eastAsiaTheme="minorEastAsia"/>
          <w:lang w:eastAsia="zh-CN"/>
        </w:rPr>
        <w:t xml:space="preserve">f time allowed, discuss it during </w:t>
      </w:r>
      <w:proofErr w:type="spellStart"/>
      <w:r w:rsidR="002928DB">
        <w:rPr>
          <w:rFonts w:eastAsiaTheme="minorEastAsia"/>
          <w:lang w:eastAsia="zh-CN"/>
        </w:rPr>
        <w:t>adhoc</w:t>
      </w:r>
      <w:proofErr w:type="spellEnd"/>
    </w:p>
  </w:comment>
  <w:comment w:id="9" w:author="Yuanyuan Zhang/Advanced Solution Research Lab /SRC-Beijing/Staff Engineer/Samsung Electronics" w:date="2024-05-22T14:24:00Z" w:initials="YZSRL/BEE">
    <w:p w14:paraId="176932CE" w14:textId="3AA17A07" w:rsidR="008D3B83" w:rsidRPr="008D3B83" w:rsidRDefault="008D3B83">
      <w:pPr>
        <w:pStyle w:val="afa"/>
        <w:rPr>
          <w:rFonts w:eastAsiaTheme="minorEastAsia"/>
          <w:lang w:eastAsia="zh-CN"/>
        </w:rPr>
      </w:pPr>
      <w:r>
        <w:rPr>
          <w:rStyle w:val="af9"/>
        </w:rPr>
        <w:annotationRef/>
      </w:r>
      <w:r w:rsidR="00A77E38">
        <w:rPr>
          <w:rFonts w:eastAsiaTheme="minorEastAsia"/>
          <w:lang w:eastAsia="zh-CN"/>
        </w:rPr>
        <w:t>Discuss</w:t>
      </w:r>
      <w:r>
        <w:rPr>
          <w:rFonts w:eastAsiaTheme="minorEastAsia"/>
          <w:lang w:eastAsia="zh-CN"/>
        </w:rPr>
        <w:t xml:space="preserve"> during </w:t>
      </w:r>
      <w:proofErr w:type="spellStart"/>
      <w:r>
        <w:rPr>
          <w:rFonts w:eastAsiaTheme="minorEastAsia"/>
          <w:lang w:eastAsia="zh-CN"/>
        </w:rPr>
        <w:t>adhoc</w:t>
      </w:r>
      <w:proofErr w:type="spellEnd"/>
    </w:p>
  </w:comment>
  <w:comment w:id="11" w:author="Yuanyuan Zhang/Advanced Solution Research Lab /SRC-Beijing/Staff Engineer/Samsung Electronics" w:date="2024-05-22T17:25:00Z" w:initials="YZSRL/BEE">
    <w:p w14:paraId="120E5F4F" w14:textId="62007BD1" w:rsidR="0055620F" w:rsidRPr="0055620F" w:rsidRDefault="0055620F">
      <w:pPr>
        <w:pStyle w:val="afa"/>
        <w:rPr>
          <w:rFonts w:eastAsiaTheme="minorEastAsia"/>
          <w:lang w:eastAsia="zh-CN"/>
        </w:rPr>
      </w:pPr>
      <w:r>
        <w:rPr>
          <w:rStyle w:val="af9"/>
        </w:rPr>
        <w:annotationRef/>
      </w:r>
      <w:r>
        <w:rPr>
          <w:rFonts w:eastAsiaTheme="minorEastAsia" w:hint="eastAsia"/>
          <w:lang w:eastAsia="zh-CN"/>
        </w:rPr>
        <w:t>C</w:t>
      </w:r>
      <w:r>
        <w:rPr>
          <w:rFonts w:eastAsiaTheme="minorEastAsia"/>
          <w:lang w:eastAsia="zh-CN"/>
        </w:rPr>
        <w:t xml:space="preserve">heck during </w:t>
      </w:r>
      <w:proofErr w:type="spellStart"/>
      <w:r>
        <w:rPr>
          <w:rFonts w:eastAsiaTheme="minorEastAsia"/>
          <w:lang w:eastAsia="zh-CN"/>
        </w:rPr>
        <w:t>adhoc</w:t>
      </w:r>
      <w:proofErr w:type="spellEnd"/>
      <w:r>
        <w:rPr>
          <w:rFonts w:eastAsiaTheme="minorEastAsia"/>
          <w:lang w:eastAsia="zh-CN"/>
        </w:rPr>
        <w:t>, whether</w:t>
      </w:r>
      <w:r w:rsidR="00285BF4">
        <w:rPr>
          <w:rFonts w:eastAsiaTheme="minorEastAsia"/>
          <w:lang w:eastAsia="zh-CN"/>
        </w:rPr>
        <w:t xml:space="preserve"> possible to</w:t>
      </w:r>
      <w:r w:rsidR="002928DB">
        <w:rPr>
          <w:rFonts w:eastAsiaTheme="minorEastAsia"/>
          <w:lang w:eastAsia="zh-CN"/>
        </w:rPr>
        <w:t xml:space="preserve"> remove</w:t>
      </w:r>
      <w:r>
        <w:rPr>
          <w:rFonts w:eastAsiaTheme="minorEastAsia"/>
          <w:lang w:eastAsia="zh-CN"/>
        </w:rPr>
        <w:t xml:space="preserve"> “as the starting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C4C75" w15:done="0"/>
  <w15:commentEx w15:paraId="602596B5" w15:done="0"/>
  <w15:commentEx w15:paraId="176932CE" w15:done="0"/>
  <w15:commentEx w15:paraId="120E5F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BF3" w16cex:dateUtc="2024-05-22T06:13:00Z"/>
  <w16cex:commentExtensible w16cex:durableId="29F8A5AC" w16cex:dateUtc="2024-05-22T09:11:00Z"/>
  <w16cex:commentExtensible w16cex:durableId="29F87E9A" w16cex:dateUtc="2024-05-22T06:24:00Z"/>
  <w16cex:commentExtensible w16cex:durableId="29F8A8EF" w16cex:dateUtc="2024-05-2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C4C75" w16cid:durableId="29F87BF3"/>
  <w16cid:commentId w16cid:paraId="602596B5" w16cid:durableId="29F8A5AC"/>
  <w16cid:commentId w16cid:paraId="176932CE" w16cid:durableId="29F87E9A"/>
  <w16cid:commentId w16cid:paraId="120E5F4F" w16cid:durableId="29F8A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0145" w14:textId="77777777" w:rsidR="001A3F97" w:rsidRPr="00A10429" w:rsidRDefault="001A3F97" w:rsidP="0064547A">
      <w:pPr>
        <w:spacing w:after="0"/>
        <w:rPr>
          <w:kern w:val="2"/>
          <w:lang w:eastAsia="zh-CN"/>
        </w:rPr>
      </w:pPr>
      <w:r>
        <w:separator/>
      </w:r>
    </w:p>
  </w:endnote>
  <w:endnote w:type="continuationSeparator" w:id="0">
    <w:p w14:paraId="677A9C24" w14:textId="77777777" w:rsidR="001A3F97" w:rsidRPr="00A10429" w:rsidRDefault="001A3F97"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699B" w14:textId="77777777" w:rsidR="001A3F97" w:rsidRPr="00A10429" w:rsidRDefault="001A3F97" w:rsidP="0064547A">
      <w:pPr>
        <w:spacing w:after="0"/>
        <w:rPr>
          <w:kern w:val="2"/>
          <w:lang w:eastAsia="zh-CN"/>
        </w:rPr>
      </w:pPr>
      <w:r>
        <w:separator/>
      </w:r>
    </w:p>
  </w:footnote>
  <w:footnote w:type="continuationSeparator" w:id="0">
    <w:p w14:paraId="21FB6938" w14:textId="77777777" w:rsidR="001A3F97" w:rsidRPr="00A10429" w:rsidRDefault="001A3F97"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5C4D0A"/>
    <w:multiLevelType w:val="hybridMultilevel"/>
    <w:tmpl w:val="1D8A7EB0"/>
    <w:lvl w:ilvl="0" w:tplc="04090003">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67038D"/>
    <w:multiLevelType w:val="multilevel"/>
    <w:tmpl w:val="E3C8F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9"/>
  </w:num>
  <w:num w:numId="4">
    <w:abstractNumId w:val="5"/>
  </w:num>
  <w:num w:numId="5">
    <w:abstractNumId w:val="2"/>
  </w:num>
  <w:num w:numId="6">
    <w:abstractNumId w:val="7"/>
  </w:num>
  <w:num w:numId="7">
    <w:abstractNumId w:val="4"/>
  </w:num>
  <w:num w:numId="8">
    <w:abstractNumId w:val="0"/>
  </w:num>
  <w:num w:numId="9">
    <w:abstractNumId w:val="1"/>
  </w:num>
  <w:num w:numId="1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yuan Zhang/Advanced Solution Research Lab /SRC-Beijing/Staff Engineer/Samsung Electronics">
    <w15:presenceInfo w15:providerId="AD" w15:userId="S-1-5-21-1569490900-2152479555-3239727262-6135163"/>
  </w15:person>
  <w15:person w15:author="Ericsson">
    <w15:presenceInfo w15:providerId="None" w15:userId="Ericsson"/>
  </w15:person>
  <w15:person w15:author="Huawei_rev">
    <w15:presenceInfo w15:providerId="None" w15:userId="Huawei_rev"/>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4D5C"/>
    <w:rsid w:val="00005055"/>
    <w:rsid w:val="0000532F"/>
    <w:rsid w:val="00005510"/>
    <w:rsid w:val="0000585F"/>
    <w:rsid w:val="0000633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17D21"/>
    <w:rsid w:val="000201C7"/>
    <w:rsid w:val="0002128E"/>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815"/>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0E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4F3A"/>
    <w:rsid w:val="000854D2"/>
    <w:rsid w:val="00085F92"/>
    <w:rsid w:val="0008756E"/>
    <w:rsid w:val="0009018B"/>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1F3B"/>
    <w:rsid w:val="000D2422"/>
    <w:rsid w:val="000D27B8"/>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4DB1"/>
    <w:rsid w:val="000E546F"/>
    <w:rsid w:val="000E55AE"/>
    <w:rsid w:val="000E59CB"/>
    <w:rsid w:val="000E5B16"/>
    <w:rsid w:val="000E5EF4"/>
    <w:rsid w:val="000E61B1"/>
    <w:rsid w:val="000E6A68"/>
    <w:rsid w:val="000E6B80"/>
    <w:rsid w:val="000E6C29"/>
    <w:rsid w:val="000E78AA"/>
    <w:rsid w:val="000E7CAC"/>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5AE"/>
    <w:rsid w:val="00100E5C"/>
    <w:rsid w:val="00101494"/>
    <w:rsid w:val="00101C27"/>
    <w:rsid w:val="00103A28"/>
    <w:rsid w:val="0010582B"/>
    <w:rsid w:val="00106E13"/>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2FBF"/>
    <w:rsid w:val="0013378D"/>
    <w:rsid w:val="00133D05"/>
    <w:rsid w:val="00136061"/>
    <w:rsid w:val="00136834"/>
    <w:rsid w:val="00136F3D"/>
    <w:rsid w:val="00137982"/>
    <w:rsid w:val="001402F2"/>
    <w:rsid w:val="00140C8D"/>
    <w:rsid w:val="0014152A"/>
    <w:rsid w:val="001421CF"/>
    <w:rsid w:val="00144511"/>
    <w:rsid w:val="001456D3"/>
    <w:rsid w:val="00145CDD"/>
    <w:rsid w:val="001460F4"/>
    <w:rsid w:val="0014612A"/>
    <w:rsid w:val="001467B0"/>
    <w:rsid w:val="001467CE"/>
    <w:rsid w:val="00146A28"/>
    <w:rsid w:val="00146C80"/>
    <w:rsid w:val="00146F82"/>
    <w:rsid w:val="0015432E"/>
    <w:rsid w:val="00154449"/>
    <w:rsid w:val="00155FC8"/>
    <w:rsid w:val="00156368"/>
    <w:rsid w:val="00156F82"/>
    <w:rsid w:val="00157359"/>
    <w:rsid w:val="001576DD"/>
    <w:rsid w:val="00157EC4"/>
    <w:rsid w:val="001617B9"/>
    <w:rsid w:val="0016217D"/>
    <w:rsid w:val="00162690"/>
    <w:rsid w:val="0016274A"/>
    <w:rsid w:val="00162CC9"/>
    <w:rsid w:val="00163132"/>
    <w:rsid w:val="00163AFF"/>
    <w:rsid w:val="00163C61"/>
    <w:rsid w:val="00164BF9"/>
    <w:rsid w:val="00164F8F"/>
    <w:rsid w:val="001650B5"/>
    <w:rsid w:val="00165A8C"/>
    <w:rsid w:val="00165B03"/>
    <w:rsid w:val="0016639A"/>
    <w:rsid w:val="0016789C"/>
    <w:rsid w:val="00167BAA"/>
    <w:rsid w:val="00167BF6"/>
    <w:rsid w:val="00170005"/>
    <w:rsid w:val="001700CE"/>
    <w:rsid w:val="00170CB4"/>
    <w:rsid w:val="00170D8A"/>
    <w:rsid w:val="00170DF7"/>
    <w:rsid w:val="001718DC"/>
    <w:rsid w:val="00171B98"/>
    <w:rsid w:val="001720E2"/>
    <w:rsid w:val="0017239C"/>
    <w:rsid w:val="00173059"/>
    <w:rsid w:val="00174A3D"/>
    <w:rsid w:val="00175B25"/>
    <w:rsid w:val="00176367"/>
    <w:rsid w:val="0017793C"/>
    <w:rsid w:val="00177CA1"/>
    <w:rsid w:val="00180A37"/>
    <w:rsid w:val="0018149C"/>
    <w:rsid w:val="00181C7F"/>
    <w:rsid w:val="00183889"/>
    <w:rsid w:val="00183CEE"/>
    <w:rsid w:val="00183F9A"/>
    <w:rsid w:val="00184F92"/>
    <w:rsid w:val="001856EB"/>
    <w:rsid w:val="00185B97"/>
    <w:rsid w:val="00185C95"/>
    <w:rsid w:val="00186634"/>
    <w:rsid w:val="00186753"/>
    <w:rsid w:val="00186D2E"/>
    <w:rsid w:val="001876A5"/>
    <w:rsid w:val="00187BDF"/>
    <w:rsid w:val="00187D2B"/>
    <w:rsid w:val="00190D3D"/>
    <w:rsid w:val="00192AB7"/>
    <w:rsid w:val="00193726"/>
    <w:rsid w:val="00193B74"/>
    <w:rsid w:val="0019591E"/>
    <w:rsid w:val="00196E90"/>
    <w:rsid w:val="00197367"/>
    <w:rsid w:val="00197502"/>
    <w:rsid w:val="00197B20"/>
    <w:rsid w:val="00197EC2"/>
    <w:rsid w:val="001A0665"/>
    <w:rsid w:val="001A1C89"/>
    <w:rsid w:val="001A2689"/>
    <w:rsid w:val="001A32ED"/>
    <w:rsid w:val="001A3878"/>
    <w:rsid w:val="001A3F97"/>
    <w:rsid w:val="001A4100"/>
    <w:rsid w:val="001A49E4"/>
    <w:rsid w:val="001A4FA5"/>
    <w:rsid w:val="001A678E"/>
    <w:rsid w:val="001A76D9"/>
    <w:rsid w:val="001B0B5B"/>
    <w:rsid w:val="001B0E71"/>
    <w:rsid w:val="001B1F60"/>
    <w:rsid w:val="001B2301"/>
    <w:rsid w:val="001B2E85"/>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0605E"/>
    <w:rsid w:val="002100B3"/>
    <w:rsid w:val="0021147E"/>
    <w:rsid w:val="0021162B"/>
    <w:rsid w:val="00212131"/>
    <w:rsid w:val="0021245C"/>
    <w:rsid w:val="00213F0D"/>
    <w:rsid w:val="002145B5"/>
    <w:rsid w:val="002147A1"/>
    <w:rsid w:val="00215978"/>
    <w:rsid w:val="00216617"/>
    <w:rsid w:val="002173C7"/>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710A"/>
    <w:rsid w:val="00240EE5"/>
    <w:rsid w:val="00241635"/>
    <w:rsid w:val="00241943"/>
    <w:rsid w:val="00241BD4"/>
    <w:rsid w:val="00241EB2"/>
    <w:rsid w:val="00241FA1"/>
    <w:rsid w:val="002428BD"/>
    <w:rsid w:val="00243E44"/>
    <w:rsid w:val="002446CD"/>
    <w:rsid w:val="00244F13"/>
    <w:rsid w:val="0024548A"/>
    <w:rsid w:val="00245B88"/>
    <w:rsid w:val="00245B8D"/>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66E"/>
    <w:rsid w:val="00270F84"/>
    <w:rsid w:val="00270F85"/>
    <w:rsid w:val="00271102"/>
    <w:rsid w:val="0027165B"/>
    <w:rsid w:val="00272043"/>
    <w:rsid w:val="002733D6"/>
    <w:rsid w:val="00274A7B"/>
    <w:rsid w:val="002753F6"/>
    <w:rsid w:val="002758E6"/>
    <w:rsid w:val="00275C6C"/>
    <w:rsid w:val="002760BF"/>
    <w:rsid w:val="002765B2"/>
    <w:rsid w:val="00276AD0"/>
    <w:rsid w:val="00276FF1"/>
    <w:rsid w:val="00280D59"/>
    <w:rsid w:val="0028151D"/>
    <w:rsid w:val="00281711"/>
    <w:rsid w:val="00281AE9"/>
    <w:rsid w:val="002829F6"/>
    <w:rsid w:val="00282BA4"/>
    <w:rsid w:val="002834E2"/>
    <w:rsid w:val="0028397A"/>
    <w:rsid w:val="00285BF4"/>
    <w:rsid w:val="00285DFB"/>
    <w:rsid w:val="0028649D"/>
    <w:rsid w:val="0028787D"/>
    <w:rsid w:val="002878A1"/>
    <w:rsid w:val="00290438"/>
    <w:rsid w:val="00290469"/>
    <w:rsid w:val="00290BF1"/>
    <w:rsid w:val="00291C4E"/>
    <w:rsid w:val="00291CEF"/>
    <w:rsid w:val="00292326"/>
    <w:rsid w:val="002924CA"/>
    <w:rsid w:val="002924FD"/>
    <w:rsid w:val="002928DB"/>
    <w:rsid w:val="00292A7A"/>
    <w:rsid w:val="0029392D"/>
    <w:rsid w:val="0029566F"/>
    <w:rsid w:val="00295A8F"/>
    <w:rsid w:val="00295B68"/>
    <w:rsid w:val="002A001C"/>
    <w:rsid w:val="002A0146"/>
    <w:rsid w:val="002A02B7"/>
    <w:rsid w:val="002A0599"/>
    <w:rsid w:val="002A1A4D"/>
    <w:rsid w:val="002A374C"/>
    <w:rsid w:val="002A432A"/>
    <w:rsid w:val="002A4635"/>
    <w:rsid w:val="002A6695"/>
    <w:rsid w:val="002A6CB5"/>
    <w:rsid w:val="002A6FAE"/>
    <w:rsid w:val="002A71AA"/>
    <w:rsid w:val="002A7450"/>
    <w:rsid w:val="002B03B3"/>
    <w:rsid w:val="002B262E"/>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1A"/>
    <w:rsid w:val="002C7C29"/>
    <w:rsid w:val="002D00E4"/>
    <w:rsid w:val="002D078E"/>
    <w:rsid w:val="002D0C17"/>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286"/>
    <w:rsid w:val="003007E7"/>
    <w:rsid w:val="00301F58"/>
    <w:rsid w:val="00302D41"/>
    <w:rsid w:val="003030A0"/>
    <w:rsid w:val="00303292"/>
    <w:rsid w:val="003040EB"/>
    <w:rsid w:val="003041DD"/>
    <w:rsid w:val="00305269"/>
    <w:rsid w:val="00305A3C"/>
    <w:rsid w:val="0030757F"/>
    <w:rsid w:val="00307C43"/>
    <w:rsid w:val="00310AC0"/>
    <w:rsid w:val="00310CAF"/>
    <w:rsid w:val="00310D6F"/>
    <w:rsid w:val="00310D9D"/>
    <w:rsid w:val="003123E5"/>
    <w:rsid w:val="00312C0E"/>
    <w:rsid w:val="003131EB"/>
    <w:rsid w:val="00313AC8"/>
    <w:rsid w:val="003142E0"/>
    <w:rsid w:val="00314346"/>
    <w:rsid w:val="003144A8"/>
    <w:rsid w:val="003147F8"/>
    <w:rsid w:val="00315285"/>
    <w:rsid w:val="0031570B"/>
    <w:rsid w:val="00315F1F"/>
    <w:rsid w:val="00316B5B"/>
    <w:rsid w:val="00316D07"/>
    <w:rsid w:val="0031711F"/>
    <w:rsid w:val="00317689"/>
    <w:rsid w:val="0031772E"/>
    <w:rsid w:val="00320145"/>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4"/>
    <w:rsid w:val="003275E6"/>
    <w:rsid w:val="00327722"/>
    <w:rsid w:val="0032788C"/>
    <w:rsid w:val="00327936"/>
    <w:rsid w:val="00327B3F"/>
    <w:rsid w:val="00327E29"/>
    <w:rsid w:val="00330ABA"/>
    <w:rsid w:val="00331455"/>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12B5"/>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B63"/>
    <w:rsid w:val="003C421A"/>
    <w:rsid w:val="003C4B33"/>
    <w:rsid w:val="003C63A7"/>
    <w:rsid w:val="003C77D2"/>
    <w:rsid w:val="003D02D5"/>
    <w:rsid w:val="003D069C"/>
    <w:rsid w:val="003D0728"/>
    <w:rsid w:val="003D1BB6"/>
    <w:rsid w:val="003D1F8A"/>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E7CD4"/>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6A"/>
    <w:rsid w:val="00402879"/>
    <w:rsid w:val="00403C32"/>
    <w:rsid w:val="0040445F"/>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0ADF"/>
    <w:rsid w:val="00441CB2"/>
    <w:rsid w:val="0044201A"/>
    <w:rsid w:val="00443217"/>
    <w:rsid w:val="00443676"/>
    <w:rsid w:val="004436DD"/>
    <w:rsid w:val="0044560C"/>
    <w:rsid w:val="004465DF"/>
    <w:rsid w:val="00451383"/>
    <w:rsid w:val="004521D3"/>
    <w:rsid w:val="0045290C"/>
    <w:rsid w:val="00452AF7"/>
    <w:rsid w:val="00452EFA"/>
    <w:rsid w:val="00453897"/>
    <w:rsid w:val="00453EA2"/>
    <w:rsid w:val="0045408C"/>
    <w:rsid w:val="00454651"/>
    <w:rsid w:val="00455313"/>
    <w:rsid w:val="00455D81"/>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510"/>
    <w:rsid w:val="00471B2C"/>
    <w:rsid w:val="00471DEB"/>
    <w:rsid w:val="004723D0"/>
    <w:rsid w:val="00472470"/>
    <w:rsid w:val="00472BA0"/>
    <w:rsid w:val="004730E2"/>
    <w:rsid w:val="00473D41"/>
    <w:rsid w:val="004750A1"/>
    <w:rsid w:val="004758B3"/>
    <w:rsid w:val="00476D39"/>
    <w:rsid w:val="00476E14"/>
    <w:rsid w:val="004771B5"/>
    <w:rsid w:val="004807A8"/>
    <w:rsid w:val="00480F10"/>
    <w:rsid w:val="004813E7"/>
    <w:rsid w:val="00481684"/>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759"/>
    <w:rsid w:val="004B5AD2"/>
    <w:rsid w:val="004B6B29"/>
    <w:rsid w:val="004B7343"/>
    <w:rsid w:val="004C0260"/>
    <w:rsid w:val="004C0607"/>
    <w:rsid w:val="004C0E72"/>
    <w:rsid w:val="004C114D"/>
    <w:rsid w:val="004C1552"/>
    <w:rsid w:val="004C178B"/>
    <w:rsid w:val="004C1856"/>
    <w:rsid w:val="004C1D3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701"/>
    <w:rsid w:val="004F5A68"/>
    <w:rsid w:val="004F7322"/>
    <w:rsid w:val="004F7894"/>
    <w:rsid w:val="005006E2"/>
    <w:rsid w:val="00500FBE"/>
    <w:rsid w:val="0050146B"/>
    <w:rsid w:val="00501905"/>
    <w:rsid w:val="0050196F"/>
    <w:rsid w:val="00501FDA"/>
    <w:rsid w:val="005027B7"/>
    <w:rsid w:val="00502C84"/>
    <w:rsid w:val="005033E2"/>
    <w:rsid w:val="00503B27"/>
    <w:rsid w:val="00503BBA"/>
    <w:rsid w:val="00503DCA"/>
    <w:rsid w:val="005053E7"/>
    <w:rsid w:val="00505B05"/>
    <w:rsid w:val="0050612D"/>
    <w:rsid w:val="0050629A"/>
    <w:rsid w:val="00507187"/>
    <w:rsid w:val="005072DF"/>
    <w:rsid w:val="00510DD2"/>
    <w:rsid w:val="00510F21"/>
    <w:rsid w:val="005130A8"/>
    <w:rsid w:val="0051365B"/>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6D92"/>
    <w:rsid w:val="0052771D"/>
    <w:rsid w:val="00527A63"/>
    <w:rsid w:val="00527C83"/>
    <w:rsid w:val="0053231C"/>
    <w:rsid w:val="00532AA1"/>
    <w:rsid w:val="005335CB"/>
    <w:rsid w:val="00533C97"/>
    <w:rsid w:val="00534A2D"/>
    <w:rsid w:val="00534EAD"/>
    <w:rsid w:val="00535207"/>
    <w:rsid w:val="005368B4"/>
    <w:rsid w:val="005370D8"/>
    <w:rsid w:val="00537386"/>
    <w:rsid w:val="005375B6"/>
    <w:rsid w:val="00537723"/>
    <w:rsid w:val="00537927"/>
    <w:rsid w:val="005400AA"/>
    <w:rsid w:val="00540183"/>
    <w:rsid w:val="005401AB"/>
    <w:rsid w:val="00540E2D"/>
    <w:rsid w:val="005412B6"/>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20F"/>
    <w:rsid w:val="005564BC"/>
    <w:rsid w:val="0055671D"/>
    <w:rsid w:val="00557448"/>
    <w:rsid w:val="005574ED"/>
    <w:rsid w:val="00557DA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B5F"/>
    <w:rsid w:val="00596FF9"/>
    <w:rsid w:val="0059793D"/>
    <w:rsid w:val="00597A82"/>
    <w:rsid w:val="00597B46"/>
    <w:rsid w:val="005A1049"/>
    <w:rsid w:val="005A152C"/>
    <w:rsid w:val="005A3C2D"/>
    <w:rsid w:val="005A4D84"/>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22B8"/>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F1A"/>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354"/>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4FF7"/>
    <w:rsid w:val="00665910"/>
    <w:rsid w:val="00665D37"/>
    <w:rsid w:val="00665FDC"/>
    <w:rsid w:val="006667DA"/>
    <w:rsid w:val="00666869"/>
    <w:rsid w:val="00670570"/>
    <w:rsid w:val="006707C2"/>
    <w:rsid w:val="0067082F"/>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12D"/>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AE7"/>
    <w:rsid w:val="006B1EA7"/>
    <w:rsid w:val="006B287B"/>
    <w:rsid w:val="006B2D11"/>
    <w:rsid w:val="006B329B"/>
    <w:rsid w:val="006B4637"/>
    <w:rsid w:val="006C032D"/>
    <w:rsid w:val="006C05F5"/>
    <w:rsid w:val="006C0D1A"/>
    <w:rsid w:val="006C1B61"/>
    <w:rsid w:val="006C2850"/>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98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455"/>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1C22"/>
    <w:rsid w:val="00703AD8"/>
    <w:rsid w:val="00703EE7"/>
    <w:rsid w:val="0070510C"/>
    <w:rsid w:val="007051FC"/>
    <w:rsid w:val="00705C38"/>
    <w:rsid w:val="00705C76"/>
    <w:rsid w:val="00705E3C"/>
    <w:rsid w:val="0070636B"/>
    <w:rsid w:val="00706862"/>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740"/>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873"/>
    <w:rsid w:val="00736FF6"/>
    <w:rsid w:val="0073713A"/>
    <w:rsid w:val="0073714B"/>
    <w:rsid w:val="007400DB"/>
    <w:rsid w:val="007403D0"/>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70A"/>
    <w:rsid w:val="00761D2B"/>
    <w:rsid w:val="00762396"/>
    <w:rsid w:val="00762891"/>
    <w:rsid w:val="00763D3E"/>
    <w:rsid w:val="007656F7"/>
    <w:rsid w:val="00765B37"/>
    <w:rsid w:val="00766AC1"/>
    <w:rsid w:val="00766C0D"/>
    <w:rsid w:val="00770F70"/>
    <w:rsid w:val="00771039"/>
    <w:rsid w:val="007710FF"/>
    <w:rsid w:val="007711BE"/>
    <w:rsid w:val="007716D5"/>
    <w:rsid w:val="007724C7"/>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5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96D"/>
    <w:rsid w:val="00796F94"/>
    <w:rsid w:val="0079725B"/>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130"/>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1AE"/>
    <w:rsid w:val="007E22F1"/>
    <w:rsid w:val="007E28FF"/>
    <w:rsid w:val="007E3F9A"/>
    <w:rsid w:val="007E46B9"/>
    <w:rsid w:val="007E4FAE"/>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36D"/>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5F5"/>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7EF"/>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3DB"/>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171"/>
    <w:rsid w:val="008963C9"/>
    <w:rsid w:val="00897424"/>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6DB7"/>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A9A"/>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3B83"/>
    <w:rsid w:val="008D4416"/>
    <w:rsid w:val="008D5371"/>
    <w:rsid w:val="008D5C68"/>
    <w:rsid w:val="008D698E"/>
    <w:rsid w:val="008D6C2B"/>
    <w:rsid w:val="008D70AA"/>
    <w:rsid w:val="008D7176"/>
    <w:rsid w:val="008D7F85"/>
    <w:rsid w:val="008E0015"/>
    <w:rsid w:val="008E0A8B"/>
    <w:rsid w:val="008E0EF1"/>
    <w:rsid w:val="008E1607"/>
    <w:rsid w:val="008E2D4A"/>
    <w:rsid w:val="008E2D4F"/>
    <w:rsid w:val="008E3F61"/>
    <w:rsid w:val="008E4272"/>
    <w:rsid w:val="008E46C8"/>
    <w:rsid w:val="008E4DF2"/>
    <w:rsid w:val="008E5133"/>
    <w:rsid w:val="008E5296"/>
    <w:rsid w:val="008E61DF"/>
    <w:rsid w:val="008E63A8"/>
    <w:rsid w:val="008E6438"/>
    <w:rsid w:val="008E78BA"/>
    <w:rsid w:val="008F076E"/>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4D16"/>
    <w:rsid w:val="00915043"/>
    <w:rsid w:val="009160C0"/>
    <w:rsid w:val="00916340"/>
    <w:rsid w:val="00917385"/>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20FB"/>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D50"/>
    <w:rsid w:val="00947EB5"/>
    <w:rsid w:val="00947FC7"/>
    <w:rsid w:val="00950BCB"/>
    <w:rsid w:val="00950C35"/>
    <w:rsid w:val="00950C7F"/>
    <w:rsid w:val="00951D0F"/>
    <w:rsid w:val="00951E51"/>
    <w:rsid w:val="009526C5"/>
    <w:rsid w:val="00952B46"/>
    <w:rsid w:val="00953472"/>
    <w:rsid w:val="00953E3E"/>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1E2D"/>
    <w:rsid w:val="00974949"/>
    <w:rsid w:val="009753CA"/>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2D2"/>
    <w:rsid w:val="009A3432"/>
    <w:rsid w:val="009A3445"/>
    <w:rsid w:val="009A3674"/>
    <w:rsid w:val="009A5636"/>
    <w:rsid w:val="009A59DC"/>
    <w:rsid w:val="009A5C5B"/>
    <w:rsid w:val="009A7288"/>
    <w:rsid w:val="009A7963"/>
    <w:rsid w:val="009B03FF"/>
    <w:rsid w:val="009B04A5"/>
    <w:rsid w:val="009B09D6"/>
    <w:rsid w:val="009B0F6A"/>
    <w:rsid w:val="009B1657"/>
    <w:rsid w:val="009B198D"/>
    <w:rsid w:val="009B1DA9"/>
    <w:rsid w:val="009B25E3"/>
    <w:rsid w:val="009B2D62"/>
    <w:rsid w:val="009B2E09"/>
    <w:rsid w:val="009B3553"/>
    <w:rsid w:val="009B36C5"/>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1E85"/>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6D0"/>
    <w:rsid w:val="00A03CD2"/>
    <w:rsid w:val="00A04C2A"/>
    <w:rsid w:val="00A057E2"/>
    <w:rsid w:val="00A059CA"/>
    <w:rsid w:val="00A05E72"/>
    <w:rsid w:val="00A06838"/>
    <w:rsid w:val="00A06BA4"/>
    <w:rsid w:val="00A06C3A"/>
    <w:rsid w:val="00A07069"/>
    <w:rsid w:val="00A07A77"/>
    <w:rsid w:val="00A07B3A"/>
    <w:rsid w:val="00A07B54"/>
    <w:rsid w:val="00A07C41"/>
    <w:rsid w:val="00A07C6A"/>
    <w:rsid w:val="00A101B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BDA"/>
    <w:rsid w:val="00A515A6"/>
    <w:rsid w:val="00A51758"/>
    <w:rsid w:val="00A53700"/>
    <w:rsid w:val="00A54657"/>
    <w:rsid w:val="00A5473D"/>
    <w:rsid w:val="00A55FF9"/>
    <w:rsid w:val="00A60708"/>
    <w:rsid w:val="00A622CC"/>
    <w:rsid w:val="00A629CC"/>
    <w:rsid w:val="00A62E43"/>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77E38"/>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4C7"/>
    <w:rsid w:val="00AA13AB"/>
    <w:rsid w:val="00AA1829"/>
    <w:rsid w:val="00AA23F2"/>
    <w:rsid w:val="00AA3C9E"/>
    <w:rsid w:val="00AA3F9A"/>
    <w:rsid w:val="00AA40EB"/>
    <w:rsid w:val="00AA4260"/>
    <w:rsid w:val="00AA4320"/>
    <w:rsid w:val="00AA510F"/>
    <w:rsid w:val="00AA525D"/>
    <w:rsid w:val="00AA64E6"/>
    <w:rsid w:val="00AA657A"/>
    <w:rsid w:val="00AA6FC4"/>
    <w:rsid w:val="00AA7716"/>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5DB4"/>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3750"/>
    <w:rsid w:val="00B54F5B"/>
    <w:rsid w:val="00B555DF"/>
    <w:rsid w:val="00B557B6"/>
    <w:rsid w:val="00B55E3B"/>
    <w:rsid w:val="00B5693D"/>
    <w:rsid w:val="00B571B4"/>
    <w:rsid w:val="00B575C0"/>
    <w:rsid w:val="00B60101"/>
    <w:rsid w:val="00B60A3D"/>
    <w:rsid w:val="00B60F46"/>
    <w:rsid w:val="00B612CF"/>
    <w:rsid w:val="00B62248"/>
    <w:rsid w:val="00B62DAB"/>
    <w:rsid w:val="00B631D0"/>
    <w:rsid w:val="00B64096"/>
    <w:rsid w:val="00B64B47"/>
    <w:rsid w:val="00B65338"/>
    <w:rsid w:val="00B6609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DC"/>
    <w:rsid w:val="00BA6D61"/>
    <w:rsid w:val="00BB0BF4"/>
    <w:rsid w:val="00BB1012"/>
    <w:rsid w:val="00BB222F"/>
    <w:rsid w:val="00BB2A6F"/>
    <w:rsid w:val="00BB3213"/>
    <w:rsid w:val="00BB36DF"/>
    <w:rsid w:val="00BB3853"/>
    <w:rsid w:val="00BB4184"/>
    <w:rsid w:val="00BB4A19"/>
    <w:rsid w:val="00BB4B7D"/>
    <w:rsid w:val="00BB5F59"/>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16F0"/>
    <w:rsid w:val="00BD2142"/>
    <w:rsid w:val="00BD2371"/>
    <w:rsid w:val="00BD3AC1"/>
    <w:rsid w:val="00BD3B76"/>
    <w:rsid w:val="00BD3EB6"/>
    <w:rsid w:val="00BD581E"/>
    <w:rsid w:val="00BD5B22"/>
    <w:rsid w:val="00BD5ED2"/>
    <w:rsid w:val="00BD5FA4"/>
    <w:rsid w:val="00BD6032"/>
    <w:rsid w:val="00BD61AC"/>
    <w:rsid w:val="00BD6279"/>
    <w:rsid w:val="00BD78D6"/>
    <w:rsid w:val="00BD7E39"/>
    <w:rsid w:val="00BE0BC3"/>
    <w:rsid w:val="00BE0C56"/>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0402"/>
    <w:rsid w:val="00C21995"/>
    <w:rsid w:val="00C220ED"/>
    <w:rsid w:val="00C223CF"/>
    <w:rsid w:val="00C2291A"/>
    <w:rsid w:val="00C22DC1"/>
    <w:rsid w:val="00C22DC6"/>
    <w:rsid w:val="00C244A7"/>
    <w:rsid w:val="00C263C8"/>
    <w:rsid w:val="00C266C3"/>
    <w:rsid w:val="00C277AF"/>
    <w:rsid w:val="00C30412"/>
    <w:rsid w:val="00C3190E"/>
    <w:rsid w:val="00C31BA1"/>
    <w:rsid w:val="00C323C9"/>
    <w:rsid w:val="00C33E06"/>
    <w:rsid w:val="00C41DDB"/>
    <w:rsid w:val="00C421FE"/>
    <w:rsid w:val="00C428BC"/>
    <w:rsid w:val="00C431C5"/>
    <w:rsid w:val="00C43648"/>
    <w:rsid w:val="00C43AF1"/>
    <w:rsid w:val="00C43B13"/>
    <w:rsid w:val="00C43B95"/>
    <w:rsid w:val="00C441BC"/>
    <w:rsid w:val="00C4424C"/>
    <w:rsid w:val="00C44366"/>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24E"/>
    <w:rsid w:val="00C72B24"/>
    <w:rsid w:val="00C73D48"/>
    <w:rsid w:val="00C77553"/>
    <w:rsid w:val="00C779D2"/>
    <w:rsid w:val="00C81043"/>
    <w:rsid w:val="00C81A98"/>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8B3"/>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FF2"/>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6CE0"/>
    <w:rsid w:val="00CD7179"/>
    <w:rsid w:val="00CD717C"/>
    <w:rsid w:val="00CD7D9C"/>
    <w:rsid w:val="00CD7DEC"/>
    <w:rsid w:val="00CE04BD"/>
    <w:rsid w:val="00CE0765"/>
    <w:rsid w:val="00CE0D82"/>
    <w:rsid w:val="00CE1323"/>
    <w:rsid w:val="00CE14B3"/>
    <w:rsid w:val="00CE1522"/>
    <w:rsid w:val="00CE262D"/>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9EA"/>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065E"/>
    <w:rsid w:val="00D515EE"/>
    <w:rsid w:val="00D51D84"/>
    <w:rsid w:val="00D525A1"/>
    <w:rsid w:val="00D52A7A"/>
    <w:rsid w:val="00D52F4E"/>
    <w:rsid w:val="00D5446B"/>
    <w:rsid w:val="00D55B01"/>
    <w:rsid w:val="00D56B5E"/>
    <w:rsid w:val="00D57275"/>
    <w:rsid w:val="00D572E6"/>
    <w:rsid w:val="00D5746E"/>
    <w:rsid w:val="00D57F24"/>
    <w:rsid w:val="00D60F75"/>
    <w:rsid w:val="00D6112B"/>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65E"/>
    <w:rsid w:val="00D74882"/>
    <w:rsid w:val="00D74C1F"/>
    <w:rsid w:val="00D7744F"/>
    <w:rsid w:val="00D80197"/>
    <w:rsid w:val="00D802D9"/>
    <w:rsid w:val="00D8034C"/>
    <w:rsid w:val="00D80D82"/>
    <w:rsid w:val="00D81A4E"/>
    <w:rsid w:val="00D8240C"/>
    <w:rsid w:val="00D834C5"/>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97121"/>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8DD"/>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4D04"/>
    <w:rsid w:val="00DC5505"/>
    <w:rsid w:val="00DC55EB"/>
    <w:rsid w:val="00DC6492"/>
    <w:rsid w:val="00DC6974"/>
    <w:rsid w:val="00DC72C6"/>
    <w:rsid w:val="00DC74A4"/>
    <w:rsid w:val="00DC74A6"/>
    <w:rsid w:val="00DC7D27"/>
    <w:rsid w:val="00DD03DB"/>
    <w:rsid w:val="00DD054C"/>
    <w:rsid w:val="00DD05E6"/>
    <w:rsid w:val="00DD0F52"/>
    <w:rsid w:val="00DD1E13"/>
    <w:rsid w:val="00DD2235"/>
    <w:rsid w:val="00DD2502"/>
    <w:rsid w:val="00DD3124"/>
    <w:rsid w:val="00DD538F"/>
    <w:rsid w:val="00DD5697"/>
    <w:rsid w:val="00DD588F"/>
    <w:rsid w:val="00DD5E80"/>
    <w:rsid w:val="00DD60AB"/>
    <w:rsid w:val="00DD628A"/>
    <w:rsid w:val="00DD6CFF"/>
    <w:rsid w:val="00DD6FDA"/>
    <w:rsid w:val="00DD773B"/>
    <w:rsid w:val="00DD7B9E"/>
    <w:rsid w:val="00DE03DA"/>
    <w:rsid w:val="00DE0559"/>
    <w:rsid w:val="00DE1687"/>
    <w:rsid w:val="00DE1786"/>
    <w:rsid w:val="00DE19EC"/>
    <w:rsid w:val="00DE1CD2"/>
    <w:rsid w:val="00DE1F23"/>
    <w:rsid w:val="00DE2410"/>
    <w:rsid w:val="00DE2AAE"/>
    <w:rsid w:val="00DE305C"/>
    <w:rsid w:val="00DE3346"/>
    <w:rsid w:val="00DE3426"/>
    <w:rsid w:val="00DE396A"/>
    <w:rsid w:val="00DE3BEF"/>
    <w:rsid w:val="00DE3DF9"/>
    <w:rsid w:val="00DE53FC"/>
    <w:rsid w:val="00DE5727"/>
    <w:rsid w:val="00DE5897"/>
    <w:rsid w:val="00DE590C"/>
    <w:rsid w:val="00DE5CAB"/>
    <w:rsid w:val="00DE5E7A"/>
    <w:rsid w:val="00DE7079"/>
    <w:rsid w:val="00DE7F4F"/>
    <w:rsid w:val="00DF0DB4"/>
    <w:rsid w:val="00DF1313"/>
    <w:rsid w:val="00DF239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991"/>
    <w:rsid w:val="00E26EF6"/>
    <w:rsid w:val="00E26F0F"/>
    <w:rsid w:val="00E300F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73A"/>
    <w:rsid w:val="00E46BA8"/>
    <w:rsid w:val="00E46D80"/>
    <w:rsid w:val="00E47056"/>
    <w:rsid w:val="00E51347"/>
    <w:rsid w:val="00E5196B"/>
    <w:rsid w:val="00E525AA"/>
    <w:rsid w:val="00E53C9F"/>
    <w:rsid w:val="00E542F5"/>
    <w:rsid w:val="00E54346"/>
    <w:rsid w:val="00E54C03"/>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6BC5"/>
    <w:rsid w:val="00E671E3"/>
    <w:rsid w:val="00E675CD"/>
    <w:rsid w:val="00E67E6F"/>
    <w:rsid w:val="00E70211"/>
    <w:rsid w:val="00E706B8"/>
    <w:rsid w:val="00E70B90"/>
    <w:rsid w:val="00E70CDF"/>
    <w:rsid w:val="00E71CF2"/>
    <w:rsid w:val="00E72A01"/>
    <w:rsid w:val="00E732BD"/>
    <w:rsid w:val="00E74223"/>
    <w:rsid w:val="00E74C4A"/>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041"/>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9B2"/>
    <w:rsid w:val="00EB4A48"/>
    <w:rsid w:val="00EB4FC8"/>
    <w:rsid w:val="00EB5D91"/>
    <w:rsid w:val="00EB5E13"/>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CA7"/>
    <w:rsid w:val="00EF3427"/>
    <w:rsid w:val="00EF3440"/>
    <w:rsid w:val="00EF3D59"/>
    <w:rsid w:val="00EF3FF4"/>
    <w:rsid w:val="00EF5BBE"/>
    <w:rsid w:val="00EF5EB5"/>
    <w:rsid w:val="00EF65A9"/>
    <w:rsid w:val="00EF69C1"/>
    <w:rsid w:val="00F004AA"/>
    <w:rsid w:val="00F005F6"/>
    <w:rsid w:val="00F01C49"/>
    <w:rsid w:val="00F0233D"/>
    <w:rsid w:val="00F028F8"/>
    <w:rsid w:val="00F03012"/>
    <w:rsid w:val="00F03438"/>
    <w:rsid w:val="00F03784"/>
    <w:rsid w:val="00F04309"/>
    <w:rsid w:val="00F04E8C"/>
    <w:rsid w:val="00F04F35"/>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171D7"/>
    <w:rsid w:val="00F2043B"/>
    <w:rsid w:val="00F20C9A"/>
    <w:rsid w:val="00F21090"/>
    <w:rsid w:val="00F22A08"/>
    <w:rsid w:val="00F23494"/>
    <w:rsid w:val="00F23714"/>
    <w:rsid w:val="00F24CF8"/>
    <w:rsid w:val="00F24FBC"/>
    <w:rsid w:val="00F25720"/>
    <w:rsid w:val="00F25B45"/>
    <w:rsid w:val="00F278EC"/>
    <w:rsid w:val="00F27B6B"/>
    <w:rsid w:val="00F3104E"/>
    <w:rsid w:val="00F31ECA"/>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2F0B"/>
    <w:rsid w:val="00F4340D"/>
    <w:rsid w:val="00F4428E"/>
    <w:rsid w:val="00F44A7C"/>
    <w:rsid w:val="00F44DB5"/>
    <w:rsid w:val="00F4534A"/>
    <w:rsid w:val="00F456F0"/>
    <w:rsid w:val="00F45C18"/>
    <w:rsid w:val="00F45C86"/>
    <w:rsid w:val="00F464F1"/>
    <w:rsid w:val="00F4674B"/>
    <w:rsid w:val="00F4786F"/>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1E81"/>
    <w:rsid w:val="00F82587"/>
    <w:rsid w:val="00F8261E"/>
    <w:rsid w:val="00F82BF9"/>
    <w:rsid w:val="00F83D10"/>
    <w:rsid w:val="00F83DFD"/>
    <w:rsid w:val="00F83EEE"/>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1837"/>
    <w:rsid w:val="00FA2099"/>
    <w:rsid w:val="00FA2E80"/>
    <w:rsid w:val="00FA30F1"/>
    <w:rsid w:val="00FA351D"/>
    <w:rsid w:val="00FA378B"/>
    <w:rsid w:val="00FA3E25"/>
    <w:rsid w:val="00FA493F"/>
    <w:rsid w:val="00FA4B77"/>
    <w:rsid w:val="00FA4BA4"/>
    <w:rsid w:val="00FA529B"/>
    <w:rsid w:val="00FA6564"/>
    <w:rsid w:val="00FA669F"/>
    <w:rsid w:val="00FA6A6A"/>
    <w:rsid w:val="00FA77B2"/>
    <w:rsid w:val="00FA7DB5"/>
    <w:rsid w:val="00FA7F87"/>
    <w:rsid w:val="00FB03C5"/>
    <w:rsid w:val="00FB0524"/>
    <w:rsid w:val="00FB0FF4"/>
    <w:rsid w:val="00FB11CC"/>
    <w:rsid w:val="00FB1A41"/>
    <w:rsid w:val="00FB2701"/>
    <w:rsid w:val="00FB28D1"/>
    <w:rsid w:val="00FB42B2"/>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7"/>
    <w:rsid w:val="00FD0D32"/>
    <w:rsid w:val="00FD10D9"/>
    <w:rsid w:val="00FD22C1"/>
    <w:rsid w:val="00FD2A9A"/>
    <w:rsid w:val="00FD2E78"/>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C36"/>
    <w:rsid w:val="00FF526C"/>
    <w:rsid w:val="00FF5A95"/>
    <w:rsid w:val="00FF5AF0"/>
    <w:rsid w:val="00FF6AFA"/>
    <w:rsid w:val="00FF6CD4"/>
    <w:rsid w:val="00FF6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목록단락,列,列出段落"/>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DC4D04"/>
    <w:rPr>
      <w:rFonts w:ascii="Times New Roman" w:eastAsia="Times New Roman" w:hAnsi="Times New Roman"/>
    </w:rPr>
  </w:style>
  <w:style w:type="table" w:customStyle="1" w:styleId="12">
    <w:name w:val="网格型1"/>
    <w:basedOn w:val="a1"/>
    <w:next w:val="a6"/>
    <w:uiPriority w:val="39"/>
    <w:qFormat/>
    <w:rsid w:val="00A62E4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A101BA"/>
    <w:rPr>
      <w:sz w:val="21"/>
      <w:szCs w:val="21"/>
    </w:rPr>
  </w:style>
  <w:style w:type="paragraph" w:styleId="afa">
    <w:name w:val="annotation text"/>
    <w:basedOn w:val="a"/>
    <w:link w:val="afb"/>
    <w:uiPriority w:val="99"/>
    <w:semiHidden/>
    <w:unhideWhenUsed/>
    <w:rsid w:val="00A101BA"/>
  </w:style>
  <w:style w:type="character" w:customStyle="1" w:styleId="afb">
    <w:name w:val="批注文字 字符"/>
    <w:basedOn w:val="a0"/>
    <w:link w:val="afa"/>
    <w:uiPriority w:val="99"/>
    <w:semiHidden/>
    <w:rsid w:val="00A101BA"/>
    <w:rPr>
      <w:rFonts w:ascii="Times New Roman" w:eastAsia="Times New Roman" w:hAnsi="Times New Roman"/>
    </w:rPr>
  </w:style>
  <w:style w:type="paragraph" w:styleId="afc">
    <w:name w:val="annotation subject"/>
    <w:basedOn w:val="afa"/>
    <w:next w:val="afa"/>
    <w:link w:val="afd"/>
    <w:uiPriority w:val="99"/>
    <w:semiHidden/>
    <w:unhideWhenUsed/>
    <w:rsid w:val="00A101BA"/>
    <w:rPr>
      <w:b/>
      <w:bCs/>
    </w:rPr>
  </w:style>
  <w:style w:type="character" w:customStyle="1" w:styleId="afd">
    <w:name w:val="批注主题 字符"/>
    <w:basedOn w:val="afb"/>
    <w:link w:val="afc"/>
    <w:uiPriority w:val="99"/>
    <w:semiHidden/>
    <w:rsid w:val="00A101BA"/>
    <w:rPr>
      <w:rFonts w:ascii="Times New Roman" w:eastAsia="Times New Roman" w:hAnsi="Times New Roman"/>
      <w:b/>
      <w:bCs/>
    </w:rPr>
  </w:style>
  <w:style w:type="table" w:customStyle="1" w:styleId="25">
    <w:name w:val="网格型2"/>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6"/>
    <w:uiPriority w:val="39"/>
    <w:rsid w:val="00AF5DB4"/>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438</TotalTime>
  <Pages>8</Pages>
  <Words>2393</Words>
  <Characters>13643</Characters>
  <Application>Microsoft Office Word</Application>
  <DocSecurity>0</DocSecurity>
  <Lines>113</Lines>
  <Paragraphs>32</Paragraphs>
  <ScaleCrop>false</ScaleCrop>
  <Company>Huawei Technologies Co.,Ltd.</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118</cp:revision>
  <dcterms:created xsi:type="dcterms:W3CDTF">2024-04-18T10:01:00Z</dcterms:created>
  <dcterms:modified xsi:type="dcterms:W3CDTF">2024-05-23T10:08:00Z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(3)g1zHOlodR1N+FAMI4c+HewZGkbZb6FroHkrkqVDZNdRLqwHruTguXHatZrkCvlHzP05zSp5H
ibIX9iC/Kc1vhH2gjsNZT8aQN7ZRkBV+TGRg/Nc7fbgcsokS6rCtq7R18QgsaxSCEHgDNS0J
s9mgvk/IF05j21ToOhkTRRhlj9k8O4151fRhVA8YcUY/qlAPygTtJ2NppbYB+PsgXAR5AU7O
JxDIw14ncVxKt1wZbR</vt:lpwstr>
  </property>
  <property fmtid="{D5CDD505-2E9C-101B-9397-08002B2CF9AE}" pid="10" name="_2015_ms_pID_725343_00">
    <vt:lpwstr>_2015_ms_pID_725343</vt:lpwstr>
  </property>
  <property fmtid="{D5CDD505-2E9C-101B-9397-08002B2CF9AE}" pid="11" name="_2015_ms_pID_7253431">
    <vt:lpwstr>JZ62BUz7cecupNJKOSjy7XDIK8kKtkSw39BwAjEra9SJSxcimF/FFt
4UunLcs+ByO5CnTDySR5oPn8OkyiofibifZX5ymHHZJYafTOnWTIWO0Qp1wiBCjnazwkhSC/
X5evOSi1Oin6AImuoVCECn9YcrNXqev5zXZpFvQnFjdIsiIc/tAW5GgsR/Mx2gBVEwqLrM7x
gb7VWDPfwopRhF7pdMZKxECYXCGSVNj+rMrk</vt:lpwstr>
  </property>
  <property fmtid="{D5CDD505-2E9C-101B-9397-08002B2CF9AE}" pid="12" name="_2015_ms_pID_7253431_00">
    <vt:lpwstr>_2015_ms_pID_7253431</vt:lpwstr>
  </property>
  <property fmtid="{D5CDD505-2E9C-101B-9397-08002B2CF9AE}" pid="13" name="_2015_ms_pID_7253432">
    <vt:lpwstr>BQ==</vt:lpwstr>
  </property>
</Properties>
</file>