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9C65A3" w14:textId="09B59A59" w:rsidR="00906DF0" w:rsidRPr="00906DF0" w:rsidRDefault="00906DF0" w:rsidP="00906DF0">
      <w:pPr>
        <w:spacing w:after="120"/>
        <w:ind w:left="1985" w:hanging="1985"/>
        <w:rPr>
          <w:rFonts w:ascii="Arial" w:hAnsi="Arial" w:cs="Arial"/>
          <w:b/>
          <w:sz w:val="24"/>
          <w:szCs w:val="24"/>
          <w:lang w:val="en-US" w:eastAsia="zh-CN"/>
        </w:rPr>
      </w:pPr>
      <w:bookmarkStart w:id="0" w:name="_Hlk166656738"/>
      <w:bookmarkEnd w:id="0"/>
      <w:r w:rsidRPr="00326AC4">
        <w:rPr>
          <w:rFonts w:ascii="Arial" w:hAnsi="Arial" w:cs="Arial"/>
          <w:b/>
          <w:sz w:val="24"/>
          <w:szCs w:val="24"/>
          <w:lang w:eastAsia="zh-CN"/>
        </w:rPr>
        <w:t>3GPP TSG-RAN WG4 Meeting #110bis</w:t>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Pr>
          <w:rFonts w:ascii="Arial" w:hAnsi="Arial" w:cs="Arial" w:hint="eastAsia"/>
          <w:b/>
          <w:sz w:val="24"/>
          <w:szCs w:val="24"/>
          <w:lang w:eastAsia="zh-CN"/>
        </w:rPr>
        <w:t xml:space="preserve">                        </w:t>
      </w:r>
      <w:r w:rsidRPr="00906DF0">
        <w:rPr>
          <w:rFonts w:ascii="Arial" w:hAnsi="Arial" w:cs="Arial"/>
          <w:b/>
          <w:sz w:val="24"/>
          <w:szCs w:val="24"/>
          <w:lang w:eastAsia="zh-CN"/>
        </w:rPr>
        <w:t>R4-2408934</w:t>
      </w:r>
    </w:p>
    <w:p w14:paraId="26A30FA8" w14:textId="49F6DAF0" w:rsidR="00906DF0" w:rsidRPr="00906DF0" w:rsidRDefault="00906DF0" w:rsidP="00906DF0">
      <w:pPr>
        <w:spacing w:after="120"/>
        <w:ind w:left="1985" w:hanging="1985"/>
        <w:rPr>
          <w:rFonts w:ascii="Arial" w:hAnsi="Arial" w:cs="Arial"/>
          <w:b/>
          <w:sz w:val="24"/>
          <w:szCs w:val="24"/>
          <w:lang w:eastAsia="zh-CN"/>
        </w:rPr>
      </w:pPr>
      <w:r w:rsidRPr="00326AC4">
        <w:rPr>
          <w:rFonts w:ascii="Arial" w:hAnsi="Arial" w:cs="Arial"/>
          <w:b/>
          <w:sz w:val="24"/>
          <w:szCs w:val="24"/>
          <w:lang w:eastAsia="zh-CN"/>
        </w:rPr>
        <w:t xml:space="preserve">Changsha, China, 15th – 19th </w:t>
      </w:r>
      <w:proofErr w:type="gramStart"/>
      <w:r w:rsidRPr="00326AC4">
        <w:rPr>
          <w:rFonts w:ascii="Arial" w:hAnsi="Arial" w:cs="Arial"/>
          <w:b/>
          <w:sz w:val="24"/>
          <w:szCs w:val="24"/>
          <w:lang w:eastAsia="zh-CN"/>
        </w:rPr>
        <w:t>April,</w:t>
      </w:r>
      <w:proofErr w:type="gramEnd"/>
      <w:r w:rsidRPr="00326AC4">
        <w:rPr>
          <w:rFonts w:ascii="Arial" w:hAnsi="Arial" w:cs="Arial"/>
          <w:b/>
          <w:sz w:val="24"/>
          <w:szCs w:val="24"/>
          <w:lang w:eastAsia="zh-CN"/>
        </w:rPr>
        <w:t xml:space="preserve"> 2024</w:t>
      </w:r>
    </w:p>
    <w:p w14:paraId="676406A2" w14:textId="77777777" w:rsidR="000A5276" w:rsidRPr="001652C2" w:rsidRDefault="000A5276">
      <w:pPr>
        <w:spacing w:after="120"/>
        <w:ind w:left="1985" w:hanging="1985"/>
        <w:rPr>
          <w:rFonts w:eastAsia="MS Mincho"/>
          <w:b/>
          <w:sz w:val="22"/>
        </w:rPr>
      </w:pPr>
    </w:p>
    <w:p w14:paraId="035F56F0" w14:textId="515466EA" w:rsidR="000A5276" w:rsidRPr="003C71F3" w:rsidRDefault="00000000">
      <w:pPr>
        <w:tabs>
          <w:tab w:val="left" w:pos="284"/>
          <w:tab w:val="left" w:pos="568"/>
          <w:tab w:val="left" w:pos="852"/>
          <w:tab w:val="left" w:pos="1136"/>
          <w:tab w:val="left" w:pos="1420"/>
          <w:tab w:val="left" w:pos="1704"/>
          <w:tab w:val="left" w:pos="1988"/>
          <w:tab w:val="left" w:pos="4215"/>
        </w:tabs>
        <w:spacing w:after="120"/>
        <w:ind w:left="1985" w:hanging="1985"/>
        <w:rPr>
          <w:rFonts w:eastAsiaTheme="minorEastAsia"/>
          <w:bCs/>
          <w:color w:val="000000"/>
          <w:sz w:val="22"/>
          <w:lang w:val="en-US" w:eastAsia="zh-CN"/>
        </w:rPr>
      </w:pPr>
      <w:r w:rsidRPr="003C71F3">
        <w:rPr>
          <w:rFonts w:eastAsia="MS Mincho"/>
          <w:b/>
          <w:color w:val="000000"/>
          <w:sz w:val="22"/>
          <w:lang w:val="pt-BR"/>
        </w:rPr>
        <w:t>Agenda item:</w:t>
      </w:r>
      <w:r w:rsidRPr="003C71F3">
        <w:rPr>
          <w:rFonts w:eastAsia="MS Mincho"/>
          <w:b/>
          <w:color w:val="000000"/>
          <w:sz w:val="22"/>
          <w:lang w:val="pt-BR"/>
        </w:rPr>
        <w:tab/>
      </w:r>
      <w:r w:rsidRPr="003C71F3">
        <w:rPr>
          <w:rFonts w:eastAsia="MS Mincho"/>
          <w:b/>
          <w:color w:val="000000"/>
          <w:sz w:val="22"/>
          <w:lang w:val="pt-BR" w:eastAsia="ja-JP"/>
        </w:rPr>
        <w:tab/>
      </w:r>
      <w:r w:rsidRPr="003C71F3">
        <w:rPr>
          <w:rFonts w:eastAsia="MS Mincho"/>
          <w:b/>
          <w:color w:val="000000"/>
          <w:sz w:val="22"/>
          <w:lang w:val="pt-BR" w:eastAsia="ja-JP"/>
        </w:rPr>
        <w:tab/>
      </w:r>
      <w:r w:rsidR="00906DF0">
        <w:rPr>
          <w:rFonts w:eastAsiaTheme="minorEastAsia" w:hint="eastAsia"/>
          <w:color w:val="000000"/>
          <w:sz w:val="22"/>
          <w:lang w:val="en-US" w:eastAsia="zh-CN"/>
        </w:rPr>
        <w:t>9</w:t>
      </w:r>
    </w:p>
    <w:p w14:paraId="7B96DFBE" w14:textId="77777777" w:rsidR="000A5276" w:rsidRPr="003C71F3" w:rsidRDefault="00000000">
      <w:pPr>
        <w:spacing w:after="120"/>
        <w:ind w:left="1985" w:hanging="1985"/>
        <w:rPr>
          <w:color w:val="000000"/>
          <w:sz w:val="22"/>
          <w:lang w:eastAsia="zh-CN"/>
        </w:rPr>
      </w:pPr>
      <w:r w:rsidRPr="003C71F3">
        <w:rPr>
          <w:rFonts w:eastAsia="MS Mincho"/>
          <w:b/>
          <w:sz w:val="22"/>
        </w:rPr>
        <w:t>Source:</w:t>
      </w:r>
      <w:r w:rsidRPr="003C71F3">
        <w:rPr>
          <w:rFonts w:eastAsia="MS Mincho"/>
          <w:b/>
          <w:sz w:val="22"/>
        </w:rPr>
        <w:tab/>
      </w:r>
      <w:r w:rsidRPr="003C71F3">
        <w:rPr>
          <w:color w:val="000000"/>
          <w:sz w:val="22"/>
          <w:lang w:eastAsia="zh-CN"/>
        </w:rPr>
        <w:t>Moderator (</w:t>
      </w:r>
      <w:r w:rsidRPr="003C71F3">
        <w:rPr>
          <w:color w:val="000000"/>
          <w:sz w:val="22"/>
          <w:lang w:val="en-US" w:eastAsia="zh-CN"/>
        </w:rPr>
        <w:t>CMCC</w:t>
      </w:r>
      <w:r w:rsidRPr="003C71F3">
        <w:rPr>
          <w:color w:val="000000"/>
          <w:sz w:val="22"/>
          <w:lang w:eastAsia="zh-CN"/>
        </w:rPr>
        <w:t>)</w:t>
      </w:r>
    </w:p>
    <w:p w14:paraId="661282D1" w14:textId="136C7A3A" w:rsidR="000A5276" w:rsidRPr="003C71F3" w:rsidRDefault="00000000">
      <w:pPr>
        <w:spacing w:after="120"/>
        <w:ind w:left="1985" w:hanging="1985"/>
        <w:rPr>
          <w:rFonts w:eastAsiaTheme="minorEastAsia"/>
          <w:color w:val="000000"/>
          <w:sz w:val="22"/>
          <w:lang w:val="en-US" w:eastAsia="zh-CN"/>
        </w:rPr>
      </w:pPr>
      <w:r w:rsidRPr="003C71F3">
        <w:rPr>
          <w:rFonts w:eastAsia="MS Mincho"/>
          <w:b/>
          <w:color w:val="000000"/>
          <w:sz w:val="22"/>
        </w:rPr>
        <w:t>Title:</w:t>
      </w:r>
      <w:r w:rsidRPr="003C71F3">
        <w:rPr>
          <w:rFonts w:eastAsia="MS Mincho"/>
          <w:b/>
          <w:color w:val="000000"/>
          <w:sz w:val="22"/>
        </w:rPr>
        <w:tab/>
      </w:r>
      <w:r w:rsidR="008F2CDE" w:rsidRPr="008F2CDE">
        <w:rPr>
          <w:rFonts w:eastAsiaTheme="minorEastAsia"/>
          <w:color w:val="000000"/>
          <w:sz w:val="22"/>
          <w:lang w:eastAsia="zh-CN"/>
        </w:rPr>
        <w:t>Topic summary for [11</w:t>
      </w:r>
      <w:r w:rsidR="00853379">
        <w:rPr>
          <w:rFonts w:eastAsiaTheme="minorEastAsia" w:hint="eastAsia"/>
          <w:color w:val="000000"/>
          <w:sz w:val="22"/>
          <w:lang w:eastAsia="zh-CN"/>
        </w:rPr>
        <w:t>1</w:t>
      </w:r>
      <w:r w:rsidR="008F2CDE" w:rsidRPr="008F2CDE">
        <w:rPr>
          <w:rFonts w:eastAsiaTheme="minorEastAsia"/>
          <w:color w:val="000000"/>
          <w:sz w:val="22"/>
          <w:lang w:eastAsia="zh-CN"/>
        </w:rPr>
        <w:t>][1</w:t>
      </w:r>
      <w:r w:rsidR="00853379">
        <w:rPr>
          <w:rFonts w:eastAsiaTheme="minorEastAsia" w:hint="eastAsia"/>
          <w:color w:val="000000"/>
          <w:sz w:val="22"/>
          <w:lang w:eastAsia="zh-CN"/>
        </w:rPr>
        <w:t>23</w:t>
      </w:r>
      <w:r w:rsidR="008F2CDE" w:rsidRPr="008F2CDE">
        <w:rPr>
          <w:rFonts w:eastAsiaTheme="minorEastAsia"/>
          <w:color w:val="000000"/>
          <w:sz w:val="22"/>
          <w:lang w:eastAsia="zh-CN"/>
        </w:rPr>
        <w:t>] NR_LTE_Rel-18_feature_list</w:t>
      </w:r>
    </w:p>
    <w:p w14:paraId="6F31836F" w14:textId="77777777" w:rsidR="000A5276" w:rsidRPr="003C71F3" w:rsidRDefault="00000000">
      <w:pPr>
        <w:spacing w:after="120"/>
        <w:ind w:left="1985" w:hanging="1985"/>
        <w:rPr>
          <w:rFonts w:eastAsiaTheme="minorEastAsia"/>
          <w:sz w:val="22"/>
          <w:lang w:eastAsia="zh-CN"/>
        </w:rPr>
      </w:pPr>
      <w:r w:rsidRPr="003C71F3">
        <w:rPr>
          <w:rFonts w:eastAsia="MS Mincho"/>
          <w:b/>
          <w:color w:val="000000"/>
          <w:sz w:val="22"/>
        </w:rPr>
        <w:t>Document for:</w:t>
      </w:r>
      <w:r w:rsidRPr="003C71F3">
        <w:rPr>
          <w:rFonts w:eastAsia="MS Mincho"/>
          <w:b/>
          <w:color w:val="000000"/>
          <w:sz w:val="22"/>
        </w:rPr>
        <w:tab/>
      </w:r>
      <w:r w:rsidRPr="003C71F3">
        <w:rPr>
          <w:rFonts w:eastAsiaTheme="minorEastAsia"/>
          <w:color w:val="000000"/>
          <w:sz w:val="22"/>
          <w:lang w:eastAsia="zh-CN"/>
        </w:rPr>
        <w:t>Information</w:t>
      </w:r>
    </w:p>
    <w:p w14:paraId="598C2EA9" w14:textId="77777777" w:rsidR="000A5276" w:rsidRPr="003C71F3" w:rsidRDefault="00000000">
      <w:pPr>
        <w:pStyle w:val="1"/>
        <w:rPr>
          <w:rFonts w:ascii="Times New Roman" w:eastAsiaTheme="minorEastAsia" w:hAnsi="Times New Roman"/>
          <w:lang w:eastAsia="zh-CN"/>
        </w:rPr>
      </w:pPr>
      <w:r w:rsidRPr="003C71F3">
        <w:rPr>
          <w:rFonts w:ascii="Times New Roman" w:hAnsi="Times New Roman"/>
          <w:lang w:eastAsia="ja-JP"/>
        </w:rPr>
        <w:t>Introduction</w:t>
      </w:r>
    </w:p>
    <w:p w14:paraId="340D0E88" w14:textId="3CF2BAD4" w:rsidR="00F17ACA" w:rsidRDefault="00000000">
      <w:pPr>
        <w:jc w:val="both"/>
        <w:rPr>
          <w:iCs/>
          <w:lang w:eastAsia="zh-CN"/>
        </w:rPr>
      </w:pPr>
      <w:r w:rsidRPr="003C71F3">
        <w:rPr>
          <w:iCs/>
          <w:lang w:eastAsia="zh-CN"/>
        </w:rPr>
        <w:t xml:space="preserve">This </w:t>
      </w:r>
      <w:r w:rsidRPr="003C71F3">
        <w:rPr>
          <w:iCs/>
          <w:lang w:val="en-US" w:eastAsia="zh-CN"/>
        </w:rPr>
        <w:t>summary</w:t>
      </w:r>
      <w:r w:rsidRPr="003C71F3">
        <w:rPr>
          <w:iCs/>
          <w:lang w:eastAsia="zh-CN"/>
        </w:rPr>
        <w:t xml:space="preserve"> focuses on </w:t>
      </w:r>
      <w:r w:rsidR="00E424E3" w:rsidRPr="003C71F3">
        <w:rPr>
          <w:iCs/>
          <w:lang w:eastAsia="zh-CN"/>
        </w:rPr>
        <w:t xml:space="preserve">the Rel-18 UE feature list for LTE and NR including agenda </w:t>
      </w:r>
      <w:r w:rsidR="00CA6ED6">
        <w:rPr>
          <w:rFonts w:hint="eastAsia"/>
          <w:iCs/>
          <w:lang w:eastAsia="zh-CN"/>
        </w:rPr>
        <w:t>9</w:t>
      </w:r>
      <w:r w:rsidR="00E424E3" w:rsidRPr="003C71F3">
        <w:rPr>
          <w:iCs/>
          <w:lang w:eastAsia="zh-CN"/>
        </w:rPr>
        <w:t xml:space="preserve">. </w:t>
      </w:r>
      <w:r w:rsidR="00F17ACA">
        <w:rPr>
          <w:iCs/>
          <w:lang w:eastAsia="zh-CN"/>
        </w:rPr>
        <w:t>T</w:t>
      </w:r>
      <w:r w:rsidR="00F17ACA">
        <w:rPr>
          <w:rFonts w:hint="eastAsia"/>
          <w:iCs/>
          <w:lang w:eastAsia="zh-CN"/>
        </w:rPr>
        <w:t>he</w:t>
      </w:r>
      <w:r w:rsidR="00F17ACA">
        <w:rPr>
          <w:iCs/>
          <w:lang w:eastAsia="zh-CN"/>
        </w:rPr>
        <w:t xml:space="preserve"> </w:t>
      </w:r>
      <w:r w:rsidR="000861B8">
        <w:rPr>
          <w:rFonts w:hint="eastAsia"/>
          <w:iCs/>
          <w:lang w:eastAsia="zh-CN"/>
        </w:rPr>
        <w:t xml:space="preserve">previous </w:t>
      </w:r>
      <w:r w:rsidR="00F17ACA">
        <w:rPr>
          <w:iCs/>
          <w:lang w:eastAsia="zh-CN"/>
        </w:rPr>
        <w:t xml:space="preserve">UE feature list </w:t>
      </w:r>
      <w:proofErr w:type="gramStart"/>
      <w:r w:rsidR="000861B8">
        <w:rPr>
          <w:rFonts w:hint="eastAsia"/>
          <w:iCs/>
          <w:lang w:eastAsia="zh-CN"/>
        </w:rPr>
        <w:t>are</w:t>
      </w:r>
      <w:proofErr w:type="gramEnd"/>
      <w:r w:rsidR="00F17ACA">
        <w:rPr>
          <w:iCs/>
          <w:lang w:eastAsia="zh-CN"/>
        </w:rPr>
        <w:t xml:space="preserve"> in </w:t>
      </w:r>
      <w:r w:rsidR="00F17ACA" w:rsidRPr="00F17ACA">
        <w:rPr>
          <w:iCs/>
          <w:lang w:eastAsia="zh-CN"/>
        </w:rPr>
        <w:t>R4-2321993</w:t>
      </w:r>
      <w:r w:rsidR="000861B8">
        <w:rPr>
          <w:rFonts w:hint="eastAsia"/>
          <w:iCs/>
          <w:lang w:eastAsia="zh-CN"/>
        </w:rPr>
        <w:t xml:space="preserve">, </w:t>
      </w:r>
      <w:r w:rsidR="000861B8" w:rsidRPr="000861B8">
        <w:rPr>
          <w:iCs/>
          <w:lang w:eastAsia="zh-CN"/>
        </w:rPr>
        <w:t>R4-2403842</w:t>
      </w:r>
      <w:r w:rsidR="0090566A">
        <w:rPr>
          <w:rFonts w:hint="eastAsia"/>
          <w:iCs/>
          <w:lang w:eastAsia="zh-CN"/>
        </w:rPr>
        <w:t xml:space="preserve">, </w:t>
      </w:r>
      <w:r w:rsidR="0090566A" w:rsidRPr="0090566A">
        <w:rPr>
          <w:iCs/>
          <w:lang w:eastAsia="zh-CN"/>
        </w:rPr>
        <w:t>R4-2406680</w:t>
      </w:r>
      <w:r w:rsidR="00F17ACA">
        <w:rPr>
          <w:iCs/>
          <w:lang w:eastAsia="zh-CN"/>
        </w:rPr>
        <w:t xml:space="preserve">. </w:t>
      </w:r>
    </w:p>
    <w:p w14:paraId="71548148" w14:textId="77D269D4" w:rsidR="00B96E2D" w:rsidRDefault="00ED5D07">
      <w:pPr>
        <w:jc w:val="both"/>
        <w:rPr>
          <w:iCs/>
          <w:lang w:eastAsia="zh-CN"/>
        </w:rPr>
      </w:pPr>
      <w:proofErr w:type="gramStart"/>
      <w:r w:rsidRPr="003C71F3">
        <w:rPr>
          <w:iCs/>
          <w:lang w:eastAsia="zh-CN"/>
        </w:rPr>
        <w:t>Companies</w:t>
      </w:r>
      <w:proofErr w:type="gramEnd"/>
      <w:r w:rsidRPr="003C71F3">
        <w:rPr>
          <w:iCs/>
          <w:lang w:eastAsia="zh-CN"/>
        </w:rPr>
        <w:t xml:space="preserve"> contributions are listed as below.</w:t>
      </w:r>
    </w:p>
    <w:tbl>
      <w:tblPr>
        <w:tblW w:w="9876" w:type="dxa"/>
        <w:tblLook w:val="04A0" w:firstRow="1" w:lastRow="0" w:firstColumn="1" w:lastColumn="0" w:noHBand="0" w:noVBand="1"/>
      </w:tblPr>
      <w:tblGrid>
        <w:gridCol w:w="1413"/>
        <w:gridCol w:w="3727"/>
        <w:gridCol w:w="2368"/>
        <w:gridCol w:w="2368"/>
      </w:tblGrid>
      <w:tr w:rsidR="00871C8A" w:rsidRPr="0090566A" w14:paraId="5C7E336C" w14:textId="544FFBB5" w:rsidTr="00871C8A">
        <w:trPr>
          <w:trHeight w:val="900"/>
        </w:trPr>
        <w:tc>
          <w:tcPr>
            <w:tcW w:w="1413" w:type="dxa"/>
            <w:tcBorders>
              <w:top w:val="single" w:sz="4" w:space="0" w:color="FFFFFF"/>
              <w:left w:val="single" w:sz="4" w:space="0" w:color="FFFFFF"/>
              <w:bottom w:val="single" w:sz="4" w:space="0" w:color="FFFFFF"/>
              <w:right w:val="single" w:sz="4" w:space="0" w:color="FFFFFF"/>
            </w:tcBorders>
            <w:shd w:val="clear" w:color="000000" w:fill="75B91A"/>
            <w:hideMark/>
          </w:tcPr>
          <w:p w14:paraId="2DC6E410" w14:textId="77777777" w:rsidR="00871C8A" w:rsidRPr="0090566A" w:rsidRDefault="00871C8A" w:rsidP="0090566A">
            <w:pPr>
              <w:spacing w:after="0"/>
              <w:jc w:val="center"/>
              <w:rPr>
                <w:rFonts w:ascii="Arial" w:hAnsi="Arial" w:cs="Arial"/>
                <w:b/>
                <w:bCs/>
                <w:color w:val="FFFFFF"/>
                <w:sz w:val="18"/>
                <w:szCs w:val="18"/>
                <w:lang w:val="en-US" w:eastAsia="zh-CN"/>
              </w:rPr>
            </w:pPr>
            <w:proofErr w:type="spellStart"/>
            <w:r w:rsidRPr="0090566A">
              <w:rPr>
                <w:rFonts w:ascii="Arial" w:hAnsi="Arial" w:cs="Arial"/>
                <w:b/>
                <w:bCs/>
                <w:color w:val="FFFFFF"/>
                <w:sz w:val="18"/>
                <w:szCs w:val="18"/>
                <w:lang w:val="en-US" w:eastAsia="zh-CN"/>
              </w:rPr>
              <w:t>TDoc</w:t>
            </w:r>
            <w:proofErr w:type="spellEnd"/>
          </w:p>
        </w:tc>
        <w:tc>
          <w:tcPr>
            <w:tcW w:w="3727" w:type="dxa"/>
            <w:tcBorders>
              <w:top w:val="single" w:sz="4" w:space="0" w:color="FFFFFF"/>
              <w:left w:val="nil"/>
              <w:bottom w:val="single" w:sz="4" w:space="0" w:color="FFFFFF"/>
              <w:right w:val="single" w:sz="4" w:space="0" w:color="FFFFFF"/>
            </w:tcBorders>
            <w:shd w:val="clear" w:color="000000" w:fill="75B91A"/>
            <w:hideMark/>
          </w:tcPr>
          <w:p w14:paraId="422804F7" w14:textId="77777777" w:rsidR="00871C8A" w:rsidRPr="0090566A" w:rsidRDefault="00871C8A" w:rsidP="0090566A">
            <w:pPr>
              <w:spacing w:after="0"/>
              <w:jc w:val="center"/>
              <w:rPr>
                <w:rFonts w:ascii="Arial" w:hAnsi="Arial" w:cs="Arial"/>
                <w:b/>
                <w:bCs/>
                <w:color w:val="FFFFFF"/>
                <w:sz w:val="18"/>
                <w:szCs w:val="18"/>
                <w:lang w:val="en-US" w:eastAsia="zh-CN"/>
              </w:rPr>
            </w:pPr>
            <w:r w:rsidRPr="0090566A">
              <w:rPr>
                <w:rFonts w:ascii="Arial" w:hAnsi="Arial" w:cs="Arial"/>
                <w:b/>
                <w:bCs/>
                <w:color w:val="FFFFFF"/>
                <w:sz w:val="18"/>
                <w:szCs w:val="18"/>
                <w:lang w:val="en-US" w:eastAsia="zh-CN"/>
              </w:rPr>
              <w:t>Title</w:t>
            </w:r>
          </w:p>
        </w:tc>
        <w:tc>
          <w:tcPr>
            <w:tcW w:w="2368" w:type="dxa"/>
            <w:tcBorders>
              <w:top w:val="single" w:sz="4" w:space="0" w:color="FFFFFF"/>
              <w:left w:val="nil"/>
              <w:bottom w:val="single" w:sz="4" w:space="0" w:color="FFFFFF"/>
              <w:right w:val="single" w:sz="4" w:space="0" w:color="FFFFFF"/>
            </w:tcBorders>
            <w:shd w:val="clear" w:color="000000" w:fill="75B91A"/>
            <w:hideMark/>
          </w:tcPr>
          <w:p w14:paraId="145358B1" w14:textId="77777777" w:rsidR="00871C8A" w:rsidRPr="0090566A" w:rsidRDefault="00871C8A" w:rsidP="0090566A">
            <w:pPr>
              <w:spacing w:after="0"/>
              <w:jc w:val="center"/>
              <w:rPr>
                <w:rFonts w:ascii="Arial" w:hAnsi="Arial" w:cs="Arial"/>
                <w:b/>
                <w:bCs/>
                <w:color w:val="FFFFFF"/>
                <w:sz w:val="18"/>
                <w:szCs w:val="18"/>
                <w:lang w:val="en-US" w:eastAsia="zh-CN"/>
              </w:rPr>
            </w:pPr>
            <w:r w:rsidRPr="0090566A">
              <w:rPr>
                <w:rFonts w:ascii="Arial" w:hAnsi="Arial" w:cs="Arial"/>
                <w:b/>
                <w:bCs/>
                <w:color w:val="FFFFFF"/>
                <w:sz w:val="18"/>
                <w:szCs w:val="18"/>
                <w:lang w:val="en-US" w:eastAsia="zh-CN"/>
              </w:rPr>
              <w:t>Source</w:t>
            </w:r>
          </w:p>
        </w:tc>
        <w:tc>
          <w:tcPr>
            <w:tcW w:w="2368" w:type="dxa"/>
            <w:tcBorders>
              <w:top w:val="single" w:sz="4" w:space="0" w:color="FFFFFF"/>
              <w:left w:val="nil"/>
              <w:bottom w:val="single" w:sz="4" w:space="0" w:color="FFFFFF"/>
              <w:right w:val="single" w:sz="4" w:space="0" w:color="FFFFFF"/>
            </w:tcBorders>
            <w:shd w:val="clear" w:color="000000" w:fill="75B91A"/>
          </w:tcPr>
          <w:p w14:paraId="1B7835DC" w14:textId="64E171BB" w:rsidR="00871C8A" w:rsidRPr="0090566A" w:rsidRDefault="00871C8A" w:rsidP="0090566A">
            <w:pPr>
              <w:spacing w:after="0"/>
              <w:jc w:val="center"/>
              <w:rPr>
                <w:rFonts w:ascii="Arial" w:hAnsi="Arial" w:cs="Arial"/>
                <w:b/>
                <w:bCs/>
                <w:color w:val="FFFFFF"/>
                <w:sz w:val="18"/>
                <w:szCs w:val="18"/>
                <w:lang w:val="en-US" w:eastAsia="zh-CN"/>
              </w:rPr>
            </w:pPr>
            <w:r>
              <w:rPr>
                <w:rFonts w:ascii="Arial" w:hAnsi="Arial" w:cs="Arial" w:hint="eastAsia"/>
                <w:b/>
                <w:bCs/>
                <w:color w:val="FFFFFF"/>
                <w:sz w:val="18"/>
                <w:szCs w:val="18"/>
                <w:lang w:val="en-US" w:eastAsia="zh-CN"/>
              </w:rPr>
              <w:t>Related features</w:t>
            </w:r>
          </w:p>
        </w:tc>
      </w:tr>
      <w:tr w:rsidR="00871C8A" w:rsidRPr="0090566A" w14:paraId="3F976527" w14:textId="6DB6E9FF" w:rsidTr="00871C8A">
        <w:trPr>
          <w:trHeight w:val="203"/>
        </w:trPr>
        <w:tc>
          <w:tcPr>
            <w:tcW w:w="1413" w:type="dxa"/>
            <w:tcBorders>
              <w:top w:val="nil"/>
              <w:left w:val="single" w:sz="4" w:space="0" w:color="A6A6A6"/>
              <w:bottom w:val="single" w:sz="4" w:space="0" w:color="A6A6A6"/>
              <w:right w:val="single" w:sz="4" w:space="0" w:color="A6A6A6"/>
            </w:tcBorders>
            <w:shd w:val="clear" w:color="auto" w:fill="auto"/>
            <w:hideMark/>
          </w:tcPr>
          <w:p w14:paraId="7087AE1E" w14:textId="77777777" w:rsidR="00871C8A" w:rsidRPr="0090566A" w:rsidRDefault="00000000" w:rsidP="0090566A">
            <w:pPr>
              <w:spacing w:after="0"/>
              <w:rPr>
                <w:rFonts w:ascii="Arial" w:hAnsi="Arial" w:cs="Arial"/>
                <w:b/>
                <w:bCs/>
                <w:color w:val="0000FF"/>
                <w:sz w:val="16"/>
                <w:szCs w:val="16"/>
                <w:u w:val="single"/>
                <w:lang w:val="en-US" w:eastAsia="zh-CN"/>
              </w:rPr>
            </w:pPr>
            <w:hyperlink r:id="rId9" w:history="1">
              <w:r w:rsidR="00871C8A" w:rsidRPr="0090566A">
                <w:rPr>
                  <w:rFonts w:ascii="Arial" w:hAnsi="Arial" w:cs="Arial"/>
                  <w:b/>
                  <w:bCs/>
                  <w:color w:val="0000FF"/>
                  <w:sz w:val="16"/>
                  <w:szCs w:val="16"/>
                  <w:u w:val="single"/>
                  <w:lang w:val="en-US" w:eastAsia="zh-CN"/>
                </w:rPr>
                <w:t>R4-2407294</w:t>
              </w:r>
            </w:hyperlink>
          </w:p>
        </w:tc>
        <w:tc>
          <w:tcPr>
            <w:tcW w:w="3727" w:type="dxa"/>
            <w:tcBorders>
              <w:top w:val="nil"/>
              <w:left w:val="nil"/>
              <w:bottom w:val="single" w:sz="4" w:space="0" w:color="A6A6A6"/>
              <w:right w:val="single" w:sz="4" w:space="0" w:color="A6A6A6"/>
            </w:tcBorders>
            <w:shd w:val="clear" w:color="auto" w:fill="auto"/>
            <w:hideMark/>
          </w:tcPr>
          <w:p w14:paraId="202FA6B7" w14:textId="77777777" w:rsidR="00871C8A" w:rsidRPr="0090566A" w:rsidRDefault="00871C8A" w:rsidP="0090566A">
            <w:pPr>
              <w:spacing w:after="0"/>
              <w:rPr>
                <w:rFonts w:ascii="Arial" w:hAnsi="Arial" w:cs="Arial"/>
                <w:sz w:val="16"/>
                <w:szCs w:val="16"/>
                <w:lang w:val="en-US" w:eastAsia="zh-CN"/>
              </w:rPr>
            </w:pPr>
            <w:r w:rsidRPr="0090566A">
              <w:rPr>
                <w:rFonts w:ascii="Arial" w:hAnsi="Arial" w:cs="Arial"/>
                <w:sz w:val="16"/>
                <w:szCs w:val="16"/>
                <w:lang w:val="en-US" w:eastAsia="zh-CN"/>
              </w:rPr>
              <w:t>On Rel-18 UE feature list</w:t>
            </w:r>
          </w:p>
        </w:tc>
        <w:tc>
          <w:tcPr>
            <w:tcW w:w="2368" w:type="dxa"/>
            <w:tcBorders>
              <w:top w:val="nil"/>
              <w:left w:val="nil"/>
              <w:bottom w:val="single" w:sz="4" w:space="0" w:color="A6A6A6"/>
              <w:right w:val="single" w:sz="4" w:space="0" w:color="A6A6A6"/>
            </w:tcBorders>
            <w:shd w:val="clear" w:color="auto" w:fill="auto"/>
            <w:hideMark/>
          </w:tcPr>
          <w:p w14:paraId="5F1B9105" w14:textId="77777777" w:rsidR="00871C8A" w:rsidRPr="0090566A" w:rsidRDefault="00871C8A" w:rsidP="0090566A">
            <w:pPr>
              <w:spacing w:after="0"/>
              <w:rPr>
                <w:rFonts w:ascii="Arial" w:hAnsi="Arial" w:cs="Arial"/>
                <w:sz w:val="16"/>
                <w:szCs w:val="16"/>
                <w:lang w:val="en-US" w:eastAsia="zh-CN"/>
              </w:rPr>
            </w:pPr>
            <w:r w:rsidRPr="0090566A">
              <w:rPr>
                <w:rFonts w:ascii="Arial" w:hAnsi="Arial" w:cs="Arial"/>
                <w:sz w:val="16"/>
                <w:szCs w:val="16"/>
                <w:lang w:val="en-US" w:eastAsia="zh-CN"/>
              </w:rPr>
              <w:t>Apple</w:t>
            </w:r>
          </w:p>
        </w:tc>
        <w:tc>
          <w:tcPr>
            <w:tcW w:w="2368" w:type="dxa"/>
            <w:tcBorders>
              <w:top w:val="nil"/>
              <w:left w:val="nil"/>
              <w:bottom w:val="single" w:sz="4" w:space="0" w:color="A6A6A6"/>
              <w:right w:val="single" w:sz="4" w:space="0" w:color="A6A6A6"/>
            </w:tcBorders>
          </w:tcPr>
          <w:p w14:paraId="6A95E170" w14:textId="77777777" w:rsidR="00871C8A" w:rsidRDefault="008003E4" w:rsidP="0090566A">
            <w:pPr>
              <w:spacing w:after="0"/>
              <w:rPr>
                <w:rFonts w:ascii="Arial" w:hAnsi="Arial" w:cs="Arial"/>
                <w:sz w:val="16"/>
                <w:szCs w:val="16"/>
                <w:lang w:val="en-US" w:eastAsia="zh-CN"/>
              </w:rPr>
            </w:pPr>
            <w:r w:rsidRPr="008003E4">
              <w:rPr>
                <w:rFonts w:ascii="Arial" w:hAnsi="Arial" w:cs="Arial"/>
                <w:sz w:val="16"/>
                <w:szCs w:val="16"/>
                <w:lang w:val="en-US" w:eastAsia="zh-CN"/>
              </w:rPr>
              <w:t>30.</w:t>
            </w:r>
            <w:r w:rsidRPr="008003E4">
              <w:rPr>
                <w:rFonts w:ascii="Arial" w:hAnsi="Arial" w:cs="Arial"/>
                <w:sz w:val="16"/>
                <w:szCs w:val="16"/>
                <w:lang w:val="en-US" w:eastAsia="zh-CN"/>
              </w:rPr>
              <w:tab/>
              <w:t>NR_FR2_multiRX_DL</w:t>
            </w:r>
          </w:p>
          <w:p w14:paraId="1D3BDADE" w14:textId="0D58E059" w:rsidR="00860C81" w:rsidRPr="0090566A" w:rsidRDefault="00E32297" w:rsidP="0090566A">
            <w:pPr>
              <w:spacing w:after="0"/>
              <w:rPr>
                <w:rFonts w:ascii="Arial" w:hAnsi="Arial" w:cs="Arial"/>
                <w:sz w:val="16"/>
                <w:szCs w:val="16"/>
                <w:lang w:val="en-US" w:eastAsia="zh-CN"/>
              </w:rPr>
            </w:pPr>
            <w:r>
              <w:rPr>
                <w:rFonts w:ascii="Arial" w:hAnsi="Arial" w:cs="Arial" w:hint="eastAsia"/>
                <w:sz w:val="16"/>
                <w:szCs w:val="16"/>
                <w:lang w:val="en-US" w:eastAsia="zh-CN"/>
              </w:rPr>
              <w:t xml:space="preserve">36. </w:t>
            </w:r>
            <w:r w:rsidR="00860C81" w:rsidRPr="00860C81">
              <w:rPr>
                <w:rFonts w:ascii="Arial" w:hAnsi="Arial" w:cs="Arial"/>
                <w:sz w:val="16"/>
                <w:szCs w:val="16"/>
                <w:lang w:val="en-US" w:eastAsia="zh-CN"/>
              </w:rPr>
              <w:t>NR_demod_enh3</w:t>
            </w:r>
          </w:p>
        </w:tc>
      </w:tr>
      <w:tr w:rsidR="00871C8A" w:rsidRPr="0090566A" w14:paraId="5AF8FD09" w14:textId="1C483A9C" w:rsidTr="00871C8A">
        <w:trPr>
          <w:trHeight w:val="405"/>
        </w:trPr>
        <w:tc>
          <w:tcPr>
            <w:tcW w:w="1413" w:type="dxa"/>
            <w:tcBorders>
              <w:top w:val="nil"/>
              <w:left w:val="single" w:sz="4" w:space="0" w:color="A6A6A6"/>
              <w:bottom w:val="single" w:sz="4" w:space="0" w:color="A6A6A6"/>
              <w:right w:val="single" w:sz="4" w:space="0" w:color="A6A6A6"/>
            </w:tcBorders>
            <w:shd w:val="clear" w:color="auto" w:fill="auto"/>
            <w:hideMark/>
          </w:tcPr>
          <w:p w14:paraId="2E105812" w14:textId="77777777" w:rsidR="00871C8A" w:rsidRPr="0090566A" w:rsidRDefault="00000000" w:rsidP="0090566A">
            <w:pPr>
              <w:spacing w:after="0"/>
              <w:rPr>
                <w:rFonts w:ascii="Arial" w:hAnsi="Arial" w:cs="Arial"/>
                <w:b/>
                <w:bCs/>
                <w:color w:val="0000FF"/>
                <w:sz w:val="16"/>
                <w:szCs w:val="16"/>
                <w:u w:val="single"/>
                <w:lang w:val="en-US" w:eastAsia="zh-CN"/>
              </w:rPr>
            </w:pPr>
            <w:hyperlink r:id="rId10" w:history="1">
              <w:r w:rsidR="00871C8A" w:rsidRPr="0090566A">
                <w:rPr>
                  <w:rFonts w:ascii="Arial" w:hAnsi="Arial" w:cs="Arial"/>
                  <w:b/>
                  <w:bCs/>
                  <w:color w:val="0000FF"/>
                  <w:sz w:val="16"/>
                  <w:szCs w:val="16"/>
                  <w:u w:val="single"/>
                  <w:lang w:val="en-US" w:eastAsia="zh-CN"/>
                </w:rPr>
                <w:t>R4-2407943</w:t>
              </w:r>
            </w:hyperlink>
          </w:p>
        </w:tc>
        <w:tc>
          <w:tcPr>
            <w:tcW w:w="3727" w:type="dxa"/>
            <w:tcBorders>
              <w:top w:val="nil"/>
              <w:left w:val="nil"/>
              <w:bottom w:val="single" w:sz="4" w:space="0" w:color="A6A6A6"/>
              <w:right w:val="single" w:sz="4" w:space="0" w:color="A6A6A6"/>
            </w:tcBorders>
            <w:shd w:val="clear" w:color="auto" w:fill="auto"/>
            <w:hideMark/>
          </w:tcPr>
          <w:p w14:paraId="440F6848" w14:textId="77777777" w:rsidR="00871C8A" w:rsidRPr="0090566A" w:rsidRDefault="00871C8A" w:rsidP="0090566A">
            <w:pPr>
              <w:spacing w:after="0"/>
              <w:rPr>
                <w:rFonts w:ascii="Arial" w:hAnsi="Arial" w:cs="Arial"/>
                <w:sz w:val="16"/>
                <w:szCs w:val="16"/>
                <w:lang w:val="en-US" w:eastAsia="zh-CN"/>
              </w:rPr>
            </w:pPr>
            <w:r w:rsidRPr="0090566A">
              <w:rPr>
                <w:rFonts w:ascii="Arial" w:hAnsi="Arial" w:cs="Arial"/>
                <w:sz w:val="16"/>
                <w:szCs w:val="16"/>
                <w:lang w:val="en-US" w:eastAsia="zh-CN"/>
              </w:rPr>
              <w:t>Discussion on mandatory of enhanced channel raster</w:t>
            </w:r>
          </w:p>
        </w:tc>
        <w:tc>
          <w:tcPr>
            <w:tcW w:w="2368" w:type="dxa"/>
            <w:tcBorders>
              <w:top w:val="nil"/>
              <w:left w:val="nil"/>
              <w:bottom w:val="single" w:sz="4" w:space="0" w:color="A6A6A6"/>
              <w:right w:val="single" w:sz="4" w:space="0" w:color="A6A6A6"/>
            </w:tcBorders>
            <w:shd w:val="clear" w:color="auto" w:fill="auto"/>
            <w:hideMark/>
          </w:tcPr>
          <w:p w14:paraId="1E205F69" w14:textId="77777777" w:rsidR="00871C8A" w:rsidRPr="0090566A" w:rsidRDefault="00871C8A" w:rsidP="0090566A">
            <w:pPr>
              <w:spacing w:after="0"/>
              <w:rPr>
                <w:rFonts w:ascii="Arial" w:hAnsi="Arial" w:cs="Arial"/>
                <w:sz w:val="16"/>
                <w:szCs w:val="16"/>
                <w:lang w:val="en-US" w:eastAsia="zh-CN"/>
              </w:rPr>
            </w:pPr>
            <w:r w:rsidRPr="0090566A">
              <w:rPr>
                <w:rFonts w:ascii="Arial" w:hAnsi="Arial" w:cs="Arial"/>
                <w:sz w:val="16"/>
                <w:szCs w:val="16"/>
                <w:lang w:val="en-US" w:eastAsia="zh-CN"/>
              </w:rPr>
              <w:t>CMCC</w:t>
            </w:r>
          </w:p>
        </w:tc>
        <w:tc>
          <w:tcPr>
            <w:tcW w:w="2368" w:type="dxa"/>
            <w:tcBorders>
              <w:top w:val="nil"/>
              <w:left w:val="nil"/>
              <w:bottom w:val="single" w:sz="4" w:space="0" w:color="A6A6A6"/>
              <w:right w:val="single" w:sz="4" w:space="0" w:color="A6A6A6"/>
            </w:tcBorders>
          </w:tcPr>
          <w:p w14:paraId="19FD42D9" w14:textId="4D779870" w:rsidR="00871C8A" w:rsidRPr="0090566A" w:rsidRDefault="00EF781E" w:rsidP="0090566A">
            <w:pPr>
              <w:spacing w:after="0"/>
              <w:rPr>
                <w:rFonts w:ascii="Arial" w:hAnsi="Arial" w:cs="Arial"/>
                <w:sz w:val="16"/>
                <w:szCs w:val="16"/>
                <w:lang w:val="en-US" w:eastAsia="zh-CN"/>
              </w:rPr>
            </w:pPr>
            <w:r>
              <w:rPr>
                <w:rFonts w:ascii="Arial" w:hAnsi="Arial" w:cs="Arial" w:hint="eastAsia"/>
                <w:sz w:val="16"/>
                <w:szCs w:val="16"/>
                <w:lang w:val="en-US" w:eastAsia="zh-CN"/>
              </w:rPr>
              <w:t xml:space="preserve">28. </w:t>
            </w:r>
            <w:proofErr w:type="spellStart"/>
            <w:r w:rsidRPr="00EF781E">
              <w:rPr>
                <w:rFonts w:ascii="Arial" w:hAnsi="Arial" w:cs="Arial"/>
                <w:sz w:val="16"/>
                <w:szCs w:val="16"/>
                <w:lang w:val="en-US" w:eastAsia="zh-CN"/>
              </w:rPr>
              <w:t>NR_channel_raster_enh</w:t>
            </w:r>
            <w:proofErr w:type="spellEnd"/>
          </w:p>
        </w:tc>
      </w:tr>
      <w:tr w:rsidR="00871C8A" w:rsidRPr="0090566A" w14:paraId="33E54BCC" w14:textId="23FA3FF2" w:rsidTr="00871C8A">
        <w:trPr>
          <w:trHeight w:val="203"/>
        </w:trPr>
        <w:tc>
          <w:tcPr>
            <w:tcW w:w="1413" w:type="dxa"/>
            <w:tcBorders>
              <w:top w:val="nil"/>
              <w:left w:val="single" w:sz="4" w:space="0" w:color="A6A6A6"/>
              <w:bottom w:val="single" w:sz="4" w:space="0" w:color="A6A6A6"/>
              <w:right w:val="single" w:sz="4" w:space="0" w:color="A6A6A6"/>
            </w:tcBorders>
            <w:shd w:val="clear" w:color="auto" w:fill="auto"/>
            <w:hideMark/>
          </w:tcPr>
          <w:p w14:paraId="1D101D76" w14:textId="77777777" w:rsidR="00871C8A" w:rsidRPr="0090566A" w:rsidRDefault="00000000" w:rsidP="0090566A">
            <w:pPr>
              <w:spacing w:after="0"/>
              <w:rPr>
                <w:rFonts w:ascii="Arial" w:hAnsi="Arial" w:cs="Arial"/>
                <w:b/>
                <w:bCs/>
                <w:color w:val="0000FF"/>
                <w:sz w:val="16"/>
                <w:szCs w:val="16"/>
                <w:u w:val="single"/>
                <w:lang w:val="en-US" w:eastAsia="zh-CN"/>
              </w:rPr>
            </w:pPr>
            <w:hyperlink r:id="rId11" w:history="1">
              <w:r w:rsidR="00871C8A" w:rsidRPr="0090566A">
                <w:rPr>
                  <w:rFonts w:ascii="Arial" w:hAnsi="Arial" w:cs="Arial"/>
                  <w:b/>
                  <w:bCs/>
                  <w:color w:val="0000FF"/>
                  <w:sz w:val="16"/>
                  <w:szCs w:val="16"/>
                  <w:u w:val="single"/>
                  <w:lang w:val="en-US" w:eastAsia="zh-CN"/>
                </w:rPr>
                <w:t>R4-2408057</w:t>
              </w:r>
            </w:hyperlink>
          </w:p>
        </w:tc>
        <w:tc>
          <w:tcPr>
            <w:tcW w:w="3727" w:type="dxa"/>
            <w:tcBorders>
              <w:top w:val="nil"/>
              <w:left w:val="nil"/>
              <w:bottom w:val="single" w:sz="4" w:space="0" w:color="A6A6A6"/>
              <w:right w:val="single" w:sz="4" w:space="0" w:color="A6A6A6"/>
            </w:tcBorders>
            <w:shd w:val="clear" w:color="auto" w:fill="auto"/>
            <w:hideMark/>
          </w:tcPr>
          <w:p w14:paraId="0E46ED85" w14:textId="77777777" w:rsidR="00871C8A" w:rsidRPr="0090566A" w:rsidRDefault="00871C8A" w:rsidP="0090566A">
            <w:pPr>
              <w:spacing w:after="0"/>
              <w:rPr>
                <w:rFonts w:ascii="Arial" w:hAnsi="Arial" w:cs="Arial"/>
                <w:sz w:val="16"/>
                <w:szCs w:val="16"/>
                <w:lang w:val="en-US" w:eastAsia="zh-CN"/>
              </w:rPr>
            </w:pPr>
            <w:r w:rsidRPr="0090566A">
              <w:rPr>
                <w:rFonts w:ascii="Arial" w:hAnsi="Arial" w:cs="Arial"/>
                <w:sz w:val="16"/>
                <w:szCs w:val="16"/>
                <w:lang w:val="en-US" w:eastAsia="zh-CN"/>
              </w:rPr>
              <w:t>Consideration on Rel-18 RAN4 UE feature list for NR</w:t>
            </w:r>
          </w:p>
        </w:tc>
        <w:tc>
          <w:tcPr>
            <w:tcW w:w="2368" w:type="dxa"/>
            <w:tcBorders>
              <w:top w:val="nil"/>
              <w:left w:val="nil"/>
              <w:bottom w:val="single" w:sz="4" w:space="0" w:color="A6A6A6"/>
              <w:right w:val="single" w:sz="4" w:space="0" w:color="A6A6A6"/>
            </w:tcBorders>
            <w:shd w:val="clear" w:color="auto" w:fill="auto"/>
            <w:hideMark/>
          </w:tcPr>
          <w:p w14:paraId="5212BCE4" w14:textId="77777777" w:rsidR="00871C8A" w:rsidRPr="0090566A" w:rsidRDefault="00871C8A" w:rsidP="0090566A">
            <w:pPr>
              <w:spacing w:after="0"/>
              <w:rPr>
                <w:rFonts w:ascii="Arial" w:hAnsi="Arial" w:cs="Arial"/>
                <w:sz w:val="16"/>
                <w:szCs w:val="16"/>
                <w:lang w:val="en-US" w:eastAsia="zh-CN"/>
              </w:rPr>
            </w:pPr>
            <w:r w:rsidRPr="0090566A">
              <w:rPr>
                <w:rFonts w:ascii="Arial" w:hAnsi="Arial" w:cs="Arial"/>
                <w:sz w:val="16"/>
                <w:szCs w:val="16"/>
                <w:lang w:val="en-US" w:eastAsia="zh-CN"/>
              </w:rPr>
              <w:t xml:space="preserve">Huawei, </w:t>
            </w:r>
            <w:proofErr w:type="spellStart"/>
            <w:r w:rsidRPr="0090566A">
              <w:rPr>
                <w:rFonts w:ascii="Arial" w:hAnsi="Arial" w:cs="Arial"/>
                <w:sz w:val="16"/>
                <w:szCs w:val="16"/>
                <w:lang w:val="en-US" w:eastAsia="zh-CN"/>
              </w:rPr>
              <w:t>HiSilicon</w:t>
            </w:r>
            <w:proofErr w:type="spellEnd"/>
          </w:p>
        </w:tc>
        <w:tc>
          <w:tcPr>
            <w:tcW w:w="2368" w:type="dxa"/>
            <w:tcBorders>
              <w:top w:val="nil"/>
              <w:left w:val="nil"/>
              <w:bottom w:val="single" w:sz="4" w:space="0" w:color="A6A6A6"/>
              <w:right w:val="single" w:sz="4" w:space="0" w:color="A6A6A6"/>
            </w:tcBorders>
          </w:tcPr>
          <w:p w14:paraId="26391F75" w14:textId="77777777" w:rsidR="00871C8A" w:rsidRDefault="00E32297" w:rsidP="0090566A">
            <w:pPr>
              <w:spacing w:after="0"/>
              <w:rPr>
                <w:rFonts w:ascii="Arial" w:hAnsi="Arial" w:cs="Arial"/>
                <w:sz w:val="16"/>
                <w:szCs w:val="16"/>
                <w:lang w:val="en-US" w:eastAsia="zh-CN"/>
              </w:rPr>
            </w:pPr>
            <w:r>
              <w:rPr>
                <w:rFonts w:ascii="Arial" w:hAnsi="Arial" w:cs="Arial" w:hint="eastAsia"/>
                <w:sz w:val="16"/>
                <w:szCs w:val="16"/>
                <w:lang w:val="en-US" w:eastAsia="zh-CN"/>
              </w:rPr>
              <w:t xml:space="preserve">28. </w:t>
            </w:r>
            <w:proofErr w:type="spellStart"/>
            <w:r w:rsidRPr="00EF781E">
              <w:rPr>
                <w:rFonts w:ascii="Arial" w:hAnsi="Arial" w:cs="Arial"/>
                <w:sz w:val="16"/>
                <w:szCs w:val="16"/>
                <w:lang w:val="en-US" w:eastAsia="zh-CN"/>
              </w:rPr>
              <w:t>NR_channel_raster_enh</w:t>
            </w:r>
            <w:proofErr w:type="spellEnd"/>
          </w:p>
          <w:p w14:paraId="5273FAD5" w14:textId="7388C958" w:rsidR="00E32297" w:rsidRPr="0090566A" w:rsidRDefault="00E32297" w:rsidP="0090566A">
            <w:pPr>
              <w:spacing w:after="0"/>
              <w:rPr>
                <w:rFonts w:ascii="Arial" w:hAnsi="Arial" w:cs="Arial"/>
                <w:sz w:val="16"/>
                <w:szCs w:val="16"/>
                <w:lang w:val="en-US" w:eastAsia="zh-CN"/>
              </w:rPr>
            </w:pPr>
            <w:r w:rsidRPr="00E32297">
              <w:rPr>
                <w:rFonts w:ascii="Arial" w:hAnsi="Arial" w:cs="Arial"/>
                <w:sz w:val="16"/>
                <w:szCs w:val="16"/>
                <w:lang w:val="en-US" w:eastAsia="zh-CN"/>
              </w:rPr>
              <w:t>32.</w:t>
            </w:r>
            <w:r w:rsidRPr="00E32297">
              <w:rPr>
                <w:rFonts w:ascii="Arial" w:hAnsi="Arial" w:cs="Arial"/>
                <w:sz w:val="16"/>
                <w:szCs w:val="16"/>
                <w:lang w:val="en-US" w:eastAsia="zh-CN"/>
              </w:rPr>
              <w:tab/>
              <w:t>NR_MG_enh2</w:t>
            </w:r>
          </w:p>
        </w:tc>
      </w:tr>
      <w:tr w:rsidR="00871C8A" w:rsidRPr="0090566A" w14:paraId="06094853" w14:textId="466AA800" w:rsidTr="00871C8A">
        <w:trPr>
          <w:trHeight w:val="203"/>
        </w:trPr>
        <w:tc>
          <w:tcPr>
            <w:tcW w:w="1413" w:type="dxa"/>
            <w:tcBorders>
              <w:top w:val="nil"/>
              <w:left w:val="single" w:sz="4" w:space="0" w:color="A6A6A6"/>
              <w:bottom w:val="single" w:sz="4" w:space="0" w:color="A6A6A6"/>
              <w:right w:val="single" w:sz="4" w:space="0" w:color="A6A6A6"/>
            </w:tcBorders>
            <w:shd w:val="clear" w:color="auto" w:fill="auto"/>
            <w:hideMark/>
          </w:tcPr>
          <w:p w14:paraId="7E99AA32" w14:textId="77777777" w:rsidR="00871C8A" w:rsidRPr="0090566A" w:rsidRDefault="00000000" w:rsidP="0090566A">
            <w:pPr>
              <w:spacing w:after="0"/>
              <w:rPr>
                <w:rFonts w:ascii="Arial" w:hAnsi="Arial" w:cs="Arial"/>
                <w:b/>
                <w:bCs/>
                <w:color w:val="0000FF"/>
                <w:sz w:val="16"/>
                <w:szCs w:val="16"/>
                <w:u w:val="single"/>
                <w:lang w:val="en-US" w:eastAsia="zh-CN"/>
              </w:rPr>
            </w:pPr>
            <w:hyperlink r:id="rId12" w:history="1">
              <w:r w:rsidR="00871C8A" w:rsidRPr="0090566A">
                <w:rPr>
                  <w:rFonts w:ascii="Arial" w:hAnsi="Arial" w:cs="Arial"/>
                  <w:b/>
                  <w:bCs/>
                  <w:color w:val="0000FF"/>
                  <w:sz w:val="16"/>
                  <w:szCs w:val="16"/>
                  <w:u w:val="single"/>
                  <w:lang w:val="en-US" w:eastAsia="zh-CN"/>
                </w:rPr>
                <w:t>R4-2408612</w:t>
              </w:r>
            </w:hyperlink>
          </w:p>
        </w:tc>
        <w:tc>
          <w:tcPr>
            <w:tcW w:w="3727" w:type="dxa"/>
            <w:tcBorders>
              <w:top w:val="nil"/>
              <w:left w:val="nil"/>
              <w:bottom w:val="single" w:sz="4" w:space="0" w:color="A6A6A6"/>
              <w:right w:val="single" w:sz="4" w:space="0" w:color="A6A6A6"/>
            </w:tcBorders>
            <w:shd w:val="clear" w:color="auto" w:fill="auto"/>
            <w:hideMark/>
          </w:tcPr>
          <w:p w14:paraId="68233F3E" w14:textId="77777777" w:rsidR="00871C8A" w:rsidRPr="0090566A" w:rsidRDefault="00871C8A" w:rsidP="0090566A">
            <w:pPr>
              <w:spacing w:after="0"/>
              <w:rPr>
                <w:rFonts w:ascii="Arial" w:hAnsi="Arial" w:cs="Arial"/>
                <w:sz w:val="16"/>
                <w:szCs w:val="16"/>
                <w:lang w:val="en-US" w:eastAsia="zh-CN"/>
              </w:rPr>
            </w:pPr>
            <w:r w:rsidRPr="0090566A">
              <w:rPr>
                <w:rFonts w:ascii="Arial" w:hAnsi="Arial" w:cs="Arial"/>
                <w:sz w:val="16"/>
                <w:szCs w:val="16"/>
                <w:lang w:val="en-US" w:eastAsia="zh-CN"/>
              </w:rPr>
              <w:t>Views on RAN4 Rel-18 UE feature list</w:t>
            </w:r>
          </w:p>
        </w:tc>
        <w:tc>
          <w:tcPr>
            <w:tcW w:w="2368" w:type="dxa"/>
            <w:tcBorders>
              <w:top w:val="nil"/>
              <w:left w:val="nil"/>
              <w:bottom w:val="single" w:sz="4" w:space="0" w:color="A6A6A6"/>
              <w:right w:val="single" w:sz="4" w:space="0" w:color="A6A6A6"/>
            </w:tcBorders>
            <w:shd w:val="clear" w:color="auto" w:fill="auto"/>
            <w:hideMark/>
          </w:tcPr>
          <w:p w14:paraId="2B3E09C3" w14:textId="77777777" w:rsidR="00871C8A" w:rsidRPr="0090566A" w:rsidRDefault="00871C8A" w:rsidP="0090566A">
            <w:pPr>
              <w:spacing w:after="0"/>
              <w:rPr>
                <w:rFonts w:ascii="Arial" w:hAnsi="Arial" w:cs="Arial"/>
                <w:sz w:val="16"/>
                <w:szCs w:val="16"/>
                <w:lang w:val="en-US" w:eastAsia="zh-CN"/>
              </w:rPr>
            </w:pPr>
            <w:r w:rsidRPr="0090566A">
              <w:rPr>
                <w:rFonts w:ascii="Arial" w:hAnsi="Arial" w:cs="Arial"/>
                <w:sz w:val="16"/>
                <w:szCs w:val="16"/>
                <w:lang w:val="en-US" w:eastAsia="zh-CN"/>
              </w:rPr>
              <w:t>Intel Corporation</w:t>
            </w:r>
          </w:p>
        </w:tc>
        <w:tc>
          <w:tcPr>
            <w:tcW w:w="2368" w:type="dxa"/>
            <w:tcBorders>
              <w:top w:val="nil"/>
              <w:left w:val="nil"/>
              <w:bottom w:val="single" w:sz="4" w:space="0" w:color="A6A6A6"/>
              <w:right w:val="single" w:sz="4" w:space="0" w:color="A6A6A6"/>
            </w:tcBorders>
          </w:tcPr>
          <w:p w14:paraId="234E1D67" w14:textId="06CAB351" w:rsidR="008F6842" w:rsidRDefault="008F6842" w:rsidP="0090566A">
            <w:pPr>
              <w:spacing w:after="0"/>
              <w:rPr>
                <w:rFonts w:ascii="Arial" w:hAnsi="Arial" w:cs="Arial"/>
                <w:sz w:val="16"/>
                <w:szCs w:val="16"/>
                <w:lang w:val="en-US" w:eastAsia="zh-CN"/>
              </w:rPr>
            </w:pPr>
            <w:r w:rsidRPr="00E32297">
              <w:rPr>
                <w:rFonts w:ascii="Arial" w:hAnsi="Arial" w:cs="Arial"/>
                <w:sz w:val="16"/>
                <w:szCs w:val="16"/>
                <w:lang w:val="en-US" w:eastAsia="zh-CN"/>
              </w:rPr>
              <w:t>32.</w:t>
            </w:r>
            <w:r w:rsidRPr="00E32297">
              <w:rPr>
                <w:rFonts w:ascii="Arial" w:hAnsi="Arial" w:cs="Arial"/>
                <w:sz w:val="16"/>
                <w:szCs w:val="16"/>
                <w:lang w:val="en-US" w:eastAsia="zh-CN"/>
              </w:rPr>
              <w:tab/>
              <w:t>NR_MG_enh2</w:t>
            </w:r>
          </w:p>
          <w:p w14:paraId="2E471130" w14:textId="77777777" w:rsidR="00871C8A" w:rsidRDefault="008F6842" w:rsidP="0090566A">
            <w:pPr>
              <w:spacing w:after="0"/>
              <w:rPr>
                <w:rFonts w:ascii="Arial" w:hAnsi="Arial" w:cs="Arial"/>
                <w:sz w:val="16"/>
                <w:szCs w:val="16"/>
                <w:lang w:val="en-US" w:eastAsia="zh-CN"/>
              </w:rPr>
            </w:pPr>
            <w:r>
              <w:rPr>
                <w:rFonts w:ascii="Arial" w:hAnsi="Arial" w:cs="Arial" w:hint="eastAsia"/>
                <w:sz w:val="16"/>
                <w:szCs w:val="16"/>
                <w:lang w:val="en-US" w:eastAsia="zh-CN"/>
              </w:rPr>
              <w:t>41</w:t>
            </w:r>
            <w:r w:rsidRPr="008F6842">
              <w:rPr>
                <w:rFonts w:ascii="Arial" w:hAnsi="Arial" w:cs="Arial"/>
                <w:sz w:val="16"/>
                <w:szCs w:val="16"/>
                <w:lang w:val="en-US" w:eastAsia="zh-CN"/>
              </w:rPr>
              <w:tab/>
              <w:t>NR_cov_enh2</w:t>
            </w:r>
          </w:p>
          <w:p w14:paraId="04BBF40D" w14:textId="1C3F01DD" w:rsidR="008F6842" w:rsidRPr="0090566A" w:rsidRDefault="008F6842" w:rsidP="0090566A">
            <w:pPr>
              <w:spacing w:after="0"/>
              <w:rPr>
                <w:rFonts w:ascii="Arial" w:hAnsi="Arial" w:cs="Arial"/>
                <w:sz w:val="16"/>
                <w:szCs w:val="16"/>
                <w:lang w:val="en-US" w:eastAsia="zh-CN"/>
              </w:rPr>
            </w:pPr>
            <w:r w:rsidRPr="008F6842">
              <w:rPr>
                <w:rFonts w:ascii="Arial" w:hAnsi="Arial" w:cs="Arial"/>
                <w:sz w:val="16"/>
                <w:szCs w:val="16"/>
                <w:lang w:val="en-US" w:eastAsia="zh-CN"/>
              </w:rPr>
              <w:t>42.</w:t>
            </w:r>
            <w:r w:rsidRPr="008F6842">
              <w:rPr>
                <w:rFonts w:ascii="Arial" w:hAnsi="Arial" w:cs="Arial"/>
                <w:sz w:val="16"/>
                <w:szCs w:val="16"/>
                <w:lang w:val="en-US" w:eastAsia="zh-CN"/>
              </w:rPr>
              <w:tab/>
            </w:r>
            <w:proofErr w:type="spellStart"/>
            <w:r w:rsidRPr="008F6842">
              <w:rPr>
                <w:rFonts w:ascii="Arial" w:hAnsi="Arial" w:cs="Arial"/>
                <w:sz w:val="16"/>
                <w:szCs w:val="16"/>
                <w:lang w:val="en-US" w:eastAsia="zh-CN"/>
              </w:rPr>
              <w:t>Netw_Energy_NR</w:t>
            </w:r>
            <w:proofErr w:type="spellEnd"/>
          </w:p>
        </w:tc>
      </w:tr>
      <w:tr w:rsidR="00871C8A" w:rsidRPr="0090566A" w14:paraId="1E2F6F30" w14:textId="398E475A" w:rsidTr="00871C8A">
        <w:trPr>
          <w:trHeight w:val="203"/>
        </w:trPr>
        <w:tc>
          <w:tcPr>
            <w:tcW w:w="1413" w:type="dxa"/>
            <w:tcBorders>
              <w:top w:val="nil"/>
              <w:left w:val="single" w:sz="4" w:space="0" w:color="A6A6A6"/>
              <w:bottom w:val="single" w:sz="4" w:space="0" w:color="A6A6A6"/>
              <w:right w:val="single" w:sz="4" w:space="0" w:color="A6A6A6"/>
            </w:tcBorders>
            <w:shd w:val="clear" w:color="auto" w:fill="auto"/>
            <w:hideMark/>
          </w:tcPr>
          <w:p w14:paraId="2D283A65" w14:textId="77777777" w:rsidR="00871C8A" w:rsidRPr="0090566A" w:rsidRDefault="00000000" w:rsidP="0090566A">
            <w:pPr>
              <w:spacing w:after="0"/>
              <w:rPr>
                <w:rFonts w:ascii="Arial" w:hAnsi="Arial" w:cs="Arial"/>
                <w:b/>
                <w:bCs/>
                <w:color w:val="0000FF"/>
                <w:sz w:val="16"/>
                <w:szCs w:val="16"/>
                <w:u w:val="single"/>
                <w:lang w:val="en-US" w:eastAsia="zh-CN"/>
              </w:rPr>
            </w:pPr>
            <w:hyperlink r:id="rId13" w:history="1">
              <w:r w:rsidR="00871C8A" w:rsidRPr="0090566A">
                <w:rPr>
                  <w:rFonts w:ascii="Arial" w:hAnsi="Arial" w:cs="Arial"/>
                  <w:b/>
                  <w:bCs/>
                  <w:color w:val="0000FF"/>
                  <w:sz w:val="16"/>
                  <w:szCs w:val="16"/>
                  <w:u w:val="single"/>
                  <w:lang w:val="en-US" w:eastAsia="zh-CN"/>
                </w:rPr>
                <w:t>R4-2408838</w:t>
              </w:r>
            </w:hyperlink>
          </w:p>
        </w:tc>
        <w:tc>
          <w:tcPr>
            <w:tcW w:w="3727" w:type="dxa"/>
            <w:tcBorders>
              <w:top w:val="nil"/>
              <w:left w:val="nil"/>
              <w:bottom w:val="single" w:sz="4" w:space="0" w:color="A6A6A6"/>
              <w:right w:val="single" w:sz="4" w:space="0" w:color="A6A6A6"/>
            </w:tcBorders>
            <w:shd w:val="clear" w:color="auto" w:fill="auto"/>
            <w:hideMark/>
          </w:tcPr>
          <w:p w14:paraId="7B550EE7" w14:textId="77777777" w:rsidR="00871C8A" w:rsidRPr="0090566A" w:rsidRDefault="00871C8A" w:rsidP="0090566A">
            <w:pPr>
              <w:spacing w:after="0"/>
              <w:rPr>
                <w:rFonts w:ascii="Arial" w:hAnsi="Arial" w:cs="Arial"/>
                <w:sz w:val="16"/>
                <w:szCs w:val="16"/>
                <w:lang w:val="en-US" w:eastAsia="zh-CN"/>
              </w:rPr>
            </w:pPr>
            <w:r w:rsidRPr="0090566A">
              <w:rPr>
                <w:rFonts w:ascii="Arial" w:hAnsi="Arial" w:cs="Arial"/>
                <w:sz w:val="16"/>
                <w:szCs w:val="16"/>
                <w:lang w:val="en-US" w:eastAsia="zh-CN"/>
              </w:rPr>
              <w:t xml:space="preserve">Rel-18 RAN4 UE feature list for </w:t>
            </w:r>
            <w:proofErr w:type="spellStart"/>
            <w:r w:rsidRPr="0090566A">
              <w:rPr>
                <w:rFonts w:ascii="Arial" w:hAnsi="Arial" w:cs="Arial"/>
                <w:sz w:val="16"/>
                <w:szCs w:val="16"/>
                <w:lang w:val="en-US" w:eastAsia="zh-CN"/>
              </w:rPr>
              <w:t>NR_MC_enh</w:t>
            </w:r>
            <w:proofErr w:type="spellEnd"/>
          </w:p>
        </w:tc>
        <w:tc>
          <w:tcPr>
            <w:tcW w:w="2368" w:type="dxa"/>
            <w:tcBorders>
              <w:top w:val="nil"/>
              <w:left w:val="nil"/>
              <w:bottom w:val="single" w:sz="4" w:space="0" w:color="A6A6A6"/>
              <w:right w:val="single" w:sz="4" w:space="0" w:color="A6A6A6"/>
            </w:tcBorders>
            <w:shd w:val="clear" w:color="auto" w:fill="auto"/>
            <w:hideMark/>
          </w:tcPr>
          <w:p w14:paraId="0929A86F" w14:textId="77777777" w:rsidR="00871C8A" w:rsidRPr="0090566A" w:rsidRDefault="00871C8A" w:rsidP="0090566A">
            <w:pPr>
              <w:spacing w:after="0"/>
              <w:rPr>
                <w:rFonts w:ascii="Arial" w:hAnsi="Arial" w:cs="Arial"/>
                <w:sz w:val="16"/>
                <w:szCs w:val="16"/>
                <w:lang w:val="en-US" w:eastAsia="zh-CN"/>
              </w:rPr>
            </w:pPr>
            <w:r w:rsidRPr="0090566A">
              <w:rPr>
                <w:rFonts w:ascii="Arial" w:hAnsi="Arial" w:cs="Arial"/>
                <w:sz w:val="16"/>
                <w:szCs w:val="16"/>
                <w:lang w:val="en-US" w:eastAsia="zh-CN"/>
              </w:rPr>
              <w:t>NTT DOCOMO INC.</w:t>
            </w:r>
          </w:p>
        </w:tc>
        <w:tc>
          <w:tcPr>
            <w:tcW w:w="2368" w:type="dxa"/>
            <w:tcBorders>
              <w:top w:val="nil"/>
              <w:left w:val="nil"/>
              <w:bottom w:val="single" w:sz="4" w:space="0" w:color="A6A6A6"/>
              <w:right w:val="single" w:sz="4" w:space="0" w:color="A6A6A6"/>
            </w:tcBorders>
          </w:tcPr>
          <w:p w14:paraId="22541D1E" w14:textId="3B3179DA" w:rsidR="00871C8A" w:rsidRPr="0090566A" w:rsidRDefault="000114DE" w:rsidP="0090566A">
            <w:pPr>
              <w:spacing w:after="0"/>
              <w:rPr>
                <w:rFonts w:ascii="Arial" w:hAnsi="Arial" w:cs="Arial"/>
                <w:sz w:val="16"/>
                <w:szCs w:val="16"/>
                <w:lang w:val="en-US" w:eastAsia="zh-CN"/>
              </w:rPr>
            </w:pPr>
            <w:r>
              <w:rPr>
                <w:rFonts w:ascii="Arial" w:hAnsi="Arial" w:cs="Arial" w:hint="eastAsia"/>
                <w:sz w:val="16"/>
                <w:szCs w:val="16"/>
                <w:lang w:val="en-US" w:eastAsia="zh-CN"/>
              </w:rPr>
              <w:t xml:space="preserve">38. </w:t>
            </w:r>
            <w:proofErr w:type="spellStart"/>
            <w:r>
              <w:rPr>
                <w:rFonts w:ascii="Arial" w:hAnsi="Arial" w:cs="Arial" w:hint="eastAsia"/>
                <w:sz w:val="16"/>
                <w:szCs w:val="16"/>
                <w:lang w:val="en-US" w:eastAsia="zh-CN"/>
              </w:rPr>
              <w:t>NR_MC_enh</w:t>
            </w:r>
            <w:proofErr w:type="spellEnd"/>
          </w:p>
        </w:tc>
      </w:tr>
    </w:tbl>
    <w:p w14:paraId="610886D5" w14:textId="77777777" w:rsidR="0090566A" w:rsidRPr="003C71F3" w:rsidRDefault="0090566A">
      <w:pPr>
        <w:jc w:val="both"/>
        <w:rPr>
          <w:iCs/>
          <w:lang w:eastAsia="zh-CN"/>
        </w:rPr>
      </w:pPr>
    </w:p>
    <w:p w14:paraId="3E50B13E" w14:textId="66A21E62" w:rsidR="000E6292" w:rsidRPr="003353E2" w:rsidRDefault="00195CF2" w:rsidP="003353E2">
      <w:pPr>
        <w:pStyle w:val="1"/>
        <w:numPr>
          <w:ilvl w:val="0"/>
          <w:numId w:val="56"/>
        </w:numPr>
        <w:rPr>
          <w:rFonts w:ascii="Times New Roman" w:hAnsi="Times New Roman"/>
          <w:lang w:eastAsia="ja-JP"/>
        </w:rPr>
      </w:pPr>
      <w:r>
        <w:rPr>
          <w:rFonts w:eastAsiaTheme="minorEastAsia" w:hint="eastAsia"/>
          <w:sz w:val="28"/>
          <w:szCs w:val="28"/>
          <w:lang w:val="en-US" w:eastAsia="zh-CN"/>
        </w:rPr>
        <w:t xml:space="preserve"> </w:t>
      </w:r>
      <w:proofErr w:type="spellStart"/>
      <w:r w:rsidR="00CC7D6C" w:rsidRPr="003353E2">
        <w:rPr>
          <w:rFonts w:eastAsia="Batang"/>
          <w:sz w:val="28"/>
          <w:szCs w:val="28"/>
          <w:lang w:val="en-US" w:eastAsia="ko-KR"/>
        </w:rPr>
        <w:t>NR_channel_raster_enh</w:t>
      </w:r>
      <w:proofErr w:type="spellEnd"/>
    </w:p>
    <w:p w14:paraId="153B6754" w14:textId="6BA329F1" w:rsidR="00806060" w:rsidRDefault="000E6292" w:rsidP="00B75A92">
      <w:pPr>
        <w:rPr>
          <w:rFonts w:eastAsiaTheme="minorEastAsia"/>
          <w:lang w:val="en-US" w:eastAsia="zh-CN"/>
        </w:rPr>
      </w:pPr>
      <w:r w:rsidRPr="000E6292">
        <w:rPr>
          <w:rFonts w:eastAsiaTheme="minorEastAsia" w:hint="eastAsia"/>
          <w:lang w:val="en-US" w:eastAsia="zh-CN"/>
        </w:rPr>
        <w:t>A</w:t>
      </w:r>
      <w:r w:rsidRPr="000E6292">
        <w:rPr>
          <w:rFonts w:eastAsiaTheme="minorEastAsia"/>
          <w:lang w:val="en-US" w:eastAsia="zh-CN"/>
        </w:rPr>
        <w:t>greement in RAN4#1</w:t>
      </w:r>
      <w:r w:rsidR="00B75A92">
        <w:rPr>
          <w:rFonts w:eastAsiaTheme="minorEastAsia" w:hint="eastAsia"/>
          <w:lang w:val="en-US" w:eastAsia="zh-CN"/>
        </w:rPr>
        <w:t>10</w:t>
      </w:r>
      <w:r w:rsidR="00EF781E">
        <w:rPr>
          <w:rFonts w:eastAsiaTheme="minorEastAsia" w:hint="eastAsia"/>
          <w:lang w:val="en-US" w:eastAsia="zh-CN"/>
        </w:rPr>
        <w:t>bis</w:t>
      </w:r>
      <w:r w:rsidR="00B75A92">
        <w:rPr>
          <w:rFonts w:eastAsiaTheme="minorEastAsia" w:hint="eastAsia"/>
          <w:lang w:val="en-US" w:eastAsia="zh-CN"/>
        </w:rPr>
        <w:t>:</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7"/>
        <w:gridCol w:w="700"/>
        <w:gridCol w:w="1360"/>
        <w:gridCol w:w="3689"/>
        <w:gridCol w:w="1446"/>
        <w:gridCol w:w="1120"/>
        <w:gridCol w:w="1397"/>
        <w:gridCol w:w="1409"/>
        <w:gridCol w:w="1227"/>
        <w:gridCol w:w="1416"/>
        <w:gridCol w:w="1416"/>
        <w:gridCol w:w="1668"/>
        <w:gridCol w:w="1471"/>
        <w:gridCol w:w="1906"/>
      </w:tblGrid>
      <w:tr w:rsidR="00EF781E" w:rsidRPr="0091013F" w14:paraId="3B4634F1" w14:textId="77777777" w:rsidTr="00C032D9">
        <w:trPr>
          <w:trHeight w:val="20"/>
        </w:trPr>
        <w:tc>
          <w:tcPr>
            <w:tcW w:w="2167" w:type="dxa"/>
            <w:shd w:val="clear" w:color="auto" w:fill="auto"/>
          </w:tcPr>
          <w:p w14:paraId="50E5C5D4" w14:textId="77777777" w:rsidR="00EF781E" w:rsidRPr="0091013F" w:rsidRDefault="00EF781E" w:rsidP="00C032D9">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lastRenderedPageBreak/>
              <w:t>Features</w:t>
            </w:r>
          </w:p>
        </w:tc>
        <w:tc>
          <w:tcPr>
            <w:tcW w:w="700" w:type="dxa"/>
            <w:shd w:val="clear" w:color="auto" w:fill="auto"/>
          </w:tcPr>
          <w:p w14:paraId="19E32A2A" w14:textId="77777777" w:rsidR="00EF781E" w:rsidRPr="0091013F" w:rsidRDefault="00EF781E" w:rsidP="00C032D9">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360" w:type="dxa"/>
            <w:shd w:val="clear" w:color="auto" w:fill="auto"/>
          </w:tcPr>
          <w:p w14:paraId="3AD5400F" w14:textId="77777777" w:rsidR="00EF781E" w:rsidRPr="0091013F" w:rsidRDefault="00EF781E" w:rsidP="00C032D9">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3689" w:type="dxa"/>
            <w:shd w:val="clear" w:color="auto" w:fill="auto"/>
          </w:tcPr>
          <w:p w14:paraId="22075F23" w14:textId="77777777" w:rsidR="00EF781E" w:rsidRPr="0091013F" w:rsidRDefault="00EF781E" w:rsidP="00C032D9">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0FD97378" w14:textId="77777777" w:rsidR="00EF781E" w:rsidRPr="0091013F" w:rsidRDefault="00EF781E" w:rsidP="00C032D9">
            <w:pPr>
              <w:keepNext/>
              <w:keepLines/>
              <w:overflowPunct w:val="0"/>
              <w:autoSpaceDE w:val="0"/>
              <w:autoSpaceDN w:val="0"/>
              <w:adjustRightInd w:val="0"/>
              <w:jc w:val="center"/>
              <w:textAlignment w:val="baseline"/>
              <w:rPr>
                <w:rFonts w:ascii="Arial" w:hAnsi="Arial" w:cs="Arial"/>
                <w:b/>
                <w:sz w:val="18"/>
              </w:rPr>
            </w:pPr>
          </w:p>
        </w:tc>
        <w:tc>
          <w:tcPr>
            <w:tcW w:w="1446" w:type="dxa"/>
            <w:shd w:val="clear" w:color="auto" w:fill="auto"/>
          </w:tcPr>
          <w:p w14:paraId="242F8D73" w14:textId="77777777" w:rsidR="00EF781E" w:rsidRPr="0091013F" w:rsidRDefault="00EF781E" w:rsidP="00C032D9">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20" w:type="dxa"/>
            <w:shd w:val="clear" w:color="auto" w:fill="auto"/>
          </w:tcPr>
          <w:p w14:paraId="4F5239DC" w14:textId="77777777" w:rsidR="00EF781E" w:rsidRPr="0091013F" w:rsidRDefault="00EF781E" w:rsidP="00C032D9">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 xml:space="preserve">Need for the </w:t>
            </w:r>
            <w:proofErr w:type="spellStart"/>
            <w:r w:rsidRPr="0091013F">
              <w:rPr>
                <w:rFonts w:ascii="Arial" w:eastAsia="Times New Roman" w:hAnsi="Arial" w:cs="Arial"/>
                <w:b/>
                <w:sz w:val="18"/>
              </w:rPr>
              <w:t>gNB</w:t>
            </w:r>
            <w:proofErr w:type="spellEnd"/>
            <w:r w:rsidRPr="0091013F">
              <w:rPr>
                <w:rFonts w:ascii="Arial" w:eastAsia="Times New Roman" w:hAnsi="Arial" w:cs="Arial"/>
                <w:b/>
                <w:sz w:val="18"/>
              </w:rPr>
              <w:t xml:space="preserve"> to know if the feature is supported</w:t>
            </w:r>
          </w:p>
        </w:tc>
        <w:tc>
          <w:tcPr>
            <w:tcW w:w="1397" w:type="dxa"/>
            <w:shd w:val="clear" w:color="auto" w:fill="auto"/>
          </w:tcPr>
          <w:p w14:paraId="208298E5" w14:textId="77777777" w:rsidR="00EF781E" w:rsidRPr="0091013F" w:rsidRDefault="00EF781E" w:rsidP="00C032D9">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the capability signalling exchange between UEs (V2X WI only)”.</w:t>
            </w:r>
          </w:p>
        </w:tc>
        <w:tc>
          <w:tcPr>
            <w:tcW w:w="1409" w:type="dxa"/>
          </w:tcPr>
          <w:p w14:paraId="4D305937" w14:textId="77777777" w:rsidR="00EF781E" w:rsidRPr="0091013F" w:rsidRDefault="00EF781E" w:rsidP="00C032D9">
            <w:pPr>
              <w:keepNext/>
              <w:keepLines/>
              <w:rPr>
                <w:rFonts w:ascii="Arial" w:hAnsi="Arial" w:cs="Arial"/>
                <w:b/>
                <w:sz w:val="18"/>
              </w:rPr>
            </w:pPr>
            <w:r w:rsidRPr="0091013F">
              <w:rPr>
                <w:rFonts w:ascii="Arial" w:hAnsi="Arial" w:cs="Arial"/>
                <w:b/>
                <w:sz w:val="18"/>
              </w:rPr>
              <w:t>Consequence if the feature is not supported by the UE</w:t>
            </w:r>
          </w:p>
        </w:tc>
        <w:tc>
          <w:tcPr>
            <w:tcW w:w="1227" w:type="dxa"/>
            <w:shd w:val="clear" w:color="auto" w:fill="auto"/>
          </w:tcPr>
          <w:p w14:paraId="52DB6C85" w14:textId="77777777" w:rsidR="00EF781E" w:rsidRPr="0091013F" w:rsidRDefault="00EF781E" w:rsidP="00C032D9">
            <w:pPr>
              <w:keepNext/>
              <w:keepLines/>
              <w:rPr>
                <w:rFonts w:ascii="Arial" w:hAnsi="Arial" w:cs="Arial"/>
                <w:b/>
                <w:sz w:val="18"/>
              </w:rPr>
            </w:pPr>
            <w:r w:rsidRPr="0091013F">
              <w:rPr>
                <w:rFonts w:ascii="Arial" w:hAnsi="Arial" w:cs="Arial"/>
                <w:b/>
                <w:sz w:val="18"/>
              </w:rPr>
              <w:t>Type</w:t>
            </w:r>
          </w:p>
          <w:p w14:paraId="46DF067A" w14:textId="77777777" w:rsidR="00EF781E" w:rsidRPr="0091013F" w:rsidRDefault="00EF781E" w:rsidP="00C032D9">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75086031" w14:textId="77777777" w:rsidR="00EF781E" w:rsidRPr="0091013F" w:rsidRDefault="00EF781E" w:rsidP="00C032D9">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1416" w:type="dxa"/>
            <w:shd w:val="clear" w:color="auto" w:fill="auto"/>
          </w:tcPr>
          <w:p w14:paraId="5D5F2AE4" w14:textId="77777777" w:rsidR="00EF781E" w:rsidRPr="0091013F" w:rsidRDefault="00EF781E" w:rsidP="00C032D9">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668" w:type="dxa"/>
          </w:tcPr>
          <w:p w14:paraId="26FD46AB" w14:textId="77777777" w:rsidR="00EF781E" w:rsidRPr="0091013F" w:rsidRDefault="00EF781E" w:rsidP="00C032D9">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471" w:type="dxa"/>
            <w:shd w:val="clear" w:color="auto" w:fill="auto"/>
          </w:tcPr>
          <w:p w14:paraId="5D8CDFCB" w14:textId="77777777" w:rsidR="00EF781E" w:rsidRPr="0091013F" w:rsidRDefault="00EF781E" w:rsidP="00C032D9">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906" w:type="dxa"/>
            <w:shd w:val="clear" w:color="auto" w:fill="auto"/>
          </w:tcPr>
          <w:p w14:paraId="00724824" w14:textId="77777777" w:rsidR="00EF781E" w:rsidRPr="0091013F" w:rsidRDefault="00EF781E" w:rsidP="00C032D9">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EF781E" w:rsidRPr="0091013F" w14:paraId="2327FE98" w14:textId="77777777" w:rsidTr="00C032D9">
        <w:trPr>
          <w:trHeight w:val="2145"/>
        </w:trPr>
        <w:tc>
          <w:tcPr>
            <w:tcW w:w="2167" w:type="dxa"/>
            <w:shd w:val="clear" w:color="auto" w:fill="auto"/>
          </w:tcPr>
          <w:p w14:paraId="0F69CD4F" w14:textId="77777777" w:rsidR="00EF781E" w:rsidRPr="0091013F" w:rsidRDefault="00EF781E" w:rsidP="00C032D9">
            <w:pPr>
              <w:keepNext/>
              <w:keepLines/>
              <w:rPr>
                <w:rFonts w:ascii="Arial" w:eastAsiaTheme="minorEastAsia" w:hAnsi="Arial" w:cs="Arial"/>
                <w:sz w:val="18"/>
              </w:rPr>
            </w:pPr>
            <w:r w:rsidRPr="0091013F">
              <w:rPr>
                <w:rFonts w:ascii="Arial" w:eastAsiaTheme="minorEastAsia" w:hAnsi="Arial" w:cs="Arial"/>
                <w:sz w:val="18"/>
              </w:rPr>
              <w:t>28</w:t>
            </w:r>
            <w:r w:rsidRPr="0091013F">
              <w:rPr>
                <w:rFonts w:ascii="Arial" w:eastAsiaTheme="minorEastAsia" w:hAnsi="Arial" w:cs="Arial" w:hint="eastAsia"/>
                <w:sz w:val="18"/>
              </w:rPr>
              <w:t xml:space="preserve">. </w:t>
            </w:r>
            <w:proofErr w:type="spellStart"/>
            <w:r w:rsidRPr="0091013F">
              <w:rPr>
                <w:rFonts w:ascii="Arial" w:hAnsi="Arial" w:cs="Arial"/>
                <w:sz w:val="18"/>
                <w:szCs w:val="18"/>
                <w:lang w:eastAsia="en-GB"/>
              </w:rPr>
              <w:t>NR_channel_raster_enh</w:t>
            </w:r>
            <w:proofErr w:type="spellEnd"/>
          </w:p>
        </w:tc>
        <w:tc>
          <w:tcPr>
            <w:tcW w:w="700" w:type="dxa"/>
            <w:shd w:val="clear" w:color="auto" w:fill="auto"/>
          </w:tcPr>
          <w:p w14:paraId="68F600C6" w14:textId="77777777" w:rsidR="00EF781E" w:rsidRPr="0091013F" w:rsidRDefault="00EF781E" w:rsidP="00C032D9">
            <w:pPr>
              <w:keepNext/>
              <w:keepLines/>
              <w:rPr>
                <w:rFonts w:ascii="Arial" w:hAnsi="Arial" w:cs="Arial"/>
                <w:sz w:val="18"/>
                <w:szCs w:val="18"/>
                <w:lang w:eastAsia="en-GB"/>
              </w:rPr>
            </w:pPr>
            <w:r w:rsidRPr="0091013F">
              <w:rPr>
                <w:rFonts w:ascii="Arial" w:hAnsi="Arial" w:cs="Arial"/>
                <w:sz w:val="18"/>
                <w:szCs w:val="18"/>
                <w:lang w:eastAsia="en-GB"/>
              </w:rPr>
              <w:t>28-1</w:t>
            </w:r>
          </w:p>
        </w:tc>
        <w:tc>
          <w:tcPr>
            <w:tcW w:w="1360" w:type="dxa"/>
            <w:shd w:val="clear" w:color="auto" w:fill="auto"/>
          </w:tcPr>
          <w:p w14:paraId="4088AB29" w14:textId="77777777" w:rsidR="00EF781E" w:rsidRPr="0091013F" w:rsidRDefault="00EF781E" w:rsidP="00C032D9">
            <w:pPr>
              <w:keepNext/>
              <w:keepLines/>
              <w:rPr>
                <w:rFonts w:ascii="Arial" w:hAnsi="Arial" w:cs="Arial"/>
                <w:sz w:val="18"/>
                <w:szCs w:val="18"/>
                <w:lang w:eastAsia="en-GB"/>
              </w:rPr>
            </w:pPr>
            <w:r w:rsidRPr="0091013F">
              <w:rPr>
                <w:rFonts w:ascii="Arial" w:hAnsi="Arial" w:cs="Arial"/>
                <w:sz w:val="18"/>
                <w:szCs w:val="18"/>
                <w:lang w:eastAsia="en-GB"/>
              </w:rPr>
              <w:t>Enhanced channel raster</w:t>
            </w:r>
          </w:p>
        </w:tc>
        <w:tc>
          <w:tcPr>
            <w:tcW w:w="3689" w:type="dxa"/>
            <w:shd w:val="clear" w:color="auto" w:fill="auto"/>
          </w:tcPr>
          <w:p w14:paraId="561B07B4" w14:textId="77777777" w:rsidR="00EF781E" w:rsidRPr="0091013F" w:rsidRDefault="00EF781E" w:rsidP="00C032D9">
            <w:pPr>
              <w:autoSpaceDE w:val="0"/>
              <w:autoSpaceDN w:val="0"/>
              <w:adjustRightInd w:val="0"/>
              <w:snapToGrid w:val="0"/>
              <w:spacing w:afterLines="50" w:after="120"/>
              <w:contextualSpacing/>
              <w:jc w:val="both"/>
              <w:rPr>
                <w:rFonts w:ascii="Arial" w:hAnsi="Arial" w:cs="Arial"/>
                <w:sz w:val="18"/>
                <w:szCs w:val="18"/>
                <w:lang w:eastAsia="en-GB"/>
              </w:rPr>
            </w:pPr>
            <w:r w:rsidRPr="0091013F">
              <w:rPr>
                <w:rFonts w:ascii="Arial" w:hAnsi="Arial" w:cs="Arial"/>
                <w:sz w:val="18"/>
                <w:szCs w:val="18"/>
                <w:lang w:eastAsia="en-GB"/>
              </w:rPr>
              <w:t>The UE supports the requirements for UE channel bandwidths located on the enhanced channel raster of a band as specified in TS 38.101-1, TS 38.101-5</w:t>
            </w:r>
          </w:p>
        </w:tc>
        <w:tc>
          <w:tcPr>
            <w:tcW w:w="1446" w:type="dxa"/>
            <w:shd w:val="clear" w:color="auto" w:fill="auto"/>
          </w:tcPr>
          <w:p w14:paraId="66036CFD" w14:textId="77777777" w:rsidR="00EF781E" w:rsidRPr="0091013F" w:rsidRDefault="00EF781E" w:rsidP="00C032D9">
            <w:pPr>
              <w:keepNext/>
              <w:keepLines/>
              <w:rPr>
                <w:rFonts w:ascii="Arial" w:hAnsi="Arial" w:cs="Arial"/>
                <w:sz w:val="18"/>
                <w:szCs w:val="18"/>
                <w:lang w:eastAsia="en-GB"/>
              </w:rPr>
            </w:pPr>
          </w:p>
        </w:tc>
        <w:tc>
          <w:tcPr>
            <w:tcW w:w="1120" w:type="dxa"/>
            <w:shd w:val="clear" w:color="auto" w:fill="auto"/>
          </w:tcPr>
          <w:p w14:paraId="2C7915A1" w14:textId="77777777" w:rsidR="00EF781E" w:rsidRPr="0091013F" w:rsidRDefault="00EF781E" w:rsidP="00C032D9">
            <w:pPr>
              <w:keepNext/>
              <w:keepLines/>
              <w:rPr>
                <w:rFonts w:ascii="Arial" w:hAnsi="Arial" w:cs="Arial"/>
                <w:sz w:val="18"/>
                <w:szCs w:val="18"/>
                <w:lang w:eastAsia="en-GB"/>
              </w:rPr>
            </w:pPr>
            <w:r w:rsidRPr="0091013F">
              <w:rPr>
                <w:rFonts w:ascii="Arial" w:hAnsi="Arial" w:cs="Arial"/>
                <w:sz w:val="18"/>
                <w:szCs w:val="18"/>
                <w:lang w:eastAsia="en-GB"/>
              </w:rPr>
              <w:t>Yes</w:t>
            </w:r>
          </w:p>
        </w:tc>
        <w:tc>
          <w:tcPr>
            <w:tcW w:w="1397" w:type="dxa"/>
            <w:shd w:val="clear" w:color="auto" w:fill="auto"/>
          </w:tcPr>
          <w:p w14:paraId="3C3F94A9" w14:textId="77777777" w:rsidR="00EF781E" w:rsidRPr="0091013F" w:rsidRDefault="00EF781E" w:rsidP="00C032D9">
            <w:pPr>
              <w:keepNext/>
              <w:keepLines/>
              <w:rPr>
                <w:rFonts w:ascii="Arial" w:hAnsi="Arial" w:cs="Arial"/>
                <w:sz w:val="18"/>
                <w:szCs w:val="18"/>
                <w:lang w:eastAsia="en-GB"/>
              </w:rPr>
            </w:pPr>
          </w:p>
        </w:tc>
        <w:tc>
          <w:tcPr>
            <w:tcW w:w="1409" w:type="dxa"/>
            <w:shd w:val="clear" w:color="auto" w:fill="auto"/>
          </w:tcPr>
          <w:p w14:paraId="6E36E2B2" w14:textId="77777777" w:rsidR="00EF781E" w:rsidRPr="0091013F" w:rsidRDefault="00EF781E" w:rsidP="00C032D9">
            <w:pPr>
              <w:keepNext/>
              <w:keepLines/>
              <w:rPr>
                <w:rFonts w:ascii="Arial" w:hAnsi="Arial" w:cs="Arial"/>
                <w:sz w:val="18"/>
                <w:szCs w:val="18"/>
                <w:lang w:eastAsia="en-GB"/>
              </w:rPr>
            </w:pPr>
            <w:r w:rsidRPr="0091013F">
              <w:rPr>
                <w:rFonts w:ascii="Arial" w:hAnsi="Arial" w:cs="Arial"/>
                <w:sz w:val="18"/>
                <w:szCs w:val="18"/>
                <w:lang w:eastAsia="en-GB"/>
              </w:rPr>
              <w:t xml:space="preserve">UE may not support requirements for UE specific channel bandwidths located on enhanced channel </w:t>
            </w:r>
            <w:proofErr w:type="gramStart"/>
            <w:r w:rsidRPr="0091013F">
              <w:rPr>
                <w:rFonts w:ascii="Arial" w:hAnsi="Arial" w:cs="Arial"/>
                <w:sz w:val="18"/>
                <w:szCs w:val="18"/>
                <w:lang w:eastAsia="en-GB"/>
              </w:rPr>
              <w:t>raster;</w:t>
            </w:r>
            <w:proofErr w:type="gramEnd"/>
          </w:p>
          <w:p w14:paraId="4AA3B58F" w14:textId="77777777" w:rsidR="00EF781E" w:rsidRPr="0091013F" w:rsidRDefault="00EF781E" w:rsidP="00C032D9">
            <w:pPr>
              <w:keepNext/>
              <w:keepLines/>
              <w:rPr>
                <w:rFonts w:ascii="Arial" w:hAnsi="Arial" w:cs="Arial"/>
                <w:sz w:val="18"/>
                <w:szCs w:val="18"/>
                <w:lang w:eastAsia="en-GB"/>
              </w:rPr>
            </w:pPr>
            <w:r w:rsidRPr="0091013F">
              <w:rPr>
                <w:rFonts w:ascii="Arial" w:hAnsi="Arial" w:cs="Arial"/>
                <w:sz w:val="18"/>
                <w:szCs w:val="18"/>
                <w:lang w:eastAsia="en-GB"/>
              </w:rPr>
              <w:t xml:space="preserve">configuring a narrower UE-specific channel bandwidth inside a wider </w:t>
            </w:r>
            <w:proofErr w:type="spellStart"/>
            <w:r w:rsidRPr="0091013F">
              <w:rPr>
                <w:rFonts w:ascii="Arial" w:hAnsi="Arial" w:cs="Arial"/>
                <w:sz w:val="18"/>
                <w:szCs w:val="18"/>
                <w:lang w:eastAsia="en-GB"/>
              </w:rPr>
              <w:t>gNB</w:t>
            </w:r>
            <w:proofErr w:type="spellEnd"/>
            <w:r w:rsidRPr="0091013F">
              <w:rPr>
                <w:rFonts w:ascii="Arial" w:hAnsi="Arial" w:cs="Arial"/>
                <w:sz w:val="18"/>
                <w:szCs w:val="18"/>
                <w:lang w:eastAsia="en-GB"/>
              </w:rPr>
              <w:t xml:space="preserve"> channel bandwidth may not be possible.</w:t>
            </w:r>
          </w:p>
        </w:tc>
        <w:tc>
          <w:tcPr>
            <w:tcW w:w="1227" w:type="dxa"/>
            <w:shd w:val="clear" w:color="auto" w:fill="auto"/>
          </w:tcPr>
          <w:p w14:paraId="05790233" w14:textId="77777777" w:rsidR="00EF781E" w:rsidRPr="0091013F" w:rsidRDefault="00EF781E" w:rsidP="00C032D9">
            <w:pPr>
              <w:keepNext/>
              <w:keepLines/>
              <w:rPr>
                <w:rFonts w:ascii="Arial" w:hAnsi="Arial" w:cs="Arial"/>
                <w:sz w:val="18"/>
                <w:szCs w:val="18"/>
                <w:lang w:eastAsia="en-GB"/>
              </w:rPr>
            </w:pPr>
            <w:r w:rsidRPr="0091013F">
              <w:rPr>
                <w:rFonts w:ascii="Arial" w:hAnsi="Arial" w:cs="Arial"/>
                <w:sz w:val="18"/>
                <w:szCs w:val="18"/>
                <w:lang w:eastAsia="en-GB"/>
              </w:rPr>
              <w:t>Per Band</w:t>
            </w:r>
          </w:p>
        </w:tc>
        <w:tc>
          <w:tcPr>
            <w:tcW w:w="1416" w:type="dxa"/>
            <w:shd w:val="clear" w:color="auto" w:fill="auto"/>
          </w:tcPr>
          <w:p w14:paraId="0E560A70" w14:textId="77777777" w:rsidR="00EF781E" w:rsidRPr="0091013F" w:rsidRDefault="00EF781E" w:rsidP="00C032D9">
            <w:pPr>
              <w:keepNext/>
              <w:keepLines/>
              <w:rPr>
                <w:rFonts w:ascii="Arial" w:hAnsi="Arial" w:cs="Arial"/>
                <w:sz w:val="18"/>
                <w:szCs w:val="18"/>
                <w:lang w:eastAsia="en-GB"/>
              </w:rPr>
            </w:pPr>
            <w:r w:rsidRPr="0091013F">
              <w:rPr>
                <w:rFonts w:ascii="Arial" w:hAnsi="Arial" w:cs="Arial"/>
                <w:sz w:val="18"/>
                <w:szCs w:val="18"/>
                <w:lang w:eastAsia="en-GB"/>
              </w:rPr>
              <w:t>No</w:t>
            </w:r>
          </w:p>
        </w:tc>
        <w:tc>
          <w:tcPr>
            <w:tcW w:w="1416" w:type="dxa"/>
            <w:shd w:val="clear" w:color="auto" w:fill="auto"/>
          </w:tcPr>
          <w:p w14:paraId="15DB2F1A" w14:textId="77777777" w:rsidR="00EF781E" w:rsidRPr="0091013F" w:rsidRDefault="00EF781E" w:rsidP="00C032D9">
            <w:pPr>
              <w:keepNext/>
              <w:keepLines/>
              <w:rPr>
                <w:rFonts w:ascii="Arial" w:hAnsi="Arial" w:cs="Arial"/>
                <w:sz w:val="18"/>
                <w:szCs w:val="18"/>
                <w:lang w:eastAsia="en-GB"/>
              </w:rPr>
            </w:pPr>
            <w:r w:rsidRPr="0091013F">
              <w:rPr>
                <w:rFonts w:ascii="Arial" w:hAnsi="Arial" w:cs="Arial"/>
                <w:sz w:val="18"/>
                <w:szCs w:val="18"/>
                <w:lang w:eastAsia="en-GB"/>
              </w:rPr>
              <w:t>FR1 only</w:t>
            </w:r>
          </w:p>
        </w:tc>
        <w:tc>
          <w:tcPr>
            <w:tcW w:w="1668" w:type="dxa"/>
            <w:shd w:val="clear" w:color="auto" w:fill="auto"/>
          </w:tcPr>
          <w:p w14:paraId="14AAA5B4" w14:textId="77777777" w:rsidR="00EF781E" w:rsidRPr="0091013F" w:rsidRDefault="00EF781E" w:rsidP="00C032D9">
            <w:pPr>
              <w:keepNext/>
              <w:keepLines/>
              <w:rPr>
                <w:rFonts w:ascii="Arial" w:hAnsi="Arial" w:cs="Arial"/>
                <w:sz w:val="18"/>
                <w:szCs w:val="18"/>
                <w:lang w:eastAsia="en-GB"/>
              </w:rPr>
            </w:pPr>
            <w:r w:rsidRPr="0091013F">
              <w:rPr>
                <w:rFonts w:ascii="Arial" w:hAnsi="Arial" w:cs="Arial"/>
                <w:sz w:val="18"/>
                <w:szCs w:val="18"/>
                <w:lang w:eastAsia="en-GB"/>
              </w:rPr>
              <w:t>The feature is supported for applicable bands in FDD-TDD and FR1/FR2 combinations</w:t>
            </w:r>
          </w:p>
        </w:tc>
        <w:tc>
          <w:tcPr>
            <w:tcW w:w="1471" w:type="dxa"/>
            <w:shd w:val="clear" w:color="auto" w:fill="auto"/>
          </w:tcPr>
          <w:p w14:paraId="71A3B923" w14:textId="77777777" w:rsidR="00EF781E" w:rsidRPr="0091013F" w:rsidRDefault="00EF781E" w:rsidP="00C032D9">
            <w:pPr>
              <w:keepNext/>
              <w:keepLines/>
              <w:rPr>
                <w:rFonts w:ascii="Arial" w:hAnsi="Arial" w:cs="Arial"/>
                <w:sz w:val="18"/>
                <w:szCs w:val="18"/>
                <w:lang w:eastAsia="en-GB"/>
              </w:rPr>
            </w:pPr>
            <w:r w:rsidRPr="0091013F">
              <w:rPr>
                <w:rFonts w:ascii="Arial" w:hAnsi="Arial" w:cs="Arial"/>
                <w:sz w:val="18"/>
                <w:szCs w:val="18"/>
                <w:lang w:eastAsia="en-GB"/>
              </w:rPr>
              <w:t>Applies only for bands with a 100 kHz channel raster for both TN and NTN.</w:t>
            </w:r>
          </w:p>
          <w:p w14:paraId="3102703F" w14:textId="77777777" w:rsidR="00EF781E" w:rsidRPr="0091013F" w:rsidRDefault="00EF781E" w:rsidP="00C032D9">
            <w:pPr>
              <w:keepNext/>
              <w:keepLines/>
              <w:rPr>
                <w:rFonts w:ascii="Arial" w:hAnsi="Arial" w:cs="Arial"/>
                <w:sz w:val="18"/>
                <w:szCs w:val="18"/>
                <w:lang w:eastAsia="en-GB"/>
              </w:rPr>
            </w:pPr>
          </w:p>
          <w:p w14:paraId="4598F688" w14:textId="77777777" w:rsidR="00EF781E" w:rsidRPr="0091013F" w:rsidRDefault="00EF781E" w:rsidP="00C032D9">
            <w:pPr>
              <w:keepNext/>
              <w:keepLines/>
              <w:rPr>
                <w:rFonts w:ascii="Arial" w:hAnsi="Arial" w:cs="Arial"/>
                <w:sz w:val="18"/>
                <w:szCs w:val="18"/>
                <w:lang w:eastAsia="en-GB"/>
              </w:rPr>
            </w:pPr>
            <w:r w:rsidRPr="0091013F">
              <w:rPr>
                <w:rFonts w:ascii="Arial" w:hAnsi="Arial" w:cs="Arial"/>
                <w:sz w:val="18"/>
                <w:szCs w:val="18"/>
                <w:lang w:eastAsia="en-GB"/>
              </w:rPr>
              <w:t>Should be early implementable from Rel-16.</w:t>
            </w:r>
          </w:p>
        </w:tc>
        <w:tc>
          <w:tcPr>
            <w:tcW w:w="1906" w:type="dxa"/>
            <w:shd w:val="clear" w:color="auto" w:fill="auto"/>
          </w:tcPr>
          <w:p w14:paraId="18368A7D" w14:textId="77777777" w:rsidR="00EF781E" w:rsidRPr="0091013F" w:rsidRDefault="00EF781E" w:rsidP="00C032D9">
            <w:pPr>
              <w:keepNext/>
              <w:keepLines/>
              <w:rPr>
                <w:rFonts w:ascii="Arial" w:hAnsi="Arial" w:cs="Arial"/>
                <w:sz w:val="18"/>
                <w:szCs w:val="18"/>
                <w:lang w:eastAsia="en-GB"/>
              </w:rPr>
            </w:pPr>
          </w:p>
          <w:p w14:paraId="7F6B9108" w14:textId="77777777" w:rsidR="00EF781E" w:rsidRPr="0091013F" w:rsidRDefault="00EF781E" w:rsidP="00C032D9">
            <w:pPr>
              <w:keepNext/>
              <w:keepLines/>
              <w:rPr>
                <w:rFonts w:ascii="Arial" w:eastAsiaTheme="minorEastAsia" w:hAnsi="Arial" w:cs="Arial"/>
                <w:sz w:val="18"/>
              </w:rPr>
            </w:pPr>
            <w:r w:rsidRPr="0091013F">
              <w:rPr>
                <w:rFonts w:ascii="Arial" w:eastAsiaTheme="minorEastAsia" w:hAnsi="Arial" w:cs="Arial"/>
                <w:sz w:val="18"/>
              </w:rPr>
              <w:t xml:space="preserve">Mandatory with capability </w:t>
            </w:r>
            <w:proofErr w:type="spellStart"/>
            <w:r w:rsidRPr="0091013F">
              <w:rPr>
                <w:rFonts w:ascii="Arial" w:eastAsiaTheme="minorEastAsia" w:hAnsi="Arial" w:cs="Arial"/>
                <w:sz w:val="18"/>
              </w:rPr>
              <w:t>signaling</w:t>
            </w:r>
            <w:proofErr w:type="spellEnd"/>
            <w:r w:rsidRPr="0091013F">
              <w:rPr>
                <w:rFonts w:ascii="Arial" w:eastAsiaTheme="minorEastAsia" w:hAnsi="Arial" w:cs="Arial"/>
                <w:sz w:val="18"/>
              </w:rPr>
              <w:t xml:space="preserve"> for all Rel-18 UEs for certain bands as defined in 38.101-1 and </w:t>
            </w:r>
            <w:proofErr w:type="gramStart"/>
            <w:r w:rsidRPr="0091013F">
              <w:rPr>
                <w:rFonts w:ascii="Arial" w:eastAsiaTheme="minorEastAsia" w:hAnsi="Arial" w:cs="Arial"/>
                <w:sz w:val="18"/>
              </w:rPr>
              <w:t>38.101-5</w:t>
            </w:r>
            <w:proofErr w:type="gramEnd"/>
          </w:p>
          <w:p w14:paraId="5CA7E5E0" w14:textId="77777777" w:rsidR="00EF781E" w:rsidRPr="0091013F" w:rsidRDefault="00EF781E" w:rsidP="00C032D9">
            <w:pPr>
              <w:keepNext/>
              <w:keepLines/>
              <w:rPr>
                <w:rFonts w:ascii="Arial" w:eastAsiaTheme="minorEastAsia" w:hAnsi="Arial" w:cs="Arial"/>
                <w:sz w:val="18"/>
              </w:rPr>
            </w:pPr>
          </w:p>
          <w:p w14:paraId="302AB9E3" w14:textId="77777777" w:rsidR="00EF781E" w:rsidRPr="0091013F" w:rsidRDefault="00EF781E" w:rsidP="00C032D9">
            <w:pPr>
              <w:keepNext/>
              <w:keepLines/>
              <w:rPr>
                <w:rFonts w:ascii="Arial" w:eastAsiaTheme="minorEastAsia" w:hAnsi="Arial" w:cs="Arial"/>
                <w:sz w:val="18"/>
              </w:rPr>
            </w:pPr>
            <w:r w:rsidRPr="0091013F">
              <w:rPr>
                <w:rFonts w:ascii="Arial" w:eastAsiaTheme="minorEastAsia" w:hAnsi="Arial" w:cs="Arial" w:hint="eastAsia"/>
                <w:sz w:val="18"/>
              </w:rPr>
              <w:t>O</w:t>
            </w:r>
            <w:r w:rsidRPr="0091013F">
              <w:rPr>
                <w:rFonts w:ascii="Arial" w:eastAsiaTheme="minorEastAsia" w:hAnsi="Arial" w:cs="Arial"/>
                <w:sz w:val="18"/>
              </w:rPr>
              <w:t>ptional otherwise</w:t>
            </w:r>
          </w:p>
          <w:p w14:paraId="722A0870" w14:textId="77777777" w:rsidR="00EF781E" w:rsidRPr="0091013F" w:rsidRDefault="00EF781E" w:rsidP="00C032D9">
            <w:pPr>
              <w:keepNext/>
              <w:keepLines/>
              <w:rPr>
                <w:rFonts w:ascii="Arial" w:eastAsiaTheme="minorEastAsia" w:hAnsi="Arial" w:cs="Arial"/>
                <w:sz w:val="18"/>
              </w:rPr>
            </w:pPr>
          </w:p>
          <w:p w14:paraId="51929BC2" w14:textId="77777777" w:rsidR="00EF781E" w:rsidRPr="0091013F" w:rsidRDefault="00EF781E" w:rsidP="00C032D9">
            <w:pPr>
              <w:keepNext/>
              <w:keepLines/>
              <w:rPr>
                <w:rFonts w:ascii="Arial" w:eastAsiaTheme="minorEastAsia" w:hAnsi="Arial" w:cs="Arial"/>
                <w:sz w:val="18"/>
              </w:rPr>
            </w:pPr>
            <w:r w:rsidRPr="0091013F">
              <w:rPr>
                <w:rFonts w:ascii="Arial" w:eastAsiaTheme="minorEastAsia" w:hAnsi="Arial" w:cs="Arial" w:hint="eastAsia"/>
                <w:sz w:val="18"/>
              </w:rPr>
              <w:t>F</w:t>
            </w:r>
            <w:r w:rsidRPr="0091013F">
              <w:rPr>
                <w:rFonts w:ascii="Arial" w:eastAsiaTheme="minorEastAsia" w:hAnsi="Arial" w:cs="Arial"/>
                <w:sz w:val="18"/>
              </w:rPr>
              <w:t xml:space="preserve">FS for </w:t>
            </w:r>
            <w:r w:rsidRPr="0091013F">
              <w:rPr>
                <w:rFonts w:ascii="Arial" w:eastAsiaTheme="minorEastAsia" w:hAnsi="Arial" w:cs="Arial" w:hint="eastAsia"/>
                <w:sz w:val="18"/>
              </w:rPr>
              <w:t>(e)</w:t>
            </w:r>
            <w:proofErr w:type="spellStart"/>
            <w:proofErr w:type="gramStart"/>
            <w:r w:rsidRPr="0091013F">
              <w:rPr>
                <w:rFonts w:ascii="Arial" w:eastAsiaTheme="minorEastAsia" w:hAnsi="Arial" w:cs="Arial"/>
                <w:sz w:val="18"/>
              </w:rPr>
              <w:t>RedCap</w:t>
            </w:r>
            <w:proofErr w:type="spellEnd"/>
            <w:proofErr w:type="gramEnd"/>
          </w:p>
          <w:p w14:paraId="006E510D" w14:textId="77777777" w:rsidR="00EF781E" w:rsidRPr="0091013F" w:rsidRDefault="00EF781E" w:rsidP="00C032D9">
            <w:pPr>
              <w:keepNext/>
              <w:keepLines/>
              <w:rPr>
                <w:rFonts w:ascii="Arial" w:hAnsi="Arial" w:cs="Arial"/>
                <w:sz w:val="18"/>
                <w:szCs w:val="18"/>
              </w:rPr>
            </w:pPr>
          </w:p>
        </w:tc>
      </w:tr>
    </w:tbl>
    <w:p w14:paraId="18837B7F" w14:textId="77777777" w:rsidR="00EF781E" w:rsidRPr="00EF781E" w:rsidRDefault="00EF781E" w:rsidP="00B75A92">
      <w:pPr>
        <w:rPr>
          <w:rFonts w:eastAsiaTheme="minorEastAsia"/>
          <w:lang w:eastAsia="zh-CN"/>
        </w:rPr>
      </w:pPr>
    </w:p>
    <w:p w14:paraId="549BA30C" w14:textId="77777777" w:rsidR="00B75A92" w:rsidRDefault="00B75A92" w:rsidP="00B75A92">
      <w:pPr>
        <w:rPr>
          <w:rFonts w:eastAsiaTheme="minorEastAsia"/>
          <w:lang w:eastAsia="zh-CN"/>
        </w:rPr>
      </w:pPr>
    </w:p>
    <w:p w14:paraId="5CF2569C" w14:textId="77777777" w:rsidR="00EA57D3" w:rsidRDefault="00EA57D3" w:rsidP="00EA57D3">
      <w:pPr>
        <w:spacing w:after="120"/>
        <w:rPr>
          <w:b/>
          <w:bCs/>
          <w:color w:val="0070C0"/>
          <w:szCs w:val="24"/>
          <w:lang w:eastAsia="zh-CN"/>
        </w:rPr>
      </w:pPr>
      <w:r w:rsidRPr="003C71F3">
        <w:rPr>
          <w:b/>
          <w:bCs/>
          <w:color w:val="0070C0"/>
          <w:szCs w:val="24"/>
          <w:lang w:eastAsia="zh-CN"/>
        </w:rPr>
        <w:t>Recommended WF:</w:t>
      </w:r>
    </w:p>
    <w:p w14:paraId="6815EF53" w14:textId="7A358692" w:rsidR="00EA57D3" w:rsidRPr="00EA57D3" w:rsidRDefault="00EA57D3" w:rsidP="00EA57D3">
      <w:pPr>
        <w:spacing w:after="120"/>
        <w:rPr>
          <w:b/>
          <w:bCs/>
          <w:color w:val="0070C0"/>
          <w:szCs w:val="24"/>
          <w:lang w:eastAsia="zh-CN"/>
        </w:rPr>
      </w:pPr>
      <w:r>
        <w:rPr>
          <w:rFonts w:hint="eastAsia"/>
          <w:b/>
          <w:bCs/>
          <w:color w:val="0070C0"/>
          <w:szCs w:val="24"/>
          <w:lang w:eastAsia="zh-CN"/>
        </w:rPr>
        <w:t xml:space="preserve">Discuss following proposals for </w:t>
      </w:r>
      <w:r>
        <w:rPr>
          <w:b/>
          <w:bCs/>
          <w:color w:val="0070C0"/>
          <w:szCs w:val="24"/>
          <w:lang w:eastAsia="zh-CN"/>
        </w:rPr>
        <w:t>“</w:t>
      </w:r>
      <w:r>
        <w:rPr>
          <w:rFonts w:hint="eastAsia"/>
          <w:b/>
          <w:bCs/>
          <w:color w:val="0070C0"/>
          <w:szCs w:val="24"/>
          <w:lang w:eastAsia="zh-CN"/>
        </w:rPr>
        <w:t>mandatory/optional</w:t>
      </w:r>
      <w:r>
        <w:rPr>
          <w:b/>
          <w:bCs/>
          <w:color w:val="0070C0"/>
          <w:szCs w:val="24"/>
          <w:lang w:eastAsia="zh-CN"/>
        </w:rPr>
        <w:t>”</w:t>
      </w:r>
      <w:r>
        <w:rPr>
          <w:rFonts w:hint="eastAsia"/>
          <w:b/>
          <w:bCs/>
          <w:color w:val="0070C0"/>
          <w:szCs w:val="24"/>
          <w:lang w:eastAsia="zh-CN"/>
        </w:rPr>
        <w:t xml:space="preserve"> column.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7"/>
        <w:gridCol w:w="700"/>
        <w:gridCol w:w="1360"/>
        <w:gridCol w:w="3139"/>
        <w:gridCol w:w="3402"/>
      </w:tblGrid>
      <w:tr w:rsidR="00C561D0" w:rsidRPr="00B75A92" w14:paraId="21C8D90A" w14:textId="77777777" w:rsidTr="00C561D0">
        <w:trPr>
          <w:trHeight w:val="20"/>
        </w:trPr>
        <w:tc>
          <w:tcPr>
            <w:tcW w:w="2167" w:type="dxa"/>
            <w:shd w:val="clear" w:color="auto" w:fill="auto"/>
          </w:tcPr>
          <w:p w14:paraId="1C2714FA" w14:textId="77777777" w:rsidR="00C561D0" w:rsidRPr="00B75A92" w:rsidRDefault="00C561D0" w:rsidP="00C06843">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B75A92">
              <w:rPr>
                <w:rFonts w:ascii="Arial" w:eastAsia="Times New Roman" w:hAnsi="Arial" w:cs="Arial"/>
                <w:b/>
                <w:color w:val="000000"/>
                <w:sz w:val="18"/>
                <w:szCs w:val="24"/>
                <w:lang w:val="en-US" w:eastAsia="zh-CN"/>
              </w:rPr>
              <w:t>Features</w:t>
            </w:r>
          </w:p>
        </w:tc>
        <w:tc>
          <w:tcPr>
            <w:tcW w:w="700" w:type="dxa"/>
            <w:shd w:val="clear" w:color="auto" w:fill="auto"/>
          </w:tcPr>
          <w:p w14:paraId="225C8AD9" w14:textId="77777777" w:rsidR="00C561D0" w:rsidRPr="00B75A92" w:rsidRDefault="00C561D0" w:rsidP="00C06843">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B75A92">
              <w:rPr>
                <w:rFonts w:ascii="Arial" w:eastAsia="Times New Roman" w:hAnsi="Arial" w:cs="Arial"/>
                <w:b/>
                <w:color w:val="000000"/>
                <w:sz w:val="18"/>
                <w:szCs w:val="24"/>
                <w:lang w:val="en-US" w:eastAsia="zh-CN"/>
              </w:rPr>
              <w:t>Index</w:t>
            </w:r>
          </w:p>
        </w:tc>
        <w:tc>
          <w:tcPr>
            <w:tcW w:w="1360" w:type="dxa"/>
            <w:shd w:val="clear" w:color="auto" w:fill="auto"/>
          </w:tcPr>
          <w:p w14:paraId="53476865" w14:textId="77777777" w:rsidR="00C561D0" w:rsidRPr="00B75A92" w:rsidRDefault="00C561D0" w:rsidP="00C06843">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B75A92">
              <w:rPr>
                <w:rFonts w:ascii="Arial" w:eastAsia="Times New Roman" w:hAnsi="Arial" w:cs="Arial"/>
                <w:b/>
                <w:color w:val="000000"/>
                <w:sz w:val="18"/>
                <w:szCs w:val="24"/>
                <w:lang w:val="en-US" w:eastAsia="zh-CN"/>
              </w:rPr>
              <w:t>Feature group</w:t>
            </w:r>
          </w:p>
        </w:tc>
        <w:tc>
          <w:tcPr>
            <w:tcW w:w="3139" w:type="dxa"/>
            <w:shd w:val="clear" w:color="auto" w:fill="auto"/>
          </w:tcPr>
          <w:p w14:paraId="4E2D8B58" w14:textId="0F15FC72" w:rsidR="00C561D0" w:rsidRPr="00B75A92" w:rsidRDefault="00C561D0" w:rsidP="00C561D0">
            <w:pPr>
              <w:keepNext/>
              <w:keepLines/>
              <w:overflowPunct w:val="0"/>
              <w:autoSpaceDE w:val="0"/>
              <w:autoSpaceDN w:val="0"/>
              <w:adjustRightInd w:val="0"/>
              <w:spacing w:after="0"/>
              <w:jc w:val="center"/>
              <w:textAlignment w:val="baseline"/>
              <w:rPr>
                <w:rFonts w:ascii="Arial" w:eastAsiaTheme="minorEastAsia" w:hAnsi="Arial" w:cs="Arial"/>
                <w:b/>
                <w:color w:val="000000"/>
                <w:sz w:val="18"/>
                <w:szCs w:val="24"/>
                <w:lang w:val="en-US" w:eastAsia="zh-CN"/>
              </w:rPr>
            </w:pPr>
            <w:r>
              <w:rPr>
                <w:rFonts w:ascii="Arial" w:eastAsiaTheme="minorEastAsia" w:hAnsi="Arial" w:cs="Arial"/>
                <w:b/>
                <w:color w:val="000000"/>
                <w:sz w:val="18"/>
                <w:szCs w:val="24"/>
                <w:lang w:val="en-US" w:eastAsia="zh-CN"/>
              </w:rPr>
              <w:t>…</w:t>
            </w:r>
          </w:p>
        </w:tc>
        <w:tc>
          <w:tcPr>
            <w:tcW w:w="3402" w:type="dxa"/>
            <w:shd w:val="clear" w:color="auto" w:fill="auto"/>
          </w:tcPr>
          <w:p w14:paraId="6DB7085D" w14:textId="77777777" w:rsidR="00C561D0" w:rsidRPr="00B75A92" w:rsidRDefault="00C561D0" w:rsidP="00C06843">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B75A92">
              <w:rPr>
                <w:rFonts w:ascii="Arial" w:eastAsia="Times New Roman" w:hAnsi="Arial" w:cs="Arial"/>
                <w:b/>
                <w:color w:val="000000"/>
                <w:sz w:val="18"/>
                <w:szCs w:val="24"/>
                <w:lang w:val="en-US" w:eastAsia="zh-CN"/>
              </w:rPr>
              <w:t>Mandatory/Optional</w:t>
            </w:r>
          </w:p>
        </w:tc>
      </w:tr>
      <w:tr w:rsidR="00C561D0" w:rsidRPr="00B75A92" w14:paraId="35EAD4E2" w14:textId="77777777" w:rsidTr="00C561D0">
        <w:trPr>
          <w:trHeight w:val="2145"/>
        </w:trPr>
        <w:tc>
          <w:tcPr>
            <w:tcW w:w="2167" w:type="dxa"/>
            <w:shd w:val="clear" w:color="auto" w:fill="auto"/>
          </w:tcPr>
          <w:p w14:paraId="313B14D9" w14:textId="77777777" w:rsidR="00C561D0" w:rsidRPr="00B75A92" w:rsidRDefault="00C561D0" w:rsidP="00C06843">
            <w:pPr>
              <w:keepNext/>
              <w:keepLines/>
              <w:spacing w:after="0"/>
              <w:rPr>
                <w:rFonts w:ascii="Arial" w:hAnsi="Arial" w:cs="Arial"/>
                <w:color w:val="000000"/>
                <w:sz w:val="18"/>
                <w:szCs w:val="24"/>
                <w:lang w:val="en-US" w:eastAsia="zh-CN"/>
              </w:rPr>
            </w:pPr>
            <w:r w:rsidRPr="00B75A92">
              <w:rPr>
                <w:rFonts w:ascii="Arial" w:hAnsi="Arial" w:cs="Arial"/>
                <w:color w:val="000000"/>
                <w:sz w:val="18"/>
                <w:szCs w:val="24"/>
                <w:lang w:val="en-US" w:eastAsia="zh-CN"/>
              </w:rPr>
              <w:t>28</w:t>
            </w:r>
            <w:r w:rsidRPr="00B75A92">
              <w:rPr>
                <w:rFonts w:ascii="Arial" w:hAnsi="Arial" w:cs="Arial" w:hint="eastAsia"/>
                <w:color w:val="000000"/>
                <w:sz w:val="18"/>
                <w:szCs w:val="24"/>
                <w:lang w:val="en-US" w:eastAsia="zh-CN"/>
              </w:rPr>
              <w:t xml:space="preserve">. </w:t>
            </w:r>
            <w:proofErr w:type="spellStart"/>
            <w:r w:rsidRPr="00B75A92">
              <w:rPr>
                <w:rFonts w:ascii="Arial" w:hAnsi="Arial" w:cs="Arial"/>
                <w:color w:val="000000"/>
                <w:sz w:val="18"/>
                <w:szCs w:val="18"/>
                <w:lang w:val="en-US" w:eastAsia="en-GB"/>
              </w:rPr>
              <w:t>NR_channel_raster_enh</w:t>
            </w:r>
            <w:proofErr w:type="spellEnd"/>
          </w:p>
        </w:tc>
        <w:tc>
          <w:tcPr>
            <w:tcW w:w="700" w:type="dxa"/>
            <w:shd w:val="clear" w:color="auto" w:fill="auto"/>
          </w:tcPr>
          <w:p w14:paraId="429B95DC" w14:textId="77777777" w:rsidR="00C561D0" w:rsidRPr="00B75A92" w:rsidRDefault="00C561D0" w:rsidP="00C06843">
            <w:pPr>
              <w:keepNext/>
              <w:keepLines/>
              <w:spacing w:after="0"/>
              <w:rPr>
                <w:rFonts w:ascii="Arial" w:hAnsi="Arial" w:cs="Arial"/>
                <w:color w:val="000000"/>
                <w:sz w:val="18"/>
                <w:szCs w:val="18"/>
                <w:lang w:val="en-US" w:eastAsia="en-GB"/>
              </w:rPr>
            </w:pPr>
            <w:r w:rsidRPr="00B75A92">
              <w:rPr>
                <w:rFonts w:ascii="Arial" w:hAnsi="Arial" w:cs="Arial"/>
                <w:color w:val="000000"/>
                <w:sz w:val="18"/>
                <w:szCs w:val="18"/>
                <w:lang w:val="en-US" w:eastAsia="en-GB"/>
              </w:rPr>
              <w:t>28-1</w:t>
            </w:r>
          </w:p>
        </w:tc>
        <w:tc>
          <w:tcPr>
            <w:tcW w:w="1360" w:type="dxa"/>
            <w:shd w:val="clear" w:color="auto" w:fill="auto"/>
          </w:tcPr>
          <w:p w14:paraId="65D0E845" w14:textId="77777777" w:rsidR="00C561D0" w:rsidRPr="00B75A92" w:rsidRDefault="00C561D0" w:rsidP="00C06843">
            <w:pPr>
              <w:keepNext/>
              <w:keepLines/>
              <w:spacing w:after="0"/>
              <w:rPr>
                <w:rFonts w:ascii="Arial" w:hAnsi="Arial" w:cs="Arial"/>
                <w:color w:val="000000"/>
                <w:sz w:val="18"/>
                <w:szCs w:val="18"/>
                <w:lang w:val="en-US" w:eastAsia="en-GB"/>
              </w:rPr>
            </w:pPr>
            <w:r w:rsidRPr="00B75A92">
              <w:rPr>
                <w:rFonts w:ascii="Arial" w:hAnsi="Arial" w:cs="Arial"/>
                <w:color w:val="000000"/>
                <w:sz w:val="18"/>
                <w:szCs w:val="18"/>
                <w:lang w:val="en-US" w:eastAsia="en-GB"/>
              </w:rPr>
              <w:t>Enhanced channel raster</w:t>
            </w:r>
          </w:p>
        </w:tc>
        <w:tc>
          <w:tcPr>
            <w:tcW w:w="3139" w:type="dxa"/>
            <w:shd w:val="clear" w:color="auto" w:fill="auto"/>
          </w:tcPr>
          <w:p w14:paraId="1A6B869F" w14:textId="458AF757" w:rsidR="00C561D0" w:rsidRPr="00B75A92" w:rsidRDefault="00C561D0" w:rsidP="00C06843">
            <w:pPr>
              <w:autoSpaceDE w:val="0"/>
              <w:autoSpaceDN w:val="0"/>
              <w:adjustRightInd w:val="0"/>
              <w:snapToGrid w:val="0"/>
              <w:spacing w:afterLines="50" w:after="120"/>
              <w:contextualSpacing/>
              <w:jc w:val="both"/>
              <w:rPr>
                <w:rFonts w:ascii="Arial" w:hAnsi="Arial" w:cs="Arial"/>
                <w:color w:val="000000"/>
                <w:sz w:val="18"/>
                <w:szCs w:val="18"/>
                <w:lang w:val="en-US" w:eastAsia="zh-CN"/>
              </w:rPr>
            </w:pPr>
            <w:r>
              <w:rPr>
                <w:rFonts w:ascii="Arial" w:hAnsi="Arial" w:cs="Arial" w:hint="eastAsia"/>
                <w:color w:val="000000"/>
                <w:sz w:val="18"/>
                <w:szCs w:val="18"/>
                <w:lang w:val="en-US" w:eastAsia="zh-CN"/>
              </w:rPr>
              <w:t xml:space="preserve"> </w:t>
            </w:r>
            <w:r>
              <w:rPr>
                <w:rFonts w:ascii="Arial" w:hAnsi="Arial" w:cs="Arial"/>
                <w:color w:val="000000"/>
                <w:sz w:val="18"/>
                <w:szCs w:val="18"/>
                <w:lang w:val="en-US" w:eastAsia="zh-CN"/>
              </w:rPr>
              <w:t>U</w:t>
            </w:r>
            <w:r>
              <w:rPr>
                <w:rFonts w:ascii="Arial" w:hAnsi="Arial" w:cs="Arial" w:hint="eastAsia"/>
                <w:color w:val="000000"/>
                <w:sz w:val="18"/>
                <w:szCs w:val="18"/>
                <w:lang w:val="en-US" w:eastAsia="zh-CN"/>
              </w:rPr>
              <w:t>nchanged columns are omitted</w:t>
            </w:r>
          </w:p>
        </w:tc>
        <w:tc>
          <w:tcPr>
            <w:tcW w:w="3402" w:type="dxa"/>
            <w:shd w:val="clear" w:color="auto" w:fill="auto"/>
          </w:tcPr>
          <w:p w14:paraId="2EFEE8F5" w14:textId="77777777" w:rsidR="00C561D0" w:rsidRPr="00B75A92" w:rsidRDefault="00C561D0" w:rsidP="00C06843">
            <w:pPr>
              <w:keepNext/>
              <w:keepLines/>
              <w:spacing w:after="0"/>
              <w:rPr>
                <w:rFonts w:ascii="Arial" w:hAnsi="Arial" w:cs="Arial"/>
                <w:b/>
                <w:bCs/>
                <w:sz w:val="18"/>
                <w:szCs w:val="18"/>
                <w:lang w:val="en-US" w:eastAsia="en-GB"/>
              </w:rPr>
            </w:pPr>
          </w:p>
          <w:p w14:paraId="33CEB05B" w14:textId="589F4B8E" w:rsidR="00C561D0" w:rsidRPr="00C71B04" w:rsidRDefault="00C561D0" w:rsidP="00C06843">
            <w:pPr>
              <w:keepNext/>
              <w:keepLines/>
              <w:spacing w:after="0"/>
              <w:rPr>
                <w:rFonts w:ascii="Arial" w:hAnsi="Arial" w:cs="Arial"/>
                <w:b/>
                <w:bCs/>
                <w:color w:val="000000"/>
                <w:sz w:val="18"/>
                <w:szCs w:val="24"/>
                <w:lang w:val="en-US" w:eastAsia="zh-CN"/>
              </w:rPr>
            </w:pPr>
            <w:r w:rsidRPr="00C71B04">
              <w:rPr>
                <w:rFonts w:ascii="Arial" w:hAnsi="Arial" w:cs="Arial" w:hint="eastAsia"/>
                <w:b/>
                <w:bCs/>
                <w:color w:val="000000"/>
                <w:sz w:val="18"/>
                <w:szCs w:val="24"/>
                <w:lang w:val="en-US" w:eastAsia="zh-CN"/>
              </w:rPr>
              <w:t>Option 1 (</w:t>
            </w:r>
            <w:r w:rsidR="00EF781E">
              <w:rPr>
                <w:rFonts w:ascii="Arial" w:hAnsi="Arial" w:cs="Arial" w:hint="eastAsia"/>
                <w:b/>
                <w:bCs/>
                <w:color w:val="000000"/>
                <w:sz w:val="18"/>
                <w:szCs w:val="24"/>
                <w:lang w:val="en-US" w:eastAsia="zh-CN"/>
              </w:rPr>
              <w:t>Huawei</w:t>
            </w:r>
            <w:r w:rsidRPr="00C71B04">
              <w:rPr>
                <w:rFonts w:ascii="Arial" w:hAnsi="Arial" w:cs="Arial" w:hint="eastAsia"/>
                <w:b/>
                <w:bCs/>
                <w:color w:val="000000"/>
                <w:sz w:val="18"/>
                <w:szCs w:val="24"/>
                <w:lang w:val="en-US" w:eastAsia="zh-CN"/>
              </w:rPr>
              <w:t>):</w:t>
            </w:r>
          </w:p>
          <w:p w14:paraId="043BD3D4" w14:textId="67794EBE" w:rsidR="00C561D0" w:rsidRPr="00B75A92" w:rsidRDefault="00C561D0" w:rsidP="00C06843">
            <w:pPr>
              <w:keepNext/>
              <w:keepLines/>
              <w:spacing w:after="0"/>
              <w:rPr>
                <w:rFonts w:ascii="Arial" w:hAnsi="Arial" w:cs="Arial"/>
                <w:color w:val="000000"/>
                <w:sz w:val="18"/>
                <w:szCs w:val="24"/>
                <w:lang w:val="en-US" w:eastAsia="zh-CN"/>
              </w:rPr>
            </w:pPr>
            <w:r w:rsidRPr="00B75A92">
              <w:rPr>
                <w:rFonts w:ascii="Arial" w:hAnsi="Arial" w:cs="Arial"/>
                <w:color w:val="000000"/>
                <w:sz w:val="18"/>
                <w:szCs w:val="24"/>
                <w:lang w:val="en-US" w:eastAsia="zh-CN"/>
              </w:rPr>
              <w:t xml:space="preserve">Mandatory with capability signaling for all Rel-18 UEs for certain bands as defined in 38.101-1 and </w:t>
            </w:r>
            <w:proofErr w:type="gramStart"/>
            <w:r w:rsidRPr="00B75A92">
              <w:rPr>
                <w:rFonts w:ascii="Arial" w:hAnsi="Arial" w:cs="Arial"/>
                <w:color w:val="000000"/>
                <w:sz w:val="18"/>
                <w:szCs w:val="24"/>
                <w:lang w:val="en-US" w:eastAsia="zh-CN"/>
              </w:rPr>
              <w:t>38.101-5</w:t>
            </w:r>
            <w:proofErr w:type="gramEnd"/>
          </w:p>
          <w:p w14:paraId="063A10CF" w14:textId="77777777" w:rsidR="00C561D0" w:rsidRPr="00B75A92" w:rsidRDefault="00C561D0" w:rsidP="00C06843">
            <w:pPr>
              <w:keepNext/>
              <w:keepLines/>
              <w:spacing w:after="0"/>
              <w:rPr>
                <w:rFonts w:ascii="Arial" w:hAnsi="Arial" w:cs="Arial"/>
                <w:color w:val="000000"/>
                <w:sz w:val="18"/>
                <w:szCs w:val="24"/>
                <w:lang w:val="en-US" w:eastAsia="zh-CN"/>
              </w:rPr>
            </w:pPr>
          </w:p>
          <w:p w14:paraId="7CA38FCA" w14:textId="77777777" w:rsidR="00C561D0" w:rsidRPr="00B75A92" w:rsidRDefault="00C561D0" w:rsidP="00C06843">
            <w:pPr>
              <w:keepNext/>
              <w:keepLines/>
              <w:spacing w:after="0"/>
              <w:rPr>
                <w:rFonts w:ascii="Arial" w:hAnsi="Arial" w:cs="Arial"/>
                <w:color w:val="000000"/>
                <w:sz w:val="18"/>
                <w:szCs w:val="24"/>
                <w:lang w:val="en-US" w:eastAsia="zh-CN"/>
              </w:rPr>
            </w:pPr>
            <w:r w:rsidRPr="00B75A92">
              <w:rPr>
                <w:rFonts w:ascii="Arial" w:hAnsi="Arial" w:cs="Arial" w:hint="eastAsia"/>
                <w:color w:val="000000"/>
                <w:sz w:val="18"/>
                <w:szCs w:val="24"/>
                <w:lang w:val="en-US" w:eastAsia="zh-CN"/>
              </w:rPr>
              <w:t>O</w:t>
            </w:r>
            <w:r w:rsidRPr="00B75A92">
              <w:rPr>
                <w:rFonts w:ascii="Arial" w:hAnsi="Arial" w:cs="Arial"/>
                <w:color w:val="000000"/>
                <w:sz w:val="18"/>
                <w:szCs w:val="24"/>
                <w:lang w:val="en-US" w:eastAsia="zh-CN"/>
              </w:rPr>
              <w:t>ptional otherwise</w:t>
            </w:r>
          </w:p>
          <w:p w14:paraId="29D03A3C" w14:textId="77777777" w:rsidR="00C561D0" w:rsidRPr="00B75A92" w:rsidRDefault="00C561D0" w:rsidP="00C06843">
            <w:pPr>
              <w:keepNext/>
              <w:keepLines/>
              <w:spacing w:after="0"/>
              <w:rPr>
                <w:rFonts w:ascii="Arial" w:hAnsi="Arial" w:cs="Arial"/>
                <w:color w:val="000000"/>
                <w:sz w:val="18"/>
                <w:szCs w:val="24"/>
                <w:lang w:val="en-US" w:eastAsia="zh-CN"/>
              </w:rPr>
            </w:pPr>
          </w:p>
          <w:p w14:paraId="3456E165" w14:textId="77777777" w:rsidR="00C561D0" w:rsidRPr="00B75A92" w:rsidRDefault="00C561D0" w:rsidP="00C06843">
            <w:pPr>
              <w:keepNext/>
              <w:keepLines/>
              <w:spacing w:after="0"/>
              <w:rPr>
                <w:rFonts w:ascii="Arial" w:hAnsi="Arial" w:cs="Arial"/>
                <w:strike/>
                <w:color w:val="000000"/>
                <w:sz w:val="18"/>
                <w:szCs w:val="24"/>
                <w:lang w:val="en-US" w:eastAsia="zh-CN"/>
              </w:rPr>
            </w:pPr>
            <w:r w:rsidRPr="00B75A92">
              <w:rPr>
                <w:rFonts w:ascii="Arial" w:hAnsi="Arial" w:cs="Arial" w:hint="eastAsia"/>
                <w:strike/>
                <w:color w:val="000000"/>
                <w:sz w:val="18"/>
                <w:szCs w:val="24"/>
                <w:highlight w:val="yellow"/>
                <w:lang w:val="en-US" w:eastAsia="zh-CN"/>
              </w:rPr>
              <w:t>F</w:t>
            </w:r>
            <w:r w:rsidRPr="00B75A92">
              <w:rPr>
                <w:rFonts w:ascii="Arial" w:hAnsi="Arial" w:cs="Arial"/>
                <w:strike/>
                <w:color w:val="000000"/>
                <w:sz w:val="18"/>
                <w:szCs w:val="24"/>
                <w:highlight w:val="yellow"/>
                <w:lang w:val="en-US" w:eastAsia="zh-CN"/>
              </w:rPr>
              <w:t xml:space="preserve">FS for </w:t>
            </w:r>
            <w:proofErr w:type="spellStart"/>
            <w:r w:rsidRPr="00B75A92">
              <w:rPr>
                <w:rFonts w:ascii="Arial" w:hAnsi="Arial" w:cs="Arial"/>
                <w:strike/>
                <w:color w:val="000000"/>
                <w:sz w:val="18"/>
                <w:szCs w:val="24"/>
                <w:highlight w:val="yellow"/>
                <w:lang w:val="en-US" w:eastAsia="zh-CN"/>
              </w:rPr>
              <w:t>RedCap</w:t>
            </w:r>
            <w:proofErr w:type="spellEnd"/>
          </w:p>
          <w:p w14:paraId="7726A875" w14:textId="77777777" w:rsidR="00C561D0" w:rsidRDefault="00C561D0" w:rsidP="00C06843">
            <w:pPr>
              <w:keepNext/>
              <w:keepLines/>
              <w:spacing w:after="0"/>
              <w:rPr>
                <w:rFonts w:ascii="Arial" w:hAnsi="Arial" w:cs="Arial"/>
                <w:sz w:val="18"/>
                <w:szCs w:val="18"/>
                <w:lang w:val="en-US" w:eastAsia="zh-CN"/>
              </w:rPr>
            </w:pPr>
          </w:p>
          <w:p w14:paraId="1F133FDC" w14:textId="77777777" w:rsidR="00C561D0" w:rsidRPr="00EA1472" w:rsidRDefault="00EF781E" w:rsidP="00EF781E">
            <w:pPr>
              <w:keepNext/>
              <w:keepLines/>
              <w:rPr>
                <w:rFonts w:ascii="Arial" w:hAnsi="Arial" w:cs="Arial"/>
                <w:b/>
                <w:bCs/>
                <w:sz w:val="18"/>
                <w:szCs w:val="18"/>
                <w:lang w:eastAsia="zh-CN"/>
              </w:rPr>
            </w:pPr>
            <w:r w:rsidRPr="00EA1472">
              <w:rPr>
                <w:rFonts w:ascii="Arial" w:hAnsi="Arial" w:cs="Arial" w:hint="eastAsia"/>
                <w:b/>
                <w:bCs/>
                <w:sz w:val="18"/>
                <w:szCs w:val="18"/>
                <w:lang w:eastAsia="zh-CN"/>
              </w:rPr>
              <w:t>Option 2 (</w:t>
            </w:r>
            <w:r w:rsidR="00EA1472" w:rsidRPr="00EA1472">
              <w:rPr>
                <w:rFonts w:ascii="Arial" w:hAnsi="Arial" w:cs="Arial" w:hint="eastAsia"/>
                <w:b/>
                <w:bCs/>
                <w:sz w:val="18"/>
                <w:szCs w:val="18"/>
                <w:lang w:eastAsia="zh-CN"/>
              </w:rPr>
              <w:t>CMCC</w:t>
            </w:r>
            <w:r w:rsidRPr="00EA1472">
              <w:rPr>
                <w:rFonts w:ascii="Arial" w:hAnsi="Arial" w:cs="Arial" w:hint="eastAsia"/>
                <w:b/>
                <w:bCs/>
                <w:sz w:val="18"/>
                <w:szCs w:val="18"/>
                <w:lang w:eastAsia="zh-CN"/>
              </w:rPr>
              <w:t>)</w:t>
            </w:r>
            <w:r w:rsidR="00EA1472" w:rsidRPr="00EA1472">
              <w:rPr>
                <w:rFonts w:ascii="Arial" w:hAnsi="Arial" w:cs="Arial" w:hint="eastAsia"/>
                <w:b/>
                <w:bCs/>
                <w:sz w:val="18"/>
                <w:szCs w:val="18"/>
                <w:lang w:eastAsia="zh-CN"/>
              </w:rPr>
              <w:t>:</w:t>
            </w:r>
          </w:p>
          <w:p w14:paraId="1A4A30C7" w14:textId="77777777" w:rsidR="00EA1472" w:rsidRPr="00B75A92" w:rsidRDefault="00EA1472" w:rsidP="00EA1472">
            <w:pPr>
              <w:keepNext/>
              <w:keepLines/>
              <w:spacing w:after="0"/>
              <w:rPr>
                <w:rFonts w:ascii="Arial" w:hAnsi="Arial" w:cs="Arial"/>
                <w:color w:val="000000"/>
                <w:sz w:val="18"/>
                <w:szCs w:val="24"/>
                <w:lang w:val="en-US" w:eastAsia="zh-CN"/>
              </w:rPr>
            </w:pPr>
            <w:r w:rsidRPr="00B75A92">
              <w:rPr>
                <w:rFonts w:ascii="Arial" w:hAnsi="Arial" w:cs="Arial"/>
                <w:color w:val="000000"/>
                <w:sz w:val="18"/>
                <w:szCs w:val="24"/>
                <w:lang w:val="en-US" w:eastAsia="zh-CN"/>
              </w:rPr>
              <w:t xml:space="preserve">Mandatory with capability signaling for all Rel-18 UEs for certain bands as defined in 38.101-1 and </w:t>
            </w:r>
            <w:proofErr w:type="gramStart"/>
            <w:r w:rsidRPr="00B75A92">
              <w:rPr>
                <w:rFonts w:ascii="Arial" w:hAnsi="Arial" w:cs="Arial"/>
                <w:color w:val="000000"/>
                <w:sz w:val="18"/>
                <w:szCs w:val="24"/>
                <w:lang w:val="en-US" w:eastAsia="zh-CN"/>
              </w:rPr>
              <w:t>38.101-5</w:t>
            </w:r>
            <w:proofErr w:type="gramEnd"/>
          </w:p>
          <w:p w14:paraId="2B3E0295" w14:textId="77777777" w:rsidR="00EA1472" w:rsidRPr="00B75A92" w:rsidRDefault="00EA1472" w:rsidP="00EA1472">
            <w:pPr>
              <w:keepNext/>
              <w:keepLines/>
              <w:spacing w:after="0"/>
              <w:rPr>
                <w:rFonts w:ascii="Arial" w:hAnsi="Arial" w:cs="Arial"/>
                <w:color w:val="000000"/>
                <w:sz w:val="18"/>
                <w:szCs w:val="24"/>
                <w:lang w:val="en-US" w:eastAsia="zh-CN"/>
              </w:rPr>
            </w:pPr>
          </w:p>
          <w:p w14:paraId="04F5E221" w14:textId="77777777" w:rsidR="00EA1472" w:rsidRDefault="00EA1472" w:rsidP="00EA1472">
            <w:pPr>
              <w:keepNext/>
              <w:keepLines/>
              <w:spacing w:after="0"/>
              <w:rPr>
                <w:rFonts w:ascii="Arial" w:hAnsi="Arial" w:cs="Arial"/>
                <w:color w:val="000000"/>
                <w:sz w:val="18"/>
                <w:szCs w:val="24"/>
                <w:lang w:val="en-US" w:eastAsia="zh-CN"/>
              </w:rPr>
            </w:pPr>
            <w:r w:rsidRPr="00B75A92">
              <w:rPr>
                <w:rFonts w:ascii="Arial" w:hAnsi="Arial" w:cs="Arial" w:hint="eastAsia"/>
                <w:color w:val="000000"/>
                <w:sz w:val="18"/>
                <w:szCs w:val="24"/>
                <w:lang w:val="en-US" w:eastAsia="zh-CN"/>
              </w:rPr>
              <w:t>O</w:t>
            </w:r>
            <w:r w:rsidRPr="00B75A92">
              <w:rPr>
                <w:rFonts w:ascii="Arial" w:hAnsi="Arial" w:cs="Arial"/>
                <w:color w:val="000000"/>
                <w:sz w:val="18"/>
                <w:szCs w:val="24"/>
                <w:lang w:val="en-US" w:eastAsia="zh-CN"/>
              </w:rPr>
              <w:t>ptional otherwise</w:t>
            </w:r>
          </w:p>
          <w:p w14:paraId="3AC4969B" w14:textId="77777777" w:rsidR="002639C2" w:rsidRDefault="002639C2" w:rsidP="002639C2">
            <w:pPr>
              <w:keepNext/>
              <w:keepLines/>
              <w:spacing w:after="0"/>
              <w:rPr>
                <w:rFonts w:ascii="Arial" w:hAnsi="Arial" w:cs="Arial"/>
                <w:color w:val="000000"/>
                <w:sz w:val="18"/>
                <w:szCs w:val="24"/>
                <w:lang w:val="en-US" w:eastAsia="zh-CN"/>
              </w:rPr>
            </w:pPr>
          </w:p>
          <w:p w14:paraId="3EC1BC6F" w14:textId="14172C6B" w:rsidR="002639C2" w:rsidRPr="00B75A92" w:rsidRDefault="002639C2" w:rsidP="002639C2">
            <w:pPr>
              <w:keepNext/>
              <w:keepLines/>
              <w:spacing w:after="0"/>
              <w:rPr>
                <w:rFonts w:ascii="Arial" w:hAnsi="Arial" w:cs="Arial"/>
                <w:color w:val="000000"/>
                <w:sz w:val="18"/>
                <w:szCs w:val="24"/>
                <w:lang w:val="en-US" w:eastAsia="zh-CN"/>
              </w:rPr>
            </w:pPr>
            <w:r w:rsidRPr="00823A2F">
              <w:rPr>
                <w:rFonts w:ascii="Arial" w:hAnsi="Arial" w:cs="Arial" w:hint="eastAsia"/>
                <w:color w:val="000000"/>
                <w:sz w:val="18"/>
                <w:szCs w:val="24"/>
                <w:highlight w:val="yellow"/>
                <w:lang w:val="en-US" w:eastAsia="zh-CN"/>
              </w:rPr>
              <w:t>M</w:t>
            </w:r>
            <w:r w:rsidRPr="00823A2F">
              <w:rPr>
                <w:rFonts w:ascii="Arial" w:hAnsi="Arial" w:cs="Arial"/>
                <w:color w:val="000000"/>
                <w:sz w:val="18"/>
                <w:szCs w:val="24"/>
                <w:highlight w:val="yellow"/>
                <w:lang w:val="en-US" w:eastAsia="zh-CN"/>
              </w:rPr>
              <w:t>andatory for (e)</w:t>
            </w:r>
            <w:proofErr w:type="spellStart"/>
            <w:r w:rsidRPr="00823A2F">
              <w:rPr>
                <w:rFonts w:ascii="Arial" w:hAnsi="Arial" w:cs="Arial"/>
                <w:color w:val="000000"/>
                <w:sz w:val="18"/>
                <w:szCs w:val="24"/>
                <w:highlight w:val="yellow"/>
                <w:lang w:val="en-US" w:eastAsia="zh-CN"/>
              </w:rPr>
              <w:t>RedCap</w:t>
            </w:r>
            <w:proofErr w:type="spellEnd"/>
            <w:r w:rsidRPr="00823A2F">
              <w:rPr>
                <w:rFonts w:ascii="Arial" w:hAnsi="Arial" w:cs="Arial"/>
                <w:color w:val="000000"/>
                <w:sz w:val="18"/>
                <w:szCs w:val="24"/>
                <w:highlight w:val="yellow"/>
                <w:lang w:val="en-US" w:eastAsia="zh-CN"/>
              </w:rPr>
              <w:t xml:space="preserve"> UEs </w:t>
            </w:r>
            <w:r w:rsidRPr="00823A2F">
              <w:rPr>
                <w:rFonts w:ascii="Arial" w:hAnsi="Arial" w:cs="Arial" w:hint="eastAsia"/>
                <w:color w:val="000000"/>
                <w:sz w:val="18"/>
                <w:szCs w:val="24"/>
                <w:highlight w:val="yellow"/>
                <w:lang w:val="en-US" w:eastAsia="zh-CN"/>
              </w:rPr>
              <w:t>from</w:t>
            </w:r>
            <w:r w:rsidRPr="00823A2F">
              <w:rPr>
                <w:rFonts w:ascii="Arial" w:hAnsi="Arial" w:cs="Arial"/>
                <w:color w:val="000000"/>
                <w:sz w:val="18"/>
                <w:szCs w:val="24"/>
                <w:highlight w:val="yellow"/>
                <w:lang w:val="en-US" w:eastAsia="zh-CN"/>
              </w:rPr>
              <w:t xml:space="preserve"> Rel-18.</w:t>
            </w:r>
          </w:p>
          <w:p w14:paraId="0411B21E" w14:textId="56BBA1E0" w:rsidR="00EA1472" w:rsidRPr="00B75A92" w:rsidRDefault="00EA1472" w:rsidP="00EF781E">
            <w:pPr>
              <w:keepNext/>
              <w:keepLines/>
              <w:rPr>
                <w:rFonts w:ascii="Arial" w:hAnsi="Arial" w:cs="Arial"/>
                <w:sz w:val="18"/>
                <w:szCs w:val="18"/>
                <w:lang w:eastAsia="zh-CN"/>
              </w:rPr>
            </w:pPr>
          </w:p>
        </w:tc>
      </w:tr>
    </w:tbl>
    <w:p w14:paraId="4755D45D" w14:textId="77777777" w:rsidR="00E37F2C" w:rsidRPr="003C71F3" w:rsidRDefault="00E37F2C" w:rsidP="00E37F2C">
      <w:pPr>
        <w:rPr>
          <w:rFonts w:eastAsiaTheme="minorEastAsia"/>
          <w:color w:val="000000" w:themeColor="text1"/>
          <w:sz w:val="22"/>
          <w:szCs w:val="22"/>
          <w:lang w:val="sv-SE" w:eastAsia="zh-CN"/>
        </w:rPr>
      </w:pPr>
    </w:p>
    <w:p w14:paraId="1A9BA703" w14:textId="77777777" w:rsidR="00506AE3" w:rsidRPr="00506AE3" w:rsidRDefault="00506AE3" w:rsidP="0031415C">
      <w:pPr>
        <w:rPr>
          <w:lang w:eastAsia="zh-CN"/>
        </w:rPr>
      </w:pPr>
    </w:p>
    <w:p w14:paraId="3D0BE339" w14:textId="2BB89C64" w:rsidR="00CC7D6C" w:rsidRPr="00FE1CD8" w:rsidRDefault="00CC7D6C" w:rsidP="00FE1CD8">
      <w:pPr>
        <w:pStyle w:val="aff7"/>
        <w:keepNext/>
        <w:keepLines/>
        <w:numPr>
          <w:ilvl w:val="0"/>
          <w:numId w:val="52"/>
        </w:numPr>
        <w:tabs>
          <w:tab w:val="left" w:pos="426"/>
        </w:tabs>
        <w:spacing w:after="120"/>
        <w:ind w:firstLineChars="0"/>
        <w:jc w:val="both"/>
        <w:outlineLvl w:val="0"/>
        <w:rPr>
          <w:rFonts w:eastAsia="Batang"/>
          <w:sz w:val="28"/>
          <w:szCs w:val="28"/>
          <w:lang w:val="en-US" w:eastAsia="ko-KR"/>
        </w:rPr>
      </w:pPr>
      <w:r w:rsidRPr="00FE1CD8">
        <w:rPr>
          <w:rFonts w:eastAsia="Batang"/>
          <w:sz w:val="28"/>
          <w:szCs w:val="28"/>
          <w:lang w:val="en-US" w:eastAsia="ko-KR"/>
        </w:rPr>
        <w:lastRenderedPageBreak/>
        <w:t>NR_FR2_multiRX_DL</w:t>
      </w:r>
    </w:p>
    <w:p w14:paraId="1FCDDA53" w14:textId="77777777" w:rsidR="00FF54EF" w:rsidRDefault="00FF54EF" w:rsidP="00FF54EF">
      <w:pPr>
        <w:spacing w:after="120"/>
        <w:rPr>
          <w:b/>
          <w:bCs/>
          <w:color w:val="0070C0"/>
          <w:szCs w:val="24"/>
          <w:lang w:eastAsia="zh-CN"/>
        </w:rPr>
      </w:pPr>
      <w:r w:rsidRPr="00FF54EF">
        <w:rPr>
          <w:b/>
          <w:bCs/>
          <w:color w:val="0070C0"/>
          <w:szCs w:val="24"/>
          <w:lang w:eastAsia="zh-CN"/>
        </w:rPr>
        <w:t>Recommended WF:</w:t>
      </w:r>
    </w:p>
    <w:p w14:paraId="69B861F1" w14:textId="0E50E8FC" w:rsidR="00FF54EF" w:rsidRPr="00FF54EF" w:rsidRDefault="00FF54EF" w:rsidP="00FF54EF">
      <w:pPr>
        <w:spacing w:after="120"/>
        <w:rPr>
          <w:rFonts w:hint="eastAsia"/>
          <w:b/>
          <w:bCs/>
          <w:color w:val="0070C0"/>
          <w:szCs w:val="24"/>
          <w:lang w:eastAsia="zh-CN"/>
        </w:rPr>
      </w:pPr>
      <w:r>
        <w:rPr>
          <w:rFonts w:hint="eastAsia"/>
          <w:b/>
          <w:bCs/>
          <w:color w:val="0070C0"/>
          <w:szCs w:val="24"/>
          <w:lang w:eastAsia="zh-CN"/>
        </w:rPr>
        <w:t xml:space="preserve">Discuss the following </w:t>
      </w:r>
      <w:r>
        <w:rPr>
          <w:b/>
          <w:bCs/>
          <w:color w:val="0070C0"/>
          <w:szCs w:val="24"/>
          <w:lang w:eastAsia="zh-CN"/>
        </w:rPr>
        <w:t>proposal</w:t>
      </w:r>
      <w:r>
        <w:rPr>
          <w:rFonts w:hint="eastAsia"/>
          <w:b/>
          <w:bCs/>
          <w:color w:val="0070C0"/>
          <w:szCs w:val="24"/>
          <w:lang w:eastAsia="zh-CN"/>
        </w:rPr>
        <w:t xml:space="preserve"> from </w:t>
      </w:r>
      <w:proofErr w:type="gramStart"/>
      <w:r>
        <w:rPr>
          <w:rFonts w:hint="eastAsia"/>
          <w:b/>
          <w:bCs/>
          <w:color w:val="0070C0"/>
          <w:szCs w:val="24"/>
          <w:lang w:eastAsia="zh-CN"/>
        </w:rPr>
        <w:t>Apple</w:t>
      </w:r>
      <w:proofErr w:type="gram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708"/>
        <w:gridCol w:w="1559"/>
        <w:gridCol w:w="6370"/>
        <w:gridCol w:w="1277"/>
        <w:gridCol w:w="858"/>
        <w:gridCol w:w="851"/>
        <w:gridCol w:w="1417"/>
        <w:gridCol w:w="1276"/>
        <w:gridCol w:w="992"/>
        <w:gridCol w:w="995"/>
        <w:gridCol w:w="1842"/>
        <w:gridCol w:w="1843"/>
        <w:gridCol w:w="1276"/>
      </w:tblGrid>
      <w:tr w:rsidR="008003E4" w:rsidRPr="00BD65D8" w14:paraId="0C175317" w14:textId="77777777" w:rsidTr="00C032D9">
        <w:trPr>
          <w:trHeight w:val="20"/>
        </w:trPr>
        <w:tc>
          <w:tcPr>
            <w:tcW w:w="1128" w:type="dxa"/>
            <w:tcBorders>
              <w:top w:val="single" w:sz="4" w:space="0" w:color="auto"/>
              <w:left w:val="single" w:sz="4" w:space="0" w:color="auto"/>
              <w:bottom w:val="single" w:sz="4" w:space="0" w:color="auto"/>
              <w:right w:val="single" w:sz="4" w:space="0" w:color="auto"/>
            </w:tcBorders>
            <w:shd w:val="clear" w:color="auto" w:fill="auto"/>
          </w:tcPr>
          <w:p w14:paraId="3C3F6646" w14:textId="77777777" w:rsidR="008003E4" w:rsidRPr="00BD65D8" w:rsidRDefault="008003E4" w:rsidP="00C032D9">
            <w:pPr>
              <w:pStyle w:val="TAH"/>
              <w:rPr>
                <w:rFonts w:cs="Arial"/>
                <w:b w:val="0"/>
                <w:bCs/>
                <w:color w:val="000000" w:themeColor="text1"/>
              </w:rPr>
            </w:pPr>
            <w:r w:rsidRPr="00BD65D8">
              <w:rPr>
                <w:rFonts w:cs="Arial"/>
                <w:b w:val="0"/>
                <w:bCs/>
                <w:color w:val="000000" w:themeColor="text1"/>
              </w:rPr>
              <w:t>Features</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7435070" w14:textId="77777777" w:rsidR="008003E4" w:rsidRPr="00BD65D8" w:rsidRDefault="008003E4" w:rsidP="00C032D9">
            <w:pPr>
              <w:pStyle w:val="TAH"/>
              <w:rPr>
                <w:rFonts w:cs="Arial"/>
                <w:b w:val="0"/>
                <w:bCs/>
                <w:color w:val="000000" w:themeColor="text1"/>
              </w:rPr>
            </w:pPr>
            <w:r w:rsidRPr="00BD65D8">
              <w:rPr>
                <w:rFonts w:cs="Arial"/>
                <w:b w:val="0"/>
                <w:bCs/>
                <w:color w:val="000000" w:themeColor="text1"/>
              </w:rPr>
              <w:t>Index</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71BDB1" w14:textId="77777777" w:rsidR="008003E4" w:rsidRPr="00BD65D8" w:rsidRDefault="008003E4" w:rsidP="00C032D9">
            <w:pPr>
              <w:pStyle w:val="TAH"/>
              <w:rPr>
                <w:rFonts w:cs="Arial"/>
                <w:b w:val="0"/>
                <w:bCs/>
                <w:color w:val="000000" w:themeColor="text1"/>
              </w:rPr>
            </w:pPr>
            <w:r w:rsidRPr="00BD65D8">
              <w:rPr>
                <w:rFonts w:cs="Arial"/>
                <w:b w:val="0"/>
                <w:bCs/>
                <w:color w:val="000000" w:themeColor="text1"/>
              </w:rPr>
              <w:t>Feature group</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52870372" w14:textId="77777777" w:rsidR="008003E4" w:rsidRPr="00BD65D8" w:rsidRDefault="008003E4" w:rsidP="00C032D9">
            <w:pPr>
              <w:pStyle w:val="TAH"/>
              <w:rPr>
                <w:rFonts w:cs="Arial"/>
                <w:b w:val="0"/>
                <w:bCs/>
                <w:color w:val="000000" w:themeColor="text1"/>
              </w:rPr>
            </w:pPr>
            <w:r w:rsidRPr="00BD65D8">
              <w:rPr>
                <w:rFonts w:cs="Arial"/>
                <w:b w:val="0"/>
                <w:bCs/>
                <w:color w:val="000000" w:themeColor="text1"/>
              </w:rPr>
              <w:t>Components</w:t>
            </w:r>
          </w:p>
          <w:p w14:paraId="209C0595" w14:textId="77777777" w:rsidR="008003E4" w:rsidRPr="00BD65D8" w:rsidRDefault="008003E4" w:rsidP="00C032D9">
            <w:pPr>
              <w:pStyle w:val="TAH"/>
              <w:rPr>
                <w:rFonts w:cs="Arial"/>
                <w:b w:val="0"/>
                <w:bCs/>
                <w:color w:val="000000" w:themeColor="text1"/>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C8EDE74" w14:textId="77777777" w:rsidR="008003E4" w:rsidRPr="00BD65D8" w:rsidRDefault="008003E4" w:rsidP="00C032D9">
            <w:pPr>
              <w:pStyle w:val="TAH"/>
              <w:rPr>
                <w:rFonts w:cs="Arial"/>
                <w:b w:val="0"/>
                <w:bCs/>
                <w:color w:val="000000" w:themeColor="text1"/>
              </w:rPr>
            </w:pPr>
            <w:r w:rsidRPr="00BD65D8">
              <w:rPr>
                <w:rFonts w:cs="Arial"/>
                <w:b w:val="0"/>
                <w:bCs/>
                <w:color w:val="000000" w:themeColor="text1"/>
              </w:rPr>
              <w:t>Prerequisite feature groups</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FF8B9E5" w14:textId="77777777" w:rsidR="008003E4" w:rsidRPr="008003E4" w:rsidRDefault="008003E4" w:rsidP="00C032D9">
            <w:pPr>
              <w:pStyle w:val="TAH"/>
              <w:rPr>
                <w:rFonts w:cs="Arial"/>
                <w:b w:val="0"/>
                <w:bCs/>
                <w:color w:val="000000" w:themeColor="text1"/>
                <w:lang w:val="en-US"/>
              </w:rPr>
            </w:pPr>
            <w:r w:rsidRPr="008003E4">
              <w:rPr>
                <w:rFonts w:cs="Arial"/>
                <w:b w:val="0"/>
                <w:bCs/>
                <w:color w:val="000000" w:themeColor="text1"/>
                <w:lang w:val="en-US"/>
              </w:rPr>
              <w:t xml:space="preserve">Need for the </w:t>
            </w:r>
            <w:proofErr w:type="spellStart"/>
            <w:r w:rsidRPr="008003E4">
              <w:rPr>
                <w:rFonts w:cs="Arial"/>
                <w:b w:val="0"/>
                <w:bCs/>
                <w:color w:val="000000" w:themeColor="text1"/>
                <w:lang w:val="en-US"/>
              </w:rPr>
              <w:t>gNB</w:t>
            </w:r>
            <w:proofErr w:type="spellEnd"/>
            <w:r w:rsidRPr="008003E4">
              <w:rPr>
                <w:rFonts w:cs="Arial"/>
                <w:b w:val="0"/>
                <w:bCs/>
                <w:color w:val="000000" w:themeColor="text1"/>
                <w:lang w:val="en-US"/>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00510B" w14:textId="77777777" w:rsidR="008003E4" w:rsidRPr="008003E4" w:rsidRDefault="008003E4" w:rsidP="00C032D9">
            <w:pPr>
              <w:pStyle w:val="TAH"/>
              <w:rPr>
                <w:rFonts w:cs="Arial"/>
                <w:b w:val="0"/>
                <w:bCs/>
                <w:color w:val="000000" w:themeColor="text1"/>
                <w:lang w:val="en-US"/>
              </w:rPr>
            </w:pPr>
            <w:r w:rsidRPr="008003E4">
              <w:rPr>
                <w:rFonts w:cs="Arial"/>
                <w:b w:val="0"/>
                <w:bCs/>
                <w:color w:val="000000" w:themeColor="text1"/>
                <w:lang w:val="en-US"/>
              </w:rPr>
              <w:t xml:space="preserve">Applicable to the capability </w:t>
            </w:r>
            <w:proofErr w:type="spellStart"/>
            <w:r w:rsidRPr="008003E4">
              <w:rPr>
                <w:rFonts w:cs="Arial"/>
                <w:b w:val="0"/>
                <w:bCs/>
                <w:color w:val="000000" w:themeColor="text1"/>
                <w:lang w:val="en-US"/>
              </w:rPr>
              <w:t>signalling</w:t>
            </w:r>
            <w:proofErr w:type="spellEnd"/>
            <w:r w:rsidRPr="008003E4">
              <w:rPr>
                <w:rFonts w:cs="Arial"/>
                <w:b w:val="0"/>
                <w:bCs/>
                <w:color w:val="000000" w:themeColor="text1"/>
                <w:lang w:val="en-US"/>
              </w:rPr>
              <w:t xml:space="preserve"> exchange between UEs (V2X WI only)”.</w:t>
            </w:r>
          </w:p>
        </w:tc>
        <w:tc>
          <w:tcPr>
            <w:tcW w:w="1417" w:type="dxa"/>
            <w:tcBorders>
              <w:top w:val="single" w:sz="4" w:space="0" w:color="auto"/>
              <w:left w:val="single" w:sz="4" w:space="0" w:color="auto"/>
              <w:bottom w:val="single" w:sz="4" w:space="0" w:color="auto"/>
              <w:right w:val="single" w:sz="4" w:space="0" w:color="auto"/>
            </w:tcBorders>
          </w:tcPr>
          <w:p w14:paraId="4B31FE71" w14:textId="77777777" w:rsidR="008003E4" w:rsidRPr="008003E4" w:rsidRDefault="008003E4" w:rsidP="00C032D9">
            <w:pPr>
              <w:pStyle w:val="TAH"/>
              <w:rPr>
                <w:rFonts w:cs="Arial"/>
                <w:bCs/>
                <w:color w:val="000000" w:themeColor="text1"/>
                <w:lang w:val="en-US"/>
              </w:rPr>
            </w:pPr>
            <w:r w:rsidRPr="008003E4">
              <w:rPr>
                <w:rFonts w:cs="Arial"/>
                <w:bCs/>
                <w:color w:val="000000" w:themeColor="text1"/>
                <w:lang w:val="en-US"/>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FB212C" w14:textId="77777777" w:rsidR="008003E4" w:rsidRPr="008003E4" w:rsidRDefault="008003E4" w:rsidP="00C032D9">
            <w:pPr>
              <w:pStyle w:val="TAH"/>
              <w:rPr>
                <w:rFonts w:cs="Arial"/>
                <w:bCs/>
                <w:color w:val="000000" w:themeColor="text1"/>
                <w:lang w:val="en-US"/>
              </w:rPr>
            </w:pPr>
            <w:r w:rsidRPr="008003E4">
              <w:rPr>
                <w:rFonts w:cs="Arial"/>
                <w:bCs/>
                <w:color w:val="000000" w:themeColor="text1"/>
                <w:lang w:val="en-US"/>
              </w:rPr>
              <w:t>Type</w:t>
            </w:r>
          </w:p>
          <w:p w14:paraId="583472F1" w14:textId="77777777" w:rsidR="008003E4" w:rsidRPr="008003E4" w:rsidRDefault="008003E4" w:rsidP="00C032D9">
            <w:pPr>
              <w:pStyle w:val="TAH"/>
              <w:rPr>
                <w:rFonts w:cs="Arial"/>
                <w:bCs/>
                <w:color w:val="000000" w:themeColor="text1"/>
                <w:lang w:val="en-US"/>
              </w:rPr>
            </w:pPr>
            <w:r w:rsidRPr="008003E4">
              <w:rPr>
                <w:rFonts w:cs="Arial"/>
                <w:bCs/>
                <w:color w:val="000000" w:themeColor="text1"/>
                <w:lang w:val="en-US"/>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2A7F35" w14:textId="77777777" w:rsidR="008003E4" w:rsidRPr="008003E4" w:rsidRDefault="008003E4" w:rsidP="00C032D9">
            <w:pPr>
              <w:pStyle w:val="TAH"/>
              <w:rPr>
                <w:rFonts w:cs="Arial"/>
                <w:b w:val="0"/>
                <w:bCs/>
                <w:color w:val="000000" w:themeColor="text1"/>
                <w:lang w:val="en-US"/>
              </w:rPr>
            </w:pPr>
            <w:r w:rsidRPr="008003E4">
              <w:rPr>
                <w:rFonts w:cs="Arial"/>
                <w:b w:val="0"/>
                <w:bCs/>
                <w:color w:val="000000" w:themeColor="text1"/>
                <w:lang w:val="en-US"/>
              </w:rPr>
              <w:t>Need of FDD/TDD differentiation</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4C5F1787" w14:textId="77777777" w:rsidR="008003E4" w:rsidRPr="008003E4" w:rsidRDefault="008003E4" w:rsidP="00C032D9">
            <w:pPr>
              <w:pStyle w:val="TAH"/>
              <w:rPr>
                <w:rFonts w:cs="Arial"/>
                <w:b w:val="0"/>
                <w:bCs/>
                <w:color w:val="000000" w:themeColor="text1"/>
                <w:lang w:val="en-US"/>
              </w:rPr>
            </w:pPr>
            <w:r w:rsidRPr="008003E4">
              <w:rPr>
                <w:rFonts w:cs="Arial"/>
                <w:b w:val="0"/>
                <w:bCs/>
                <w:color w:val="000000" w:themeColor="text1"/>
                <w:lang w:val="en-US"/>
              </w:rPr>
              <w:t>Need of FR1/FR2 differentiation</w:t>
            </w:r>
          </w:p>
        </w:tc>
        <w:tc>
          <w:tcPr>
            <w:tcW w:w="1842" w:type="dxa"/>
            <w:tcBorders>
              <w:top w:val="single" w:sz="4" w:space="0" w:color="auto"/>
              <w:left w:val="single" w:sz="4" w:space="0" w:color="auto"/>
              <w:bottom w:val="single" w:sz="4" w:space="0" w:color="auto"/>
              <w:right w:val="single" w:sz="4" w:space="0" w:color="auto"/>
            </w:tcBorders>
          </w:tcPr>
          <w:p w14:paraId="771678DF" w14:textId="77777777" w:rsidR="008003E4" w:rsidRPr="008003E4" w:rsidRDefault="008003E4" w:rsidP="00C032D9">
            <w:pPr>
              <w:pStyle w:val="TAH"/>
              <w:rPr>
                <w:rFonts w:cs="Arial"/>
                <w:b w:val="0"/>
                <w:bCs/>
                <w:color w:val="000000" w:themeColor="text1"/>
                <w:lang w:val="en-US"/>
              </w:rPr>
            </w:pPr>
            <w:r w:rsidRPr="008003E4">
              <w:rPr>
                <w:rFonts w:cs="Arial"/>
                <w:b w:val="0"/>
                <w:bCs/>
                <w:color w:val="000000" w:themeColor="text1"/>
                <w:lang w:val="en-US"/>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427F341" w14:textId="77777777" w:rsidR="008003E4" w:rsidRPr="00BD65D8" w:rsidRDefault="008003E4" w:rsidP="00C032D9">
            <w:pPr>
              <w:pStyle w:val="TAH"/>
              <w:rPr>
                <w:rFonts w:cs="Arial"/>
                <w:bCs/>
                <w:color w:val="000000" w:themeColor="text1"/>
              </w:rPr>
            </w:pPr>
            <w:r w:rsidRPr="00BD65D8">
              <w:rPr>
                <w:rFonts w:cs="Arial"/>
                <w:bCs/>
                <w:color w:val="000000" w:themeColor="text1"/>
              </w:rPr>
              <w:t>Note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ABE258" w14:textId="77777777" w:rsidR="008003E4" w:rsidRPr="00BD65D8" w:rsidRDefault="008003E4" w:rsidP="00C032D9">
            <w:pPr>
              <w:pStyle w:val="TAH"/>
              <w:rPr>
                <w:rFonts w:cs="Arial"/>
                <w:b w:val="0"/>
                <w:bCs/>
                <w:color w:val="000000" w:themeColor="text1"/>
              </w:rPr>
            </w:pPr>
            <w:r w:rsidRPr="00BD65D8">
              <w:rPr>
                <w:rFonts w:cs="Arial"/>
                <w:b w:val="0"/>
                <w:bCs/>
                <w:color w:val="000000" w:themeColor="text1"/>
              </w:rPr>
              <w:t>Mandatory/Optional</w:t>
            </w:r>
          </w:p>
        </w:tc>
      </w:tr>
      <w:tr w:rsidR="008003E4" w:rsidRPr="00BD65D8" w14:paraId="201E1D5D" w14:textId="77777777" w:rsidTr="00C032D9">
        <w:trPr>
          <w:trHeight w:val="20"/>
        </w:trPr>
        <w:tc>
          <w:tcPr>
            <w:tcW w:w="1128" w:type="dxa"/>
            <w:tcBorders>
              <w:top w:val="single" w:sz="4" w:space="0" w:color="auto"/>
              <w:left w:val="single" w:sz="4" w:space="0" w:color="auto"/>
              <w:bottom w:val="single" w:sz="4" w:space="0" w:color="auto"/>
              <w:right w:val="single" w:sz="4" w:space="0" w:color="auto"/>
            </w:tcBorders>
            <w:shd w:val="clear" w:color="auto" w:fill="auto"/>
          </w:tcPr>
          <w:p w14:paraId="75DB5C6A" w14:textId="77777777" w:rsidR="008003E4" w:rsidRPr="00BD65D8" w:rsidRDefault="008003E4" w:rsidP="00C032D9">
            <w:pPr>
              <w:pStyle w:val="TAH"/>
              <w:rPr>
                <w:rFonts w:cs="Arial"/>
                <w:b w:val="0"/>
                <w:bCs/>
                <w:color w:val="000000" w:themeColor="text1"/>
              </w:rPr>
            </w:pPr>
            <w:r w:rsidRPr="00BD65D8">
              <w:rPr>
                <w:rFonts w:cs="Arial"/>
                <w:b w:val="0"/>
                <w:bCs/>
                <w:color w:val="000000" w:themeColor="text1"/>
              </w:rPr>
              <w:t>30. NR_FR2_multiRX_DL</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B753E26" w14:textId="77777777" w:rsidR="008003E4" w:rsidRPr="00BD65D8" w:rsidRDefault="008003E4" w:rsidP="00C032D9">
            <w:pPr>
              <w:pStyle w:val="TAH"/>
              <w:rPr>
                <w:rFonts w:cs="Arial"/>
                <w:b w:val="0"/>
                <w:bCs/>
                <w:color w:val="000000" w:themeColor="text1"/>
              </w:rPr>
            </w:pPr>
            <w:r w:rsidRPr="00BD65D8">
              <w:rPr>
                <w:rFonts w:cs="Arial"/>
                <w:b w:val="0"/>
                <w:bCs/>
                <w:color w:val="000000" w:themeColor="text1"/>
              </w:rPr>
              <w:t>30-1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DE2A85" w14:textId="77777777" w:rsidR="008003E4" w:rsidRPr="008003E4" w:rsidRDefault="008003E4" w:rsidP="00C032D9">
            <w:pPr>
              <w:pStyle w:val="TAH"/>
              <w:rPr>
                <w:rFonts w:cs="Arial"/>
                <w:b w:val="0"/>
                <w:bCs/>
                <w:color w:val="000000" w:themeColor="text1"/>
                <w:lang w:val="en-US"/>
              </w:rPr>
            </w:pPr>
            <w:bookmarkStart w:id="1" w:name="_Hlk159400752"/>
            <w:r w:rsidRPr="008003E4">
              <w:rPr>
                <w:rFonts w:cs="Arial"/>
                <w:b w:val="0"/>
                <w:bCs/>
                <w:color w:val="000000" w:themeColor="text1"/>
                <w:lang w:val="en-US"/>
              </w:rPr>
              <w:t>Supports scheduling restriction relaxation and measurement restriction relaxation</w:t>
            </w:r>
            <w:bookmarkEnd w:id="1"/>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75120DC0" w14:textId="77777777" w:rsidR="008003E4" w:rsidRPr="008003E4" w:rsidRDefault="008003E4" w:rsidP="008003E4">
            <w:pPr>
              <w:pStyle w:val="TAL"/>
              <w:keepLines w:val="0"/>
              <w:numPr>
                <w:ilvl w:val="0"/>
                <w:numId w:val="40"/>
              </w:numPr>
              <w:overflowPunct w:val="0"/>
              <w:autoSpaceDE w:val="0"/>
              <w:rPr>
                <w:rFonts w:eastAsia="Times New Roman" w:cs="Arial"/>
                <w:bCs/>
                <w:color w:val="000000" w:themeColor="text1"/>
                <w:lang w:val="en-US" w:eastAsia="ja-JP"/>
              </w:rPr>
            </w:pPr>
            <w:r w:rsidRPr="008003E4">
              <w:rPr>
                <w:rFonts w:eastAsia="Times New Roman" w:cs="Arial"/>
                <w:bCs/>
                <w:color w:val="000000" w:themeColor="text1"/>
                <w:lang w:val="en-US" w:eastAsia="ja-JP"/>
              </w:rPr>
              <w:t>Supports simultaneous reception of CSI-RS for layer 1 measurement and PDSCH with different QCL Type-D on overlapping OFDM symbols.</w:t>
            </w:r>
          </w:p>
          <w:p w14:paraId="50A66BFF" w14:textId="77777777" w:rsidR="008003E4" w:rsidRPr="008003E4" w:rsidRDefault="008003E4" w:rsidP="008003E4">
            <w:pPr>
              <w:pStyle w:val="TAL"/>
              <w:keepLines w:val="0"/>
              <w:numPr>
                <w:ilvl w:val="0"/>
                <w:numId w:val="40"/>
              </w:numPr>
              <w:overflowPunct w:val="0"/>
              <w:autoSpaceDE w:val="0"/>
              <w:rPr>
                <w:rFonts w:eastAsia="Times New Roman" w:cs="Arial"/>
                <w:bCs/>
                <w:color w:val="000000" w:themeColor="text1"/>
                <w:lang w:val="en-US" w:eastAsia="ja-JP"/>
              </w:rPr>
            </w:pPr>
            <w:r w:rsidRPr="008003E4">
              <w:rPr>
                <w:rFonts w:eastAsia="Times New Roman" w:cs="Arial"/>
                <w:bCs/>
                <w:color w:val="000000" w:themeColor="text1"/>
                <w:lang w:val="en-US" w:eastAsia="ja-JP"/>
              </w:rPr>
              <w:t>Supports Simultaneous layer 1 measurement of CSI-RS overlapping with another CSI-RS with different QCL Type-D on overlapping OFDM symbol(s).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B89E92F" w14:textId="77777777" w:rsidR="008003E4" w:rsidRPr="008003E4" w:rsidRDefault="008003E4" w:rsidP="00C032D9">
            <w:pPr>
              <w:pStyle w:val="TAH"/>
              <w:rPr>
                <w:rFonts w:cs="Arial"/>
                <w:b w:val="0"/>
                <w:bCs/>
                <w:color w:val="000000" w:themeColor="text1"/>
                <w:lang w:val="en-US"/>
              </w:rPr>
            </w:pPr>
            <w:r w:rsidRPr="008003E4">
              <w:rPr>
                <w:rFonts w:cs="Arial"/>
                <w:b w:val="0"/>
                <w:bCs/>
                <w:color w:val="000000" w:themeColor="text1"/>
                <w:lang w:val="en-US"/>
              </w:rPr>
              <w:t xml:space="preserve">16-2c, 23-5-1, </w:t>
            </w:r>
            <w:ins w:id="2" w:author="Apple Inc." w:date="2024-05-05T21:48:00Z">
              <w:r w:rsidRPr="00FF54EF">
                <w:rPr>
                  <w:rFonts w:cs="Arial"/>
                  <w:b w:val="0"/>
                  <w:bCs/>
                  <w:color w:val="000000" w:themeColor="text1"/>
                  <w:highlight w:val="yellow"/>
                  <w:lang w:val="en-US"/>
                </w:rPr>
                <w:t xml:space="preserve">and </w:t>
              </w:r>
            </w:ins>
            <w:del w:id="3" w:author="Apple Inc." w:date="2024-05-05T21:48:00Z">
              <w:r w:rsidRPr="00FF54EF" w:rsidDel="00BD65D8">
                <w:rPr>
                  <w:rFonts w:cs="Arial"/>
                  <w:b w:val="0"/>
                  <w:bCs/>
                  <w:color w:val="000000" w:themeColor="text1"/>
                  <w:highlight w:val="yellow"/>
                  <w:lang w:val="en-US"/>
                </w:rPr>
                <w:delText>[</w:delText>
              </w:r>
            </w:del>
            <w:r w:rsidRPr="00FF54EF">
              <w:rPr>
                <w:rFonts w:cs="Arial"/>
                <w:b w:val="0"/>
                <w:bCs/>
                <w:color w:val="000000" w:themeColor="text1"/>
                <w:highlight w:val="yellow"/>
                <w:lang w:val="en-US"/>
              </w:rPr>
              <w:t>at least one of 16-2a, 16-2b-1, 16-2b-2 and 16-2b-3</w:t>
            </w:r>
            <w:del w:id="4" w:author="Apple Inc." w:date="2024-05-05T21:48:00Z">
              <w:r w:rsidRPr="00FF54EF" w:rsidDel="00BD65D8">
                <w:rPr>
                  <w:rFonts w:cs="Arial"/>
                  <w:b w:val="0"/>
                  <w:bCs/>
                  <w:color w:val="000000" w:themeColor="text1"/>
                  <w:highlight w:val="yellow"/>
                  <w:lang w:val="en-US"/>
                </w:rPr>
                <w:delText>]</w:delText>
              </w:r>
            </w:del>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4C377DC" w14:textId="77777777" w:rsidR="008003E4" w:rsidRPr="00BD65D8" w:rsidRDefault="008003E4" w:rsidP="00C032D9">
            <w:pPr>
              <w:pStyle w:val="TAH"/>
              <w:rPr>
                <w:rFonts w:cs="Arial"/>
                <w:b w:val="0"/>
                <w:bCs/>
                <w:color w:val="000000" w:themeColor="text1"/>
              </w:rPr>
            </w:pPr>
            <w:r w:rsidRPr="00BD65D8">
              <w:rPr>
                <w:rFonts w:cs="Arial"/>
                <w:b w:val="0"/>
                <w:bCs/>
                <w:color w:val="000000" w:themeColor="text1"/>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D9E6D9" w14:textId="77777777" w:rsidR="008003E4" w:rsidRPr="00BD65D8" w:rsidRDefault="008003E4" w:rsidP="00C032D9">
            <w:pPr>
              <w:pStyle w:val="TAH"/>
              <w:rPr>
                <w:rFonts w:cs="Arial"/>
                <w:b w:val="0"/>
                <w:bCs/>
                <w:color w:val="000000" w:themeColor="text1"/>
              </w:rPr>
            </w:pPr>
            <w:r w:rsidRPr="00BD65D8">
              <w:rPr>
                <w:rFonts w:cs="Arial"/>
                <w:b w:val="0"/>
                <w:bCs/>
                <w:color w:val="000000" w:themeColor="text1"/>
              </w:rPr>
              <w:t>N/A</w:t>
            </w:r>
          </w:p>
        </w:tc>
        <w:tc>
          <w:tcPr>
            <w:tcW w:w="1417" w:type="dxa"/>
            <w:tcBorders>
              <w:top w:val="single" w:sz="4" w:space="0" w:color="auto"/>
              <w:left w:val="single" w:sz="4" w:space="0" w:color="auto"/>
              <w:bottom w:val="single" w:sz="4" w:space="0" w:color="auto"/>
              <w:right w:val="single" w:sz="4" w:space="0" w:color="auto"/>
            </w:tcBorders>
          </w:tcPr>
          <w:p w14:paraId="2779E7F4" w14:textId="77777777" w:rsidR="008003E4" w:rsidRPr="00BD65D8" w:rsidRDefault="008003E4" w:rsidP="00C032D9">
            <w:pPr>
              <w:pStyle w:val="TAH"/>
              <w:rPr>
                <w:rFonts w:cs="Arial"/>
                <w:bCs/>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C43C4F" w14:textId="77777777" w:rsidR="008003E4" w:rsidRPr="00BD65D8" w:rsidRDefault="008003E4" w:rsidP="00C032D9">
            <w:pPr>
              <w:pStyle w:val="TAH"/>
              <w:rPr>
                <w:rFonts w:cs="Arial"/>
                <w:bCs/>
                <w:color w:val="000000" w:themeColor="text1"/>
              </w:rPr>
            </w:pPr>
            <w:r w:rsidRPr="00BD65D8">
              <w:rPr>
                <w:rFonts w:cs="Arial"/>
                <w:bCs/>
                <w:color w:val="000000" w:themeColor="text1"/>
              </w:rPr>
              <w:t>Per FSPC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4A4CD0" w14:textId="77777777" w:rsidR="008003E4" w:rsidRPr="00BD65D8" w:rsidRDefault="008003E4" w:rsidP="00C032D9">
            <w:pPr>
              <w:pStyle w:val="TAH"/>
              <w:rPr>
                <w:rFonts w:cs="Arial"/>
                <w:b w:val="0"/>
                <w:bCs/>
                <w:color w:val="000000" w:themeColor="text1"/>
              </w:rPr>
            </w:pPr>
            <w:r w:rsidRPr="00BD65D8">
              <w:rPr>
                <w:rFonts w:cs="Arial"/>
                <w:b w:val="0"/>
                <w:bCs/>
                <w:color w:val="000000" w:themeColor="text1"/>
              </w:rPr>
              <w:t>TDD only</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2E717E30" w14:textId="77777777" w:rsidR="008003E4" w:rsidRPr="00BD65D8" w:rsidRDefault="008003E4" w:rsidP="00C032D9">
            <w:pPr>
              <w:pStyle w:val="TAH"/>
              <w:rPr>
                <w:rFonts w:cs="Arial"/>
                <w:b w:val="0"/>
                <w:bCs/>
                <w:color w:val="000000" w:themeColor="text1"/>
              </w:rPr>
            </w:pPr>
            <w:r w:rsidRPr="00BD65D8">
              <w:rPr>
                <w:rFonts w:cs="Arial"/>
                <w:b w:val="0"/>
                <w:bCs/>
                <w:color w:val="000000" w:themeColor="text1"/>
              </w:rPr>
              <w:t>FR2-1 only</w:t>
            </w:r>
          </w:p>
        </w:tc>
        <w:tc>
          <w:tcPr>
            <w:tcW w:w="1842" w:type="dxa"/>
            <w:tcBorders>
              <w:top w:val="single" w:sz="4" w:space="0" w:color="auto"/>
              <w:left w:val="single" w:sz="4" w:space="0" w:color="auto"/>
              <w:bottom w:val="single" w:sz="4" w:space="0" w:color="auto"/>
              <w:right w:val="single" w:sz="4" w:space="0" w:color="auto"/>
            </w:tcBorders>
          </w:tcPr>
          <w:p w14:paraId="5302BADF" w14:textId="77777777" w:rsidR="008003E4" w:rsidRPr="00BD65D8" w:rsidRDefault="008003E4" w:rsidP="00C032D9">
            <w:pPr>
              <w:pStyle w:val="TAH"/>
              <w:rPr>
                <w:rFonts w:cs="Arial"/>
                <w:b w:val="0"/>
                <w:bCs/>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AC7E923" w14:textId="77777777" w:rsidR="008003E4" w:rsidRPr="008003E4" w:rsidRDefault="008003E4" w:rsidP="00C032D9">
            <w:pPr>
              <w:pStyle w:val="TAH"/>
              <w:rPr>
                <w:rFonts w:cs="Arial"/>
                <w:bCs/>
                <w:color w:val="000000" w:themeColor="text1"/>
                <w:lang w:val="en-US"/>
              </w:rPr>
            </w:pPr>
            <w:r w:rsidRPr="008003E4">
              <w:rPr>
                <w:rFonts w:cs="Arial"/>
                <w:bCs/>
                <w:color w:val="000000" w:themeColor="text1"/>
                <w:lang w:val="en-US"/>
              </w:rPr>
              <w:t>Note: It can be supported for PC3 only.</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479B50" w14:textId="77777777" w:rsidR="008003E4" w:rsidRPr="008003E4" w:rsidRDefault="008003E4" w:rsidP="00C032D9">
            <w:pPr>
              <w:pStyle w:val="TAH"/>
              <w:rPr>
                <w:rFonts w:cs="Arial"/>
                <w:b w:val="0"/>
                <w:bCs/>
                <w:color w:val="000000" w:themeColor="text1"/>
                <w:lang w:val="en-US"/>
              </w:rPr>
            </w:pPr>
          </w:p>
        </w:tc>
      </w:tr>
    </w:tbl>
    <w:p w14:paraId="0E4A4C3E" w14:textId="77777777" w:rsidR="006955E2" w:rsidRPr="006955E2" w:rsidRDefault="006955E2" w:rsidP="006D7356">
      <w:pPr>
        <w:pStyle w:val="B1"/>
        <w:ind w:left="0" w:firstLine="0"/>
        <w:rPr>
          <w:rFonts w:eastAsiaTheme="minorEastAsia"/>
          <w:lang w:eastAsia="zh-CN"/>
        </w:rPr>
      </w:pPr>
    </w:p>
    <w:p w14:paraId="31464B59" w14:textId="063C64DA" w:rsidR="00AE3A9D" w:rsidRDefault="00AE3A9D" w:rsidP="00AE3A9D">
      <w:pPr>
        <w:pStyle w:val="2"/>
        <w:numPr>
          <w:ilvl w:val="0"/>
          <w:numId w:val="0"/>
        </w:numPr>
        <w:ind w:left="576" w:hanging="576"/>
        <w:rPr>
          <w:rFonts w:cs="Arial"/>
          <w:bCs/>
          <w:color w:val="000000" w:themeColor="text1"/>
          <w:lang w:val="en-US"/>
        </w:rPr>
      </w:pPr>
      <w:r w:rsidRPr="003C71F3">
        <w:rPr>
          <w:rFonts w:ascii="Times New Roman" w:hAnsi="Times New Roman"/>
        </w:rPr>
        <w:t xml:space="preserve">30-1 </w:t>
      </w:r>
      <w:r w:rsidR="00192833" w:rsidRPr="00192833">
        <w:rPr>
          <w:rFonts w:cs="Arial"/>
          <w:bCs/>
          <w:color w:val="000000" w:themeColor="text1"/>
          <w:lang w:val="en-US"/>
        </w:rPr>
        <w:t>Supports scheduling restriction relaxation and measurement restriction relaxation</w:t>
      </w:r>
    </w:p>
    <w:p w14:paraId="63181BB2" w14:textId="77777777" w:rsidR="00FE1CD8" w:rsidRPr="003C71F3" w:rsidRDefault="00FE1CD8" w:rsidP="00FE1CD8">
      <w:pPr>
        <w:spacing w:after="120"/>
        <w:rPr>
          <w:b/>
          <w:bCs/>
          <w:color w:val="0070C0"/>
          <w:szCs w:val="24"/>
          <w:lang w:eastAsia="zh-CN"/>
        </w:rPr>
      </w:pPr>
      <w:r w:rsidRPr="003C71F3">
        <w:rPr>
          <w:b/>
          <w:bCs/>
          <w:color w:val="0070C0"/>
          <w:szCs w:val="24"/>
          <w:lang w:eastAsia="zh-CN"/>
        </w:rPr>
        <w:t>Recommended WF:</w:t>
      </w:r>
    </w:p>
    <w:p w14:paraId="381DC39C" w14:textId="1EF71B44" w:rsidR="00192833" w:rsidRPr="00FF54EF" w:rsidRDefault="00FE1CD8" w:rsidP="00FE1CD8">
      <w:pPr>
        <w:rPr>
          <w:b/>
          <w:bCs/>
          <w:color w:val="0070C0"/>
          <w:szCs w:val="24"/>
          <w:lang w:eastAsia="zh-CN"/>
        </w:rPr>
      </w:pPr>
      <w:r w:rsidRPr="00FF54EF">
        <w:rPr>
          <w:rFonts w:hint="eastAsia"/>
          <w:b/>
          <w:bCs/>
          <w:color w:val="0070C0"/>
          <w:szCs w:val="24"/>
          <w:lang w:eastAsia="zh-CN"/>
        </w:rPr>
        <w:t>Discuss the following proposal from Apple</w:t>
      </w:r>
      <w:r w:rsidR="000043B4" w:rsidRPr="00FF54EF">
        <w:rPr>
          <w:rFonts w:hint="eastAsia"/>
          <w:b/>
          <w:bCs/>
          <w:color w:val="0070C0"/>
          <w:szCs w:val="24"/>
          <w:lang w:eastAsia="zh-CN"/>
        </w:rPr>
        <w:t xml:space="preserve"> and Huawei</w:t>
      </w:r>
      <w:r w:rsidRPr="00FF54EF">
        <w:rPr>
          <w:rFonts w:hint="eastAsia"/>
          <w:b/>
          <w:bCs/>
          <w:color w:val="0070C0"/>
          <w:szCs w:val="24"/>
          <w:lang w:eastAsia="zh-CN"/>
        </w:rPr>
        <w:t>. Changed parts are highlighted in yellow.</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FE1CD8" w:rsidRPr="006C7F83" w14:paraId="2A032033" w14:textId="77777777" w:rsidTr="00C06843">
        <w:trPr>
          <w:trHeight w:val="20"/>
        </w:trPr>
        <w:tc>
          <w:tcPr>
            <w:tcW w:w="1129" w:type="dxa"/>
            <w:shd w:val="clear" w:color="auto" w:fill="auto"/>
          </w:tcPr>
          <w:p w14:paraId="44794605" w14:textId="77777777" w:rsidR="00FE1CD8" w:rsidRPr="00FA5F98" w:rsidRDefault="00FE1CD8" w:rsidP="00C06843">
            <w:pPr>
              <w:pStyle w:val="TAH"/>
              <w:rPr>
                <w:rFonts w:cs="Arial"/>
                <w:color w:val="000000" w:themeColor="text1"/>
              </w:rPr>
            </w:pPr>
            <w:r w:rsidRPr="00FA5F98">
              <w:rPr>
                <w:rFonts w:cs="Arial"/>
                <w:color w:val="000000" w:themeColor="text1"/>
              </w:rPr>
              <w:t>Features</w:t>
            </w:r>
          </w:p>
        </w:tc>
        <w:tc>
          <w:tcPr>
            <w:tcW w:w="709" w:type="dxa"/>
            <w:shd w:val="clear" w:color="auto" w:fill="auto"/>
          </w:tcPr>
          <w:p w14:paraId="7B801477" w14:textId="77777777" w:rsidR="00FE1CD8" w:rsidRPr="00FA5F98" w:rsidRDefault="00FE1CD8" w:rsidP="00C06843">
            <w:pPr>
              <w:pStyle w:val="TAH"/>
              <w:rPr>
                <w:rFonts w:cs="Arial"/>
                <w:color w:val="000000" w:themeColor="text1"/>
              </w:rPr>
            </w:pPr>
            <w:r w:rsidRPr="00FA5F98">
              <w:rPr>
                <w:rFonts w:cs="Arial"/>
                <w:color w:val="000000" w:themeColor="text1"/>
              </w:rPr>
              <w:t>Index</w:t>
            </w:r>
          </w:p>
        </w:tc>
        <w:tc>
          <w:tcPr>
            <w:tcW w:w="1559" w:type="dxa"/>
            <w:shd w:val="clear" w:color="auto" w:fill="auto"/>
          </w:tcPr>
          <w:p w14:paraId="7B9E1396" w14:textId="77777777" w:rsidR="00FE1CD8" w:rsidRPr="00FA5F98" w:rsidRDefault="00FE1CD8" w:rsidP="00C06843">
            <w:pPr>
              <w:pStyle w:val="TAH"/>
              <w:rPr>
                <w:rFonts w:cs="Arial"/>
                <w:color w:val="000000" w:themeColor="text1"/>
              </w:rPr>
            </w:pPr>
            <w:r w:rsidRPr="00FA5F98">
              <w:rPr>
                <w:rFonts w:cs="Arial"/>
                <w:color w:val="000000" w:themeColor="text1"/>
              </w:rPr>
              <w:t>Feature group</w:t>
            </w:r>
          </w:p>
        </w:tc>
        <w:tc>
          <w:tcPr>
            <w:tcW w:w="6370" w:type="dxa"/>
            <w:shd w:val="clear" w:color="auto" w:fill="auto"/>
          </w:tcPr>
          <w:p w14:paraId="7A625328" w14:textId="77777777" w:rsidR="00FE1CD8" w:rsidRPr="00FA5F98" w:rsidRDefault="00FE1CD8" w:rsidP="00C06843">
            <w:pPr>
              <w:pStyle w:val="TAH"/>
              <w:rPr>
                <w:rFonts w:eastAsiaTheme="minorEastAsia" w:cs="Arial"/>
                <w:color w:val="000000" w:themeColor="text1"/>
                <w:lang w:eastAsia="zh-CN"/>
              </w:rPr>
            </w:pPr>
            <w:r w:rsidRPr="00FA5F98">
              <w:rPr>
                <w:rFonts w:cs="Arial"/>
                <w:color w:val="000000" w:themeColor="text1"/>
              </w:rPr>
              <w:t>Components</w:t>
            </w:r>
          </w:p>
          <w:p w14:paraId="291D1480" w14:textId="77777777" w:rsidR="00FE1CD8" w:rsidRPr="00FA5F98" w:rsidRDefault="00FE1CD8" w:rsidP="00C06843">
            <w:pPr>
              <w:pStyle w:val="TAH"/>
              <w:rPr>
                <w:rFonts w:eastAsiaTheme="minorEastAsia" w:cs="Arial"/>
                <w:color w:val="000000" w:themeColor="text1"/>
                <w:lang w:eastAsia="zh-CN"/>
              </w:rPr>
            </w:pPr>
          </w:p>
        </w:tc>
        <w:tc>
          <w:tcPr>
            <w:tcW w:w="1277" w:type="dxa"/>
            <w:shd w:val="clear" w:color="auto" w:fill="auto"/>
          </w:tcPr>
          <w:p w14:paraId="5BA84CCA" w14:textId="77777777" w:rsidR="00FE1CD8" w:rsidRPr="006C7F83" w:rsidRDefault="00FE1CD8" w:rsidP="00C06843">
            <w:pPr>
              <w:pStyle w:val="TAH"/>
              <w:rPr>
                <w:rFonts w:cs="Arial"/>
                <w:color w:val="000000" w:themeColor="text1"/>
              </w:rPr>
            </w:pPr>
            <w:r w:rsidRPr="006C7F83">
              <w:rPr>
                <w:rFonts w:cs="Arial"/>
                <w:color w:val="000000" w:themeColor="text1"/>
              </w:rPr>
              <w:t>Prerequisite feature groups</w:t>
            </w:r>
          </w:p>
        </w:tc>
        <w:tc>
          <w:tcPr>
            <w:tcW w:w="858" w:type="dxa"/>
            <w:shd w:val="clear" w:color="auto" w:fill="auto"/>
          </w:tcPr>
          <w:p w14:paraId="6296B680" w14:textId="77777777" w:rsidR="00FE1CD8" w:rsidRPr="00FE1CD8" w:rsidRDefault="00FE1CD8" w:rsidP="00C06843">
            <w:pPr>
              <w:pStyle w:val="TAH"/>
              <w:rPr>
                <w:rFonts w:cs="Arial"/>
                <w:color w:val="000000" w:themeColor="text1"/>
                <w:lang w:val="en-US"/>
              </w:rPr>
            </w:pPr>
            <w:r w:rsidRPr="00FE1CD8">
              <w:rPr>
                <w:rFonts w:cs="Arial"/>
                <w:color w:val="000000" w:themeColor="text1"/>
                <w:lang w:val="en-US"/>
              </w:rPr>
              <w:t xml:space="preserve">Need for the </w:t>
            </w:r>
            <w:proofErr w:type="spellStart"/>
            <w:r w:rsidRPr="00FE1CD8">
              <w:rPr>
                <w:rFonts w:cs="Arial"/>
                <w:color w:val="000000" w:themeColor="text1"/>
                <w:lang w:val="en-US"/>
              </w:rPr>
              <w:t>gNB</w:t>
            </w:r>
            <w:proofErr w:type="spellEnd"/>
            <w:r w:rsidRPr="00FE1CD8">
              <w:rPr>
                <w:rFonts w:cs="Arial"/>
                <w:color w:val="000000" w:themeColor="text1"/>
                <w:lang w:val="en-US"/>
              </w:rPr>
              <w:t xml:space="preserve"> to know if the feature is supported</w:t>
            </w:r>
          </w:p>
        </w:tc>
        <w:tc>
          <w:tcPr>
            <w:tcW w:w="851" w:type="dxa"/>
            <w:shd w:val="clear" w:color="auto" w:fill="auto"/>
          </w:tcPr>
          <w:p w14:paraId="4AE43387" w14:textId="77777777" w:rsidR="00FE1CD8" w:rsidRPr="00FE1CD8" w:rsidRDefault="00FE1CD8" w:rsidP="00C06843">
            <w:pPr>
              <w:pStyle w:val="TAH"/>
              <w:rPr>
                <w:rFonts w:cs="Arial"/>
                <w:color w:val="000000" w:themeColor="text1"/>
                <w:lang w:val="en-US"/>
              </w:rPr>
            </w:pPr>
            <w:r w:rsidRPr="00FE1CD8">
              <w:rPr>
                <w:rFonts w:eastAsia="Gulim" w:cs="Arial"/>
                <w:color w:val="000000" w:themeColor="text1"/>
                <w:lang w:val="en-US"/>
              </w:rPr>
              <w:t xml:space="preserve">Applicable to </w:t>
            </w:r>
            <w:r w:rsidRPr="00FE1CD8">
              <w:rPr>
                <w:rFonts w:cs="Arial"/>
                <w:color w:val="000000" w:themeColor="text1"/>
                <w:lang w:val="en-US"/>
              </w:rPr>
              <w:t xml:space="preserve">the capability </w:t>
            </w:r>
            <w:proofErr w:type="spellStart"/>
            <w:r w:rsidRPr="00FE1CD8">
              <w:rPr>
                <w:rFonts w:cs="Arial"/>
                <w:color w:val="000000" w:themeColor="text1"/>
                <w:lang w:val="en-US"/>
              </w:rPr>
              <w:t>signalling</w:t>
            </w:r>
            <w:proofErr w:type="spellEnd"/>
            <w:r w:rsidRPr="00FE1CD8">
              <w:rPr>
                <w:rFonts w:cs="Arial"/>
                <w:color w:val="000000" w:themeColor="text1"/>
                <w:lang w:val="en-US"/>
              </w:rPr>
              <w:t xml:space="preserve"> exchange between UEs (V2X WI only)”.</w:t>
            </w:r>
          </w:p>
        </w:tc>
        <w:tc>
          <w:tcPr>
            <w:tcW w:w="1417" w:type="dxa"/>
          </w:tcPr>
          <w:p w14:paraId="2F999284" w14:textId="77777777" w:rsidR="00FE1CD8" w:rsidRPr="00FE1CD8" w:rsidRDefault="00FE1CD8" w:rsidP="00C06843">
            <w:pPr>
              <w:pStyle w:val="TAN"/>
              <w:ind w:left="0" w:firstLine="0"/>
              <w:rPr>
                <w:rFonts w:cs="Arial"/>
                <w:b/>
                <w:color w:val="000000" w:themeColor="text1"/>
                <w:lang w:val="en-US" w:eastAsia="ja-JP"/>
              </w:rPr>
            </w:pPr>
            <w:r w:rsidRPr="00FE1CD8">
              <w:rPr>
                <w:rFonts w:cs="Arial"/>
                <w:b/>
                <w:color w:val="000000" w:themeColor="text1"/>
                <w:lang w:val="en-US" w:eastAsia="ja-JP"/>
              </w:rPr>
              <w:t>Consequence if the feature is not supported by the UE</w:t>
            </w:r>
          </w:p>
        </w:tc>
        <w:tc>
          <w:tcPr>
            <w:tcW w:w="1276" w:type="dxa"/>
            <w:shd w:val="clear" w:color="auto" w:fill="auto"/>
          </w:tcPr>
          <w:p w14:paraId="3196AEF1" w14:textId="77777777" w:rsidR="00FE1CD8" w:rsidRPr="00FE1CD8" w:rsidRDefault="00FE1CD8" w:rsidP="00C06843">
            <w:pPr>
              <w:pStyle w:val="TAN"/>
              <w:ind w:left="0" w:firstLine="0"/>
              <w:rPr>
                <w:rFonts w:cs="Arial"/>
                <w:b/>
                <w:color w:val="000000" w:themeColor="text1"/>
                <w:lang w:val="en-US" w:eastAsia="ja-JP"/>
              </w:rPr>
            </w:pPr>
            <w:r w:rsidRPr="00FE1CD8">
              <w:rPr>
                <w:rFonts w:cs="Arial"/>
                <w:b/>
                <w:color w:val="000000" w:themeColor="text1"/>
                <w:lang w:val="en-US" w:eastAsia="ja-JP"/>
              </w:rPr>
              <w:t>Type</w:t>
            </w:r>
          </w:p>
          <w:p w14:paraId="7CC216FC" w14:textId="77777777" w:rsidR="00FE1CD8" w:rsidRPr="00FE1CD8" w:rsidRDefault="00FE1CD8" w:rsidP="00C06843">
            <w:pPr>
              <w:pStyle w:val="TAN"/>
              <w:ind w:left="0" w:firstLine="0"/>
              <w:rPr>
                <w:rFonts w:cs="Arial"/>
                <w:b/>
                <w:color w:val="000000" w:themeColor="text1"/>
                <w:lang w:val="en-US" w:eastAsia="ja-JP"/>
              </w:rPr>
            </w:pPr>
            <w:r w:rsidRPr="00FE1CD8">
              <w:rPr>
                <w:rFonts w:cs="Arial"/>
                <w:b/>
                <w:color w:val="000000" w:themeColor="text1"/>
                <w:lang w:val="en-US" w:eastAsia="ja-JP"/>
              </w:rPr>
              <w:t>(the ‘type’ definition from UE features should be based on the granularity of 1) Per UE or 2) Per Band or 3) Per BC or 4) Per FS or 5) Per FSPC)</w:t>
            </w:r>
          </w:p>
        </w:tc>
        <w:tc>
          <w:tcPr>
            <w:tcW w:w="992" w:type="dxa"/>
            <w:shd w:val="clear" w:color="auto" w:fill="auto"/>
          </w:tcPr>
          <w:p w14:paraId="3CF8ADAB" w14:textId="77777777" w:rsidR="00FE1CD8" w:rsidRPr="00FE1CD8" w:rsidRDefault="00FE1CD8" w:rsidP="00C06843">
            <w:pPr>
              <w:pStyle w:val="TAH"/>
              <w:rPr>
                <w:rFonts w:cs="Arial"/>
                <w:color w:val="000000" w:themeColor="text1"/>
                <w:lang w:val="en-US"/>
              </w:rPr>
            </w:pPr>
            <w:r w:rsidRPr="00FE1CD8">
              <w:rPr>
                <w:rFonts w:cs="Arial"/>
                <w:color w:val="000000" w:themeColor="text1"/>
                <w:lang w:val="en-US"/>
              </w:rPr>
              <w:t>Need of FDD/TDD differentiation</w:t>
            </w:r>
          </w:p>
        </w:tc>
        <w:tc>
          <w:tcPr>
            <w:tcW w:w="993" w:type="dxa"/>
            <w:shd w:val="clear" w:color="auto" w:fill="auto"/>
          </w:tcPr>
          <w:p w14:paraId="2B2B5728" w14:textId="77777777" w:rsidR="00FE1CD8" w:rsidRPr="00FE1CD8" w:rsidRDefault="00FE1CD8" w:rsidP="00C06843">
            <w:pPr>
              <w:pStyle w:val="TAH"/>
              <w:rPr>
                <w:rFonts w:cs="Arial"/>
                <w:color w:val="000000" w:themeColor="text1"/>
                <w:lang w:val="en-US"/>
              </w:rPr>
            </w:pPr>
            <w:r w:rsidRPr="00FE1CD8">
              <w:rPr>
                <w:rFonts w:cs="Arial"/>
                <w:color w:val="000000" w:themeColor="text1"/>
                <w:lang w:val="en-US"/>
              </w:rPr>
              <w:t>Need of FR1/FR2 differentiation</w:t>
            </w:r>
          </w:p>
        </w:tc>
        <w:tc>
          <w:tcPr>
            <w:tcW w:w="1842" w:type="dxa"/>
          </w:tcPr>
          <w:p w14:paraId="38BB71CC" w14:textId="77777777" w:rsidR="00FE1CD8" w:rsidRPr="00FE1CD8" w:rsidRDefault="00FE1CD8" w:rsidP="00C06843">
            <w:pPr>
              <w:pStyle w:val="TAH"/>
              <w:rPr>
                <w:rFonts w:cs="Arial"/>
                <w:color w:val="000000" w:themeColor="text1"/>
                <w:lang w:val="en-US"/>
              </w:rPr>
            </w:pPr>
            <w:r w:rsidRPr="00FE1CD8">
              <w:rPr>
                <w:rFonts w:cs="Arial"/>
                <w:color w:val="000000" w:themeColor="text1"/>
                <w:lang w:val="en-US"/>
              </w:rPr>
              <w:t>Capability interpretation for mixture of FDD/TDD and/or FR1/FR2</w:t>
            </w:r>
          </w:p>
        </w:tc>
        <w:tc>
          <w:tcPr>
            <w:tcW w:w="1843" w:type="dxa"/>
            <w:shd w:val="clear" w:color="auto" w:fill="auto"/>
          </w:tcPr>
          <w:p w14:paraId="0A0977E7" w14:textId="77777777" w:rsidR="00FE1CD8" w:rsidRPr="006C7F83" w:rsidRDefault="00FE1CD8" w:rsidP="00C06843">
            <w:pPr>
              <w:pStyle w:val="TAH"/>
              <w:rPr>
                <w:rFonts w:cs="Arial"/>
                <w:color w:val="000000" w:themeColor="text1"/>
              </w:rPr>
            </w:pPr>
            <w:r w:rsidRPr="006C7F83">
              <w:rPr>
                <w:rFonts w:cs="Arial"/>
                <w:color w:val="000000" w:themeColor="text1"/>
              </w:rPr>
              <w:t>Note</w:t>
            </w:r>
          </w:p>
        </w:tc>
        <w:tc>
          <w:tcPr>
            <w:tcW w:w="1276" w:type="dxa"/>
            <w:shd w:val="clear" w:color="auto" w:fill="auto"/>
          </w:tcPr>
          <w:p w14:paraId="284995C3" w14:textId="77777777" w:rsidR="00FE1CD8" w:rsidRPr="006C7F83" w:rsidRDefault="00FE1CD8" w:rsidP="00C06843">
            <w:pPr>
              <w:pStyle w:val="TAH"/>
              <w:rPr>
                <w:rFonts w:cs="Arial"/>
                <w:color w:val="000000" w:themeColor="text1"/>
              </w:rPr>
            </w:pPr>
            <w:r w:rsidRPr="006C7F83">
              <w:rPr>
                <w:rFonts w:cs="Arial"/>
                <w:color w:val="000000" w:themeColor="text1"/>
              </w:rPr>
              <w:t>Mandatory/Optional</w:t>
            </w:r>
          </w:p>
        </w:tc>
      </w:tr>
      <w:tr w:rsidR="00FE1CD8" w:rsidRPr="006C7F83" w14:paraId="3F5236E0" w14:textId="77777777" w:rsidTr="00C06843">
        <w:trPr>
          <w:trHeight w:val="20"/>
        </w:trPr>
        <w:tc>
          <w:tcPr>
            <w:tcW w:w="1129" w:type="dxa"/>
            <w:shd w:val="clear" w:color="auto" w:fill="auto"/>
          </w:tcPr>
          <w:p w14:paraId="54F70D82" w14:textId="77777777" w:rsidR="00FE1CD8" w:rsidRPr="00032B6B" w:rsidRDefault="00FE1CD8" w:rsidP="00C06843">
            <w:pPr>
              <w:pStyle w:val="TAH"/>
              <w:jc w:val="left"/>
              <w:rPr>
                <w:rFonts w:cs="Arial"/>
                <w:b w:val="0"/>
                <w:bCs/>
                <w:color w:val="000000" w:themeColor="text1"/>
              </w:rPr>
            </w:pPr>
            <w:r w:rsidRPr="00C56BF2">
              <w:rPr>
                <w:rFonts w:cs="Arial"/>
                <w:b w:val="0"/>
                <w:bCs/>
                <w:color w:val="000000" w:themeColor="text1"/>
              </w:rPr>
              <w:t>30. NR_FR2_multiRX_DL</w:t>
            </w:r>
          </w:p>
        </w:tc>
        <w:tc>
          <w:tcPr>
            <w:tcW w:w="709" w:type="dxa"/>
            <w:shd w:val="clear" w:color="auto" w:fill="auto"/>
          </w:tcPr>
          <w:p w14:paraId="24CE0AEC" w14:textId="77777777" w:rsidR="00FE1CD8" w:rsidRPr="00C56BF2" w:rsidRDefault="00FE1CD8" w:rsidP="00C06843">
            <w:pPr>
              <w:pStyle w:val="TAH"/>
              <w:rPr>
                <w:rFonts w:cs="Arial"/>
                <w:b w:val="0"/>
                <w:bCs/>
                <w:color w:val="000000" w:themeColor="text1"/>
              </w:rPr>
            </w:pPr>
            <w:r w:rsidRPr="00C56BF2">
              <w:rPr>
                <w:rFonts w:cs="Arial"/>
                <w:b w:val="0"/>
                <w:bCs/>
                <w:color w:val="000000" w:themeColor="text1"/>
              </w:rPr>
              <w:t>30-1</w:t>
            </w:r>
          </w:p>
        </w:tc>
        <w:tc>
          <w:tcPr>
            <w:tcW w:w="1559" w:type="dxa"/>
            <w:shd w:val="clear" w:color="auto" w:fill="auto"/>
          </w:tcPr>
          <w:p w14:paraId="0F85B948" w14:textId="77777777" w:rsidR="00FE1CD8" w:rsidRPr="00FE1CD8" w:rsidRDefault="00FE1CD8" w:rsidP="00C06843">
            <w:pPr>
              <w:pStyle w:val="TAH"/>
              <w:rPr>
                <w:rFonts w:cs="Arial"/>
                <w:b w:val="0"/>
                <w:bCs/>
                <w:color w:val="000000" w:themeColor="text1"/>
                <w:lang w:val="en-US"/>
              </w:rPr>
            </w:pPr>
            <w:r w:rsidRPr="00FE1CD8">
              <w:rPr>
                <w:rFonts w:cs="Arial"/>
                <w:b w:val="0"/>
                <w:bCs/>
                <w:color w:val="000000" w:themeColor="text1"/>
                <w:lang w:val="en-US"/>
              </w:rPr>
              <w:t>Supports scheduling restriction relaxation and measurement restriction relaxation</w:t>
            </w:r>
          </w:p>
        </w:tc>
        <w:tc>
          <w:tcPr>
            <w:tcW w:w="6370" w:type="dxa"/>
            <w:shd w:val="clear" w:color="auto" w:fill="auto"/>
          </w:tcPr>
          <w:p w14:paraId="1821C5D1" w14:textId="77777777" w:rsidR="00FE1CD8" w:rsidRPr="00FE1CD8" w:rsidRDefault="00FE1CD8" w:rsidP="00FE1CD8">
            <w:pPr>
              <w:pStyle w:val="TAL"/>
              <w:keepLines w:val="0"/>
              <w:numPr>
                <w:ilvl w:val="0"/>
                <w:numId w:val="40"/>
              </w:numPr>
              <w:overflowPunct w:val="0"/>
              <w:autoSpaceDE w:val="0"/>
              <w:rPr>
                <w:rFonts w:eastAsia="Times New Roman" w:cs="Arial"/>
                <w:bCs/>
                <w:color w:val="000000" w:themeColor="text1"/>
                <w:lang w:val="en-US" w:eastAsia="ja-JP"/>
              </w:rPr>
            </w:pPr>
            <w:r w:rsidRPr="00FE1CD8">
              <w:rPr>
                <w:rFonts w:eastAsia="Times New Roman" w:cs="Arial"/>
                <w:bCs/>
                <w:color w:val="000000" w:themeColor="text1"/>
                <w:lang w:val="en-US" w:eastAsia="ja-JP"/>
              </w:rPr>
              <w:t>Supports simultaneous reception of CSI-RS for layer 1 measurement and PDSCH with different QCL Type-D on overlapping OFDM symbols.</w:t>
            </w:r>
          </w:p>
          <w:p w14:paraId="62AEA16A" w14:textId="77777777" w:rsidR="00FE1CD8" w:rsidRPr="00FE1CD8" w:rsidRDefault="00FE1CD8" w:rsidP="00FE1CD8">
            <w:pPr>
              <w:pStyle w:val="TAL"/>
              <w:keepLines w:val="0"/>
              <w:numPr>
                <w:ilvl w:val="0"/>
                <w:numId w:val="40"/>
              </w:numPr>
              <w:overflowPunct w:val="0"/>
              <w:autoSpaceDE w:val="0"/>
              <w:rPr>
                <w:rFonts w:eastAsia="Times New Roman" w:cs="Arial"/>
                <w:bCs/>
                <w:color w:val="000000" w:themeColor="text1"/>
                <w:lang w:val="en-US" w:eastAsia="ja-JP"/>
              </w:rPr>
            </w:pPr>
            <w:r w:rsidRPr="00FE1CD8">
              <w:rPr>
                <w:rFonts w:eastAsia="Times New Roman" w:cs="Arial"/>
                <w:bCs/>
                <w:color w:val="000000" w:themeColor="text1"/>
                <w:lang w:val="en-US"/>
              </w:rPr>
              <w:t>Supports Simultaneous layer 1 measurement of CSI-RS overlapping with another CSI-RS with different QCL Type-D on overlapping OFDM symbol(s).</w:t>
            </w:r>
          </w:p>
        </w:tc>
        <w:tc>
          <w:tcPr>
            <w:tcW w:w="1277" w:type="dxa"/>
            <w:shd w:val="clear" w:color="auto" w:fill="auto"/>
          </w:tcPr>
          <w:p w14:paraId="60734C14" w14:textId="35CCB729" w:rsidR="00FE1CD8" w:rsidRPr="00FE1CD8" w:rsidRDefault="00FE1CD8" w:rsidP="00C06843">
            <w:pPr>
              <w:pStyle w:val="TAH"/>
              <w:rPr>
                <w:rFonts w:cs="Arial"/>
                <w:b w:val="0"/>
                <w:bCs/>
                <w:color w:val="000000" w:themeColor="text1"/>
                <w:lang w:val="en-US" w:eastAsia="zh-CN"/>
              </w:rPr>
            </w:pPr>
            <w:r w:rsidRPr="00FE1CD8">
              <w:rPr>
                <w:rFonts w:cs="Arial"/>
                <w:b w:val="0"/>
                <w:bCs/>
                <w:color w:val="000000" w:themeColor="text1"/>
                <w:lang w:val="en-US"/>
              </w:rPr>
              <w:t>16-2c, 23-5-1,</w:t>
            </w:r>
            <w:r w:rsidRPr="00FE1CD8">
              <w:rPr>
                <w:rFonts w:cs="Arial"/>
                <w:b w:val="0"/>
                <w:bCs/>
                <w:strike/>
                <w:color w:val="000000" w:themeColor="text1"/>
                <w:lang w:val="en-US"/>
              </w:rPr>
              <w:t xml:space="preserve"> </w:t>
            </w:r>
            <w:r w:rsidRPr="00FE1CD8">
              <w:rPr>
                <w:rFonts w:cs="Arial" w:hint="eastAsia"/>
                <w:b w:val="0"/>
                <w:bCs/>
                <w:strike/>
                <w:color w:val="000000" w:themeColor="text1"/>
                <w:highlight w:val="yellow"/>
                <w:lang w:val="en-US" w:eastAsia="zh-CN"/>
              </w:rPr>
              <w:t>[</w:t>
            </w:r>
            <w:r w:rsidRPr="00FE1CD8">
              <w:rPr>
                <w:rFonts w:cs="Arial"/>
                <w:b w:val="0"/>
                <w:bCs/>
                <w:color w:val="000000" w:themeColor="text1"/>
                <w:lang w:val="en-US"/>
              </w:rPr>
              <w:t>at least one of 16-2a, 16-2b-1, 16-2b-2 and 16-2b-3</w:t>
            </w:r>
            <w:r w:rsidRPr="00FE1CD8">
              <w:rPr>
                <w:rFonts w:cs="Arial" w:hint="eastAsia"/>
                <w:b w:val="0"/>
                <w:bCs/>
                <w:strike/>
                <w:color w:val="000000" w:themeColor="text1"/>
                <w:highlight w:val="yellow"/>
                <w:lang w:val="en-US" w:eastAsia="zh-CN"/>
              </w:rPr>
              <w:t>]</w:t>
            </w:r>
          </w:p>
        </w:tc>
        <w:tc>
          <w:tcPr>
            <w:tcW w:w="858" w:type="dxa"/>
            <w:shd w:val="clear" w:color="auto" w:fill="auto"/>
          </w:tcPr>
          <w:p w14:paraId="423A7CAC" w14:textId="77777777" w:rsidR="00FE1CD8" w:rsidRPr="006C7F83" w:rsidRDefault="00FE1CD8" w:rsidP="00C06843">
            <w:pPr>
              <w:pStyle w:val="TAH"/>
              <w:rPr>
                <w:rFonts w:cs="Arial"/>
                <w:b w:val="0"/>
                <w:bCs/>
                <w:color w:val="000000" w:themeColor="text1"/>
              </w:rPr>
            </w:pPr>
            <w:r w:rsidRPr="00C56BF2">
              <w:rPr>
                <w:rFonts w:cs="Arial"/>
                <w:b w:val="0"/>
                <w:bCs/>
                <w:color w:val="000000" w:themeColor="text1"/>
              </w:rPr>
              <w:t>Yes</w:t>
            </w:r>
          </w:p>
        </w:tc>
        <w:tc>
          <w:tcPr>
            <w:tcW w:w="851" w:type="dxa"/>
            <w:shd w:val="clear" w:color="auto" w:fill="auto"/>
          </w:tcPr>
          <w:p w14:paraId="58CDB16B" w14:textId="77777777" w:rsidR="00FE1CD8" w:rsidRPr="00C56BF2" w:rsidRDefault="00FE1CD8" w:rsidP="00C06843">
            <w:pPr>
              <w:pStyle w:val="TAH"/>
              <w:rPr>
                <w:rFonts w:cs="Arial"/>
                <w:b w:val="0"/>
                <w:bCs/>
                <w:color w:val="000000" w:themeColor="text1"/>
              </w:rPr>
            </w:pPr>
            <w:r w:rsidRPr="00C56BF2">
              <w:rPr>
                <w:rFonts w:cs="Arial"/>
                <w:b w:val="0"/>
                <w:bCs/>
                <w:color w:val="000000" w:themeColor="text1"/>
              </w:rPr>
              <w:t>N/A</w:t>
            </w:r>
          </w:p>
        </w:tc>
        <w:tc>
          <w:tcPr>
            <w:tcW w:w="1417" w:type="dxa"/>
          </w:tcPr>
          <w:p w14:paraId="661C3507" w14:textId="77777777" w:rsidR="00FE1CD8" w:rsidRPr="00C56BF2" w:rsidRDefault="00FE1CD8" w:rsidP="00C06843">
            <w:pPr>
              <w:pStyle w:val="TAN"/>
              <w:ind w:left="0" w:firstLine="0"/>
              <w:rPr>
                <w:rFonts w:eastAsia="Times New Roman" w:cs="Arial"/>
                <w:bCs/>
                <w:color w:val="000000" w:themeColor="text1"/>
                <w:lang w:eastAsia="ja-JP"/>
              </w:rPr>
            </w:pPr>
          </w:p>
        </w:tc>
        <w:tc>
          <w:tcPr>
            <w:tcW w:w="1276" w:type="dxa"/>
            <w:shd w:val="clear" w:color="auto" w:fill="auto"/>
          </w:tcPr>
          <w:p w14:paraId="632B419B" w14:textId="77777777" w:rsidR="00FE1CD8" w:rsidRPr="00C56BF2" w:rsidRDefault="00FE1CD8" w:rsidP="00C06843">
            <w:pPr>
              <w:pStyle w:val="TAN"/>
              <w:ind w:left="0" w:firstLine="0"/>
              <w:rPr>
                <w:rFonts w:eastAsia="Times New Roman" w:cs="Arial"/>
                <w:bCs/>
                <w:color w:val="000000" w:themeColor="text1"/>
                <w:lang w:eastAsia="ja-JP"/>
              </w:rPr>
            </w:pPr>
            <w:r w:rsidRPr="00C56BF2">
              <w:rPr>
                <w:rFonts w:eastAsia="Times New Roman" w:cs="Arial"/>
                <w:bCs/>
                <w:color w:val="000000" w:themeColor="text1"/>
                <w:lang w:eastAsia="ja-JP"/>
              </w:rPr>
              <w:t>Per FSPC</w:t>
            </w:r>
          </w:p>
        </w:tc>
        <w:tc>
          <w:tcPr>
            <w:tcW w:w="992" w:type="dxa"/>
            <w:shd w:val="clear" w:color="auto" w:fill="auto"/>
          </w:tcPr>
          <w:p w14:paraId="0D80BF03" w14:textId="77777777" w:rsidR="00FE1CD8" w:rsidRPr="006C7F83" w:rsidRDefault="00FE1CD8" w:rsidP="00C06843">
            <w:pPr>
              <w:pStyle w:val="TAH"/>
              <w:rPr>
                <w:rFonts w:cs="Arial"/>
                <w:b w:val="0"/>
                <w:bCs/>
                <w:color w:val="000000" w:themeColor="text1"/>
              </w:rPr>
            </w:pPr>
            <w:r w:rsidRPr="00C56BF2">
              <w:rPr>
                <w:rFonts w:cs="Arial"/>
                <w:b w:val="0"/>
                <w:bCs/>
                <w:color w:val="000000" w:themeColor="text1"/>
              </w:rPr>
              <w:t>TDD only</w:t>
            </w:r>
          </w:p>
        </w:tc>
        <w:tc>
          <w:tcPr>
            <w:tcW w:w="993" w:type="dxa"/>
            <w:shd w:val="clear" w:color="auto" w:fill="auto"/>
          </w:tcPr>
          <w:p w14:paraId="1F2C988E" w14:textId="77777777" w:rsidR="00FE1CD8" w:rsidRPr="006C7F83" w:rsidRDefault="00FE1CD8" w:rsidP="00C06843">
            <w:pPr>
              <w:pStyle w:val="TAH"/>
              <w:rPr>
                <w:rFonts w:cs="Arial"/>
                <w:b w:val="0"/>
                <w:bCs/>
                <w:color w:val="000000" w:themeColor="text1"/>
              </w:rPr>
            </w:pPr>
            <w:r w:rsidRPr="00C56BF2">
              <w:rPr>
                <w:rFonts w:cs="Arial"/>
                <w:b w:val="0"/>
                <w:bCs/>
                <w:color w:val="000000" w:themeColor="text1"/>
              </w:rPr>
              <w:t>FR2-1 only</w:t>
            </w:r>
          </w:p>
        </w:tc>
        <w:tc>
          <w:tcPr>
            <w:tcW w:w="1842" w:type="dxa"/>
          </w:tcPr>
          <w:p w14:paraId="0CE5377C" w14:textId="77777777" w:rsidR="00FE1CD8" w:rsidRPr="006C7F83" w:rsidRDefault="00FE1CD8" w:rsidP="00C06843">
            <w:pPr>
              <w:pStyle w:val="TAH"/>
              <w:rPr>
                <w:rFonts w:cs="Arial"/>
                <w:b w:val="0"/>
                <w:bCs/>
                <w:color w:val="000000" w:themeColor="text1"/>
              </w:rPr>
            </w:pPr>
          </w:p>
        </w:tc>
        <w:tc>
          <w:tcPr>
            <w:tcW w:w="1843" w:type="dxa"/>
            <w:shd w:val="clear" w:color="auto" w:fill="auto"/>
          </w:tcPr>
          <w:p w14:paraId="508E56DA" w14:textId="77777777" w:rsidR="00FE1CD8" w:rsidRPr="00FE1CD8" w:rsidRDefault="00FE1CD8" w:rsidP="00C06843">
            <w:pPr>
              <w:pStyle w:val="TAH"/>
              <w:rPr>
                <w:rFonts w:cs="Arial"/>
                <w:b w:val="0"/>
                <w:bCs/>
                <w:color w:val="000000" w:themeColor="text1"/>
                <w:lang w:val="en-US"/>
              </w:rPr>
            </w:pPr>
            <w:r w:rsidRPr="00FE1CD8">
              <w:rPr>
                <w:rFonts w:cs="Arial"/>
                <w:b w:val="0"/>
                <w:bCs/>
                <w:color w:val="000000" w:themeColor="text1"/>
                <w:lang w:val="en-US"/>
              </w:rPr>
              <w:t>Note: It can be supported for PC3 only.</w:t>
            </w:r>
          </w:p>
        </w:tc>
        <w:tc>
          <w:tcPr>
            <w:tcW w:w="1276" w:type="dxa"/>
            <w:shd w:val="clear" w:color="auto" w:fill="auto"/>
          </w:tcPr>
          <w:p w14:paraId="7FA6DBFB" w14:textId="2B299B1A" w:rsidR="00FE1CD8" w:rsidRPr="006C7F83" w:rsidRDefault="002E4923" w:rsidP="00C06843">
            <w:pPr>
              <w:pStyle w:val="TAH"/>
              <w:rPr>
                <w:rFonts w:cs="Arial"/>
                <w:b w:val="0"/>
                <w:bCs/>
                <w:color w:val="000000" w:themeColor="text1"/>
              </w:rPr>
            </w:pPr>
            <w:ins w:id="5" w:author="Xiaoran Zhang" w:date="2024-04-10T17:00:00Z">
              <w:r w:rsidRPr="002E4923">
                <w:rPr>
                  <w:rFonts w:cs="Arial"/>
                  <w:b w:val="0"/>
                  <w:bCs/>
                  <w:color w:val="000000" w:themeColor="text1"/>
                  <w:highlight w:val="yellow"/>
                  <w:rPrChange w:id="6" w:author="Xiaoran Zhang" w:date="2024-04-10T17:00:00Z">
                    <w:rPr>
                      <w:rFonts w:cs="Arial"/>
                      <w:b w:val="0"/>
                      <w:bCs/>
                      <w:color w:val="000000" w:themeColor="text1"/>
                    </w:rPr>
                  </w:rPrChange>
                </w:rPr>
                <w:t>[Optional with capability signalling]</w:t>
              </w:r>
            </w:ins>
          </w:p>
        </w:tc>
      </w:tr>
    </w:tbl>
    <w:p w14:paraId="6907025B" w14:textId="4B10A6E0" w:rsidR="003351BE" w:rsidRPr="003C71F3" w:rsidRDefault="003351BE" w:rsidP="003351BE">
      <w:pPr>
        <w:rPr>
          <w:rFonts w:eastAsiaTheme="minorEastAsia"/>
          <w:color w:val="000000" w:themeColor="text1"/>
          <w:sz w:val="22"/>
          <w:szCs w:val="22"/>
          <w:lang w:val="sv-SE" w:eastAsia="zh-CN"/>
        </w:rPr>
      </w:pPr>
    </w:p>
    <w:p w14:paraId="5D461FBE" w14:textId="50BE2C2E" w:rsidR="00192833" w:rsidRPr="002E4923" w:rsidRDefault="00192833" w:rsidP="002E4923">
      <w:pPr>
        <w:pStyle w:val="2"/>
        <w:numPr>
          <w:ilvl w:val="0"/>
          <w:numId w:val="0"/>
        </w:numPr>
        <w:ind w:left="576" w:hanging="576"/>
        <w:rPr>
          <w:rFonts w:cs="Arial"/>
          <w:bCs/>
          <w:color w:val="000000" w:themeColor="text1"/>
          <w:lang w:val="en-US"/>
        </w:rPr>
      </w:pPr>
      <w:r w:rsidRPr="003C71F3">
        <w:rPr>
          <w:rFonts w:ascii="Times New Roman" w:hAnsi="Times New Roman"/>
        </w:rPr>
        <w:t>30-</w:t>
      </w:r>
      <w:r>
        <w:rPr>
          <w:rFonts w:ascii="Times New Roman" w:hAnsi="Times New Roman"/>
        </w:rPr>
        <w:t>2</w:t>
      </w:r>
      <w:r w:rsidRPr="003C71F3">
        <w:rPr>
          <w:rFonts w:ascii="Times New Roman" w:hAnsi="Times New Roman"/>
        </w:rPr>
        <w:t xml:space="preserve"> </w:t>
      </w:r>
      <w:r w:rsidRPr="00192833">
        <w:rPr>
          <w:rFonts w:cs="Arial"/>
          <w:bCs/>
          <w:color w:val="000000" w:themeColor="text1"/>
          <w:lang w:val="en-US"/>
        </w:rPr>
        <w:t>Fast beam sweeping for layer 1 measurement</w:t>
      </w:r>
    </w:p>
    <w:p w14:paraId="2C831323" w14:textId="77777777" w:rsidR="00192833" w:rsidRPr="003C71F3" w:rsidRDefault="00192833" w:rsidP="00192833">
      <w:pPr>
        <w:spacing w:after="120"/>
        <w:rPr>
          <w:b/>
          <w:bCs/>
          <w:color w:val="0070C0"/>
          <w:szCs w:val="24"/>
          <w:lang w:eastAsia="zh-CN"/>
        </w:rPr>
      </w:pPr>
      <w:r w:rsidRPr="003C71F3">
        <w:rPr>
          <w:b/>
          <w:bCs/>
          <w:color w:val="0070C0"/>
          <w:szCs w:val="24"/>
          <w:lang w:eastAsia="zh-CN"/>
        </w:rPr>
        <w:t>Recommended WF:</w:t>
      </w:r>
    </w:p>
    <w:p w14:paraId="3072075B" w14:textId="77777777" w:rsidR="00B37FDE" w:rsidRPr="00FF54EF" w:rsidRDefault="00B37FDE" w:rsidP="00B37FDE">
      <w:pPr>
        <w:rPr>
          <w:b/>
          <w:bCs/>
          <w:color w:val="0070C0"/>
          <w:szCs w:val="24"/>
          <w:lang w:eastAsia="zh-CN"/>
        </w:rPr>
      </w:pPr>
      <w:r w:rsidRPr="00FF54EF">
        <w:rPr>
          <w:rFonts w:hint="eastAsia"/>
          <w:b/>
          <w:bCs/>
          <w:color w:val="0070C0"/>
          <w:szCs w:val="24"/>
          <w:lang w:eastAsia="zh-CN"/>
        </w:rPr>
        <w:t>Discuss the following proposal from Apple. Changed parts are highlighted in yellow.</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700"/>
        <w:gridCol w:w="1316"/>
        <w:gridCol w:w="4480"/>
        <w:gridCol w:w="1269"/>
        <w:gridCol w:w="1096"/>
        <w:gridCol w:w="1126"/>
        <w:gridCol w:w="1409"/>
        <w:gridCol w:w="1228"/>
        <w:gridCol w:w="1416"/>
        <w:gridCol w:w="1416"/>
        <w:gridCol w:w="1668"/>
        <w:gridCol w:w="1385"/>
        <w:gridCol w:w="1906"/>
      </w:tblGrid>
      <w:tr w:rsidR="002E4923" w:rsidRPr="00A62E21" w14:paraId="20226A1E" w14:textId="77777777" w:rsidTr="00C06843">
        <w:trPr>
          <w:trHeight w:val="20"/>
        </w:trPr>
        <w:tc>
          <w:tcPr>
            <w:tcW w:w="1977" w:type="dxa"/>
            <w:shd w:val="clear" w:color="auto" w:fill="auto"/>
          </w:tcPr>
          <w:p w14:paraId="02FF174B" w14:textId="77777777" w:rsidR="002E4923" w:rsidRPr="00A62E21" w:rsidRDefault="002E4923" w:rsidP="00C06843">
            <w:pPr>
              <w:pStyle w:val="TAH"/>
              <w:rPr>
                <w:rFonts w:cs="Arial"/>
                <w:color w:val="000000" w:themeColor="text1"/>
              </w:rPr>
            </w:pPr>
            <w:r w:rsidRPr="00A62E21">
              <w:rPr>
                <w:rFonts w:cs="Arial"/>
                <w:color w:val="000000" w:themeColor="text1"/>
              </w:rPr>
              <w:lastRenderedPageBreak/>
              <w:t>Features</w:t>
            </w:r>
          </w:p>
        </w:tc>
        <w:tc>
          <w:tcPr>
            <w:tcW w:w="700" w:type="dxa"/>
            <w:shd w:val="clear" w:color="auto" w:fill="auto"/>
          </w:tcPr>
          <w:p w14:paraId="0F2D394B" w14:textId="77777777" w:rsidR="002E4923" w:rsidRPr="00A62E21" w:rsidRDefault="002E4923" w:rsidP="00C06843">
            <w:pPr>
              <w:pStyle w:val="TAH"/>
              <w:rPr>
                <w:rFonts w:cs="Arial"/>
                <w:color w:val="000000" w:themeColor="text1"/>
              </w:rPr>
            </w:pPr>
            <w:r w:rsidRPr="00A62E21">
              <w:rPr>
                <w:rFonts w:cs="Arial"/>
                <w:color w:val="000000" w:themeColor="text1"/>
              </w:rPr>
              <w:t>Index</w:t>
            </w:r>
          </w:p>
        </w:tc>
        <w:tc>
          <w:tcPr>
            <w:tcW w:w="1316" w:type="dxa"/>
            <w:shd w:val="clear" w:color="auto" w:fill="auto"/>
          </w:tcPr>
          <w:p w14:paraId="54FBA9B2" w14:textId="77777777" w:rsidR="002E4923" w:rsidRPr="00A62E21" w:rsidRDefault="002E4923" w:rsidP="00C06843">
            <w:pPr>
              <w:pStyle w:val="TAH"/>
              <w:rPr>
                <w:rFonts w:cs="Arial"/>
                <w:color w:val="000000" w:themeColor="text1"/>
              </w:rPr>
            </w:pPr>
            <w:r w:rsidRPr="00A62E21">
              <w:rPr>
                <w:rFonts w:cs="Arial"/>
                <w:color w:val="000000" w:themeColor="text1"/>
              </w:rPr>
              <w:t>Feature group</w:t>
            </w:r>
          </w:p>
        </w:tc>
        <w:tc>
          <w:tcPr>
            <w:tcW w:w="4480" w:type="dxa"/>
            <w:shd w:val="clear" w:color="auto" w:fill="auto"/>
          </w:tcPr>
          <w:p w14:paraId="55A9EC07" w14:textId="77777777" w:rsidR="002E4923" w:rsidRPr="00A62E21" w:rsidRDefault="002E4923" w:rsidP="00C06843">
            <w:pPr>
              <w:pStyle w:val="TAH"/>
              <w:rPr>
                <w:rFonts w:eastAsiaTheme="minorEastAsia" w:cs="Arial"/>
                <w:color w:val="000000" w:themeColor="text1"/>
                <w:lang w:eastAsia="zh-CN"/>
              </w:rPr>
            </w:pPr>
            <w:r w:rsidRPr="00A62E21">
              <w:rPr>
                <w:rFonts w:cs="Arial"/>
                <w:color w:val="000000" w:themeColor="text1"/>
              </w:rPr>
              <w:t>Components</w:t>
            </w:r>
          </w:p>
          <w:p w14:paraId="72D0A4A1" w14:textId="77777777" w:rsidR="002E4923" w:rsidRPr="00A62E21" w:rsidRDefault="002E4923" w:rsidP="00C06843">
            <w:pPr>
              <w:pStyle w:val="TAH"/>
              <w:rPr>
                <w:rFonts w:eastAsiaTheme="minorEastAsia" w:cs="Arial"/>
                <w:color w:val="000000" w:themeColor="text1"/>
                <w:lang w:eastAsia="zh-CN"/>
              </w:rPr>
            </w:pPr>
          </w:p>
        </w:tc>
        <w:tc>
          <w:tcPr>
            <w:tcW w:w="1269" w:type="dxa"/>
            <w:shd w:val="clear" w:color="auto" w:fill="auto"/>
          </w:tcPr>
          <w:p w14:paraId="49489765" w14:textId="77777777" w:rsidR="002E4923" w:rsidRPr="00A62E21" w:rsidRDefault="002E4923" w:rsidP="00C06843">
            <w:pPr>
              <w:pStyle w:val="TAH"/>
              <w:rPr>
                <w:rFonts w:cs="Arial"/>
                <w:color w:val="000000" w:themeColor="text1"/>
              </w:rPr>
            </w:pPr>
            <w:r w:rsidRPr="00A62E21">
              <w:rPr>
                <w:rFonts w:cs="Arial"/>
                <w:color w:val="000000" w:themeColor="text1"/>
              </w:rPr>
              <w:t>Prerequisite feature groups</w:t>
            </w:r>
          </w:p>
        </w:tc>
        <w:tc>
          <w:tcPr>
            <w:tcW w:w="1096" w:type="dxa"/>
            <w:shd w:val="clear" w:color="auto" w:fill="auto"/>
          </w:tcPr>
          <w:p w14:paraId="00E4CE8B" w14:textId="77777777" w:rsidR="002E4923" w:rsidRPr="00FE1CD8" w:rsidRDefault="002E4923" w:rsidP="00C06843">
            <w:pPr>
              <w:pStyle w:val="TAH"/>
              <w:rPr>
                <w:rFonts w:cs="Arial"/>
                <w:color w:val="000000" w:themeColor="text1"/>
                <w:lang w:val="en-US"/>
              </w:rPr>
            </w:pPr>
            <w:r w:rsidRPr="00FE1CD8">
              <w:rPr>
                <w:rFonts w:cs="Arial"/>
                <w:color w:val="000000" w:themeColor="text1"/>
                <w:lang w:val="en-US"/>
              </w:rPr>
              <w:t xml:space="preserve">Need for the </w:t>
            </w:r>
            <w:proofErr w:type="spellStart"/>
            <w:r w:rsidRPr="00FE1CD8">
              <w:rPr>
                <w:rFonts w:cs="Arial"/>
                <w:color w:val="000000" w:themeColor="text1"/>
                <w:lang w:val="en-US"/>
              </w:rPr>
              <w:t>gNB</w:t>
            </w:r>
            <w:proofErr w:type="spellEnd"/>
            <w:r w:rsidRPr="00FE1CD8">
              <w:rPr>
                <w:rFonts w:cs="Arial"/>
                <w:color w:val="000000" w:themeColor="text1"/>
                <w:lang w:val="en-US"/>
              </w:rPr>
              <w:t xml:space="preserve"> to know if the feature is supported</w:t>
            </w:r>
          </w:p>
        </w:tc>
        <w:tc>
          <w:tcPr>
            <w:tcW w:w="1126" w:type="dxa"/>
            <w:shd w:val="clear" w:color="auto" w:fill="auto"/>
          </w:tcPr>
          <w:p w14:paraId="64D45D98" w14:textId="77777777" w:rsidR="002E4923" w:rsidRPr="00FE1CD8" w:rsidRDefault="002E4923" w:rsidP="00C06843">
            <w:pPr>
              <w:pStyle w:val="TAH"/>
              <w:rPr>
                <w:rFonts w:cs="Arial"/>
                <w:color w:val="000000" w:themeColor="text1"/>
                <w:lang w:val="en-US"/>
              </w:rPr>
            </w:pPr>
            <w:r w:rsidRPr="00FE1CD8">
              <w:rPr>
                <w:rFonts w:eastAsia="Gulim" w:cs="Arial"/>
                <w:color w:val="000000" w:themeColor="text1"/>
                <w:lang w:val="en-US"/>
              </w:rPr>
              <w:t xml:space="preserve">Applicable to </w:t>
            </w:r>
            <w:r w:rsidRPr="00FE1CD8">
              <w:rPr>
                <w:rFonts w:cs="Arial"/>
                <w:color w:val="000000" w:themeColor="text1"/>
                <w:lang w:val="en-US"/>
              </w:rPr>
              <w:t xml:space="preserve">the capability </w:t>
            </w:r>
            <w:proofErr w:type="spellStart"/>
            <w:r w:rsidRPr="00FE1CD8">
              <w:rPr>
                <w:rFonts w:cs="Arial"/>
                <w:color w:val="000000" w:themeColor="text1"/>
                <w:lang w:val="en-US"/>
              </w:rPr>
              <w:t>signalling</w:t>
            </w:r>
            <w:proofErr w:type="spellEnd"/>
            <w:r w:rsidRPr="00FE1CD8">
              <w:rPr>
                <w:rFonts w:cs="Arial"/>
                <w:color w:val="000000" w:themeColor="text1"/>
                <w:lang w:val="en-US"/>
              </w:rPr>
              <w:t xml:space="preserve"> exchange between UEs (V2X WI only)”.</w:t>
            </w:r>
          </w:p>
        </w:tc>
        <w:tc>
          <w:tcPr>
            <w:tcW w:w="1409" w:type="dxa"/>
          </w:tcPr>
          <w:p w14:paraId="42178BC7" w14:textId="77777777" w:rsidR="002E4923" w:rsidRPr="00FE1CD8" w:rsidRDefault="002E4923" w:rsidP="00C06843">
            <w:pPr>
              <w:pStyle w:val="TAN"/>
              <w:ind w:left="0" w:firstLine="0"/>
              <w:rPr>
                <w:rFonts w:cs="Arial"/>
                <w:b/>
                <w:color w:val="000000" w:themeColor="text1"/>
                <w:lang w:val="en-US" w:eastAsia="ja-JP"/>
              </w:rPr>
            </w:pPr>
            <w:r w:rsidRPr="00FE1CD8">
              <w:rPr>
                <w:rFonts w:cs="Arial"/>
                <w:b/>
                <w:color w:val="000000" w:themeColor="text1"/>
                <w:lang w:val="en-US" w:eastAsia="ja-JP"/>
              </w:rPr>
              <w:t>Consequence if the feature is not supported by the UE</w:t>
            </w:r>
          </w:p>
        </w:tc>
        <w:tc>
          <w:tcPr>
            <w:tcW w:w="1228" w:type="dxa"/>
            <w:shd w:val="clear" w:color="auto" w:fill="auto"/>
          </w:tcPr>
          <w:p w14:paraId="1C5A2464" w14:textId="77777777" w:rsidR="002E4923" w:rsidRPr="00FE1CD8" w:rsidRDefault="002E4923" w:rsidP="00C06843">
            <w:pPr>
              <w:pStyle w:val="TAN"/>
              <w:ind w:left="0" w:firstLine="0"/>
              <w:rPr>
                <w:rFonts w:cs="Arial"/>
                <w:b/>
                <w:color w:val="000000" w:themeColor="text1"/>
                <w:lang w:val="en-US" w:eastAsia="ja-JP"/>
              </w:rPr>
            </w:pPr>
            <w:r w:rsidRPr="00FE1CD8">
              <w:rPr>
                <w:rFonts w:cs="Arial"/>
                <w:b/>
                <w:color w:val="000000" w:themeColor="text1"/>
                <w:lang w:val="en-US" w:eastAsia="ja-JP"/>
              </w:rPr>
              <w:t>Type</w:t>
            </w:r>
          </w:p>
          <w:p w14:paraId="4932D4AA" w14:textId="77777777" w:rsidR="002E4923" w:rsidRPr="00FE1CD8" w:rsidRDefault="002E4923" w:rsidP="00C06843">
            <w:pPr>
              <w:pStyle w:val="TAN"/>
              <w:ind w:left="0" w:firstLine="0"/>
              <w:rPr>
                <w:rFonts w:cs="Arial"/>
                <w:b/>
                <w:color w:val="000000" w:themeColor="text1"/>
                <w:lang w:val="en-US" w:eastAsia="ja-JP"/>
              </w:rPr>
            </w:pPr>
            <w:r w:rsidRPr="00FE1CD8">
              <w:rPr>
                <w:rFonts w:cs="Arial"/>
                <w:b/>
                <w:color w:val="000000" w:themeColor="text1"/>
                <w:lang w:val="en-US" w:eastAsia="ja-JP"/>
              </w:rPr>
              <w:t>(the ‘type’ definition from UE features should be based on the granularity of 1) Per UE or 2) Per Band or 3) Per BC or 4) Per FS or 5) Per FSPC)</w:t>
            </w:r>
          </w:p>
        </w:tc>
        <w:tc>
          <w:tcPr>
            <w:tcW w:w="1416" w:type="dxa"/>
            <w:shd w:val="clear" w:color="auto" w:fill="auto"/>
          </w:tcPr>
          <w:p w14:paraId="3E154A69" w14:textId="77777777" w:rsidR="002E4923" w:rsidRPr="00FE1CD8" w:rsidRDefault="002E4923" w:rsidP="00C06843">
            <w:pPr>
              <w:pStyle w:val="TAH"/>
              <w:rPr>
                <w:rFonts w:cs="Arial"/>
                <w:color w:val="000000" w:themeColor="text1"/>
                <w:lang w:val="en-US"/>
              </w:rPr>
            </w:pPr>
            <w:r w:rsidRPr="00FE1CD8">
              <w:rPr>
                <w:rFonts w:cs="Arial"/>
                <w:color w:val="000000" w:themeColor="text1"/>
                <w:lang w:val="en-US"/>
              </w:rPr>
              <w:t>Need of FDD/TDD differentiation</w:t>
            </w:r>
          </w:p>
        </w:tc>
        <w:tc>
          <w:tcPr>
            <w:tcW w:w="1416" w:type="dxa"/>
            <w:shd w:val="clear" w:color="auto" w:fill="auto"/>
          </w:tcPr>
          <w:p w14:paraId="51D47104" w14:textId="77777777" w:rsidR="002E4923" w:rsidRPr="00FE1CD8" w:rsidRDefault="002E4923" w:rsidP="00C06843">
            <w:pPr>
              <w:pStyle w:val="TAH"/>
              <w:rPr>
                <w:rFonts w:cs="Arial"/>
                <w:color w:val="000000" w:themeColor="text1"/>
                <w:lang w:val="en-US"/>
              </w:rPr>
            </w:pPr>
            <w:r w:rsidRPr="00FE1CD8">
              <w:rPr>
                <w:rFonts w:cs="Arial"/>
                <w:color w:val="000000" w:themeColor="text1"/>
                <w:lang w:val="en-US"/>
              </w:rPr>
              <w:t>Need of FR1/FR2 differentiation</w:t>
            </w:r>
          </w:p>
        </w:tc>
        <w:tc>
          <w:tcPr>
            <w:tcW w:w="1668" w:type="dxa"/>
          </w:tcPr>
          <w:p w14:paraId="5E007C3F" w14:textId="77777777" w:rsidR="002E4923" w:rsidRPr="00FE1CD8" w:rsidRDefault="002E4923" w:rsidP="00C06843">
            <w:pPr>
              <w:pStyle w:val="TAH"/>
              <w:rPr>
                <w:rFonts w:cs="Arial"/>
                <w:color w:val="000000" w:themeColor="text1"/>
                <w:lang w:val="en-US"/>
              </w:rPr>
            </w:pPr>
            <w:r w:rsidRPr="00FE1CD8">
              <w:rPr>
                <w:rFonts w:cs="Arial"/>
                <w:color w:val="000000" w:themeColor="text1"/>
                <w:lang w:val="en-US"/>
              </w:rPr>
              <w:t>Capability interpretation for mixture of FDD/TDD and/or FR1/FR2</w:t>
            </w:r>
          </w:p>
        </w:tc>
        <w:tc>
          <w:tcPr>
            <w:tcW w:w="1385" w:type="dxa"/>
            <w:shd w:val="clear" w:color="auto" w:fill="auto"/>
          </w:tcPr>
          <w:p w14:paraId="53AB55E7" w14:textId="77777777" w:rsidR="002E4923" w:rsidRPr="00A62E21" w:rsidRDefault="002E4923" w:rsidP="00C06843">
            <w:pPr>
              <w:pStyle w:val="TAH"/>
              <w:rPr>
                <w:rFonts w:cs="Arial"/>
                <w:color w:val="000000" w:themeColor="text1"/>
              </w:rPr>
            </w:pPr>
            <w:r w:rsidRPr="00A62E21">
              <w:rPr>
                <w:rFonts w:cs="Arial"/>
                <w:color w:val="000000" w:themeColor="text1"/>
              </w:rPr>
              <w:t>Note</w:t>
            </w:r>
          </w:p>
        </w:tc>
        <w:tc>
          <w:tcPr>
            <w:tcW w:w="1906" w:type="dxa"/>
            <w:shd w:val="clear" w:color="auto" w:fill="auto"/>
          </w:tcPr>
          <w:p w14:paraId="6F0B50AA" w14:textId="77777777" w:rsidR="002E4923" w:rsidRPr="00A62E21" w:rsidRDefault="002E4923" w:rsidP="00C06843">
            <w:pPr>
              <w:pStyle w:val="TAH"/>
              <w:rPr>
                <w:rFonts w:cs="Arial"/>
                <w:color w:val="000000" w:themeColor="text1"/>
              </w:rPr>
            </w:pPr>
            <w:r w:rsidRPr="00A62E21">
              <w:rPr>
                <w:rFonts w:cs="Arial"/>
                <w:color w:val="000000" w:themeColor="text1"/>
              </w:rPr>
              <w:t>Mandatory/Optional</w:t>
            </w:r>
          </w:p>
        </w:tc>
      </w:tr>
      <w:tr w:rsidR="002E4923" w:rsidRPr="00A62E21" w14:paraId="59613B15" w14:textId="77777777" w:rsidTr="00C06843">
        <w:trPr>
          <w:trHeight w:val="20"/>
        </w:trPr>
        <w:tc>
          <w:tcPr>
            <w:tcW w:w="1977" w:type="dxa"/>
            <w:shd w:val="clear" w:color="auto" w:fill="auto"/>
          </w:tcPr>
          <w:p w14:paraId="4E2D104B" w14:textId="77777777" w:rsidR="002E4923" w:rsidRPr="00A62E21" w:rsidRDefault="002E4923" w:rsidP="00C06843">
            <w:pPr>
              <w:pStyle w:val="TAH"/>
              <w:jc w:val="left"/>
              <w:rPr>
                <w:rFonts w:cs="Arial"/>
                <w:b w:val="0"/>
                <w:bCs/>
                <w:color w:val="000000" w:themeColor="text1"/>
              </w:rPr>
            </w:pPr>
            <w:r w:rsidRPr="00A62E21">
              <w:rPr>
                <w:rFonts w:cs="Arial"/>
                <w:b w:val="0"/>
                <w:bCs/>
                <w:color w:val="000000" w:themeColor="text1"/>
              </w:rPr>
              <w:t>30. NR_FR2_multiRX_DL</w:t>
            </w:r>
          </w:p>
        </w:tc>
        <w:tc>
          <w:tcPr>
            <w:tcW w:w="700" w:type="dxa"/>
            <w:shd w:val="clear" w:color="auto" w:fill="auto"/>
          </w:tcPr>
          <w:p w14:paraId="31D6ED4E" w14:textId="77777777" w:rsidR="002E4923" w:rsidRPr="00A62E21" w:rsidRDefault="002E4923" w:rsidP="00C06843">
            <w:pPr>
              <w:pStyle w:val="TAH"/>
              <w:rPr>
                <w:rFonts w:eastAsiaTheme="minorEastAsia" w:cs="Arial"/>
                <w:b w:val="0"/>
                <w:bCs/>
                <w:color w:val="000000" w:themeColor="text1"/>
                <w:lang w:eastAsia="zh-CN"/>
              </w:rPr>
            </w:pPr>
            <w:r w:rsidRPr="00A62E21">
              <w:rPr>
                <w:rFonts w:cs="Arial"/>
                <w:b w:val="0"/>
                <w:bCs/>
                <w:color w:val="000000" w:themeColor="text1"/>
              </w:rPr>
              <w:t>[30-2]</w:t>
            </w:r>
          </w:p>
        </w:tc>
        <w:tc>
          <w:tcPr>
            <w:tcW w:w="1316" w:type="dxa"/>
            <w:shd w:val="clear" w:color="auto" w:fill="auto"/>
          </w:tcPr>
          <w:p w14:paraId="1D5A9DEF" w14:textId="77777777" w:rsidR="002E4923" w:rsidRPr="00A62E21" w:rsidRDefault="002E4923" w:rsidP="00C06843">
            <w:pPr>
              <w:pStyle w:val="TAH"/>
              <w:rPr>
                <w:rFonts w:cs="Arial"/>
                <w:b w:val="0"/>
                <w:bCs/>
                <w:color w:val="000000" w:themeColor="text1"/>
                <w:lang w:val="en-US"/>
              </w:rPr>
            </w:pPr>
            <w:r w:rsidRPr="00A62E21">
              <w:rPr>
                <w:rFonts w:cs="Arial"/>
                <w:b w:val="0"/>
                <w:bCs/>
                <w:color w:val="000000" w:themeColor="text1"/>
                <w:lang w:val="en-US"/>
              </w:rPr>
              <w:t>Fast beam sweeping for layer 1 measurement</w:t>
            </w:r>
          </w:p>
        </w:tc>
        <w:tc>
          <w:tcPr>
            <w:tcW w:w="4480" w:type="dxa"/>
            <w:shd w:val="clear" w:color="auto" w:fill="auto"/>
          </w:tcPr>
          <w:p w14:paraId="38699013" w14:textId="77777777" w:rsidR="002E4923" w:rsidRPr="00A62E21" w:rsidRDefault="002E4923" w:rsidP="00C06843">
            <w:pPr>
              <w:pStyle w:val="TAL"/>
              <w:keepLines w:val="0"/>
              <w:numPr>
                <w:ilvl w:val="0"/>
                <w:numId w:val="40"/>
              </w:numPr>
              <w:overflowPunct w:val="0"/>
              <w:autoSpaceDE w:val="0"/>
              <w:rPr>
                <w:rFonts w:eastAsia="Times New Roman" w:cs="Arial"/>
                <w:bCs/>
                <w:color w:val="000000" w:themeColor="text1"/>
                <w:lang w:val="en-US" w:eastAsia="ja-JP"/>
              </w:rPr>
            </w:pPr>
            <w:r w:rsidRPr="00A62E21">
              <w:rPr>
                <w:rFonts w:cs="Arial"/>
                <w:bCs/>
                <w:color w:val="000000" w:themeColor="text1"/>
                <w:lang w:val="en-US"/>
              </w:rPr>
              <w:t>Supports beam sweeping factor reduction for SSB-based layer 1 measurement when the UE is in multi-RX operation.</w:t>
            </w:r>
          </w:p>
        </w:tc>
        <w:tc>
          <w:tcPr>
            <w:tcW w:w="1269" w:type="dxa"/>
            <w:shd w:val="clear" w:color="auto" w:fill="auto"/>
          </w:tcPr>
          <w:p w14:paraId="44C8EFDC" w14:textId="77777777" w:rsidR="002E4923" w:rsidRPr="00A62E21" w:rsidRDefault="002E4923" w:rsidP="00C06843">
            <w:pPr>
              <w:pStyle w:val="TAH"/>
              <w:rPr>
                <w:rFonts w:cs="Arial"/>
                <w:b w:val="0"/>
                <w:bCs/>
                <w:color w:val="000000" w:themeColor="text1"/>
                <w:lang w:val="en-US"/>
              </w:rPr>
            </w:pPr>
            <w:r w:rsidRPr="00A62E21">
              <w:rPr>
                <w:rFonts w:cs="Arial"/>
                <w:b w:val="0"/>
                <w:bCs/>
                <w:color w:val="000000" w:themeColor="text1"/>
              </w:rPr>
              <w:t>16-2c, 23-5-1</w:t>
            </w:r>
          </w:p>
        </w:tc>
        <w:tc>
          <w:tcPr>
            <w:tcW w:w="1096" w:type="dxa"/>
            <w:shd w:val="clear" w:color="auto" w:fill="auto"/>
          </w:tcPr>
          <w:p w14:paraId="6BA6A548" w14:textId="1799564F" w:rsidR="002E4923" w:rsidRPr="00A62E21" w:rsidRDefault="002E4923" w:rsidP="00C06843">
            <w:pPr>
              <w:pStyle w:val="TAH"/>
              <w:rPr>
                <w:rFonts w:cs="Arial"/>
                <w:b w:val="0"/>
                <w:bCs/>
                <w:color w:val="000000" w:themeColor="text1"/>
              </w:rPr>
            </w:pPr>
            <w:r w:rsidRPr="002E4923">
              <w:rPr>
                <w:rFonts w:cs="Arial"/>
                <w:b w:val="0"/>
                <w:bCs/>
                <w:color w:val="000000" w:themeColor="text1"/>
                <w:highlight w:val="yellow"/>
                <w:rPrChange w:id="7" w:author="Xiaoran Zhang" w:date="2024-04-10T17:00:00Z">
                  <w:rPr>
                    <w:rFonts w:cs="Arial"/>
                    <w:b w:val="0"/>
                    <w:bCs/>
                    <w:color w:val="000000" w:themeColor="text1"/>
                  </w:rPr>
                </w:rPrChange>
              </w:rPr>
              <w:t>[</w:t>
            </w:r>
            <w:ins w:id="8" w:author="Xiaoran Zhang" w:date="2024-04-10T17:00:00Z">
              <w:r w:rsidRPr="002E4923">
                <w:rPr>
                  <w:rFonts w:cs="Arial"/>
                  <w:b w:val="0"/>
                  <w:bCs/>
                  <w:color w:val="000000" w:themeColor="text1"/>
                  <w:highlight w:val="yellow"/>
                  <w:lang w:eastAsia="zh-CN"/>
                  <w:rPrChange w:id="9" w:author="Xiaoran Zhang" w:date="2024-04-10T17:00:00Z">
                    <w:rPr>
                      <w:rFonts w:cs="Arial"/>
                      <w:b w:val="0"/>
                      <w:bCs/>
                      <w:color w:val="000000" w:themeColor="text1"/>
                      <w:lang w:eastAsia="zh-CN"/>
                    </w:rPr>
                  </w:rPrChange>
                </w:rPr>
                <w:t>Yes</w:t>
              </w:r>
            </w:ins>
            <w:del w:id="10" w:author="Xiaoran Zhang" w:date="2024-04-10T17:00:00Z">
              <w:r w:rsidRPr="002E4923" w:rsidDel="002E4923">
                <w:rPr>
                  <w:rFonts w:cs="Arial"/>
                  <w:b w:val="0"/>
                  <w:bCs/>
                  <w:color w:val="000000" w:themeColor="text1"/>
                  <w:highlight w:val="yellow"/>
                  <w:rPrChange w:id="11" w:author="Xiaoran Zhang" w:date="2024-04-10T17:00:00Z">
                    <w:rPr>
                      <w:rFonts w:cs="Arial"/>
                      <w:b w:val="0"/>
                      <w:bCs/>
                      <w:color w:val="000000" w:themeColor="text1"/>
                    </w:rPr>
                  </w:rPrChange>
                </w:rPr>
                <w:delText>No</w:delText>
              </w:r>
            </w:del>
            <w:r w:rsidRPr="002E4923">
              <w:rPr>
                <w:rFonts w:cs="Arial"/>
                <w:b w:val="0"/>
                <w:bCs/>
                <w:color w:val="000000" w:themeColor="text1"/>
                <w:highlight w:val="yellow"/>
                <w:rPrChange w:id="12" w:author="Xiaoran Zhang" w:date="2024-04-10T17:00:00Z">
                  <w:rPr>
                    <w:rFonts w:cs="Arial"/>
                    <w:b w:val="0"/>
                    <w:bCs/>
                    <w:color w:val="000000" w:themeColor="text1"/>
                  </w:rPr>
                </w:rPrChange>
              </w:rPr>
              <w:t>]</w:t>
            </w:r>
          </w:p>
        </w:tc>
        <w:tc>
          <w:tcPr>
            <w:tcW w:w="1126" w:type="dxa"/>
            <w:shd w:val="clear" w:color="auto" w:fill="auto"/>
          </w:tcPr>
          <w:p w14:paraId="731FBD9B" w14:textId="77777777" w:rsidR="002E4923" w:rsidRPr="00A62E21" w:rsidRDefault="002E4923" w:rsidP="00C06843">
            <w:pPr>
              <w:pStyle w:val="TAH"/>
              <w:rPr>
                <w:rFonts w:cs="Arial"/>
                <w:b w:val="0"/>
                <w:bCs/>
                <w:color w:val="000000" w:themeColor="text1"/>
              </w:rPr>
            </w:pPr>
            <w:r w:rsidRPr="00A62E21">
              <w:rPr>
                <w:rFonts w:cs="Arial"/>
                <w:b w:val="0"/>
                <w:bCs/>
                <w:color w:val="000000" w:themeColor="text1"/>
              </w:rPr>
              <w:t>N/A</w:t>
            </w:r>
          </w:p>
        </w:tc>
        <w:tc>
          <w:tcPr>
            <w:tcW w:w="1409" w:type="dxa"/>
          </w:tcPr>
          <w:p w14:paraId="23B9C64A" w14:textId="77777777" w:rsidR="002E4923" w:rsidRPr="00A62E21" w:rsidRDefault="002E4923" w:rsidP="00C06843">
            <w:pPr>
              <w:pStyle w:val="TAN"/>
              <w:ind w:left="0" w:firstLine="0"/>
              <w:rPr>
                <w:rFonts w:cs="Arial"/>
                <w:b/>
                <w:color w:val="000000" w:themeColor="text1"/>
                <w:lang w:eastAsia="ja-JP"/>
              </w:rPr>
            </w:pPr>
          </w:p>
        </w:tc>
        <w:tc>
          <w:tcPr>
            <w:tcW w:w="1228" w:type="dxa"/>
            <w:shd w:val="clear" w:color="auto" w:fill="auto"/>
          </w:tcPr>
          <w:p w14:paraId="28F8DCC7" w14:textId="77777777" w:rsidR="002E4923" w:rsidRPr="00A62E21" w:rsidRDefault="002E4923" w:rsidP="00C06843">
            <w:pPr>
              <w:pStyle w:val="TAN"/>
              <w:ind w:left="0" w:firstLine="0"/>
              <w:rPr>
                <w:rFonts w:eastAsia="Times New Roman" w:cs="Arial"/>
                <w:bCs/>
                <w:color w:val="000000" w:themeColor="text1"/>
                <w:lang w:eastAsia="ja-JP"/>
              </w:rPr>
            </w:pPr>
            <w:r w:rsidRPr="00A62E21">
              <w:rPr>
                <w:rFonts w:eastAsia="Times New Roman" w:cs="Arial"/>
                <w:bCs/>
                <w:color w:val="000000" w:themeColor="text1"/>
                <w:lang w:eastAsia="ja-JP"/>
              </w:rPr>
              <w:t>Per band</w:t>
            </w:r>
          </w:p>
        </w:tc>
        <w:tc>
          <w:tcPr>
            <w:tcW w:w="1416" w:type="dxa"/>
            <w:shd w:val="clear" w:color="auto" w:fill="auto"/>
          </w:tcPr>
          <w:p w14:paraId="6E3A743D" w14:textId="77777777" w:rsidR="002E4923" w:rsidRPr="00A62E21" w:rsidRDefault="002E4923" w:rsidP="00C06843">
            <w:pPr>
              <w:pStyle w:val="TAH"/>
              <w:rPr>
                <w:rFonts w:cs="Arial"/>
                <w:b w:val="0"/>
                <w:bCs/>
                <w:color w:val="000000" w:themeColor="text1"/>
              </w:rPr>
            </w:pPr>
            <w:r w:rsidRPr="00A62E21">
              <w:rPr>
                <w:rFonts w:cs="Arial"/>
                <w:b w:val="0"/>
                <w:bCs/>
                <w:color w:val="000000" w:themeColor="text1"/>
              </w:rPr>
              <w:t>N/A</w:t>
            </w:r>
          </w:p>
        </w:tc>
        <w:tc>
          <w:tcPr>
            <w:tcW w:w="1416" w:type="dxa"/>
            <w:shd w:val="clear" w:color="auto" w:fill="auto"/>
          </w:tcPr>
          <w:p w14:paraId="538A3FF8" w14:textId="77777777" w:rsidR="002E4923" w:rsidRPr="00A62E21" w:rsidRDefault="002E4923" w:rsidP="00C06843">
            <w:pPr>
              <w:pStyle w:val="TAH"/>
              <w:rPr>
                <w:rFonts w:cs="Arial"/>
                <w:b w:val="0"/>
                <w:bCs/>
                <w:color w:val="000000" w:themeColor="text1"/>
              </w:rPr>
            </w:pPr>
            <w:r w:rsidRPr="00A62E21">
              <w:rPr>
                <w:rFonts w:cs="Arial"/>
                <w:b w:val="0"/>
                <w:bCs/>
                <w:color w:val="000000" w:themeColor="text1"/>
              </w:rPr>
              <w:t>FR2-1 only</w:t>
            </w:r>
          </w:p>
        </w:tc>
        <w:tc>
          <w:tcPr>
            <w:tcW w:w="1668" w:type="dxa"/>
          </w:tcPr>
          <w:p w14:paraId="79C4F803" w14:textId="77777777" w:rsidR="002E4923" w:rsidRPr="00A62E21" w:rsidRDefault="002E4923" w:rsidP="00C06843">
            <w:pPr>
              <w:pStyle w:val="TAH"/>
              <w:rPr>
                <w:rFonts w:cs="Arial"/>
                <w:color w:val="000000" w:themeColor="text1"/>
              </w:rPr>
            </w:pPr>
          </w:p>
        </w:tc>
        <w:tc>
          <w:tcPr>
            <w:tcW w:w="1385" w:type="dxa"/>
            <w:shd w:val="clear" w:color="auto" w:fill="auto"/>
          </w:tcPr>
          <w:p w14:paraId="146B9303" w14:textId="77777777" w:rsidR="002E4923" w:rsidRPr="00A62E21" w:rsidRDefault="002E4923" w:rsidP="00C06843">
            <w:pPr>
              <w:pStyle w:val="TAL"/>
              <w:rPr>
                <w:rFonts w:eastAsia="Times New Roman" w:cs="Arial"/>
                <w:bCs/>
                <w:color w:val="000000" w:themeColor="text1"/>
                <w:lang w:val="en-US" w:eastAsia="ja-JP"/>
              </w:rPr>
            </w:pPr>
            <w:r w:rsidRPr="00A62E21">
              <w:rPr>
                <w:rFonts w:eastAsia="Times New Roman" w:cs="Arial"/>
                <w:bCs/>
                <w:color w:val="000000" w:themeColor="text1"/>
                <w:lang w:val="en-US" w:eastAsia="ja-JP"/>
              </w:rPr>
              <w:t>Candidate values for Component 2: {2,4,6} for FR2-1</w:t>
            </w:r>
          </w:p>
          <w:p w14:paraId="7DF3A0BE" w14:textId="77777777" w:rsidR="002E4923" w:rsidRPr="00A62E21" w:rsidRDefault="002E4923" w:rsidP="00C06843">
            <w:pPr>
              <w:pStyle w:val="TAL"/>
              <w:rPr>
                <w:rFonts w:eastAsia="Times New Roman" w:cs="Arial"/>
                <w:bCs/>
                <w:color w:val="000000" w:themeColor="text1"/>
                <w:lang w:val="en-US" w:eastAsia="ja-JP"/>
              </w:rPr>
            </w:pPr>
          </w:p>
          <w:p w14:paraId="0E00AA33" w14:textId="77777777" w:rsidR="002E4923" w:rsidRPr="002E4923" w:rsidRDefault="002E4923" w:rsidP="00C06843">
            <w:pPr>
              <w:pStyle w:val="TAH"/>
              <w:jc w:val="left"/>
              <w:rPr>
                <w:ins w:id="13" w:author="Xiaoran Zhang" w:date="2024-04-10T17:00:00Z"/>
                <w:rFonts w:cs="Arial"/>
                <w:b w:val="0"/>
                <w:bCs/>
                <w:color w:val="000000" w:themeColor="text1"/>
                <w:highlight w:val="yellow"/>
                <w:lang w:val="en-US"/>
                <w:rPrChange w:id="14" w:author="Xiaoran Zhang" w:date="2024-04-10T17:00:00Z">
                  <w:rPr>
                    <w:ins w:id="15" w:author="Xiaoran Zhang" w:date="2024-04-10T17:00:00Z"/>
                    <w:rFonts w:cs="Arial"/>
                    <w:b w:val="0"/>
                    <w:bCs/>
                    <w:color w:val="000000" w:themeColor="text1"/>
                    <w:lang w:val="en-US"/>
                  </w:rPr>
                </w:rPrChange>
              </w:rPr>
            </w:pPr>
            <w:del w:id="16" w:author="Xiaoran Zhang" w:date="2024-04-10T17:00:00Z">
              <w:r w:rsidRPr="002E4923" w:rsidDel="002E4923">
                <w:rPr>
                  <w:rFonts w:cs="Arial"/>
                  <w:b w:val="0"/>
                  <w:bCs/>
                  <w:color w:val="000000" w:themeColor="text1"/>
                  <w:highlight w:val="yellow"/>
                  <w:lang w:val="en-US"/>
                  <w:rPrChange w:id="17" w:author="Xiaoran Zhang" w:date="2024-04-10T17:00:00Z">
                    <w:rPr>
                      <w:rFonts w:cs="Arial"/>
                      <w:b w:val="0"/>
                      <w:bCs/>
                      <w:color w:val="000000" w:themeColor="text1"/>
                      <w:lang w:val="en-US"/>
                    </w:rPr>
                  </w:rPrChange>
                </w:rPr>
                <w:delText>Note: It can be supported for PC3 only.</w:delText>
              </w:r>
            </w:del>
          </w:p>
          <w:p w14:paraId="066AA43E" w14:textId="05E06EA0" w:rsidR="002E4923" w:rsidRPr="00A62E21" w:rsidRDefault="002E4923" w:rsidP="00C06843">
            <w:pPr>
              <w:pStyle w:val="TAH"/>
              <w:jc w:val="left"/>
              <w:rPr>
                <w:rFonts w:cs="Arial"/>
                <w:b w:val="0"/>
                <w:bCs/>
                <w:color w:val="000000" w:themeColor="text1"/>
                <w:lang w:val="en-US"/>
              </w:rPr>
            </w:pPr>
            <w:ins w:id="18" w:author="Xiaoran Zhang" w:date="2024-04-10T17:00:00Z">
              <w:r w:rsidRPr="002E4923">
                <w:rPr>
                  <w:rFonts w:cs="Arial"/>
                  <w:b w:val="0"/>
                  <w:bCs/>
                  <w:color w:val="000000" w:themeColor="text1"/>
                  <w:highlight w:val="yellow"/>
                  <w:lang w:val="en-US"/>
                  <w:rPrChange w:id="19" w:author="Xiaoran Zhang" w:date="2024-04-10T17:00:00Z">
                    <w:rPr>
                      <w:rFonts w:cs="Arial"/>
                      <w:b w:val="0"/>
                      <w:bCs/>
                      <w:color w:val="000000" w:themeColor="text1"/>
                      <w:lang w:val="en-US"/>
                    </w:rPr>
                  </w:rPrChange>
                </w:rPr>
                <w:t>[Note: It can be supported for all power classes excepted PC6.]</w:t>
              </w:r>
            </w:ins>
          </w:p>
        </w:tc>
        <w:tc>
          <w:tcPr>
            <w:tcW w:w="1906" w:type="dxa"/>
            <w:shd w:val="clear" w:color="auto" w:fill="auto"/>
          </w:tcPr>
          <w:p w14:paraId="442BA4E2" w14:textId="36F99BEE" w:rsidR="002E4923" w:rsidRPr="00FE1CD8" w:rsidRDefault="002E4923" w:rsidP="00C06843">
            <w:pPr>
              <w:pStyle w:val="TAH"/>
              <w:rPr>
                <w:rFonts w:cs="Arial"/>
                <w:color w:val="000000" w:themeColor="text1"/>
                <w:lang w:val="en-US"/>
              </w:rPr>
            </w:pPr>
            <w:ins w:id="20" w:author="Xiaoran Zhang" w:date="2024-04-10T17:00:00Z">
              <w:r w:rsidRPr="002E4923">
                <w:rPr>
                  <w:rFonts w:cs="Arial"/>
                  <w:b w:val="0"/>
                  <w:bCs/>
                  <w:color w:val="000000" w:themeColor="text1"/>
                  <w:highlight w:val="yellow"/>
                  <w:rPrChange w:id="21" w:author="Xiaoran Zhang" w:date="2024-04-10T17:00:00Z">
                    <w:rPr>
                      <w:rFonts w:cs="Arial"/>
                      <w:b w:val="0"/>
                      <w:bCs/>
                      <w:color w:val="000000" w:themeColor="text1"/>
                    </w:rPr>
                  </w:rPrChange>
                </w:rPr>
                <w:t>[Optional with capability signalling]</w:t>
              </w:r>
            </w:ins>
          </w:p>
        </w:tc>
      </w:tr>
    </w:tbl>
    <w:p w14:paraId="7058353B" w14:textId="77777777" w:rsidR="002E4923" w:rsidRPr="002E4923" w:rsidRDefault="002E4923" w:rsidP="00CC7D6C">
      <w:pPr>
        <w:rPr>
          <w:rFonts w:eastAsiaTheme="minorEastAsia"/>
          <w:color w:val="000000" w:themeColor="text1"/>
          <w:sz w:val="22"/>
          <w:szCs w:val="22"/>
          <w:lang w:eastAsia="zh-CN"/>
        </w:rPr>
      </w:pPr>
    </w:p>
    <w:p w14:paraId="1EA058DB" w14:textId="0A877AAF" w:rsidR="00650400" w:rsidRPr="008F304C" w:rsidRDefault="00CC7D6C" w:rsidP="008F304C">
      <w:pPr>
        <w:pStyle w:val="aff7"/>
        <w:keepNext/>
        <w:keepLines/>
        <w:numPr>
          <w:ilvl w:val="0"/>
          <w:numId w:val="41"/>
        </w:numPr>
        <w:tabs>
          <w:tab w:val="left" w:pos="426"/>
        </w:tabs>
        <w:spacing w:after="120"/>
        <w:ind w:firstLineChars="0"/>
        <w:jc w:val="both"/>
        <w:outlineLvl w:val="0"/>
        <w:rPr>
          <w:rFonts w:eastAsia="Batang"/>
          <w:sz w:val="28"/>
          <w:szCs w:val="28"/>
          <w:lang w:val="en-US" w:eastAsia="ko-KR"/>
        </w:rPr>
      </w:pPr>
      <w:r w:rsidRPr="003C71F3">
        <w:rPr>
          <w:rFonts w:eastAsia="Batang"/>
          <w:sz w:val="28"/>
          <w:szCs w:val="28"/>
          <w:lang w:val="en-US" w:eastAsia="ko-KR"/>
        </w:rPr>
        <w:t>NR_MG_enh2</w:t>
      </w:r>
    </w:p>
    <w:p w14:paraId="20339D1A" w14:textId="0F3771C9" w:rsidR="00BC38A4" w:rsidRPr="00646635" w:rsidRDefault="00BC38A4" w:rsidP="00BC38A4">
      <w:pPr>
        <w:pStyle w:val="2"/>
        <w:numPr>
          <w:ilvl w:val="0"/>
          <w:numId w:val="0"/>
        </w:numPr>
        <w:ind w:left="576" w:hanging="576"/>
        <w:rPr>
          <w:rFonts w:cs="Arial"/>
          <w:bCs/>
          <w:color w:val="000000" w:themeColor="text1"/>
          <w:lang w:val="en-US"/>
        </w:rPr>
      </w:pPr>
      <w:r w:rsidRPr="003C71F3">
        <w:rPr>
          <w:rFonts w:ascii="Times New Roman" w:hAnsi="Times New Roman"/>
        </w:rPr>
        <w:t>3</w:t>
      </w:r>
      <w:r>
        <w:rPr>
          <w:rFonts w:ascii="Times New Roman" w:hAnsi="Times New Roman" w:hint="eastAsia"/>
        </w:rPr>
        <w:t>2</w:t>
      </w:r>
      <w:r w:rsidRPr="003C71F3">
        <w:rPr>
          <w:rFonts w:ascii="Times New Roman" w:hAnsi="Times New Roman"/>
        </w:rPr>
        <w:t>-</w:t>
      </w:r>
      <w:r>
        <w:rPr>
          <w:rFonts w:ascii="Times New Roman" w:hAnsi="Times New Roman" w:hint="eastAsia"/>
        </w:rPr>
        <w:t xml:space="preserve">6 </w:t>
      </w:r>
      <w:r w:rsidRPr="00646635">
        <w:t xml:space="preserve"> </w:t>
      </w:r>
      <w:r w:rsidR="00FF54EF" w:rsidRPr="00FF54EF">
        <w:t>Effective measurement window for inter-RAT EUTRAN measurements</w:t>
      </w:r>
    </w:p>
    <w:p w14:paraId="05DC5A5E" w14:textId="77777777" w:rsidR="008F304C" w:rsidRPr="003C71F3" w:rsidRDefault="008F304C" w:rsidP="008F304C">
      <w:pPr>
        <w:spacing w:after="120"/>
        <w:rPr>
          <w:b/>
          <w:bCs/>
          <w:color w:val="0070C0"/>
          <w:szCs w:val="24"/>
          <w:lang w:eastAsia="zh-CN"/>
        </w:rPr>
      </w:pPr>
      <w:r w:rsidRPr="003C71F3">
        <w:rPr>
          <w:b/>
          <w:bCs/>
          <w:color w:val="0070C0"/>
          <w:szCs w:val="24"/>
          <w:lang w:eastAsia="zh-CN"/>
        </w:rPr>
        <w:t>Recommended WF:</w:t>
      </w:r>
    </w:p>
    <w:p w14:paraId="150542B2" w14:textId="77F75DF5" w:rsidR="008F304C" w:rsidRPr="00FF54EF" w:rsidRDefault="008F304C" w:rsidP="00BC38A4">
      <w:pPr>
        <w:pStyle w:val="B1"/>
        <w:ind w:left="0" w:firstLine="0"/>
        <w:rPr>
          <w:b/>
          <w:bCs/>
          <w:color w:val="0070C0"/>
          <w:szCs w:val="24"/>
          <w:lang w:eastAsia="zh-CN"/>
        </w:rPr>
      </w:pPr>
      <w:r w:rsidRPr="00FF54EF">
        <w:rPr>
          <w:rFonts w:hint="eastAsia"/>
          <w:b/>
          <w:bCs/>
          <w:color w:val="0070C0"/>
          <w:szCs w:val="24"/>
          <w:lang w:eastAsia="zh-CN"/>
        </w:rPr>
        <w:t xml:space="preserve">Discuss the following </w:t>
      </w:r>
      <w:proofErr w:type="gramStart"/>
      <w:r w:rsidRPr="00FF54EF">
        <w:rPr>
          <w:rFonts w:hint="eastAsia"/>
          <w:b/>
          <w:bCs/>
          <w:color w:val="0070C0"/>
          <w:szCs w:val="24"/>
          <w:lang w:eastAsia="zh-CN"/>
        </w:rPr>
        <w:t>changes</w:t>
      </w:r>
      <w:proofErr w:type="gramEnd"/>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696"/>
        <w:gridCol w:w="1986"/>
        <w:gridCol w:w="3352"/>
        <w:gridCol w:w="1398"/>
        <w:gridCol w:w="1114"/>
        <w:gridCol w:w="1181"/>
        <w:gridCol w:w="1986"/>
        <w:gridCol w:w="1066"/>
        <w:gridCol w:w="1416"/>
        <w:gridCol w:w="1416"/>
        <w:gridCol w:w="1476"/>
        <w:gridCol w:w="2036"/>
        <w:gridCol w:w="1906"/>
      </w:tblGrid>
      <w:tr w:rsidR="00BC38A4" w:rsidRPr="00A62E21" w14:paraId="1B352464" w14:textId="77777777" w:rsidTr="00C06843">
        <w:trPr>
          <w:trHeight w:val="20"/>
        </w:trPr>
        <w:tc>
          <w:tcPr>
            <w:tcW w:w="1366" w:type="dxa"/>
            <w:shd w:val="clear" w:color="auto" w:fill="auto"/>
          </w:tcPr>
          <w:p w14:paraId="71E5567A" w14:textId="77777777" w:rsidR="00BC38A4" w:rsidRPr="00A62E21" w:rsidRDefault="00BC38A4"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Features</w:t>
            </w:r>
          </w:p>
        </w:tc>
        <w:tc>
          <w:tcPr>
            <w:tcW w:w="696" w:type="dxa"/>
            <w:shd w:val="clear" w:color="auto" w:fill="auto"/>
          </w:tcPr>
          <w:p w14:paraId="063367A8" w14:textId="77777777" w:rsidR="00BC38A4" w:rsidRPr="00A62E21" w:rsidRDefault="00BC38A4"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Index</w:t>
            </w:r>
          </w:p>
        </w:tc>
        <w:tc>
          <w:tcPr>
            <w:tcW w:w="1986" w:type="dxa"/>
            <w:shd w:val="clear" w:color="auto" w:fill="auto"/>
          </w:tcPr>
          <w:p w14:paraId="7D1C49B5" w14:textId="77777777" w:rsidR="00BC38A4" w:rsidRPr="00A62E21" w:rsidRDefault="00BC38A4"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Feature group</w:t>
            </w:r>
          </w:p>
        </w:tc>
        <w:tc>
          <w:tcPr>
            <w:tcW w:w="3352" w:type="dxa"/>
            <w:shd w:val="clear" w:color="auto" w:fill="auto"/>
          </w:tcPr>
          <w:p w14:paraId="41448F01" w14:textId="77777777" w:rsidR="00BC38A4" w:rsidRPr="00A62E21" w:rsidRDefault="00BC38A4" w:rsidP="00C06843">
            <w:pPr>
              <w:keepNext/>
              <w:keepLines/>
              <w:overflowPunct w:val="0"/>
              <w:autoSpaceDE w:val="0"/>
              <w:autoSpaceDN w:val="0"/>
              <w:adjustRightInd w:val="0"/>
              <w:jc w:val="center"/>
              <w:textAlignment w:val="baseline"/>
              <w:rPr>
                <w:rFonts w:ascii="Arial" w:hAnsi="Arial" w:cs="Arial"/>
                <w:b/>
                <w:color w:val="000000"/>
                <w:sz w:val="18"/>
              </w:rPr>
            </w:pPr>
            <w:r w:rsidRPr="00A62E21">
              <w:rPr>
                <w:rFonts w:ascii="Arial" w:eastAsia="Times New Roman" w:hAnsi="Arial" w:cs="Arial"/>
                <w:b/>
                <w:color w:val="000000"/>
                <w:sz w:val="18"/>
              </w:rPr>
              <w:t>Components</w:t>
            </w:r>
          </w:p>
          <w:p w14:paraId="7E2EE2B7" w14:textId="77777777" w:rsidR="00BC38A4" w:rsidRPr="00A62E21" w:rsidRDefault="00BC38A4" w:rsidP="00C06843">
            <w:pPr>
              <w:keepNext/>
              <w:keepLines/>
              <w:overflowPunct w:val="0"/>
              <w:autoSpaceDE w:val="0"/>
              <w:autoSpaceDN w:val="0"/>
              <w:adjustRightInd w:val="0"/>
              <w:jc w:val="center"/>
              <w:textAlignment w:val="baseline"/>
              <w:rPr>
                <w:rFonts w:ascii="Arial" w:hAnsi="Arial" w:cs="Arial"/>
                <w:b/>
                <w:color w:val="000000"/>
                <w:sz w:val="18"/>
              </w:rPr>
            </w:pPr>
          </w:p>
        </w:tc>
        <w:tc>
          <w:tcPr>
            <w:tcW w:w="1398" w:type="dxa"/>
            <w:shd w:val="clear" w:color="auto" w:fill="auto"/>
          </w:tcPr>
          <w:p w14:paraId="67BC8003" w14:textId="77777777" w:rsidR="00BC38A4" w:rsidRPr="00A62E21" w:rsidRDefault="00BC38A4"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Prerequisite feature groups</w:t>
            </w:r>
          </w:p>
        </w:tc>
        <w:tc>
          <w:tcPr>
            <w:tcW w:w="1114" w:type="dxa"/>
            <w:shd w:val="clear" w:color="auto" w:fill="auto"/>
          </w:tcPr>
          <w:p w14:paraId="4587E4E8" w14:textId="77777777" w:rsidR="00BC38A4" w:rsidRPr="00A62E21" w:rsidRDefault="00BC38A4"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 xml:space="preserve">Need for the </w:t>
            </w:r>
            <w:proofErr w:type="spellStart"/>
            <w:r w:rsidRPr="00A62E21">
              <w:rPr>
                <w:rFonts w:ascii="Arial" w:eastAsia="Times New Roman" w:hAnsi="Arial" w:cs="Arial"/>
                <w:b/>
                <w:color w:val="000000"/>
                <w:sz w:val="18"/>
              </w:rPr>
              <w:t>gNB</w:t>
            </w:r>
            <w:proofErr w:type="spellEnd"/>
            <w:r w:rsidRPr="00A62E21">
              <w:rPr>
                <w:rFonts w:ascii="Arial" w:eastAsia="Times New Roman" w:hAnsi="Arial" w:cs="Arial"/>
                <w:b/>
                <w:color w:val="000000"/>
                <w:sz w:val="18"/>
              </w:rPr>
              <w:t xml:space="preserve"> to know if the feature is supported</w:t>
            </w:r>
          </w:p>
        </w:tc>
        <w:tc>
          <w:tcPr>
            <w:tcW w:w="1181" w:type="dxa"/>
            <w:shd w:val="clear" w:color="auto" w:fill="auto"/>
          </w:tcPr>
          <w:p w14:paraId="09656EC1" w14:textId="77777777" w:rsidR="00BC38A4" w:rsidRPr="00A62E21" w:rsidRDefault="00BC38A4"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Gulim" w:hAnsi="Arial" w:cs="Arial"/>
                <w:b/>
                <w:color w:val="000000"/>
                <w:sz w:val="18"/>
              </w:rPr>
              <w:t xml:space="preserve">Applicable to </w:t>
            </w:r>
            <w:r w:rsidRPr="00A62E21">
              <w:rPr>
                <w:rFonts w:ascii="Arial" w:eastAsia="Times New Roman" w:hAnsi="Arial" w:cs="Arial"/>
                <w:b/>
                <w:color w:val="000000"/>
                <w:sz w:val="18"/>
              </w:rPr>
              <w:t>the capability signalling exchange between UEs (V2X WI only)”.</w:t>
            </w:r>
          </w:p>
        </w:tc>
        <w:tc>
          <w:tcPr>
            <w:tcW w:w="1986" w:type="dxa"/>
          </w:tcPr>
          <w:p w14:paraId="135686C2" w14:textId="77777777" w:rsidR="00BC38A4" w:rsidRPr="00A62E21" w:rsidRDefault="00BC38A4" w:rsidP="00C06843">
            <w:pPr>
              <w:keepNext/>
              <w:keepLines/>
              <w:rPr>
                <w:rFonts w:ascii="Arial" w:hAnsi="Arial" w:cs="Arial"/>
                <w:b/>
                <w:color w:val="000000"/>
                <w:sz w:val="18"/>
              </w:rPr>
            </w:pPr>
            <w:r w:rsidRPr="00A62E21">
              <w:rPr>
                <w:rFonts w:ascii="Arial" w:hAnsi="Arial" w:cs="Arial"/>
                <w:b/>
                <w:color w:val="000000"/>
                <w:sz w:val="18"/>
              </w:rPr>
              <w:t>Consequence if the feature is not supported by the UE</w:t>
            </w:r>
          </w:p>
        </w:tc>
        <w:tc>
          <w:tcPr>
            <w:tcW w:w="1066" w:type="dxa"/>
            <w:shd w:val="clear" w:color="auto" w:fill="auto"/>
          </w:tcPr>
          <w:p w14:paraId="797C6D21" w14:textId="77777777" w:rsidR="00BC38A4" w:rsidRPr="00A62E21" w:rsidRDefault="00BC38A4" w:rsidP="00C06843">
            <w:pPr>
              <w:keepNext/>
              <w:keepLines/>
              <w:rPr>
                <w:rFonts w:ascii="Arial" w:hAnsi="Arial" w:cs="Arial"/>
                <w:b/>
                <w:color w:val="000000"/>
                <w:sz w:val="18"/>
              </w:rPr>
            </w:pPr>
            <w:r w:rsidRPr="00A62E21">
              <w:rPr>
                <w:rFonts w:ascii="Arial" w:hAnsi="Arial" w:cs="Arial"/>
                <w:b/>
                <w:color w:val="000000"/>
                <w:sz w:val="18"/>
              </w:rPr>
              <w:t>Type</w:t>
            </w:r>
          </w:p>
        </w:tc>
        <w:tc>
          <w:tcPr>
            <w:tcW w:w="1416" w:type="dxa"/>
            <w:shd w:val="clear" w:color="auto" w:fill="auto"/>
          </w:tcPr>
          <w:p w14:paraId="35739515" w14:textId="77777777" w:rsidR="00BC38A4" w:rsidRPr="00A62E21" w:rsidRDefault="00BC38A4"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of FDD/TDD differentiation</w:t>
            </w:r>
          </w:p>
        </w:tc>
        <w:tc>
          <w:tcPr>
            <w:tcW w:w="1416" w:type="dxa"/>
            <w:shd w:val="clear" w:color="auto" w:fill="auto"/>
          </w:tcPr>
          <w:p w14:paraId="2E2B177A" w14:textId="77777777" w:rsidR="00BC38A4" w:rsidRPr="00A62E21" w:rsidRDefault="00BC38A4"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of FR1/FR2 differentiation</w:t>
            </w:r>
          </w:p>
        </w:tc>
        <w:tc>
          <w:tcPr>
            <w:tcW w:w="1476" w:type="dxa"/>
          </w:tcPr>
          <w:p w14:paraId="46307CC9" w14:textId="77777777" w:rsidR="00BC38A4" w:rsidRPr="00A62E21" w:rsidRDefault="00BC38A4"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Capability interpretation for mixture of FDD/TDD and/or FR1/FR2</w:t>
            </w:r>
          </w:p>
        </w:tc>
        <w:tc>
          <w:tcPr>
            <w:tcW w:w="2036" w:type="dxa"/>
            <w:shd w:val="clear" w:color="auto" w:fill="auto"/>
          </w:tcPr>
          <w:p w14:paraId="4D300036" w14:textId="77777777" w:rsidR="00BC38A4" w:rsidRPr="00A62E21" w:rsidRDefault="00BC38A4"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Note</w:t>
            </w:r>
          </w:p>
        </w:tc>
        <w:tc>
          <w:tcPr>
            <w:tcW w:w="1906" w:type="dxa"/>
            <w:shd w:val="clear" w:color="auto" w:fill="auto"/>
          </w:tcPr>
          <w:p w14:paraId="4585059D" w14:textId="77777777" w:rsidR="00BC38A4" w:rsidRPr="00A62E21" w:rsidRDefault="00BC38A4"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Mandatory/Optional</w:t>
            </w:r>
          </w:p>
        </w:tc>
      </w:tr>
      <w:tr w:rsidR="00EF781E" w:rsidRPr="0091013F" w14:paraId="01CA7462" w14:textId="77777777" w:rsidTr="00EF781E">
        <w:trPr>
          <w:trHeight w:val="20"/>
        </w:trPr>
        <w:tc>
          <w:tcPr>
            <w:tcW w:w="1366" w:type="dxa"/>
            <w:tcBorders>
              <w:top w:val="single" w:sz="4" w:space="0" w:color="auto"/>
              <w:left w:val="single" w:sz="4" w:space="0" w:color="auto"/>
              <w:bottom w:val="single" w:sz="4" w:space="0" w:color="auto"/>
              <w:right w:val="single" w:sz="4" w:space="0" w:color="auto"/>
            </w:tcBorders>
            <w:shd w:val="clear" w:color="auto" w:fill="auto"/>
          </w:tcPr>
          <w:p w14:paraId="511F4D6E" w14:textId="77777777" w:rsidR="00EF781E" w:rsidRPr="00EF781E" w:rsidRDefault="00EF781E" w:rsidP="00C032D9">
            <w:pPr>
              <w:keepNext/>
              <w:keepLines/>
              <w:overflowPunct w:val="0"/>
              <w:autoSpaceDE w:val="0"/>
              <w:autoSpaceDN w:val="0"/>
              <w:adjustRightInd w:val="0"/>
              <w:textAlignment w:val="baseline"/>
              <w:rPr>
                <w:rFonts w:ascii="Arial" w:eastAsiaTheme="minorEastAsia" w:hAnsi="Arial" w:cs="Arial"/>
                <w:color w:val="000000"/>
                <w:sz w:val="18"/>
              </w:rPr>
            </w:pPr>
            <w:r w:rsidRPr="00EF781E">
              <w:rPr>
                <w:rFonts w:ascii="Arial" w:eastAsiaTheme="minorEastAsia" w:hAnsi="Arial" w:cs="Arial"/>
                <w:color w:val="000000"/>
                <w:sz w:val="18"/>
              </w:rPr>
              <w:t>32. NR_MG_enh2</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8EA4296" w14:textId="77777777" w:rsidR="00EF781E" w:rsidRPr="00EF781E" w:rsidRDefault="00EF781E" w:rsidP="00EF781E">
            <w:pPr>
              <w:keepNext/>
              <w:keepLines/>
              <w:overflowPunct w:val="0"/>
              <w:autoSpaceDE w:val="0"/>
              <w:autoSpaceDN w:val="0"/>
              <w:adjustRightInd w:val="0"/>
              <w:jc w:val="center"/>
              <w:textAlignment w:val="baseline"/>
              <w:rPr>
                <w:rFonts w:ascii="PMingLiU" w:eastAsia="PMingLiU" w:hAnsi="PMingLiU" w:cs="Arial"/>
                <w:sz w:val="18"/>
                <w:szCs w:val="18"/>
                <w:lang w:eastAsia="zh-TW"/>
              </w:rPr>
            </w:pPr>
            <w:r w:rsidRPr="00EF781E">
              <w:rPr>
                <w:rFonts w:ascii="PMingLiU" w:eastAsia="PMingLiU" w:hAnsi="PMingLiU" w:cs="Arial"/>
                <w:sz w:val="18"/>
                <w:szCs w:val="18"/>
                <w:lang w:eastAsia="zh-TW"/>
              </w:rPr>
              <w:t>32-</w:t>
            </w:r>
            <w:r w:rsidRPr="00EF781E">
              <w:rPr>
                <w:rFonts w:ascii="PMingLiU" w:eastAsia="PMingLiU" w:hAnsi="PMingLiU" w:cs="Arial" w:hint="eastAsia"/>
                <w:sz w:val="18"/>
                <w:szCs w:val="18"/>
                <w:lang w:eastAsia="zh-TW"/>
              </w:rPr>
              <w:t>6</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E09553A" w14:textId="77777777" w:rsidR="00EF781E" w:rsidRPr="00EF781E" w:rsidRDefault="00EF781E" w:rsidP="00C032D9">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Effective measurement window for inter-RAT EUTRAN measurements</w:t>
            </w:r>
          </w:p>
        </w:tc>
        <w:tc>
          <w:tcPr>
            <w:tcW w:w="3352" w:type="dxa"/>
            <w:tcBorders>
              <w:top w:val="single" w:sz="4" w:space="0" w:color="auto"/>
              <w:left w:val="single" w:sz="4" w:space="0" w:color="auto"/>
              <w:bottom w:val="single" w:sz="4" w:space="0" w:color="auto"/>
              <w:right w:val="single" w:sz="4" w:space="0" w:color="auto"/>
            </w:tcBorders>
            <w:shd w:val="clear" w:color="auto" w:fill="auto"/>
          </w:tcPr>
          <w:p w14:paraId="171758A8" w14:textId="77777777" w:rsidR="00EF781E" w:rsidRPr="0091013F" w:rsidRDefault="00EF781E" w:rsidP="00EF781E">
            <w:pPr>
              <w:textAlignment w:val="baseline"/>
              <w:rPr>
                <w:rFonts w:ascii="Arial" w:hAnsi="Arial" w:cs="Arial"/>
                <w:sz w:val="18"/>
                <w:szCs w:val="18"/>
              </w:rPr>
            </w:pPr>
            <w:r w:rsidRPr="0091013F">
              <w:rPr>
                <w:rFonts w:ascii="Arial" w:hAnsi="Arial" w:cs="Arial"/>
                <w:sz w:val="18"/>
                <w:szCs w:val="18"/>
              </w:rPr>
              <w:t xml:space="preserve">Support configuration of effective measurement window for inter-RAT EUTRAN measurements, including offset, duration and periodicity. </w:t>
            </w:r>
          </w:p>
          <w:p w14:paraId="75B0DC8D" w14:textId="77777777" w:rsidR="00EF781E" w:rsidRPr="0091013F" w:rsidRDefault="00EF781E" w:rsidP="00EF781E">
            <w:pPr>
              <w:textAlignment w:val="baseline"/>
              <w:rPr>
                <w:rFonts w:ascii="Arial" w:hAnsi="Arial" w:cs="Arial"/>
                <w:sz w:val="18"/>
                <w:szCs w:val="18"/>
              </w:rPr>
            </w:pPr>
          </w:p>
          <w:p w14:paraId="1D09FDEB" w14:textId="77777777" w:rsidR="00EF781E" w:rsidRPr="00EF781E" w:rsidRDefault="00EF781E" w:rsidP="00EF781E">
            <w:pPr>
              <w:textAlignment w:val="baseline"/>
              <w:rPr>
                <w:rFonts w:ascii="Arial" w:hAnsi="Arial" w:cs="Arial"/>
                <w:sz w:val="18"/>
                <w:szCs w:val="18"/>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235EDB0B" w14:textId="77777777" w:rsidR="00EF781E" w:rsidRPr="0091013F" w:rsidRDefault="00EF781E" w:rsidP="00C032D9">
            <w:pPr>
              <w:keepNext/>
              <w:keepLines/>
              <w:rPr>
                <w:rFonts w:ascii="Arial" w:hAnsi="Arial" w:cs="Arial"/>
                <w:sz w:val="18"/>
                <w:szCs w:val="18"/>
              </w:rPr>
            </w:pPr>
          </w:p>
          <w:p w14:paraId="0905F118" w14:textId="77777777" w:rsidR="00EF781E" w:rsidRPr="0091013F" w:rsidRDefault="00EF781E" w:rsidP="00C032D9">
            <w:pPr>
              <w:keepNext/>
              <w:keepLines/>
              <w:rPr>
                <w:rFonts w:ascii="Arial" w:hAnsi="Arial" w:cs="Arial"/>
                <w:sz w:val="18"/>
                <w:szCs w:val="18"/>
              </w:rPr>
            </w:pPr>
            <w:r w:rsidRPr="0091013F">
              <w:rPr>
                <w:rFonts w:ascii="Arial" w:hAnsi="Arial" w:cs="Arial"/>
                <w:sz w:val="18"/>
                <w:szCs w:val="18"/>
              </w:rPr>
              <w:t>32-4 or 32-5</w:t>
            </w:r>
          </w:p>
          <w:p w14:paraId="43FECCC2" w14:textId="77777777" w:rsidR="00EF781E" w:rsidRPr="00EF781E" w:rsidRDefault="00EF781E" w:rsidP="00C032D9">
            <w:pPr>
              <w:keepNext/>
              <w:keepLines/>
              <w:rPr>
                <w:rFonts w:ascii="Arial" w:hAnsi="Arial" w:cs="Arial"/>
                <w:sz w:val="18"/>
                <w:szCs w:val="18"/>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14:paraId="2101FA4E" w14:textId="77777777" w:rsidR="00EF781E" w:rsidRPr="00EF781E" w:rsidRDefault="00EF781E" w:rsidP="00C032D9">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Yes</w:t>
            </w:r>
          </w:p>
        </w:tc>
        <w:tc>
          <w:tcPr>
            <w:tcW w:w="1181" w:type="dxa"/>
            <w:tcBorders>
              <w:top w:val="single" w:sz="4" w:space="0" w:color="auto"/>
              <w:left w:val="single" w:sz="4" w:space="0" w:color="auto"/>
              <w:bottom w:val="single" w:sz="4" w:space="0" w:color="auto"/>
              <w:right w:val="single" w:sz="4" w:space="0" w:color="auto"/>
            </w:tcBorders>
            <w:shd w:val="clear" w:color="auto" w:fill="auto"/>
          </w:tcPr>
          <w:p w14:paraId="63EC5548" w14:textId="77777777" w:rsidR="00EF781E" w:rsidRPr="00EF781E" w:rsidRDefault="00EF781E" w:rsidP="00C032D9">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No</w:t>
            </w:r>
          </w:p>
        </w:tc>
        <w:tc>
          <w:tcPr>
            <w:tcW w:w="1986" w:type="dxa"/>
            <w:tcBorders>
              <w:top w:val="single" w:sz="4" w:space="0" w:color="auto"/>
              <w:left w:val="single" w:sz="4" w:space="0" w:color="auto"/>
              <w:bottom w:val="single" w:sz="4" w:space="0" w:color="auto"/>
              <w:right w:val="single" w:sz="4" w:space="0" w:color="auto"/>
            </w:tcBorders>
          </w:tcPr>
          <w:p w14:paraId="7C9087EA" w14:textId="77777777" w:rsidR="00EF781E" w:rsidRPr="00EF781E" w:rsidRDefault="00EF781E" w:rsidP="00C032D9">
            <w:pPr>
              <w:keepNext/>
              <w:keepLines/>
              <w:rPr>
                <w:rFonts w:ascii="Arial" w:eastAsia="PMingLiU" w:hAnsi="Arial" w:cs="Arial"/>
                <w:sz w:val="18"/>
                <w:szCs w:val="18"/>
                <w:lang w:eastAsia="zh-TW"/>
              </w:rPr>
            </w:pPr>
          </w:p>
          <w:p w14:paraId="4FBB1744" w14:textId="77777777" w:rsidR="00EF781E" w:rsidRPr="00EF781E" w:rsidRDefault="00EF781E" w:rsidP="00C032D9">
            <w:pPr>
              <w:keepNext/>
              <w:keepLines/>
              <w:rPr>
                <w:rFonts w:ascii="Arial" w:eastAsia="PMingLiU" w:hAnsi="Arial" w:cs="Arial"/>
                <w:sz w:val="18"/>
                <w:szCs w:val="18"/>
                <w:lang w:eastAsia="zh-TW"/>
              </w:rPr>
            </w:pPr>
            <w:r w:rsidRPr="00EF781E">
              <w:rPr>
                <w:rFonts w:ascii="Arial" w:eastAsia="PMingLiU" w:hAnsi="Arial" w:cs="Arial"/>
                <w:sz w:val="18"/>
                <w:szCs w:val="18"/>
                <w:lang w:eastAsia="zh-TW"/>
              </w:rPr>
              <w:t xml:space="preserve">UE is not allowed to cause scheduling restriction defined in TS 38.133 for </w:t>
            </w:r>
            <w:r w:rsidRPr="00EF781E">
              <w:rPr>
                <w:rFonts w:ascii="Arial" w:eastAsia="PMingLiU" w:hAnsi="Arial" w:cs="Arial"/>
                <w:sz w:val="18"/>
                <w:szCs w:val="18"/>
                <w:highlight w:val="yellow"/>
                <w:lang w:eastAsia="zh-TW"/>
              </w:rPr>
              <w:t>32-</w:t>
            </w:r>
            <w:ins w:id="22" w:author="Huawei-Chunying Gu" w:date="2024-05-08T16:49:00Z">
              <w:r w:rsidRPr="00EF781E">
                <w:rPr>
                  <w:rFonts w:ascii="Arial" w:eastAsia="PMingLiU" w:hAnsi="Arial" w:cs="Arial"/>
                  <w:sz w:val="18"/>
                  <w:szCs w:val="18"/>
                  <w:highlight w:val="yellow"/>
                  <w:lang w:eastAsia="zh-TW"/>
                </w:rPr>
                <w:t>4</w:t>
              </w:r>
            </w:ins>
            <w:del w:id="23" w:author="Huawei-Chunying Gu" w:date="2024-05-08T16:49:00Z">
              <w:r w:rsidRPr="00EF781E" w:rsidDel="00BF5B6A">
                <w:rPr>
                  <w:rFonts w:ascii="Arial" w:eastAsia="PMingLiU" w:hAnsi="Arial" w:cs="Arial"/>
                  <w:sz w:val="18"/>
                  <w:szCs w:val="18"/>
                  <w:highlight w:val="yellow"/>
                  <w:lang w:eastAsia="zh-TW"/>
                </w:rPr>
                <w:delText>6</w:delText>
              </w:r>
            </w:del>
            <w:r w:rsidRPr="00EF781E">
              <w:rPr>
                <w:rFonts w:ascii="Arial" w:eastAsia="PMingLiU" w:hAnsi="Arial" w:cs="Arial"/>
                <w:sz w:val="18"/>
                <w:szCs w:val="18"/>
                <w:highlight w:val="yellow"/>
                <w:lang w:eastAsia="zh-TW"/>
              </w:rPr>
              <w:t xml:space="preserve"> or 32-</w:t>
            </w:r>
            <w:ins w:id="24" w:author="Huawei-Chunying Gu" w:date="2024-05-08T16:49:00Z">
              <w:r w:rsidRPr="00EF781E">
                <w:rPr>
                  <w:rFonts w:ascii="Arial" w:eastAsia="PMingLiU" w:hAnsi="Arial" w:cs="Arial"/>
                  <w:sz w:val="18"/>
                  <w:szCs w:val="18"/>
                  <w:highlight w:val="yellow"/>
                  <w:lang w:eastAsia="zh-TW"/>
                </w:rPr>
                <w:t>5</w:t>
              </w:r>
            </w:ins>
            <w:del w:id="25" w:author="Huawei-Chunying Gu" w:date="2024-05-08T16:49:00Z">
              <w:r w:rsidRPr="00EF781E" w:rsidDel="00BF5B6A">
                <w:rPr>
                  <w:rFonts w:ascii="Arial" w:eastAsia="PMingLiU" w:hAnsi="Arial" w:cs="Arial"/>
                  <w:sz w:val="18"/>
                  <w:szCs w:val="18"/>
                  <w:highlight w:val="yellow"/>
                  <w:lang w:eastAsia="zh-TW"/>
                </w:rPr>
                <w:delText>7</w:delText>
              </w:r>
            </w:del>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57785DE6" w14:textId="77777777" w:rsidR="00EF781E" w:rsidRPr="00EF781E" w:rsidRDefault="00EF781E" w:rsidP="00C032D9">
            <w:pPr>
              <w:keepNext/>
              <w:keepLines/>
              <w:rPr>
                <w:rFonts w:ascii="Arial" w:hAnsi="Arial" w:cs="Arial"/>
                <w:sz w:val="18"/>
                <w:szCs w:val="18"/>
              </w:rPr>
            </w:pPr>
            <w:r w:rsidRPr="0091013F">
              <w:rPr>
                <w:rFonts w:ascii="Arial" w:hAnsi="Arial" w:cs="Arial"/>
                <w:sz w:val="18"/>
                <w:szCs w:val="18"/>
              </w:rPr>
              <w:t>Per UE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FB7245C" w14:textId="77777777" w:rsidR="00EF781E" w:rsidRPr="00EF781E" w:rsidRDefault="00EF781E" w:rsidP="00C032D9">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FFAB529" w14:textId="77777777" w:rsidR="00EF781E" w:rsidRPr="00EF781E" w:rsidRDefault="00EF781E" w:rsidP="00C032D9">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No</w:t>
            </w:r>
          </w:p>
        </w:tc>
        <w:tc>
          <w:tcPr>
            <w:tcW w:w="1476" w:type="dxa"/>
            <w:tcBorders>
              <w:top w:val="single" w:sz="4" w:space="0" w:color="auto"/>
              <w:left w:val="single" w:sz="4" w:space="0" w:color="auto"/>
              <w:bottom w:val="single" w:sz="4" w:space="0" w:color="auto"/>
              <w:right w:val="single" w:sz="4" w:space="0" w:color="auto"/>
            </w:tcBorders>
          </w:tcPr>
          <w:p w14:paraId="0004DAA3" w14:textId="77777777" w:rsidR="00EF781E" w:rsidRPr="0091013F" w:rsidRDefault="00EF781E" w:rsidP="00C032D9">
            <w:pPr>
              <w:keepNext/>
              <w:keepLines/>
              <w:overflowPunct w:val="0"/>
              <w:autoSpaceDE w:val="0"/>
              <w:autoSpaceDN w:val="0"/>
              <w:adjustRightInd w:val="0"/>
              <w:jc w:val="center"/>
              <w:textAlignment w:val="baseline"/>
              <w:rPr>
                <w:rFonts w:ascii="Arial" w:hAnsi="Arial" w:cs="Arial"/>
                <w:sz w:val="18"/>
                <w:szCs w:val="18"/>
              </w:rPr>
            </w:pPr>
            <w:proofErr w:type="gramStart"/>
            <w:r w:rsidRPr="0091013F">
              <w:rPr>
                <w:rFonts w:ascii="Arial" w:hAnsi="Arial" w:cs="Arial"/>
                <w:sz w:val="18"/>
                <w:szCs w:val="18"/>
              </w:rPr>
              <w:t>N.A</w:t>
            </w:r>
            <w:proofErr w:type="gramEnd"/>
          </w:p>
        </w:tc>
        <w:tc>
          <w:tcPr>
            <w:tcW w:w="2036" w:type="dxa"/>
            <w:tcBorders>
              <w:top w:val="single" w:sz="4" w:space="0" w:color="auto"/>
              <w:left w:val="single" w:sz="4" w:space="0" w:color="auto"/>
              <w:bottom w:val="single" w:sz="4" w:space="0" w:color="auto"/>
              <w:right w:val="single" w:sz="4" w:space="0" w:color="auto"/>
            </w:tcBorders>
            <w:shd w:val="clear" w:color="auto" w:fill="auto"/>
          </w:tcPr>
          <w:p w14:paraId="554452B1" w14:textId="77777777" w:rsidR="00EF781E" w:rsidRPr="00EF781E" w:rsidRDefault="00EF781E" w:rsidP="00EF781E">
            <w:pPr>
              <w:pStyle w:val="aff7"/>
              <w:keepNext/>
              <w:keepLines/>
              <w:numPr>
                <w:ilvl w:val="0"/>
                <w:numId w:val="54"/>
              </w:numPr>
              <w:overflowPunct/>
              <w:autoSpaceDE/>
              <w:autoSpaceDN/>
              <w:adjustRightInd/>
              <w:spacing w:after="0"/>
              <w:ind w:left="291" w:firstLineChars="0" w:hanging="291"/>
              <w:textAlignment w:val="auto"/>
              <w:rPr>
                <w:rFonts w:ascii="Arial" w:eastAsia="Times New Roman" w:hAnsi="Arial" w:cs="Arial"/>
                <w:bCs/>
                <w:color w:val="000000"/>
                <w:sz w:val="18"/>
              </w:rPr>
            </w:pPr>
            <w:r w:rsidRPr="00EF781E">
              <w:rPr>
                <w:rFonts w:ascii="Arial" w:eastAsia="Times New Roman" w:hAnsi="Arial" w:cs="Arial"/>
                <w:bCs/>
                <w:color w:val="000000"/>
                <w:sz w:val="18"/>
              </w:rPr>
              <w:t xml:space="preserve">A bitmap for </w:t>
            </w:r>
            <w:r w:rsidRPr="00EF781E">
              <w:rPr>
                <w:rFonts w:ascii="Arial" w:eastAsia="Times New Roman" w:hAnsi="Arial" w:cs="Arial" w:hint="eastAsia"/>
                <w:bCs/>
                <w:color w:val="000000"/>
                <w:sz w:val="18"/>
              </w:rPr>
              <w:t>6</w:t>
            </w:r>
            <w:r w:rsidRPr="00EF781E">
              <w:rPr>
                <w:rFonts w:ascii="Arial" w:eastAsia="Times New Roman" w:hAnsi="Arial" w:cs="Arial"/>
                <w:bCs/>
                <w:color w:val="000000"/>
                <w:sz w:val="18"/>
              </w:rPr>
              <w:t xml:space="preserve"> effective measurement window (EMW) patterns defined in TS 38.133.</w:t>
            </w:r>
          </w:p>
          <w:p w14:paraId="392521FA" w14:textId="77777777" w:rsidR="00EF781E" w:rsidRPr="00EF781E" w:rsidRDefault="00EF781E" w:rsidP="00EF781E">
            <w:pPr>
              <w:pStyle w:val="aff7"/>
              <w:keepNext/>
              <w:keepLines/>
              <w:numPr>
                <w:ilvl w:val="0"/>
                <w:numId w:val="54"/>
              </w:numPr>
              <w:overflowPunct/>
              <w:autoSpaceDE/>
              <w:autoSpaceDN/>
              <w:adjustRightInd/>
              <w:spacing w:after="0"/>
              <w:ind w:firstLineChars="0"/>
              <w:textAlignment w:val="auto"/>
              <w:rPr>
                <w:rFonts w:ascii="Arial" w:eastAsia="Times New Roman" w:hAnsi="Arial" w:cs="Arial"/>
                <w:bCs/>
                <w:color w:val="000000"/>
                <w:sz w:val="18"/>
              </w:rPr>
            </w:pPr>
            <w:r w:rsidRPr="00EF781E">
              <w:rPr>
                <w:rFonts w:ascii="Arial" w:eastAsia="Times New Roman" w:hAnsi="Arial" w:cs="Arial"/>
                <w:bCs/>
                <w:color w:val="000000"/>
                <w:sz w:val="18"/>
              </w:rPr>
              <w:t>#0 and #1 are mandatory, if UE supports EMW feature.</w:t>
            </w:r>
          </w:p>
          <w:p w14:paraId="609534B5" w14:textId="77777777" w:rsidR="00EF781E" w:rsidRPr="00EF781E" w:rsidRDefault="00EF781E" w:rsidP="00C032D9">
            <w:pPr>
              <w:keepNext/>
              <w:keepLines/>
              <w:overflowPunct w:val="0"/>
              <w:autoSpaceDE w:val="0"/>
              <w:autoSpaceDN w:val="0"/>
              <w:adjustRightInd w:val="0"/>
              <w:jc w:val="center"/>
              <w:textAlignment w:val="baseline"/>
              <w:rPr>
                <w:rFonts w:ascii="Arial" w:eastAsia="Times New Roman" w:hAnsi="Arial" w:cs="Arial"/>
                <w:bCs/>
                <w:color w:val="000000"/>
                <w:sz w:val="18"/>
              </w:rPr>
            </w:pPr>
            <w:r w:rsidRPr="00EF781E">
              <w:rPr>
                <w:rFonts w:ascii="Arial" w:eastAsia="Times New Roman" w:hAnsi="Arial" w:cs="Arial"/>
                <w:bCs/>
                <w:color w:val="000000"/>
                <w:sz w:val="18"/>
              </w:rPr>
              <w:t xml:space="preserve">Other patterns are </w:t>
            </w:r>
            <w:proofErr w:type="gramStart"/>
            <w:r w:rsidRPr="00EF781E">
              <w:rPr>
                <w:rFonts w:ascii="Arial" w:eastAsia="Times New Roman" w:hAnsi="Arial" w:cs="Arial"/>
                <w:bCs/>
                <w:color w:val="000000"/>
                <w:sz w:val="18"/>
              </w:rPr>
              <w:t>optional</w:t>
            </w:r>
            <w:proofErr w:type="gramEnd"/>
          </w:p>
          <w:p w14:paraId="5713E921" w14:textId="77777777" w:rsidR="00EF781E" w:rsidRPr="00EF781E" w:rsidRDefault="00EF781E" w:rsidP="00C032D9">
            <w:pPr>
              <w:keepNext/>
              <w:keepLines/>
              <w:overflowPunct w:val="0"/>
              <w:autoSpaceDE w:val="0"/>
              <w:autoSpaceDN w:val="0"/>
              <w:adjustRightInd w:val="0"/>
              <w:jc w:val="center"/>
              <w:textAlignment w:val="baseline"/>
              <w:rPr>
                <w:rFonts w:ascii="Arial" w:eastAsia="Times New Roman" w:hAnsi="Arial" w:cs="Arial"/>
                <w:b/>
                <w:color w:val="000000"/>
                <w:sz w:val="18"/>
              </w:rPr>
            </w:pPr>
            <w:r w:rsidRPr="00EF781E">
              <w:rPr>
                <w:rFonts w:ascii="Arial" w:eastAsia="Times New Roman" w:hAnsi="Arial" w:cs="Arial"/>
                <w:bCs/>
                <w:color w:val="000000"/>
                <w:sz w:val="18"/>
              </w:rPr>
              <w:t xml:space="preserve">Note: If UE supports </w:t>
            </w:r>
            <w:r w:rsidRPr="00EF781E">
              <w:rPr>
                <w:rFonts w:ascii="Arial" w:eastAsia="Times New Roman" w:hAnsi="Arial" w:cs="Arial"/>
                <w:bCs/>
                <w:color w:val="000000"/>
                <w:sz w:val="18"/>
                <w:highlight w:val="yellow"/>
              </w:rPr>
              <w:t>32-</w:t>
            </w:r>
            <w:ins w:id="26" w:author="Huawei-Chunying Gu" w:date="2024-05-08T16:49:00Z">
              <w:r w:rsidRPr="00EF781E">
                <w:rPr>
                  <w:rFonts w:ascii="Arial" w:eastAsia="Times New Roman" w:hAnsi="Arial" w:cs="Arial"/>
                  <w:bCs/>
                  <w:color w:val="000000"/>
                  <w:sz w:val="18"/>
                  <w:highlight w:val="yellow"/>
                </w:rPr>
                <w:t>4</w:t>
              </w:r>
            </w:ins>
            <w:del w:id="27" w:author="Huawei-Chunying Gu" w:date="2024-05-08T16:49:00Z">
              <w:r w:rsidRPr="00EF781E" w:rsidDel="00BF5B6A">
                <w:rPr>
                  <w:rFonts w:ascii="Arial" w:eastAsia="Times New Roman" w:hAnsi="Arial" w:cs="Arial"/>
                  <w:bCs/>
                  <w:color w:val="000000"/>
                  <w:sz w:val="18"/>
                  <w:highlight w:val="yellow"/>
                </w:rPr>
                <w:delText>6</w:delText>
              </w:r>
            </w:del>
            <w:r w:rsidRPr="00EF781E">
              <w:rPr>
                <w:rFonts w:ascii="Arial" w:eastAsia="Times New Roman" w:hAnsi="Arial" w:cs="Arial"/>
                <w:bCs/>
                <w:color w:val="000000"/>
                <w:sz w:val="18"/>
                <w:highlight w:val="yellow"/>
              </w:rPr>
              <w:t xml:space="preserve"> or 32-</w:t>
            </w:r>
            <w:ins w:id="28" w:author="Huawei-Chunying Gu" w:date="2024-05-08T16:49:00Z">
              <w:r w:rsidRPr="00EF781E">
                <w:rPr>
                  <w:rFonts w:ascii="Arial" w:eastAsia="Times New Roman" w:hAnsi="Arial" w:cs="Arial"/>
                  <w:bCs/>
                  <w:color w:val="000000"/>
                  <w:sz w:val="18"/>
                  <w:highlight w:val="yellow"/>
                </w:rPr>
                <w:t>5</w:t>
              </w:r>
            </w:ins>
            <w:del w:id="29" w:author="Huawei-Chunying Gu" w:date="2024-05-08T16:49:00Z">
              <w:r w:rsidRPr="00EF781E" w:rsidDel="00BF5B6A">
                <w:rPr>
                  <w:rFonts w:ascii="Arial" w:eastAsia="Times New Roman" w:hAnsi="Arial" w:cs="Arial"/>
                  <w:bCs/>
                  <w:color w:val="000000"/>
                  <w:sz w:val="18"/>
                  <w:highlight w:val="yellow"/>
                </w:rPr>
                <w:delText>7</w:delText>
              </w:r>
            </w:del>
            <w:r w:rsidRPr="00EF781E">
              <w:rPr>
                <w:rFonts w:ascii="Arial" w:eastAsia="Times New Roman" w:hAnsi="Arial" w:cs="Arial"/>
                <w:bCs/>
                <w:color w:val="000000"/>
                <w:sz w:val="18"/>
              </w:rPr>
              <w:t xml:space="preserve"> and UE requires scheduling restriction, UE should support this FG</w:t>
            </w:r>
          </w:p>
        </w:tc>
        <w:tc>
          <w:tcPr>
            <w:tcW w:w="1906" w:type="dxa"/>
            <w:tcBorders>
              <w:top w:val="single" w:sz="4" w:space="0" w:color="auto"/>
              <w:left w:val="single" w:sz="4" w:space="0" w:color="auto"/>
              <w:bottom w:val="single" w:sz="4" w:space="0" w:color="auto"/>
              <w:right w:val="single" w:sz="4" w:space="0" w:color="auto"/>
            </w:tcBorders>
            <w:shd w:val="clear" w:color="auto" w:fill="auto"/>
          </w:tcPr>
          <w:p w14:paraId="31E38DFA" w14:textId="77777777" w:rsidR="00EF781E" w:rsidRPr="00EF781E" w:rsidRDefault="00EF781E" w:rsidP="00C032D9">
            <w:pPr>
              <w:keepNext/>
              <w:keepLines/>
              <w:overflowPunct w:val="0"/>
              <w:autoSpaceDE w:val="0"/>
              <w:autoSpaceDN w:val="0"/>
              <w:adjustRightInd w:val="0"/>
              <w:jc w:val="center"/>
              <w:textAlignment w:val="baseline"/>
              <w:rPr>
                <w:rStyle w:val="normaltextrun"/>
                <w:rFonts w:ascii="Arial" w:hAnsi="Arial" w:cs="Arial"/>
                <w:sz w:val="18"/>
                <w:szCs w:val="18"/>
              </w:rPr>
            </w:pPr>
            <w:r w:rsidRPr="00EF781E">
              <w:rPr>
                <w:rStyle w:val="normaltextrun"/>
                <w:rFonts w:ascii="Arial" w:hAnsi="Arial" w:cs="Arial"/>
                <w:sz w:val="18"/>
                <w:szCs w:val="18"/>
              </w:rPr>
              <w:t>Optional with capability signalling</w:t>
            </w:r>
          </w:p>
        </w:tc>
      </w:tr>
    </w:tbl>
    <w:p w14:paraId="702DFDCC" w14:textId="77777777" w:rsidR="00595347" w:rsidRDefault="00595347" w:rsidP="00BC38A4">
      <w:pPr>
        <w:pStyle w:val="B1"/>
        <w:ind w:left="0" w:firstLine="0"/>
        <w:rPr>
          <w:rFonts w:eastAsiaTheme="minorEastAsia"/>
          <w:lang w:val="en-US" w:eastAsia="zh-CN"/>
        </w:rPr>
      </w:pPr>
    </w:p>
    <w:p w14:paraId="0C22EB45" w14:textId="1BC29905" w:rsidR="001A5006" w:rsidRDefault="00625C67" w:rsidP="00625C67">
      <w:pPr>
        <w:pStyle w:val="2"/>
        <w:numPr>
          <w:ilvl w:val="0"/>
          <w:numId w:val="0"/>
        </w:numPr>
        <w:ind w:left="576" w:hanging="576"/>
        <w:rPr>
          <w:lang w:val="en-US"/>
        </w:rPr>
      </w:pPr>
      <w:r w:rsidRPr="003C71F3">
        <w:rPr>
          <w:rFonts w:ascii="Times New Roman" w:hAnsi="Times New Roman"/>
        </w:rPr>
        <w:lastRenderedPageBreak/>
        <w:t>3</w:t>
      </w:r>
      <w:r>
        <w:rPr>
          <w:rFonts w:ascii="Times New Roman" w:hAnsi="Times New Roman" w:hint="eastAsia"/>
        </w:rPr>
        <w:t>2</w:t>
      </w:r>
      <w:r w:rsidRPr="003C71F3">
        <w:rPr>
          <w:rFonts w:ascii="Times New Roman" w:hAnsi="Times New Roman"/>
        </w:rPr>
        <w:t>-</w:t>
      </w:r>
      <w:r>
        <w:rPr>
          <w:rFonts w:ascii="Times New Roman" w:hAnsi="Times New Roman" w:hint="eastAsia"/>
        </w:rPr>
        <w:t xml:space="preserve">xx </w:t>
      </w:r>
      <w:r w:rsidRPr="00646635">
        <w:t xml:space="preserve"> </w:t>
      </w:r>
      <w:r w:rsidRPr="00A62E21">
        <w:rPr>
          <w:lang w:val="en-US"/>
        </w:rPr>
        <w:t>Rel-18 LTE UE features for NR_MG_enh2 WI.</w:t>
      </w:r>
    </w:p>
    <w:p w14:paraId="78952872" w14:textId="77777777" w:rsidR="000944C1" w:rsidRPr="003C71F3" w:rsidRDefault="000944C1" w:rsidP="000944C1">
      <w:pPr>
        <w:spacing w:after="120"/>
        <w:rPr>
          <w:b/>
          <w:bCs/>
          <w:color w:val="0070C0"/>
          <w:szCs w:val="24"/>
          <w:lang w:eastAsia="zh-CN"/>
        </w:rPr>
      </w:pPr>
      <w:r w:rsidRPr="003C71F3">
        <w:rPr>
          <w:b/>
          <w:bCs/>
          <w:color w:val="0070C0"/>
          <w:szCs w:val="24"/>
          <w:lang w:eastAsia="zh-CN"/>
        </w:rPr>
        <w:t>Recommended WF:</w:t>
      </w:r>
    </w:p>
    <w:p w14:paraId="24F69594" w14:textId="712D0B08" w:rsidR="000944C1" w:rsidRPr="00332617" w:rsidRDefault="004511A1" w:rsidP="000944C1">
      <w:pPr>
        <w:pStyle w:val="B1"/>
        <w:ind w:left="0" w:firstLine="0"/>
        <w:rPr>
          <w:b/>
          <w:bCs/>
          <w:color w:val="0070C0"/>
          <w:szCs w:val="24"/>
          <w:lang w:eastAsia="zh-CN"/>
        </w:rPr>
      </w:pPr>
      <w:r w:rsidRPr="00332617">
        <w:rPr>
          <w:rFonts w:hint="eastAsia"/>
          <w:b/>
          <w:bCs/>
          <w:color w:val="0070C0"/>
          <w:szCs w:val="24"/>
          <w:lang w:eastAsia="zh-CN"/>
        </w:rPr>
        <w:t xml:space="preserve">Discuss the following </w:t>
      </w:r>
      <w:proofErr w:type="gramStart"/>
      <w:r w:rsidRPr="00332617">
        <w:rPr>
          <w:rFonts w:hint="eastAsia"/>
          <w:b/>
          <w:bCs/>
          <w:color w:val="0070C0"/>
          <w:szCs w:val="24"/>
          <w:lang w:eastAsia="zh-CN"/>
        </w:rPr>
        <w:t>proposals</w:t>
      </w:r>
      <w:proofErr w:type="gramEnd"/>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6"/>
        <w:gridCol w:w="1559"/>
        <w:gridCol w:w="5104"/>
        <w:gridCol w:w="1560"/>
        <w:gridCol w:w="1134"/>
        <w:gridCol w:w="1559"/>
        <w:gridCol w:w="1811"/>
        <w:gridCol w:w="882"/>
        <w:gridCol w:w="992"/>
        <w:gridCol w:w="993"/>
        <w:gridCol w:w="1842"/>
        <w:gridCol w:w="1843"/>
        <w:gridCol w:w="1276"/>
      </w:tblGrid>
      <w:tr w:rsidR="00764F1A" w:rsidRPr="007665A6" w14:paraId="68A95FB7" w14:textId="77777777" w:rsidTr="00764F1A">
        <w:trPr>
          <w:trHeight w:val="20"/>
        </w:trPr>
        <w:tc>
          <w:tcPr>
            <w:tcW w:w="704" w:type="dxa"/>
            <w:tcBorders>
              <w:top w:val="single" w:sz="4" w:space="0" w:color="auto"/>
              <w:left w:val="single" w:sz="4" w:space="0" w:color="auto"/>
              <w:bottom w:val="single" w:sz="4" w:space="0" w:color="auto"/>
              <w:right w:val="single" w:sz="4" w:space="0" w:color="auto"/>
            </w:tcBorders>
            <w:hideMark/>
          </w:tcPr>
          <w:p w14:paraId="2D76C7F0" w14:textId="77777777" w:rsidR="00764F1A" w:rsidRPr="007665A6" w:rsidRDefault="00764F1A" w:rsidP="00C032D9">
            <w:pPr>
              <w:overflowPunct w:val="0"/>
              <w:autoSpaceDE w:val="0"/>
              <w:autoSpaceDN w:val="0"/>
              <w:adjustRightInd w:val="0"/>
              <w:jc w:val="center"/>
              <w:textAlignment w:val="baseline"/>
              <w:rPr>
                <w:rFonts w:ascii="Arial" w:eastAsia="Times New Roman" w:hAnsi="Arial" w:cs="Arial"/>
                <w:b/>
                <w:color w:val="000000"/>
                <w:sz w:val="16"/>
                <w:szCs w:val="16"/>
                <w:lang w:val="en-US" w:eastAsia="zh-TW"/>
              </w:rPr>
            </w:pPr>
            <w:r w:rsidRPr="007665A6">
              <w:rPr>
                <w:rFonts w:ascii="Arial" w:eastAsia="Times New Roman" w:hAnsi="Arial" w:cs="Arial"/>
                <w:b/>
                <w:color w:val="000000"/>
                <w:sz w:val="16"/>
                <w:szCs w:val="16"/>
                <w:lang w:eastAsia="zh-TW"/>
              </w:rPr>
              <w:t>Features</w:t>
            </w:r>
          </w:p>
        </w:tc>
        <w:tc>
          <w:tcPr>
            <w:tcW w:w="1136" w:type="dxa"/>
            <w:tcBorders>
              <w:top w:val="single" w:sz="4" w:space="0" w:color="auto"/>
              <w:left w:val="single" w:sz="4" w:space="0" w:color="auto"/>
              <w:bottom w:val="single" w:sz="4" w:space="0" w:color="auto"/>
              <w:right w:val="single" w:sz="4" w:space="0" w:color="auto"/>
            </w:tcBorders>
            <w:hideMark/>
          </w:tcPr>
          <w:p w14:paraId="40E11DE6" w14:textId="77777777" w:rsidR="00764F1A" w:rsidRPr="007665A6" w:rsidRDefault="00764F1A" w:rsidP="00C032D9">
            <w:pPr>
              <w:overflowPunct w:val="0"/>
              <w:autoSpaceDE w:val="0"/>
              <w:autoSpaceDN w:val="0"/>
              <w:adjustRightInd w:val="0"/>
              <w:jc w:val="center"/>
              <w:textAlignment w:val="baseline"/>
              <w:rPr>
                <w:rFonts w:ascii="Arial" w:eastAsia="Times New Roman" w:hAnsi="Arial" w:cs="Arial"/>
                <w:b/>
                <w:color w:val="000000"/>
                <w:sz w:val="16"/>
                <w:szCs w:val="16"/>
                <w:lang w:eastAsia="zh-TW"/>
              </w:rPr>
            </w:pPr>
            <w:r w:rsidRPr="007665A6">
              <w:rPr>
                <w:rFonts w:ascii="Arial" w:eastAsia="Times New Roman" w:hAnsi="Arial" w:cs="Arial"/>
                <w:b/>
                <w:color w:val="000000"/>
                <w:sz w:val="16"/>
                <w:szCs w:val="16"/>
                <w:lang w:eastAsia="zh-TW"/>
              </w:rPr>
              <w:t>Index</w:t>
            </w:r>
          </w:p>
        </w:tc>
        <w:tc>
          <w:tcPr>
            <w:tcW w:w="1559" w:type="dxa"/>
            <w:tcBorders>
              <w:top w:val="single" w:sz="4" w:space="0" w:color="auto"/>
              <w:left w:val="single" w:sz="4" w:space="0" w:color="auto"/>
              <w:bottom w:val="single" w:sz="4" w:space="0" w:color="auto"/>
              <w:right w:val="single" w:sz="4" w:space="0" w:color="auto"/>
            </w:tcBorders>
            <w:hideMark/>
          </w:tcPr>
          <w:p w14:paraId="1744E6FC" w14:textId="77777777" w:rsidR="00764F1A" w:rsidRPr="007665A6" w:rsidRDefault="00764F1A" w:rsidP="00C032D9">
            <w:pPr>
              <w:overflowPunct w:val="0"/>
              <w:autoSpaceDE w:val="0"/>
              <w:autoSpaceDN w:val="0"/>
              <w:adjustRightInd w:val="0"/>
              <w:jc w:val="center"/>
              <w:textAlignment w:val="baseline"/>
              <w:rPr>
                <w:rFonts w:ascii="Arial" w:eastAsia="Times New Roman" w:hAnsi="Arial" w:cs="Arial"/>
                <w:b/>
                <w:color w:val="000000"/>
                <w:sz w:val="16"/>
                <w:szCs w:val="16"/>
                <w:lang w:eastAsia="zh-TW"/>
              </w:rPr>
            </w:pPr>
            <w:r w:rsidRPr="007665A6">
              <w:rPr>
                <w:rFonts w:ascii="Arial" w:eastAsia="Times New Roman" w:hAnsi="Arial" w:cs="Arial"/>
                <w:b/>
                <w:color w:val="000000"/>
                <w:sz w:val="16"/>
                <w:szCs w:val="16"/>
                <w:lang w:eastAsia="zh-TW"/>
              </w:rPr>
              <w:t>Feature group</w:t>
            </w:r>
          </w:p>
        </w:tc>
        <w:tc>
          <w:tcPr>
            <w:tcW w:w="5104" w:type="dxa"/>
            <w:tcBorders>
              <w:top w:val="single" w:sz="4" w:space="0" w:color="auto"/>
              <w:left w:val="single" w:sz="4" w:space="0" w:color="auto"/>
              <w:bottom w:val="single" w:sz="4" w:space="0" w:color="auto"/>
              <w:right w:val="single" w:sz="4" w:space="0" w:color="auto"/>
            </w:tcBorders>
          </w:tcPr>
          <w:p w14:paraId="495E10A3" w14:textId="77777777" w:rsidR="00764F1A" w:rsidRPr="007665A6" w:rsidRDefault="00764F1A" w:rsidP="00C032D9">
            <w:pPr>
              <w:overflowPunct w:val="0"/>
              <w:autoSpaceDE w:val="0"/>
              <w:autoSpaceDN w:val="0"/>
              <w:adjustRightInd w:val="0"/>
              <w:jc w:val="center"/>
              <w:textAlignment w:val="baseline"/>
              <w:rPr>
                <w:rFonts w:ascii="Arial" w:hAnsi="Arial" w:cs="Arial"/>
                <w:b/>
                <w:color w:val="000000"/>
                <w:sz w:val="16"/>
                <w:szCs w:val="16"/>
                <w:lang w:eastAsia="zh-TW"/>
              </w:rPr>
            </w:pPr>
            <w:r w:rsidRPr="007665A6">
              <w:rPr>
                <w:rFonts w:ascii="Arial" w:eastAsia="Times New Roman" w:hAnsi="Arial" w:cs="Arial"/>
                <w:b/>
                <w:color w:val="000000"/>
                <w:sz w:val="16"/>
                <w:szCs w:val="16"/>
                <w:lang w:eastAsia="zh-TW"/>
              </w:rPr>
              <w:t>Components</w:t>
            </w:r>
          </w:p>
          <w:p w14:paraId="38B114CF" w14:textId="77777777" w:rsidR="00764F1A" w:rsidRPr="007665A6" w:rsidRDefault="00764F1A" w:rsidP="00C032D9">
            <w:pPr>
              <w:overflowPunct w:val="0"/>
              <w:autoSpaceDE w:val="0"/>
              <w:autoSpaceDN w:val="0"/>
              <w:adjustRightInd w:val="0"/>
              <w:jc w:val="center"/>
              <w:textAlignment w:val="baseline"/>
              <w:rPr>
                <w:rFonts w:ascii="Arial" w:hAnsi="Arial" w:cs="Arial"/>
                <w:b/>
                <w:color w:val="000000"/>
                <w:sz w:val="16"/>
                <w:szCs w:val="16"/>
                <w:lang w:eastAsia="zh-TW"/>
              </w:rPr>
            </w:pPr>
          </w:p>
        </w:tc>
        <w:tc>
          <w:tcPr>
            <w:tcW w:w="1560" w:type="dxa"/>
            <w:tcBorders>
              <w:top w:val="single" w:sz="4" w:space="0" w:color="auto"/>
              <w:left w:val="single" w:sz="4" w:space="0" w:color="auto"/>
              <w:bottom w:val="single" w:sz="4" w:space="0" w:color="auto"/>
              <w:right w:val="single" w:sz="4" w:space="0" w:color="auto"/>
            </w:tcBorders>
            <w:hideMark/>
          </w:tcPr>
          <w:p w14:paraId="7C7809A2" w14:textId="77777777" w:rsidR="00764F1A" w:rsidRPr="007665A6" w:rsidRDefault="00764F1A" w:rsidP="00C032D9">
            <w:pPr>
              <w:overflowPunct w:val="0"/>
              <w:autoSpaceDE w:val="0"/>
              <w:autoSpaceDN w:val="0"/>
              <w:adjustRightInd w:val="0"/>
              <w:jc w:val="center"/>
              <w:textAlignment w:val="baseline"/>
              <w:rPr>
                <w:rFonts w:ascii="Arial" w:eastAsia="Times New Roman" w:hAnsi="Arial" w:cs="Arial"/>
                <w:b/>
                <w:color w:val="000000"/>
                <w:sz w:val="16"/>
                <w:szCs w:val="16"/>
                <w:lang w:eastAsia="zh-TW"/>
              </w:rPr>
            </w:pPr>
            <w:r w:rsidRPr="007665A6">
              <w:rPr>
                <w:rFonts w:ascii="Arial" w:eastAsia="Times New Roman" w:hAnsi="Arial" w:cs="Arial"/>
                <w:b/>
                <w:color w:val="000000"/>
                <w:sz w:val="16"/>
                <w:szCs w:val="16"/>
                <w:lang w:eastAsia="zh-TW"/>
              </w:rPr>
              <w:t>Prerequisite feature groups</w:t>
            </w:r>
          </w:p>
        </w:tc>
        <w:tc>
          <w:tcPr>
            <w:tcW w:w="1134" w:type="dxa"/>
            <w:tcBorders>
              <w:top w:val="single" w:sz="4" w:space="0" w:color="auto"/>
              <w:left w:val="single" w:sz="4" w:space="0" w:color="auto"/>
              <w:bottom w:val="single" w:sz="4" w:space="0" w:color="auto"/>
              <w:right w:val="single" w:sz="4" w:space="0" w:color="auto"/>
            </w:tcBorders>
            <w:hideMark/>
          </w:tcPr>
          <w:p w14:paraId="24169426" w14:textId="77777777" w:rsidR="00764F1A" w:rsidRPr="007665A6" w:rsidRDefault="00764F1A" w:rsidP="00C032D9">
            <w:pPr>
              <w:overflowPunct w:val="0"/>
              <w:autoSpaceDE w:val="0"/>
              <w:autoSpaceDN w:val="0"/>
              <w:adjustRightInd w:val="0"/>
              <w:jc w:val="center"/>
              <w:textAlignment w:val="baseline"/>
              <w:rPr>
                <w:rFonts w:ascii="Arial" w:eastAsia="Times New Roman" w:hAnsi="Arial" w:cs="Arial"/>
                <w:b/>
                <w:color w:val="000000"/>
                <w:sz w:val="16"/>
                <w:szCs w:val="16"/>
                <w:lang w:eastAsia="zh-TW"/>
              </w:rPr>
            </w:pPr>
            <w:r w:rsidRPr="007665A6">
              <w:rPr>
                <w:rFonts w:ascii="Arial" w:eastAsia="Times New Roman" w:hAnsi="Arial" w:cs="Arial"/>
                <w:b/>
                <w:color w:val="000000"/>
                <w:sz w:val="16"/>
                <w:szCs w:val="16"/>
                <w:lang w:eastAsia="zh-TW"/>
              </w:rPr>
              <w:t xml:space="preserve">Need for the </w:t>
            </w:r>
            <w:proofErr w:type="spellStart"/>
            <w:r w:rsidRPr="007665A6">
              <w:rPr>
                <w:rFonts w:ascii="Arial" w:eastAsia="Times New Roman" w:hAnsi="Arial" w:cs="Arial"/>
                <w:b/>
                <w:color w:val="000000"/>
                <w:sz w:val="16"/>
                <w:szCs w:val="16"/>
                <w:lang w:eastAsia="zh-TW"/>
              </w:rPr>
              <w:t>gNB</w:t>
            </w:r>
            <w:proofErr w:type="spellEnd"/>
            <w:r w:rsidRPr="007665A6">
              <w:rPr>
                <w:rFonts w:ascii="Arial" w:eastAsia="Times New Roman" w:hAnsi="Arial" w:cs="Arial"/>
                <w:b/>
                <w:color w:val="000000"/>
                <w:sz w:val="16"/>
                <w:szCs w:val="16"/>
                <w:lang w:eastAsia="zh-TW"/>
              </w:rPr>
              <w:t xml:space="preserve"> to know if the feature is supported</w:t>
            </w:r>
          </w:p>
        </w:tc>
        <w:tc>
          <w:tcPr>
            <w:tcW w:w="1559" w:type="dxa"/>
            <w:tcBorders>
              <w:top w:val="single" w:sz="4" w:space="0" w:color="auto"/>
              <w:left w:val="single" w:sz="4" w:space="0" w:color="auto"/>
              <w:bottom w:val="single" w:sz="4" w:space="0" w:color="auto"/>
              <w:right w:val="single" w:sz="4" w:space="0" w:color="auto"/>
            </w:tcBorders>
            <w:hideMark/>
          </w:tcPr>
          <w:p w14:paraId="113E38DE" w14:textId="77777777" w:rsidR="00764F1A" w:rsidRPr="007665A6" w:rsidRDefault="00764F1A" w:rsidP="00C032D9">
            <w:pPr>
              <w:overflowPunct w:val="0"/>
              <w:autoSpaceDE w:val="0"/>
              <w:autoSpaceDN w:val="0"/>
              <w:adjustRightInd w:val="0"/>
              <w:jc w:val="center"/>
              <w:textAlignment w:val="baseline"/>
              <w:rPr>
                <w:rFonts w:ascii="Arial" w:eastAsia="Times New Roman" w:hAnsi="Arial" w:cs="Arial"/>
                <w:b/>
                <w:color w:val="000000"/>
                <w:sz w:val="16"/>
                <w:szCs w:val="16"/>
                <w:lang w:eastAsia="zh-TW"/>
              </w:rPr>
            </w:pPr>
            <w:r w:rsidRPr="007665A6">
              <w:rPr>
                <w:rFonts w:ascii="Arial" w:eastAsia="Gulim" w:hAnsi="Arial" w:cs="Arial"/>
                <w:b/>
                <w:color w:val="000000"/>
                <w:sz w:val="16"/>
                <w:szCs w:val="16"/>
                <w:lang w:eastAsia="zh-TW"/>
              </w:rPr>
              <w:t xml:space="preserve">Applicable to </w:t>
            </w:r>
            <w:r w:rsidRPr="007665A6">
              <w:rPr>
                <w:rFonts w:ascii="Arial" w:eastAsia="Times New Roman" w:hAnsi="Arial" w:cs="Arial"/>
                <w:b/>
                <w:color w:val="000000"/>
                <w:sz w:val="16"/>
                <w:szCs w:val="16"/>
                <w:lang w:eastAsia="zh-TW"/>
              </w:rPr>
              <w:t>the capability signalling exchange between UEs (V2X WI only)”.</w:t>
            </w:r>
          </w:p>
        </w:tc>
        <w:tc>
          <w:tcPr>
            <w:tcW w:w="1811" w:type="dxa"/>
            <w:tcBorders>
              <w:top w:val="single" w:sz="4" w:space="0" w:color="auto"/>
              <w:left w:val="single" w:sz="4" w:space="0" w:color="auto"/>
              <w:bottom w:val="single" w:sz="4" w:space="0" w:color="auto"/>
              <w:right w:val="single" w:sz="4" w:space="0" w:color="auto"/>
            </w:tcBorders>
            <w:hideMark/>
          </w:tcPr>
          <w:p w14:paraId="1B1865EE" w14:textId="77777777" w:rsidR="00764F1A" w:rsidRPr="007665A6" w:rsidRDefault="00764F1A" w:rsidP="00C032D9">
            <w:pPr>
              <w:rPr>
                <w:rFonts w:ascii="Arial" w:hAnsi="Arial" w:cs="Arial"/>
                <w:b/>
                <w:color w:val="000000"/>
                <w:sz w:val="16"/>
                <w:szCs w:val="16"/>
                <w:lang w:eastAsia="zh-TW"/>
              </w:rPr>
            </w:pPr>
            <w:r w:rsidRPr="007665A6">
              <w:rPr>
                <w:rFonts w:ascii="Arial" w:hAnsi="Arial" w:cs="Arial"/>
                <w:b/>
                <w:color w:val="000000"/>
                <w:sz w:val="16"/>
                <w:szCs w:val="16"/>
                <w:lang w:eastAsia="zh-TW"/>
              </w:rPr>
              <w:t>Consequence if the feature is not supported by the UE</w:t>
            </w:r>
          </w:p>
        </w:tc>
        <w:tc>
          <w:tcPr>
            <w:tcW w:w="882" w:type="dxa"/>
            <w:tcBorders>
              <w:top w:val="single" w:sz="4" w:space="0" w:color="auto"/>
              <w:left w:val="single" w:sz="4" w:space="0" w:color="auto"/>
              <w:bottom w:val="single" w:sz="4" w:space="0" w:color="auto"/>
              <w:right w:val="single" w:sz="4" w:space="0" w:color="auto"/>
            </w:tcBorders>
          </w:tcPr>
          <w:p w14:paraId="120B27AB" w14:textId="77777777" w:rsidR="00764F1A" w:rsidRPr="007665A6" w:rsidRDefault="00764F1A" w:rsidP="00C032D9">
            <w:pPr>
              <w:rPr>
                <w:rFonts w:ascii="Arial" w:hAnsi="Arial" w:cs="Arial"/>
                <w:b/>
                <w:color w:val="000000"/>
                <w:sz w:val="16"/>
                <w:szCs w:val="16"/>
                <w:lang w:eastAsia="zh-TW"/>
              </w:rPr>
            </w:pPr>
            <w:r w:rsidRPr="007665A6">
              <w:rPr>
                <w:rFonts w:ascii="Arial" w:hAnsi="Arial" w:cs="Arial"/>
                <w:b/>
                <w:color w:val="000000"/>
                <w:sz w:val="16"/>
                <w:szCs w:val="16"/>
                <w:lang w:eastAsia="zh-TW"/>
              </w:rPr>
              <w:t>Type</w:t>
            </w:r>
          </w:p>
          <w:p w14:paraId="50FD742E" w14:textId="77777777" w:rsidR="00764F1A" w:rsidRPr="007665A6" w:rsidRDefault="00764F1A" w:rsidP="00C032D9">
            <w:pPr>
              <w:rPr>
                <w:rFonts w:ascii="Arial" w:hAnsi="Arial" w:cs="Arial"/>
                <w:b/>
                <w:color w:val="000000"/>
                <w:sz w:val="16"/>
                <w:szCs w:val="16"/>
                <w:lang w:eastAsia="zh-TW"/>
              </w:rPr>
            </w:pPr>
          </w:p>
        </w:tc>
        <w:tc>
          <w:tcPr>
            <w:tcW w:w="992" w:type="dxa"/>
            <w:tcBorders>
              <w:top w:val="single" w:sz="4" w:space="0" w:color="auto"/>
              <w:left w:val="single" w:sz="4" w:space="0" w:color="auto"/>
              <w:bottom w:val="single" w:sz="4" w:space="0" w:color="auto"/>
              <w:right w:val="single" w:sz="4" w:space="0" w:color="auto"/>
            </w:tcBorders>
            <w:hideMark/>
          </w:tcPr>
          <w:p w14:paraId="265EF73B" w14:textId="77777777" w:rsidR="00764F1A" w:rsidRPr="007665A6" w:rsidRDefault="00764F1A" w:rsidP="00C032D9">
            <w:pPr>
              <w:overflowPunct w:val="0"/>
              <w:autoSpaceDE w:val="0"/>
              <w:autoSpaceDN w:val="0"/>
              <w:adjustRightInd w:val="0"/>
              <w:jc w:val="center"/>
              <w:textAlignment w:val="baseline"/>
              <w:rPr>
                <w:rFonts w:ascii="Arial" w:eastAsia="Times New Roman" w:hAnsi="Arial" w:cs="Arial"/>
                <w:b/>
                <w:color w:val="000000"/>
                <w:sz w:val="16"/>
                <w:szCs w:val="16"/>
                <w:lang w:eastAsia="zh-TW"/>
              </w:rPr>
            </w:pPr>
            <w:r w:rsidRPr="007665A6">
              <w:rPr>
                <w:rFonts w:ascii="Arial" w:eastAsia="Times New Roman" w:hAnsi="Arial" w:cs="Arial"/>
                <w:b/>
                <w:color w:val="000000"/>
                <w:sz w:val="16"/>
                <w:szCs w:val="16"/>
                <w:lang w:eastAsia="zh-TW"/>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243F6934" w14:textId="77777777" w:rsidR="00764F1A" w:rsidRPr="007665A6" w:rsidRDefault="00764F1A" w:rsidP="00C032D9">
            <w:pPr>
              <w:overflowPunct w:val="0"/>
              <w:autoSpaceDE w:val="0"/>
              <w:autoSpaceDN w:val="0"/>
              <w:adjustRightInd w:val="0"/>
              <w:jc w:val="center"/>
              <w:textAlignment w:val="baseline"/>
              <w:rPr>
                <w:rFonts w:ascii="Arial" w:eastAsia="Times New Roman" w:hAnsi="Arial" w:cs="Arial"/>
                <w:b/>
                <w:color w:val="000000"/>
                <w:sz w:val="16"/>
                <w:szCs w:val="16"/>
                <w:lang w:eastAsia="zh-TW"/>
              </w:rPr>
            </w:pPr>
            <w:r w:rsidRPr="007665A6">
              <w:rPr>
                <w:rFonts w:ascii="Arial" w:eastAsia="Times New Roman" w:hAnsi="Arial" w:cs="Arial"/>
                <w:b/>
                <w:color w:val="000000"/>
                <w:sz w:val="16"/>
                <w:szCs w:val="16"/>
                <w:lang w:eastAsia="zh-TW"/>
              </w:rPr>
              <w:t>Need of FR1/FR2 differentiation</w:t>
            </w:r>
          </w:p>
        </w:tc>
        <w:tc>
          <w:tcPr>
            <w:tcW w:w="1842" w:type="dxa"/>
            <w:tcBorders>
              <w:top w:val="single" w:sz="4" w:space="0" w:color="auto"/>
              <w:left w:val="single" w:sz="4" w:space="0" w:color="auto"/>
              <w:bottom w:val="single" w:sz="4" w:space="0" w:color="auto"/>
              <w:right w:val="single" w:sz="4" w:space="0" w:color="auto"/>
            </w:tcBorders>
            <w:hideMark/>
          </w:tcPr>
          <w:p w14:paraId="2FB3B068" w14:textId="77777777" w:rsidR="00764F1A" w:rsidRPr="007665A6" w:rsidRDefault="00764F1A" w:rsidP="00C032D9">
            <w:pPr>
              <w:overflowPunct w:val="0"/>
              <w:autoSpaceDE w:val="0"/>
              <w:autoSpaceDN w:val="0"/>
              <w:adjustRightInd w:val="0"/>
              <w:jc w:val="center"/>
              <w:textAlignment w:val="baseline"/>
              <w:rPr>
                <w:rFonts w:ascii="Arial" w:eastAsia="Times New Roman" w:hAnsi="Arial" w:cs="Arial"/>
                <w:b/>
                <w:color w:val="000000"/>
                <w:sz w:val="16"/>
                <w:szCs w:val="16"/>
                <w:lang w:eastAsia="zh-TW"/>
              </w:rPr>
            </w:pPr>
            <w:r w:rsidRPr="007665A6">
              <w:rPr>
                <w:rFonts w:ascii="Arial" w:eastAsia="Times New Roman" w:hAnsi="Arial" w:cs="Arial"/>
                <w:b/>
                <w:color w:val="000000"/>
                <w:sz w:val="16"/>
                <w:szCs w:val="16"/>
                <w:lang w:eastAsia="zh-TW"/>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hideMark/>
          </w:tcPr>
          <w:p w14:paraId="1B834852" w14:textId="77777777" w:rsidR="00764F1A" w:rsidRPr="007665A6" w:rsidRDefault="00764F1A" w:rsidP="00C032D9">
            <w:pPr>
              <w:overflowPunct w:val="0"/>
              <w:autoSpaceDE w:val="0"/>
              <w:autoSpaceDN w:val="0"/>
              <w:adjustRightInd w:val="0"/>
              <w:jc w:val="center"/>
              <w:textAlignment w:val="baseline"/>
              <w:rPr>
                <w:rFonts w:ascii="Arial" w:eastAsia="Times New Roman" w:hAnsi="Arial" w:cs="Arial"/>
                <w:b/>
                <w:color w:val="000000"/>
                <w:sz w:val="16"/>
                <w:szCs w:val="16"/>
                <w:lang w:eastAsia="zh-TW"/>
              </w:rPr>
            </w:pPr>
            <w:r w:rsidRPr="007665A6">
              <w:rPr>
                <w:rFonts w:ascii="Arial" w:eastAsia="Times New Roman" w:hAnsi="Arial" w:cs="Arial"/>
                <w:b/>
                <w:color w:val="000000"/>
                <w:sz w:val="16"/>
                <w:szCs w:val="16"/>
                <w:lang w:eastAsia="zh-TW"/>
              </w:rPr>
              <w:t>Note</w:t>
            </w:r>
          </w:p>
        </w:tc>
        <w:tc>
          <w:tcPr>
            <w:tcW w:w="1276" w:type="dxa"/>
            <w:tcBorders>
              <w:top w:val="single" w:sz="4" w:space="0" w:color="auto"/>
              <w:left w:val="single" w:sz="4" w:space="0" w:color="auto"/>
              <w:bottom w:val="single" w:sz="4" w:space="0" w:color="auto"/>
              <w:right w:val="single" w:sz="4" w:space="0" w:color="auto"/>
            </w:tcBorders>
            <w:hideMark/>
          </w:tcPr>
          <w:p w14:paraId="167A30A8" w14:textId="77777777" w:rsidR="00764F1A" w:rsidRPr="007665A6" w:rsidRDefault="00764F1A" w:rsidP="00C032D9">
            <w:pPr>
              <w:overflowPunct w:val="0"/>
              <w:autoSpaceDE w:val="0"/>
              <w:autoSpaceDN w:val="0"/>
              <w:adjustRightInd w:val="0"/>
              <w:jc w:val="center"/>
              <w:textAlignment w:val="baseline"/>
              <w:rPr>
                <w:rFonts w:ascii="Arial" w:eastAsia="Times New Roman" w:hAnsi="Arial" w:cs="Arial"/>
                <w:b/>
                <w:color w:val="000000"/>
                <w:sz w:val="16"/>
                <w:szCs w:val="16"/>
                <w:lang w:eastAsia="zh-TW"/>
              </w:rPr>
            </w:pPr>
            <w:r w:rsidRPr="007665A6">
              <w:rPr>
                <w:rFonts w:ascii="Arial" w:eastAsia="Times New Roman" w:hAnsi="Arial" w:cs="Arial"/>
                <w:b/>
                <w:color w:val="000000"/>
                <w:sz w:val="16"/>
                <w:szCs w:val="16"/>
                <w:lang w:eastAsia="zh-TW"/>
              </w:rPr>
              <w:t>Mandatory/Optional</w:t>
            </w:r>
          </w:p>
        </w:tc>
      </w:tr>
      <w:tr w:rsidR="00764F1A" w:rsidRPr="007665A6" w14:paraId="24AFC101" w14:textId="77777777" w:rsidTr="00764F1A">
        <w:trPr>
          <w:trHeight w:val="2145"/>
        </w:trPr>
        <w:tc>
          <w:tcPr>
            <w:tcW w:w="704" w:type="dxa"/>
            <w:tcBorders>
              <w:top w:val="single" w:sz="4" w:space="0" w:color="auto"/>
              <w:left w:val="single" w:sz="4" w:space="0" w:color="auto"/>
              <w:bottom w:val="single" w:sz="4" w:space="0" w:color="auto"/>
              <w:right w:val="single" w:sz="4" w:space="0" w:color="auto"/>
            </w:tcBorders>
            <w:hideMark/>
          </w:tcPr>
          <w:p w14:paraId="44C9E2A5" w14:textId="77777777" w:rsidR="00764F1A" w:rsidRPr="007665A6" w:rsidRDefault="00764F1A" w:rsidP="00C032D9">
            <w:pPr>
              <w:overflowPunct w:val="0"/>
              <w:autoSpaceDE w:val="0"/>
              <w:autoSpaceDN w:val="0"/>
              <w:adjustRightInd w:val="0"/>
              <w:textAlignment w:val="baseline"/>
              <w:rPr>
                <w:rFonts w:ascii="Arial" w:eastAsiaTheme="minorEastAsia" w:hAnsi="Arial" w:cs="Arial"/>
                <w:color w:val="000000"/>
                <w:sz w:val="16"/>
                <w:szCs w:val="16"/>
                <w:lang w:eastAsia="zh-TW"/>
              </w:rPr>
            </w:pPr>
            <w:r w:rsidRPr="007665A6">
              <w:rPr>
                <w:rFonts w:ascii="Arial" w:hAnsi="Arial" w:cs="Arial"/>
                <w:sz w:val="16"/>
                <w:szCs w:val="16"/>
              </w:rPr>
              <w:t>32. NR_MG_enh2</w:t>
            </w:r>
          </w:p>
        </w:tc>
        <w:tc>
          <w:tcPr>
            <w:tcW w:w="1136" w:type="dxa"/>
            <w:tcBorders>
              <w:top w:val="single" w:sz="4" w:space="0" w:color="auto"/>
              <w:left w:val="single" w:sz="4" w:space="0" w:color="auto"/>
              <w:bottom w:val="single" w:sz="4" w:space="0" w:color="auto"/>
              <w:right w:val="single" w:sz="4" w:space="0" w:color="auto"/>
            </w:tcBorders>
            <w:hideMark/>
          </w:tcPr>
          <w:p w14:paraId="1008B4C1" w14:textId="59D0AB43" w:rsidR="00563575" w:rsidRPr="007665A6" w:rsidRDefault="00764F1A" w:rsidP="00C032D9">
            <w:pPr>
              <w:rPr>
                <w:rFonts w:ascii="Arial" w:eastAsiaTheme="minorEastAsia" w:hAnsi="Arial" w:cs="Arial"/>
                <w:sz w:val="16"/>
                <w:szCs w:val="16"/>
                <w:lang w:eastAsia="zh-CN"/>
              </w:rPr>
            </w:pPr>
            <w:r w:rsidRPr="007665A6">
              <w:rPr>
                <w:rFonts w:ascii="Arial" w:eastAsiaTheme="minorEastAsia" w:hAnsi="Arial" w:cs="Arial"/>
                <w:sz w:val="16"/>
                <w:szCs w:val="16"/>
              </w:rPr>
              <w:t>x-y</w:t>
            </w:r>
          </w:p>
        </w:tc>
        <w:tc>
          <w:tcPr>
            <w:tcW w:w="1559" w:type="dxa"/>
            <w:tcBorders>
              <w:top w:val="single" w:sz="4" w:space="0" w:color="auto"/>
              <w:left w:val="single" w:sz="4" w:space="0" w:color="auto"/>
              <w:bottom w:val="single" w:sz="4" w:space="0" w:color="auto"/>
              <w:right w:val="single" w:sz="4" w:space="0" w:color="auto"/>
            </w:tcBorders>
            <w:hideMark/>
          </w:tcPr>
          <w:p w14:paraId="390AF74D" w14:textId="77777777" w:rsidR="00764F1A" w:rsidRPr="007665A6" w:rsidRDefault="00764F1A" w:rsidP="00C032D9">
            <w:pPr>
              <w:rPr>
                <w:rFonts w:ascii="Arial" w:hAnsi="Arial" w:cs="Arial"/>
                <w:sz w:val="16"/>
                <w:szCs w:val="16"/>
                <w:lang w:eastAsia="zh-TW"/>
              </w:rPr>
            </w:pPr>
            <w:r w:rsidRPr="007665A6">
              <w:rPr>
                <w:rFonts w:ascii="Arial" w:hAnsi="Arial" w:cs="Arial"/>
                <w:sz w:val="16"/>
                <w:szCs w:val="16"/>
                <w:lang w:val="sv-SE"/>
              </w:rPr>
              <w:t>interRAT-NeedForInterruptionNR-r18</w:t>
            </w:r>
          </w:p>
        </w:tc>
        <w:tc>
          <w:tcPr>
            <w:tcW w:w="5104" w:type="dxa"/>
            <w:tcBorders>
              <w:top w:val="single" w:sz="4" w:space="0" w:color="auto"/>
              <w:left w:val="single" w:sz="4" w:space="0" w:color="auto"/>
              <w:bottom w:val="single" w:sz="4" w:space="0" w:color="auto"/>
              <w:right w:val="single" w:sz="4" w:space="0" w:color="auto"/>
            </w:tcBorders>
            <w:hideMark/>
          </w:tcPr>
          <w:p w14:paraId="74BE1EBC" w14:textId="77777777" w:rsidR="00764F1A" w:rsidRPr="007665A6" w:rsidRDefault="00764F1A" w:rsidP="00C032D9">
            <w:pPr>
              <w:rPr>
                <w:rFonts w:ascii="Arial" w:eastAsiaTheme="minorEastAsia" w:hAnsi="Arial" w:cs="Arial"/>
                <w:sz w:val="16"/>
                <w:szCs w:val="16"/>
              </w:rPr>
            </w:pPr>
            <w:r w:rsidRPr="007665A6">
              <w:rPr>
                <w:rFonts w:ascii="Arial" w:eastAsiaTheme="minorEastAsia" w:hAnsi="Arial" w:cs="Arial"/>
                <w:sz w:val="16"/>
                <w:szCs w:val="16"/>
              </w:rPr>
              <w:t xml:space="preserve">Support of inter-RAT NR measurements without gap with or </w:t>
            </w:r>
            <w:bookmarkStart w:id="30" w:name="OLE_LINK8"/>
            <w:r w:rsidRPr="007665A6">
              <w:rPr>
                <w:rFonts w:ascii="Arial" w:eastAsiaTheme="minorEastAsia" w:hAnsi="Arial" w:cs="Arial"/>
                <w:sz w:val="16"/>
                <w:szCs w:val="16"/>
              </w:rPr>
              <w:t xml:space="preserve">without </w:t>
            </w:r>
            <w:bookmarkEnd w:id="30"/>
            <w:r w:rsidRPr="007665A6">
              <w:rPr>
                <w:rFonts w:ascii="Arial" w:eastAsiaTheme="minorEastAsia" w:hAnsi="Arial" w:cs="Arial"/>
                <w:sz w:val="16"/>
                <w:szCs w:val="16"/>
              </w:rPr>
              <w:t>interruption when the interRAT-NeedForGapsNR-r16 is false.</w:t>
            </w:r>
          </w:p>
          <w:p w14:paraId="3CAE035D" w14:textId="77777777" w:rsidR="00764F1A" w:rsidRPr="007665A6" w:rsidRDefault="00764F1A" w:rsidP="00C032D9">
            <w:pPr>
              <w:rPr>
                <w:rFonts w:ascii="Arial" w:eastAsiaTheme="minorEastAsia" w:hAnsi="Arial" w:cs="Arial"/>
                <w:sz w:val="16"/>
                <w:szCs w:val="16"/>
                <w:lang w:eastAsia="zh-TW"/>
              </w:rPr>
            </w:pPr>
            <w:r w:rsidRPr="007665A6">
              <w:rPr>
                <w:rFonts w:ascii="Arial" w:eastAsiaTheme="minorEastAsia" w:hAnsi="Arial" w:cs="Arial"/>
                <w:sz w:val="16"/>
                <w:szCs w:val="16"/>
              </w:rPr>
              <w:t>Note: This feature already has a defined UE capability: ‘</w:t>
            </w:r>
            <w:r w:rsidRPr="007665A6">
              <w:rPr>
                <w:rFonts w:ascii="Arial" w:eastAsiaTheme="minorEastAsia" w:hAnsi="Arial" w:cs="Arial"/>
                <w:sz w:val="16"/>
                <w:szCs w:val="16"/>
                <w:lang w:val="sv-SE"/>
              </w:rPr>
              <w:t>interRAT-NeedForInterruptionNR-r18</w:t>
            </w:r>
            <w:r w:rsidRPr="007665A6">
              <w:rPr>
                <w:rFonts w:ascii="Arial" w:eastAsiaTheme="minorEastAsia" w:hAnsi="Arial" w:cs="Arial"/>
                <w:sz w:val="16"/>
                <w:szCs w:val="16"/>
              </w:rPr>
              <w:t>’. The intention of adding this FG is only keep consistency between 38.822 and 36.306.</w:t>
            </w:r>
          </w:p>
        </w:tc>
        <w:tc>
          <w:tcPr>
            <w:tcW w:w="1560" w:type="dxa"/>
            <w:tcBorders>
              <w:top w:val="single" w:sz="4" w:space="0" w:color="auto"/>
              <w:left w:val="single" w:sz="4" w:space="0" w:color="auto"/>
              <w:bottom w:val="single" w:sz="4" w:space="0" w:color="auto"/>
              <w:right w:val="single" w:sz="4" w:space="0" w:color="auto"/>
            </w:tcBorders>
          </w:tcPr>
          <w:p w14:paraId="7AC3E45E" w14:textId="77777777" w:rsidR="00764F1A" w:rsidRPr="007665A6" w:rsidRDefault="00764F1A" w:rsidP="00C032D9">
            <w:pPr>
              <w:rPr>
                <w:rFonts w:ascii="Arial" w:hAnsi="Arial" w:cs="Arial"/>
                <w:sz w:val="16"/>
                <w:szCs w:val="16"/>
                <w:lang w:eastAsia="zh-TW"/>
              </w:rPr>
            </w:pPr>
            <w:r w:rsidRPr="007665A6">
              <w:rPr>
                <w:rFonts w:ascii="Arial" w:hAnsi="Arial" w:cs="Arial"/>
                <w:sz w:val="16"/>
                <w:szCs w:val="16"/>
              </w:rPr>
              <w:t>interRAT-NeedForGapsNR-r16</w:t>
            </w:r>
          </w:p>
        </w:tc>
        <w:tc>
          <w:tcPr>
            <w:tcW w:w="1134" w:type="dxa"/>
            <w:tcBorders>
              <w:top w:val="single" w:sz="4" w:space="0" w:color="auto"/>
              <w:left w:val="single" w:sz="4" w:space="0" w:color="auto"/>
              <w:bottom w:val="single" w:sz="4" w:space="0" w:color="auto"/>
              <w:right w:val="single" w:sz="4" w:space="0" w:color="auto"/>
            </w:tcBorders>
            <w:hideMark/>
          </w:tcPr>
          <w:p w14:paraId="481CE555" w14:textId="77777777" w:rsidR="00764F1A" w:rsidRPr="007665A6" w:rsidRDefault="00764F1A" w:rsidP="00C032D9">
            <w:pPr>
              <w:jc w:val="center"/>
              <w:rPr>
                <w:rFonts w:ascii="Arial" w:hAnsi="Arial" w:cs="Arial"/>
                <w:sz w:val="16"/>
                <w:szCs w:val="16"/>
                <w:lang w:eastAsia="zh-TW"/>
              </w:rPr>
            </w:pPr>
            <w:r w:rsidRPr="007665A6">
              <w:rPr>
                <w:rFonts w:ascii="Arial" w:hAnsi="Arial" w:cs="Arial"/>
                <w:sz w:val="16"/>
                <w:szCs w:val="16"/>
              </w:rPr>
              <w:t>Yes</w:t>
            </w:r>
          </w:p>
        </w:tc>
        <w:tc>
          <w:tcPr>
            <w:tcW w:w="1559" w:type="dxa"/>
            <w:tcBorders>
              <w:top w:val="single" w:sz="4" w:space="0" w:color="auto"/>
              <w:left w:val="single" w:sz="4" w:space="0" w:color="auto"/>
              <w:bottom w:val="single" w:sz="4" w:space="0" w:color="auto"/>
              <w:right w:val="single" w:sz="4" w:space="0" w:color="auto"/>
            </w:tcBorders>
            <w:hideMark/>
          </w:tcPr>
          <w:p w14:paraId="1796B909" w14:textId="77777777" w:rsidR="00764F1A" w:rsidRPr="007665A6" w:rsidRDefault="00764F1A" w:rsidP="00C032D9">
            <w:pPr>
              <w:jc w:val="center"/>
              <w:rPr>
                <w:rFonts w:ascii="Arial" w:hAnsi="Arial" w:cs="Arial"/>
                <w:sz w:val="16"/>
                <w:szCs w:val="16"/>
                <w:lang w:eastAsia="zh-TW"/>
              </w:rPr>
            </w:pPr>
            <w:r w:rsidRPr="007665A6">
              <w:rPr>
                <w:rFonts w:ascii="Arial" w:hAnsi="Arial" w:cs="Arial"/>
                <w:sz w:val="16"/>
                <w:szCs w:val="16"/>
              </w:rPr>
              <w:t>NA</w:t>
            </w:r>
          </w:p>
        </w:tc>
        <w:tc>
          <w:tcPr>
            <w:tcW w:w="1811" w:type="dxa"/>
            <w:tcBorders>
              <w:top w:val="single" w:sz="4" w:space="0" w:color="auto"/>
              <w:left w:val="single" w:sz="4" w:space="0" w:color="auto"/>
              <w:bottom w:val="single" w:sz="4" w:space="0" w:color="auto"/>
              <w:right w:val="single" w:sz="4" w:space="0" w:color="auto"/>
            </w:tcBorders>
            <w:hideMark/>
          </w:tcPr>
          <w:p w14:paraId="0C4548DE" w14:textId="77777777" w:rsidR="00764F1A" w:rsidRPr="007665A6" w:rsidRDefault="00764F1A" w:rsidP="00C032D9">
            <w:pPr>
              <w:rPr>
                <w:rFonts w:ascii="Arial" w:hAnsi="Arial" w:cs="Arial"/>
                <w:sz w:val="16"/>
                <w:szCs w:val="16"/>
                <w:lang w:eastAsia="zh-TW"/>
              </w:rPr>
            </w:pPr>
            <w:r w:rsidRPr="007665A6">
              <w:rPr>
                <w:rFonts w:ascii="Arial" w:hAnsi="Arial" w:cs="Arial"/>
                <w:sz w:val="16"/>
                <w:szCs w:val="16"/>
              </w:rPr>
              <w:t>The UE does not support inter-RAT NR measurements without gap with or without interruption for performing inter-RAT NR measurement without gap</w:t>
            </w:r>
          </w:p>
        </w:tc>
        <w:tc>
          <w:tcPr>
            <w:tcW w:w="882" w:type="dxa"/>
            <w:tcBorders>
              <w:top w:val="single" w:sz="4" w:space="0" w:color="auto"/>
              <w:left w:val="single" w:sz="4" w:space="0" w:color="auto"/>
              <w:bottom w:val="single" w:sz="4" w:space="0" w:color="auto"/>
              <w:right w:val="single" w:sz="4" w:space="0" w:color="auto"/>
            </w:tcBorders>
            <w:hideMark/>
          </w:tcPr>
          <w:p w14:paraId="0217F8F4" w14:textId="1CC053C3" w:rsidR="00563575" w:rsidRPr="00332617" w:rsidRDefault="00563575" w:rsidP="00C032D9">
            <w:pPr>
              <w:jc w:val="center"/>
              <w:rPr>
                <w:rFonts w:ascii="Arial" w:hAnsi="Arial" w:cs="Arial"/>
                <w:b/>
                <w:bCs/>
                <w:sz w:val="16"/>
                <w:szCs w:val="16"/>
                <w:lang w:eastAsia="zh-CN"/>
              </w:rPr>
            </w:pPr>
            <w:r w:rsidRPr="00332617">
              <w:rPr>
                <w:rFonts w:ascii="Arial" w:hAnsi="Arial" w:cs="Arial" w:hint="eastAsia"/>
                <w:b/>
                <w:bCs/>
                <w:sz w:val="16"/>
                <w:szCs w:val="16"/>
                <w:lang w:eastAsia="zh-CN"/>
              </w:rPr>
              <w:t>Intel:</w:t>
            </w:r>
          </w:p>
          <w:p w14:paraId="590921C5" w14:textId="35470F05" w:rsidR="00764F1A" w:rsidRPr="007665A6" w:rsidRDefault="00764F1A" w:rsidP="00C032D9">
            <w:pPr>
              <w:jc w:val="center"/>
              <w:rPr>
                <w:rFonts w:ascii="Arial" w:hAnsi="Arial" w:cs="Arial"/>
                <w:sz w:val="16"/>
                <w:szCs w:val="16"/>
                <w:highlight w:val="yellow"/>
              </w:rPr>
            </w:pPr>
            <w:del w:id="31" w:author="Zhang, Meng" w:date="2024-05-09T12:15:00Z">
              <w:r w:rsidRPr="007665A6" w:rsidDel="000E5007">
                <w:rPr>
                  <w:rFonts w:ascii="Arial" w:hAnsi="Arial" w:cs="Arial"/>
                  <w:sz w:val="16"/>
                  <w:szCs w:val="16"/>
                  <w:highlight w:val="yellow"/>
                </w:rPr>
                <w:delText>[</w:delText>
              </w:r>
            </w:del>
            <w:r w:rsidRPr="007665A6">
              <w:rPr>
                <w:rFonts w:ascii="Arial" w:hAnsi="Arial" w:cs="Arial"/>
                <w:sz w:val="16"/>
                <w:szCs w:val="16"/>
                <w:highlight w:val="yellow"/>
              </w:rPr>
              <w:t>Per target band per BC</w:t>
            </w:r>
            <w:del w:id="32" w:author="Zhang, Meng" w:date="2024-05-09T12:15:00Z">
              <w:r w:rsidRPr="007665A6" w:rsidDel="000E5007">
                <w:rPr>
                  <w:rFonts w:ascii="Arial" w:hAnsi="Arial" w:cs="Arial"/>
                  <w:sz w:val="16"/>
                  <w:szCs w:val="16"/>
                  <w:highlight w:val="yellow"/>
                </w:rPr>
                <w:delText>]</w:delText>
              </w:r>
            </w:del>
          </w:p>
          <w:p w14:paraId="4E617A73" w14:textId="77777777" w:rsidR="00764F1A" w:rsidRPr="007665A6" w:rsidRDefault="00764F1A" w:rsidP="00C032D9">
            <w:pPr>
              <w:jc w:val="center"/>
              <w:rPr>
                <w:rFonts w:ascii="Arial" w:hAnsi="Arial" w:cs="Arial"/>
                <w:sz w:val="16"/>
                <w:szCs w:val="16"/>
                <w:highlight w:val="yellow"/>
              </w:rPr>
            </w:pPr>
          </w:p>
          <w:p w14:paraId="0CA37F99" w14:textId="77777777" w:rsidR="00764F1A" w:rsidRPr="007665A6" w:rsidRDefault="00764F1A" w:rsidP="00C032D9">
            <w:pPr>
              <w:jc w:val="center"/>
              <w:rPr>
                <w:rFonts w:ascii="Arial" w:hAnsi="Arial" w:cs="Arial"/>
                <w:sz w:val="16"/>
                <w:szCs w:val="16"/>
                <w:lang w:eastAsia="zh-TW"/>
              </w:rPr>
            </w:pPr>
            <w:r w:rsidRPr="007665A6">
              <w:rPr>
                <w:rFonts w:ascii="Arial" w:hAnsi="Arial" w:cs="Arial"/>
                <w:sz w:val="16"/>
                <w:szCs w:val="16"/>
                <w:highlight w:val="yellow"/>
              </w:rPr>
              <w:t>Note: the same granularity as interRAT-NeedForGapsNR-r16</w:t>
            </w:r>
          </w:p>
        </w:tc>
        <w:tc>
          <w:tcPr>
            <w:tcW w:w="992" w:type="dxa"/>
            <w:tcBorders>
              <w:top w:val="single" w:sz="4" w:space="0" w:color="auto"/>
              <w:left w:val="single" w:sz="4" w:space="0" w:color="auto"/>
              <w:bottom w:val="single" w:sz="4" w:space="0" w:color="auto"/>
              <w:right w:val="single" w:sz="4" w:space="0" w:color="auto"/>
            </w:tcBorders>
            <w:hideMark/>
          </w:tcPr>
          <w:p w14:paraId="7762C0AF" w14:textId="77777777" w:rsidR="00764F1A" w:rsidRPr="007665A6" w:rsidRDefault="00764F1A" w:rsidP="00C032D9">
            <w:pPr>
              <w:jc w:val="center"/>
              <w:rPr>
                <w:rFonts w:ascii="Arial" w:hAnsi="Arial" w:cs="Arial"/>
                <w:sz w:val="16"/>
                <w:szCs w:val="16"/>
                <w:lang w:eastAsia="zh-TW"/>
              </w:rPr>
            </w:pPr>
            <w:r w:rsidRPr="007665A6">
              <w:rPr>
                <w:rFonts w:ascii="Arial" w:hAnsi="Arial" w:cs="Arial"/>
                <w:sz w:val="16"/>
                <w:szCs w:val="16"/>
              </w:rPr>
              <w:t>No</w:t>
            </w:r>
          </w:p>
        </w:tc>
        <w:tc>
          <w:tcPr>
            <w:tcW w:w="993" w:type="dxa"/>
            <w:tcBorders>
              <w:top w:val="single" w:sz="4" w:space="0" w:color="auto"/>
              <w:left w:val="single" w:sz="4" w:space="0" w:color="auto"/>
              <w:bottom w:val="single" w:sz="4" w:space="0" w:color="auto"/>
              <w:right w:val="single" w:sz="4" w:space="0" w:color="auto"/>
            </w:tcBorders>
            <w:hideMark/>
          </w:tcPr>
          <w:p w14:paraId="2286EAF1" w14:textId="77777777" w:rsidR="00764F1A" w:rsidRPr="007665A6" w:rsidRDefault="00764F1A" w:rsidP="00C032D9">
            <w:pPr>
              <w:jc w:val="center"/>
              <w:rPr>
                <w:rFonts w:ascii="Arial" w:hAnsi="Arial" w:cs="Arial"/>
                <w:sz w:val="16"/>
                <w:szCs w:val="16"/>
                <w:lang w:eastAsia="zh-TW"/>
              </w:rPr>
            </w:pPr>
            <w:r w:rsidRPr="007665A6">
              <w:rPr>
                <w:rFonts w:ascii="Arial" w:hAnsi="Arial" w:cs="Arial"/>
                <w:sz w:val="16"/>
                <w:szCs w:val="16"/>
              </w:rPr>
              <w:t>No</w:t>
            </w:r>
          </w:p>
        </w:tc>
        <w:tc>
          <w:tcPr>
            <w:tcW w:w="1842" w:type="dxa"/>
            <w:tcBorders>
              <w:top w:val="single" w:sz="4" w:space="0" w:color="auto"/>
              <w:left w:val="single" w:sz="4" w:space="0" w:color="auto"/>
              <w:bottom w:val="single" w:sz="4" w:space="0" w:color="auto"/>
              <w:right w:val="single" w:sz="4" w:space="0" w:color="auto"/>
            </w:tcBorders>
            <w:hideMark/>
          </w:tcPr>
          <w:p w14:paraId="2CEFF2A6" w14:textId="77777777" w:rsidR="00764F1A" w:rsidRPr="007665A6" w:rsidRDefault="00764F1A" w:rsidP="00C032D9">
            <w:pPr>
              <w:rPr>
                <w:rFonts w:ascii="Arial" w:hAnsi="Arial" w:cs="Arial"/>
                <w:sz w:val="16"/>
                <w:szCs w:val="16"/>
                <w:lang w:eastAsia="zh-TW"/>
              </w:rPr>
            </w:pPr>
            <w:r w:rsidRPr="007665A6">
              <w:rPr>
                <w:rFonts w:ascii="Arial" w:hAnsi="Arial" w:cs="Arial"/>
                <w:sz w:val="16"/>
                <w:szCs w:val="16"/>
              </w:rPr>
              <w:t>NA</w:t>
            </w:r>
          </w:p>
        </w:tc>
        <w:tc>
          <w:tcPr>
            <w:tcW w:w="1843" w:type="dxa"/>
            <w:tcBorders>
              <w:top w:val="single" w:sz="4" w:space="0" w:color="auto"/>
              <w:left w:val="single" w:sz="4" w:space="0" w:color="auto"/>
              <w:bottom w:val="single" w:sz="4" w:space="0" w:color="auto"/>
              <w:right w:val="single" w:sz="4" w:space="0" w:color="auto"/>
            </w:tcBorders>
          </w:tcPr>
          <w:p w14:paraId="0C3C8EA5" w14:textId="77777777" w:rsidR="00764F1A" w:rsidRPr="007665A6" w:rsidRDefault="00764F1A" w:rsidP="00C032D9">
            <w:pPr>
              <w:tabs>
                <w:tab w:val="left" w:pos="426"/>
              </w:tabs>
              <w:jc w:val="center"/>
              <w:outlineLvl w:val="0"/>
              <w:rPr>
                <w:rFonts w:ascii="Arial" w:hAnsi="Arial" w:cs="Arial"/>
                <w:color w:val="000000"/>
                <w:sz w:val="16"/>
                <w:szCs w:val="16"/>
              </w:rPr>
            </w:pPr>
            <w:r w:rsidRPr="007665A6">
              <w:rPr>
                <w:rFonts w:ascii="Arial" w:hAnsi="Arial" w:cs="Arial"/>
                <w:color w:val="000000"/>
                <w:sz w:val="16"/>
                <w:szCs w:val="16"/>
              </w:rPr>
              <w:t>Candidate value: “</w:t>
            </w:r>
            <w:r w:rsidRPr="007665A6">
              <w:rPr>
                <w:rFonts w:ascii="Arial" w:hAnsi="Arial" w:cs="Arial"/>
                <w:color w:val="000000"/>
                <w:sz w:val="16"/>
                <w:szCs w:val="16"/>
                <w:lang w:val="sv-SE"/>
              </w:rPr>
              <w:t>{no-gap-with-interruption, no-gap-no-interruption}</w:t>
            </w:r>
            <w:r w:rsidRPr="007665A6">
              <w:rPr>
                <w:rFonts w:ascii="Arial" w:hAnsi="Arial" w:cs="Arial"/>
                <w:color w:val="000000"/>
                <w:sz w:val="16"/>
                <w:szCs w:val="16"/>
              </w:rPr>
              <w:t>”</w:t>
            </w:r>
          </w:p>
          <w:p w14:paraId="0A38F63C" w14:textId="77777777" w:rsidR="00764F1A" w:rsidRPr="007665A6" w:rsidRDefault="00764F1A" w:rsidP="00C032D9">
            <w:pPr>
              <w:tabs>
                <w:tab w:val="left" w:pos="426"/>
              </w:tabs>
              <w:jc w:val="center"/>
              <w:outlineLvl w:val="0"/>
              <w:rPr>
                <w:rFonts w:ascii="Arial" w:hAnsi="Arial" w:cs="Arial"/>
                <w:color w:val="000000"/>
                <w:sz w:val="16"/>
                <w:szCs w:val="16"/>
              </w:rPr>
            </w:pPr>
          </w:p>
          <w:p w14:paraId="464B084E" w14:textId="77777777" w:rsidR="00764F1A" w:rsidRPr="007665A6" w:rsidRDefault="00764F1A" w:rsidP="00C032D9">
            <w:pPr>
              <w:tabs>
                <w:tab w:val="left" w:pos="426"/>
              </w:tabs>
              <w:jc w:val="center"/>
              <w:outlineLvl w:val="0"/>
              <w:rPr>
                <w:rFonts w:ascii="Arial" w:hAnsi="Arial" w:cs="Arial"/>
                <w:sz w:val="16"/>
                <w:szCs w:val="16"/>
                <w:lang w:eastAsia="zh-TW"/>
              </w:rPr>
            </w:pPr>
          </w:p>
        </w:tc>
        <w:tc>
          <w:tcPr>
            <w:tcW w:w="1276" w:type="dxa"/>
            <w:tcBorders>
              <w:top w:val="single" w:sz="4" w:space="0" w:color="auto"/>
              <w:left w:val="single" w:sz="4" w:space="0" w:color="auto"/>
              <w:bottom w:val="single" w:sz="4" w:space="0" w:color="auto"/>
              <w:right w:val="single" w:sz="4" w:space="0" w:color="auto"/>
            </w:tcBorders>
            <w:hideMark/>
          </w:tcPr>
          <w:p w14:paraId="478A6E21" w14:textId="77777777" w:rsidR="00764F1A" w:rsidRPr="007665A6" w:rsidRDefault="00764F1A" w:rsidP="00C032D9">
            <w:pPr>
              <w:jc w:val="center"/>
              <w:rPr>
                <w:rFonts w:ascii="Arial" w:hAnsi="Arial" w:cs="Arial"/>
                <w:sz w:val="16"/>
                <w:szCs w:val="16"/>
                <w:lang w:eastAsia="zh-TW"/>
              </w:rPr>
            </w:pPr>
            <w:r w:rsidRPr="007665A6">
              <w:rPr>
                <w:rFonts w:ascii="Arial" w:hAnsi="Arial" w:cs="Arial"/>
                <w:sz w:val="16"/>
                <w:szCs w:val="16"/>
              </w:rPr>
              <w:t>Optional with capability signalling</w:t>
            </w:r>
          </w:p>
        </w:tc>
      </w:tr>
      <w:tr w:rsidR="00764F1A" w:rsidRPr="007665A6" w14:paraId="12102531" w14:textId="77777777" w:rsidTr="00764F1A">
        <w:trPr>
          <w:trHeight w:val="2145"/>
        </w:trPr>
        <w:tc>
          <w:tcPr>
            <w:tcW w:w="704" w:type="dxa"/>
            <w:tcBorders>
              <w:top w:val="single" w:sz="4" w:space="0" w:color="auto"/>
              <w:left w:val="single" w:sz="4" w:space="0" w:color="auto"/>
              <w:bottom w:val="single" w:sz="4" w:space="0" w:color="auto"/>
              <w:right w:val="single" w:sz="4" w:space="0" w:color="auto"/>
            </w:tcBorders>
          </w:tcPr>
          <w:p w14:paraId="058C151D" w14:textId="77777777" w:rsidR="00764F1A" w:rsidRPr="007665A6" w:rsidRDefault="00764F1A" w:rsidP="00C032D9">
            <w:pPr>
              <w:overflowPunct w:val="0"/>
              <w:autoSpaceDE w:val="0"/>
              <w:autoSpaceDN w:val="0"/>
              <w:adjustRightInd w:val="0"/>
              <w:textAlignment w:val="baseline"/>
              <w:rPr>
                <w:rFonts w:ascii="Arial" w:hAnsi="Arial" w:cs="Arial"/>
                <w:sz w:val="16"/>
                <w:szCs w:val="16"/>
                <w:lang w:eastAsia="zh-TW"/>
              </w:rPr>
            </w:pPr>
          </w:p>
        </w:tc>
        <w:tc>
          <w:tcPr>
            <w:tcW w:w="1136" w:type="dxa"/>
            <w:tcBorders>
              <w:top w:val="single" w:sz="4" w:space="0" w:color="auto"/>
              <w:left w:val="single" w:sz="4" w:space="0" w:color="auto"/>
              <w:bottom w:val="single" w:sz="4" w:space="0" w:color="auto"/>
              <w:right w:val="single" w:sz="4" w:space="0" w:color="auto"/>
            </w:tcBorders>
          </w:tcPr>
          <w:p w14:paraId="0DB6CF58" w14:textId="77777777" w:rsidR="00764F1A" w:rsidRDefault="00764F1A" w:rsidP="00C032D9">
            <w:pPr>
              <w:rPr>
                <w:rFonts w:ascii="Arial" w:eastAsiaTheme="minorEastAsia" w:hAnsi="Arial" w:cs="Arial"/>
                <w:sz w:val="16"/>
                <w:szCs w:val="16"/>
                <w:lang w:eastAsia="zh-TW"/>
              </w:rPr>
            </w:pPr>
            <w:ins w:id="33" w:author="Zhang, Meng" w:date="2024-04-07T11:35:00Z">
              <w:r w:rsidRPr="007665A6">
                <w:rPr>
                  <w:rFonts w:ascii="Arial" w:eastAsiaTheme="minorEastAsia" w:hAnsi="Arial" w:cs="Arial"/>
                  <w:sz w:val="16"/>
                  <w:szCs w:val="16"/>
                  <w:lang w:eastAsia="zh-TW"/>
                </w:rPr>
                <w:t>[x-y]</w:t>
              </w:r>
            </w:ins>
          </w:p>
          <w:p w14:paraId="6A12B387" w14:textId="240390DA" w:rsidR="00764F1A" w:rsidRPr="007665A6" w:rsidRDefault="00764F1A" w:rsidP="00C032D9">
            <w:pPr>
              <w:rPr>
                <w:rFonts w:ascii="Arial" w:eastAsiaTheme="minorEastAsia" w:hAnsi="Arial" w:cs="Arial"/>
                <w:sz w:val="16"/>
                <w:szCs w:val="16"/>
                <w:lang w:eastAsia="zh-CN"/>
              </w:rPr>
            </w:pPr>
            <w:r>
              <w:rPr>
                <w:rFonts w:ascii="Arial" w:eastAsiaTheme="minorEastAsia" w:hAnsi="Arial" w:cs="Arial" w:hint="eastAsia"/>
                <w:sz w:val="16"/>
                <w:szCs w:val="16"/>
                <w:lang w:eastAsia="zh-CN"/>
              </w:rPr>
              <w:t>Option 1 (Intel)</w:t>
            </w:r>
          </w:p>
        </w:tc>
        <w:tc>
          <w:tcPr>
            <w:tcW w:w="1559" w:type="dxa"/>
            <w:tcBorders>
              <w:top w:val="single" w:sz="4" w:space="0" w:color="auto"/>
              <w:left w:val="single" w:sz="4" w:space="0" w:color="auto"/>
              <w:bottom w:val="single" w:sz="4" w:space="0" w:color="auto"/>
              <w:right w:val="single" w:sz="4" w:space="0" w:color="auto"/>
            </w:tcBorders>
          </w:tcPr>
          <w:p w14:paraId="6A7E3282" w14:textId="77777777" w:rsidR="00764F1A" w:rsidRPr="007665A6" w:rsidRDefault="00764F1A" w:rsidP="00C032D9">
            <w:pPr>
              <w:rPr>
                <w:rFonts w:ascii="Arial" w:hAnsi="Arial" w:cs="Arial"/>
                <w:sz w:val="16"/>
                <w:szCs w:val="16"/>
                <w:lang w:val="sv-SE" w:eastAsia="zh-TW"/>
              </w:rPr>
            </w:pPr>
            <w:ins w:id="34" w:author="Zhang, Meng" w:date="2024-04-07T11:36:00Z">
              <w:r w:rsidRPr="007665A6">
                <w:rPr>
                  <w:rFonts w:ascii="Arial" w:hAnsi="Arial" w:cs="Arial"/>
                  <w:sz w:val="16"/>
                  <w:szCs w:val="16"/>
                  <w:lang w:val="sv-SE" w:eastAsia="zh-TW"/>
                </w:rPr>
                <w:t>Simultaneous reception of LTE data and NR SSB with 30kHz SCS</w:t>
              </w:r>
            </w:ins>
          </w:p>
        </w:tc>
        <w:tc>
          <w:tcPr>
            <w:tcW w:w="5104" w:type="dxa"/>
            <w:tcBorders>
              <w:top w:val="single" w:sz="4" w:space="0" w:color="auto"/>
              <w:left w:val="single" w:sz="4" w:space="0" w:color="auto"/>
              <w:bottom w:val="single" w:sz="4" w:space="0" w:color="auto"/>
              <w:right w:val="single" w:sz="4" w:space="0" w:color="auto"/>
            </w:tcBorders>
          </w:tcPr>
          <w:p w14:paraId="066497B9" w14:textId="77777777" w:rsidR="00764F1A" w:rsidRPr="007665A6" w:rsidRDefault="00764F1A" w:rsidP="00C032D9">
            <w:pPr>
              <w:rPr>
                <w:rFonts w:ascii="Arial" w:eastAsiaTheme="minorEastAsia" w:hAnsi="Arial" w:cs="Arial"/>
                <w:sz w:val="16"/>
                <w:szCs w:val="16"/>
                <w:lang w:eastAsia="zh-TW"/>
              </w:rPr>
            </w:pPr>
            <w:ins w:id="35" w:author="Zhang, Meng" w:date="2024-04-07T11:36:00Z">
              <w:r w:rsidRPr="007665A6">
                <w:rPr>
                  <w:rFonts w:ascii="Arial" w:eastAsiaTheme="minorEastAsia" w:hAnsi="Arial" w:cs="Arial"/>
                  <w:sz w:val="16"/>
                  <w:szCs w:val="16"/>
                  <w:lang w:eastAsia="zh-TW"/>
                </w:rPr>
                <w:t>Support concurrent inter-RAT NR measurement with a different numerology than 15kHz and reception from LTE serving cell</w:t>
              </w:r>
            </w:ins>
          </w:p>
        </w:tc>
        <w:tc>
          <w:tcPr>
            <w:tcW w:w="1560" w:type="dxa"/>
            <w:tcBorders>
              <w:top w:val="single" w:sz="4" w:space="0" w:color="auto"/>
              <w:left w:val="single" w:sz="4" w:space="0" w:color="auto"/>
              <w:bottom w:val="single" w:sz="4" w:space="0" w:color="auto"/>
              <w:right w:val="single" w:sz="4" w:space="0" w:color="auto"/>
            </w:tcBorders>
          </w:tcPr>
          <w:p w14:paraId="5C1D364C" w14:textId="77777777" w:rsidR="00764F1A" w:rsidRPr="007665A6" w:rsidRDefault="00764F1A" w:rsidP="00C032D9">
            <w:pPr>
              <w:rPr>
                <w:rFonts w:ascii="Arial" w:hAnsi="Arial" w:cs="Arial"/>
                <w:sz w:val="16"/>
                <w:szCs w:val="16"/>
                <w:lang w:eastAsia="zh-TW"/>
              </w:rPr>
            </w:pPr>
          </w:p>
        </w:tc>
        <w:tc>
          <w:tcPr>
            <w:tcW w:w="1134" w:type="dxa"/>
            <w:tcBorders>
              <w:top w:val="single" w:sz="4" w:space="0" w:color="auto"/>
              <w:left w:val="single" w:sz="4" w:space="0" w:color="auto"/>
              <w:bottom w:val="single" w:sz="4" w:space="0" w:color="auto"/>
              <w:right w:val="single" w:sz="4" w:space="0" w:color="auto"/>
            </w:tcBorders>
          </w:tcPr>
          <w:p w14:paraId="67B8F43F" w14:textId="77777777" w:rsidR="00764F1A" w:rsidRPr="007665A6" w:rsidRDefault="00764F1A" w:rsidP="00C032D9">
            <w:pPr>
              <w:jc w:val="center"/>
              <w:rPr>
                <w:rFonts w:ascii="Arial" w:hAnsi="Arial" w:cs="Arial"/>
                <w:sz w:val="16"/>
                <w:szCs w:val="16"/>
                <w:lang w:eastAsia="zh-TW"/>
              </w:rPr>
            </w:pPr>
            <w:ins w:id="36" w:author="Zhang, Meng" w:date="2024-04-07T11:37:00Z">
              <w:r w:rsidRPr="007665A6">
                <w:rPr>
                  <w:rFonts w:ascii="Arial" w:hAnsi="Arial" w:cs="Arial"/>
                  <w:sz w:val="16"/>
                  <w:szCs w:val="16"/>
                  <w:lang w:eastAsia="zh-TW"/>
                </w:rPr>
                <w:t>Yes</w:t>
              </w:r>
            </w:ins>
          </w:p>
        </w:tc>
        <w:tc>
          <w:tcPr>
            <w:tcW w:w="1559" w:type="dxa"/>
            <w:tcBorders>
              <w:top w:val="single" w:sz="4" w:space="0" w:color="auto"/>
              <w:left w:val="single" w:sz="4" w:space="0" w:color="auto"/>
              <w:bottom w:val="single" w:sz="4" w:space="0" w:color="auto"/>
              <w:right w:val="single" w:sz="4" w:space="0" w:color="auto"/>
            </w:tcBorders>
          </w:tcPr>
          <w:p w14:paraId="3D7F11A5" w14:textId="77777777" w:rsidR="00764F1A" w:rsidRPr="007665A6" w:rsidRDefault="00764F1A" w:rsidP="00C032D9">
            <w:pPr>
              <w:jc w:val="center"/>
              <w:rPr>
                <w:rFonts w:ascii="Arial" w:hAnsi="Arial" w:cs="Arial"/>
                <w:sz w:val="16"/>
                <w:szCs w:val="16"/>
                <w:lang w:eastAsia="zh-TW"/>
              </w:rPr>
            </w:pPr>
            <w:ins w:id="37" w:author="Zhang, Meng" w:date="2024-04-07T11:37:00Z">
              <w:r w:rsidRPr="007665A6">
                <w:rPr>
                  <w:rFonts w:ascii="Arial" w:hAnsi="Arial" w:cs="Arial"/>
                  <w:sz w:val="16"/>
                  <w:szCs w:val="16"/>
                  <w:lang w:eastAsia="zh-TW"/>
                </w:rPr>
                <w:t>NA</w:t>
              </w:r>
            </w:ins>
          </w:p>
        </w:tc>
        <w:tc>
          <w:tcPr>
            <w:tcW w:w="1811" w:type="dxa"/>
            <w:tcBorders>
              <w:top w:val="single" w:sz="4" w:space="0" w:color="auto"/>
              <w:left w:val="single" w:sz="4" w:space="0" w:color="auto"/>
              <w:bottom w:val="single" w:sz="4" w:space="0" w:color="auto"/>
              <w:right w:val="single" w:sz="4" w:space="0" w:color="auto"/>
            </w:tcBorders>
          </w:tcPr>
          <w:p w14:paraId="4ED4AAFA" w14:textId="77777777" w:rsidR="00764F1A" w:rsidRPr="007665A6" w:rsidRDefault="00764F1A" w:rsidP="00C032D9">
            <w:pPr>
              <w:rPr>
                <w:rFonts w:ascii="Arial" w:hAnsi="Arial" w:cs="Arial"/>
                <w:sz w:val="16"/>
                <w:szCs w:val="16"/>
                <w:lang w:eastAsia="zh-TW"/>
              </w:rPr>
            </w:pPr>
            <w:ins w:id="38" w:author="Zhang, Meng" w:date="2024-04-07T11:37:00Z">
              <w:r w:rsidRPr="007665A6">
                <w:rPr>
                  <w:rFonts w:ascii="Arial" w:hAnsi="Arial" w:cs="Arial"/>
                  <w:sz w:val="16"/>
                  <w:szCs w:val="16"/>
                  <w:lang w:eastAsia="zh-TW"/>
                </w:rPr>
                <w:t>Scheduling restriction is applicable</w:t>
              </w:r>
            </w:ins>
          </w:p>
        </w:tc>
        <w:tc>
          <w:tcPr>
            <w:tcW w:w="882" w:type="dxa"/>
            <w:tcBorders>
              <w:top w:val="single" w:sz="4" w:space="0" w:color="auto"/>
              <w:left w:val="single" w:sz="4" w:space="0" w:color="auto"/>
              <w:bottom w:val="single" w:sz="4" w:space="0" w:color="auto"/>
              <w:right w:val="single" w:sz="4" w:space="0" w:color="auto"/>
            </w:tcBorders>
          </w:tcPr>
          <w:p w14:paraId="4FB00FF6" w14:textId="77777777" w:rsidR="00764F1A" w:rsidRPr="007665A6" w:rsidRDefault="00764F1A" w:rsidP="00C032D9">
            <w:pPr>
              <w:jc w:val="center"/>
              <w:rPr>
                <w:rFonts w:ascii="Arial" w:hAnsi="Arial" w:cs="Arial"/>
                <w:sz w:val="16"/>
                <w:szCs w:val="16"/>
                <w:lang w:eastAsia="zh-TW"/>
              </w:rPr>
            </w:pPr>
            <w:ins w:id="39" w:author="Zhang, Meng" w:date="2024-04-07T11:37:00Z">
              <w:r w:rsidRPr="007665A6">
                <w:rPr>
                  <w:rFonts w:ascii="Arial" w:hAnsi="Arial" w:cs="Arial"/>
                  <w:sz w:val="16"/>
                  <w:szCs w:val="16"/>
                  <w:lang w:eastAsia="zh-TW"/>
                </w:rPr>
                <w:t>Per UE</w:t>
              </w:r>
            </w:ins>
          </w:p>
        </w:tc>
        <w:tc>
          <w:tcPr>
            <w:tcW w:w="992" w:type="dxa"/>
            <w:tcBorders>
              <w:top w:val="single" w:sz="4" w:space="0" w:color="auto"/>
              <w:left w:val="single" w:sz="4" w:space="0" w:color="auto"/>
              <w:bottom w:val="single" w:sz="4" w:space="0" w:color="auto"/>
              <w:right w:val="single" w:sz="4" w:space="0" w:color="auto"/>
            </w:tcBorders>
          </w:tcPr>
          <w:p w14:paraId="306133B9" w14:textId="77777777" w:rsidR="00764F1A" w:rsidRPr="007665A6" w:rsidRDefault="00764F1A" w:rsidP="00C032D9">
            <w:pPr>
              <w:jc w:val="center"/>
              <w:rPr>
                <w:rFonts w:ascii="Arial" w:hAnsi="Arial" w:cs="Arial"/>
                <w:sz w:val="16"/>
                <w:szCs w:val="16"/>
                <w:lang w:eastAsia="zh-TW"/>
              </w:rPr>
            </w:pPr>
            <w:ins w:id="40" w:author="Zhang, Meng" w:date="2024-04-07T11:37:00Z">
              <w:r w:rsidRPr="007665A6">
                <w:rPr>
                  <w:rFonts w:ascii="Arial" w:hAnsi="Arial" w:cs="Arial"/>
                  <w:sz w:val="16"/>
                  <w:szCs w:val="16"/>
                  <w:lang w:eastAsia="zh-TW"/>
                </w:rPr>
                <w:t>No</w:t>
              </w:r>
            </w:ins>
          </w:p>
        </w:tc>
        <w:tc>
          <w:tcPr>
            <w:tcW w:w="993" w:type="dxa"/>
            <w:tcBorders>
              <w:top w:val="single" w:sz="4" w:space="0" w:color="auto"/>
              <w:left w:val="single" w:sz="4" w:space="0" w:color="auto"/>
              <w:bottom w:val="single" w:sz="4" w:space="0" w:color="auto"/>
              <w:right w:val="single" w:sz="4" w:space="0" w:color="auto"/>
            </w:tcBorders>
          </w:tcPr>
          <w:p w14:paraId="1C0A1481" w14:textId="77777777" w:rsidR="00764F1A" w:rsidRPr="007665A6" w:rsidRDefault="00764F1A" w:rsidP="00C032D9">
            <w:pPr>
              <w:jc w:val="center"/>
              <w:rPr>
                <w:rFonts w:ascii="Arial" w:hAnsi="Arial" w:cs="Arial"/>
                <w:sz w:val="16"/>
                <w:szCs w:val="16"/>
                <w:lang w:eastAsia="zh-TW"/>
              </w:rPr>
            </w:pPr>
            <w:ins w:id="41" w:author="Zhang, Meng" w:date="2024-04-07T11:37:00Z">
              <w:r w:rsidRPr="007665A6">
                <w:rPr>
                  <w:rFonts w:ascii="Arial" w:hAnsi="Arial" w:cs="Arial"/>
                  <w:sz w:val="16"/>
                  <w:szCs w:val="16"/>
                  <w:lang w:eastAsia="zh-TW"/>
                </w:rPr>
                <w:t>No</w:t>
              </w:r>
            </w:ins>
          </w:p>
        </w:tc>
        <w:tc>
          <w:tcPr>
            <w:tcW w:w="1842" w:type="dxa"/>
            <w:tcBorders>
              <w:top w:val="single" w:sz="4" w:space="0" w:color="auto"/>
              <w:left w:val="single" w:sz="4" w:space="0" w:color="auto"/>
              <w:bottom w:val="single" w:sz="4" w:space="0" w:color="auto"/>
              <w:right w:val="single" w:sz="4" w:space="0" w:color="auto"/>
            </w:tcBorders>
          </w:tcPr>
          <w:p w14:paraId="49C1599A" w14:textId="77777777" w:rsidR="00764F1A" w:rsidRPr="007665A6" w:rsidRDefault="00764F1A" w:rsidP="00C032D9">
            <w:pPr>
              <w:rPr>
                <w:rFonts w:ascii="Arial" w:hAnsi="Arial" w:cs="Arial"/>
                <w:sz w:val="16"/>
                <w:szCs w:val="16"/>
                <w:lang w:eastAsia="zh-TW"/>
              </w:rPr>
            </w:pPr>
            <w:ins w:id="42" w:author="Zhang, Meng" w:date="2024-04-07T11:37:00Z">
              <w:r w:rsidRPr="007665A6">
                <w:rPr>
                  <w:rFonts w:ascii="Arial" w:hAnsi="Arial" w:cs="Arial"/>
                  <w:sz w:val="16"/>
                  <w:szCs w:val="16"/>
                  <w:lang w:eastAsia="zh-TW"/>
                </w:rPr>
                <w:t>NA</w:t>
              </w:r>
            </w:ins>
          </w:p>
        </w:tc>
        <w:tc>
          <w:tcPr>
            <w:tcW w:w="1843" w:type="dxa"/>
            <w:tcBorders>
              <w:top w:val="single" w:sz="4" w:space="0" w:color="auto"/>
              <w:left w:val="single" w:sz="4" w:space="0" w:color="auto"/>
              <w:bottom w:val="single" w:sz="4" w:space="0" w:color="auto"/>
              <w:right w:val="single" w:sz="4" w:space="0" w:color="auto"/>
            </w:tcBorders>
          </w:tcPr>
          <w:p w14:paraId="19974064" w14:textId="77777777" w:rsidR="00764F1A" w:rsidRPr="007665A6" w:rsidRDefault="00764F1A" w:rsidP="00C032D9">
            <w:pPr>
              <w:tabs>
                <w:tab w:val="left" w:pos="426"/>
              </w:tabs>
              <w:jc w:val="center"/>
              <w:outlineLvl w:val="0"/>
              <w:rPr>
                <w:rFonts w:ascii="Arial" w:hAnsi="Arial" w:cs="Arial"/>
                <w:color w:val="000000"/>
                <w:sz w:val="16"/>
                <w:szCs w:val="16"/>
                <w:lang w:eastAsia="zh-TW"/>
              </w:rPr>
            </w:pPr>
          </w:p>
        </w:tc>
        <w:tc>
          <w:tcPr>
            <w:tcW w:w="1276" w:type="dxa"/>
            <w:tcBorders>
              <w:top w:val="single" w:sz="4" w:space="0" w:color="auto"/>
              <w:left w:val="single" w:sz="4" w:space="0" w:color="auto"/>
              <w:bottom w:val="single" w:sz="4" w:space="0" w:color="auto"/>
              <w:right w:val="single" w:sz="4" w:space="0" w:color="auto"/>
            </w:tcBorders>
          </w:tcPr>
          <w:p w14:paraId="5A8DEED4" w14:textId="77777777" w:rsidR="00764F1A" w:rsidRPr="007665A6" w:rsidRDefault="00764F1A" w:rsidP="00C032D9">
            <w:pPr>
              <w:jc w:val="center"/>
              <w:rPr>
                <w:rFonts w:ascii="Arial" w:hAnsi="Arial" w:cs="Arial"/>
                <w:sz w:val="16"/>
                <w:szCs w:val="16"/>
                <w:lang w:eastAsia="zh-TW"/>
              </w:rPr>
            </w:pPr>
            <w:ins w:id="43" w:author="Zhang, Meng" w:date="2024-04-07T11:37:00Z">
              <w:r w:rsidRPr="007665A6">
                <w:rPr>
                  <w:rFonts w:ascii="Arial" w:hAnsi="Arial" w:cs="Arial"/>
                  <w:sz w:val="16"/>
                  <w:szCs w:val="16"/>
                  <w:lang w:eastAsia="zh-TW"/>
                </w:rPr>
                <w:t>Optional with capability signalling</w:t>
              </w:r>
            </w:ins>
          </w:p>
        </w:tc>
      </w:tr>
      <w:tr w:rsidR="00764F1A" w:rsidRPr="007665A6" w14:paraId="32749CA3" w14:textId="77777777" w:rsidTr="00764F1A">
        <w:trPr>
          <w:trHeight w:val="2145"/>
        </w:trPr>
        <w:tc>
          <w:tcPr>
            <w:tcW w:w="704" w:type="dxa"/>
            <w:tcBorders>
              <w:top w:val="single" w:sz="4" w:space="0" w:color="auto"/>
              <w:left w:val="single" w:sz="4" w:space="0" w:color="auto"/>
              <w:bottom w:val="single" w:sz="4" w:space="0" w:color="auto"/>
              <w:right w:val="single" w:sz="4" w:space="0" w:color="auto"/>
            </w:tcBorders>
          </w:tcPr>
          <w:p w14:paraId="51C2D788" w14:textId="2A66416F" w:rsidR="00764F1A" w:rsidRPr="007665A6" w:rsidRDefault="00764F1A" w:rsidP="00764F1A">
            <w:pPr>
              <w:overflowPunct w:val="0"/>
              <w:autoSpaceDE w:val="0"/>
              <w:autoSpaceDN w:val="0"/>
              <w:adjustRightInd w:val="0"/>
              <w:textAlignment w:val="baseline"/>
              <w:rPr>
                <w:rFonts w:ascii="Arial" w:hAnsi="Arial" w:cs="Arial"/>
                <w:sz w:val="16"/>
                <w:szCs w:val="16"/>
                <w:lang w:eastAsia="zh-TW"/>
              </w:rPr>
            </w:pPr>
            <w:ins w:id="44" w:author="Huawei-Chunying Gu" w:date="2024-05-08T16:57:00Z">
              <w:r w:rsidRPr="0091013F">
                <w:rPr>
                  <w:rFonts w:ascii="Arial" w:hAnsi="Arial" w:cs="Arial"/>
                  <w:sz w:val="18"/>
                  <w:szCs w:val="18"/>
                </w:rPr>
                <w:t>32. NR_MG_enh2</w:t>
              </w:r>
            </w:ins>
          </w:p>
        </w:tc>
        <w:tc>
          <w:tcPr>
            <w:tcW w:w="1136" w:type="dxa"/>
            <w:tcBorders>
              <w:top w:val="single" w:sz="4" w:space="0" w:color="auto"/>
              <w:left w:val="single" w:sz="4" w:space="0" w:color="auto"/>
              <w:bottom w:val="single" w:sz="4" w:space="0" w:color="auto"/>
              <w:right w:val="single" w:sz="4" w:space="0" w:color="auto"/>
            </w:tcBorders>
          </w:tcPr>
          <w:p w14:paraId="0EA36ECE" w14:textId="77777777" w:rsidR="00764F1A" w:rsidRDefault="00764F1A" w:rsidP="00764F1A">
            <w:pPr>
              <w:rPr>
                <w:rFonts w:ascii="Arial" w:eastAsiaTheme="minorEastAsia" w:hAnsi="Arial" w:cs="Arial"/>
                <w:sz w:val="18"/>
                <w:szCs w:val="18"/>
              </w:rPr>
            </w:pPr>
            <w:ins w:id="45" w:author="Huawei-Chunying Gu" w:date="2024-05-08T16:57:00Z">
              <w:r w:rsidRPr="0091013F">
                <w:rPr>
                  <w:rFonts w:ascii="Arial" w:eastAsiaTheme="minorEastAsia" w:hAnsi="Arial" w:cs="Arial"/>
                  <w:sz w:val="18"/>
                  <w:szCs w:val="18"/>
                </w:rPr>
                <w:t>x-</w:t>
              </w:r>
              <w:r>
                <w:rPr>
                  <w:rFonts w:ascii="Arial" w:eastAsiaTheme="minorEastAsia" w:hAnsi="Arial" w:cs="Arial"/>
                  <w:sz w:val="18"/>
                  <w:szCs w:val="18"/>
                </w:rPr>
                <w:t>z</w:t>
              </w:r>
            </w:ins>
          </w:p>
          <w:p w14:paraId="3AD3642F" w14:textId="7BC66F2F" w:rsidR="00764F1A" w:rsidRPr="007665A6" w:rsidRDefault="00764F1A" w:rsidP="00764F1A">
            <w:pPr>
              <w:rPr>
                <w:rFonts w:ascii="Arial" w:eastAsiaTheme="minorEastAsia" w:hAnsi="Arial" w:cs="Arial"/>
                <w:sz w:val="16"/>
                <w:szCs w:val="16"/>
                <w:lang w:eastAsia="zh-CN"/>
              </w:rPr>
            </w:pPr>
            <w:r>
              <w:rPr>
                <w:rFonts w:ascii="Arial" w:eastAsiaTheme="minorEastAsia" w:hAnsi="Arial" w:cs="Arial" w:hint="eastAsia"/>
                <w:sz w:val="16"/>
                <w:szCs w:val="16"/>
                <w:lang w:eastAsia="zh-CN"/>
              </w:rPr>
              <w:t>Option</w:t>
            </w:r>
            <w:r w:rsidRPr="00764F1A">
              <w:rPr>
                <w:rFonts w:ascii="Arial" w:eastAsiaTheme="minorEastAsia" w:hAnsi="Arial" w:cs="Arial" w:hint="eastAsia"/>
                <w:sz w:val="16"/>
                <w:szCs w:val="16"/>
                <w:lang w:eastAsia="zh-CN"/>
              </w:rPr>
              <w:t xml:space="preserve"> 2 (Huawei)</w:t>
            </w:r>
          </w:p>
        </w:tc>
        <w:tc>
          <w:tcPr>
            <w:tcW w:w="1559" w:type="dxa"/>
            <w:tcBorders>
              <w:top w:val="single" w:sz="4" w:space="0" w:color="auto"/>
              <w:left w:val="single" w:sz="4" w:space="0" w:color="auto"/>
              <w:bottom w:val="single" w:sz="4" w:space="0" w:color="auto"/>
              <w:right w:val="single" w:sz="4" w:space="0" w:color="auto"/>
            </w:tcBorders>
          </w:tcPr>
          <w:p w14:paraId="5AB72881" w14:textId="1A1B8D17" w:rsidR="00764F1A" w:rsidRPr="007665A6" w:rsidRDefault="00764F1A" w:rsidP="00764F1A">
            <w:pPr>
              <w:rPr>
                <w:rFonts w:ascii="Arial" w:hAnsi="Arial" w:cs="Arial"/>
                <w:sz w:val="16"/>
                <w:szCs w:val="16"/>
                <w:lang w:val="sv-SE" w:eastAsia="zh-TW"/>
              </w:rPr>
            </w:pPr>
            <w:ins w:id="46" w:author="Huawei-Chunying Gu" w:date="2024-05-08T16:57:00Z">
              <w:r w:rsidRPr="0091013F">
                <w:rPr>
                  <w:rFonts w:ascii="Arial" w:hAnsi="Arial" w:cs="Arial"/>
                  <w:sz w:val="18"/>
                  <w:szCs w:val="18"/>
                </w:rPr>
                <w:t xml:space="preserve">Simultaneous reception of </w:t>
              </w:r>
              <w:r>
                <w:rPr>
                  <w:rFonts w:ascii="Arial" w:hAnsi="Arial" w:cs="Arial"/>
                  <w:sz w:val="18"/>
                  <w:szCs w:val="18"/>
                </w:rPr>
                <w:t>E-UTRAN</w:t>
              </w:r>
              <w:r w:rsidRPr="0091013F">
                <w:rPr>
                  <w:rFonts w:ascii="Arial" w:hAnsi="Arial" w:cs="Arial"/>
                  <w:sz w:val="18"/>
                  <w:szCs w:val="18"/>
                </w:rPr>
                <w:t xml:space="preserve"> data and </w:t>
              </w:r>
              <w:r>
                <w:rPr>
                  <w:rFonts w:ascii="Arial" w:hAnsi="Arial" w:cs="Arial"/>
                  <w:sz w:val="18"/>
                  <w:szCs w:val="18"/>
                </w:rPr>
                <w:t>NR SSB</w:t>
              </w:r>
              <w:r w:rsidRPr="0091013F">
                <w:rPr>
                  <w:rFonts w:ascii="Arial" w:hAnsi="Arial" w:cs="Arial"/>
                  <w:sz w:val="18"/>
                  <w:szCs w:val="18"/>
                </w:rPr>
                <w:t xml:space="preserve"> with different numerology</w:t>
              </w:r>
            </w:ins>
          </w:p>
        </w:tc>
        <w:tc>
          <w:tcPr>
            <w:tcW w:w="5104" w:type="dxa"/>
            <w:tcBorders>
              <w:top w:val="single" w:sz="4" w:space="0" w:color="auto"/>
              <w:left w:val="single" w:sz="4" w:space="0" w:color="auto"/>
              <w:bottom w:val="single" w:sz="4" w:space="0" w:color="auto"/>
              <w:right w:val="single" w:sz="4" w:space="0" w:color="auto"/>
            </w:tcBorders>
          </w:tcPr>
          <w:p w14:paraId="3F99B701" w14:textId="2E0073D0" w:rsidR="00764F1A" w:rsidRPr="007665A6" w:rsidRDefault="00764F1A" w:rsidP="00764F1A">
            <w:pPr>
              <w:rPr>
                <w:rFonts w:ascii="Arial" w:eastAsiaTheme="minorEastAsia" w:hAnsi="Arial" w:cs="Arial"/>
                <w:sz w:val="16"/>
                <w:szCs w:val="16"/>
                <w:lang w:eastAsia="zh-TW"/>
              </w:rPr>
            </w:pPr>
            <w:ins w:id="47" w:author="Huawei-Chunying Gu" w:date="2024-05-08T16:57:00Z">
              <w:r w:rsidRPr="0091013F">
                <w:rPr>
                  <w:rFonts w:ascii="Arial" w:hAnsi="Arial" w:cs="Arial"/>
                  <w:sz w:val="18"/>
                  <w:szCs w:val="18"/>
                </w:rPr>
                <w:t xml:space="preserve">Support concurrent inter-RAT measurement on </w:t>
              </w:r>
              <w:r>
                <w:rPr>
                  <w:rFonts w:ascii="Arial" w:hAnsi="Arial" w:cs="Arial"/>
                  <w:sz w:val="18"/>
                  <w:szCs w:val="18"/>
                </w:rPr>
                <w:t xml:space="preserve">NR </w:t>
              </w:r>
              <w:r w:rsidRPr="0091013F">
                <w:rPr>
                  <w:rFonts w:ascii="Arial" w:hAnsi="Arial" w:cs="Arial"/>
                  <w:sz w:val="18"/>
                  <w:szCs w:val="18"/>
                </w:rPr>
                <w:t xml:space="preserve">cell with </w:t>
              </w:r>
              <w:r>
                <w:rPr>
                  <w:rFonts w:ascii="Arial" w:hAnsi="Arial" w:cs="Arial"/>
                  <w:sz w:val="18"/>
                  <w:szCs w:val="18"/>
                </w:rPr>
                <w:t>NR SSB</w:t>
              </w:r>
              <w:r w:rsidRPr="0091013F">
                <w:rPr>
                  <w:rFonts w:ascii="Arial" w:hAnsi="Arial" w:cs="Arial"/>
                  <w:sz w:val="18"/>
                  <w:szCs w:val="18"/>
                </w:rPr>
                <w:t xml:space="preserve"> and PDCCH or PDSCH reception from the </w:t>
              </w:r>
              <w:r>
                <w:rPr>
                  <w:rFonts w:ascii="Arial" w:hAnsi="Arial" w:cs="Arial"/>
                  <w:sz w:val="18"/>
                  <w:szCs w:val="18"/>
                </w:rPr>
                <w:t xml:space="preserve">E-UTRAN </w:t>
              </w:r>
              <w:r w:rsidRPr="0091013F">
                <w:rPr>
                  <w:rFonts w:ascii="Arial" w:hAnsi="Arial" w:cs="Arial"/>
                  <w:sz w:val="18"/>
                  <w:szCs w:val="18"/>
                </w:rPr>
                <w:t>serving cell with a different numerology</w:t>
              </w:r>
            </w:ins>
          </w:p>
        </w:tc>
        <w:tc>
          <w:tcPr>
            <w:tcW w:w="1560" w:type="dxa"/>
            <w:tcBorders>
              <w:top w:val="single" w:sz="4" w:space="0" w:color="auto"/>
              <w:left w:val="single" w:sz="4" w:space="0" w:color="auto"/>
              <w:bottom w:val="single" w:sz="4" w:space="0" w:color="auto"/>
              <w:right w:val="single" w:sz="4" w:space="0" w:color="auto"/>
            </w:tcBorders>
          </w:tcPr>
          <w:p w14:paraId="070E688D" w14:textId="6267BED6" w:rsidR="00764F1A" w:rsidRPr="007665A6" w:rsidRDefault="00764F1A" w:rsidP="00764F1A">
            <w:pPr>
              <w:rPr>
                <w:rFonts w:ascii="Arial" w:hAnsi="Arial" w:cs="Arial"/>
                <w:sz w:val="16"/>
                <w:szCs w:val="16"/>
                <w:lang w:eastAsia="zh-TW"/>
              </w:rPr>
            </w:pPr>
            <w:ins w:id="48" w:author="Huawei-Chunying Gu" w:date="2024-05-08T16:57:00Z">
              <w:r>
                <w:rPr>
                  <w:rFonts w:ascii="Arial" w:eastAsiaTheme="minorEastAsia" w:hAnsi="Arial" w:cs="Arial" w:hint="eastAsia"/>
                  <w:sz w:val="18"/>
                  <w:szCs w:val="18"/>
                </w:rPr>
                <w:t>x</w:t>
              </w:r>
              <w:r>
                <w:rPr>
                  <w:rFonts w:ascii="Arial" w:eastAsiaTheme="minorEastAsia" w:hAnsi="Arial" w:cs="Arial"/>
                  <w:sz w:val="18"/>
                  <w:szCs w:val="18"/>
                </w:rPr>
                <w:t>-y (</w:t>
              </w:r>
              <w:r w:rsidRPr="009A628E">
                <w:rPr>
                  <w:rFonts w:ascii="Arial" w:eastAsiaTheme="minorEastAsia" w:hAnsi="Arial" w:cs="Arial"/>
                  <w:sz w:val="18"/>
                  <w:szCs w:val="18"/>
                </w:rPr>
                <w:t>interRAT-NeedForInterruptionNR-r18</w:t>
              </w:r>
              <w:r>
                <w:rPr>
                  <w:rFonts w:ascii="Arial" w:eastAsiaTheme="minorEastAsia" w:hAnsi="Arial" w:cs="Arial"/>
                  <w:sz w:val="18"/>
                  <w:szCs w:val="18"/>
                </w:rPr>
                <w:t>)</w:t>
              </w:r>
            </w:ins>
          </w:p>
        </w:tc>
        <w:tc>
          <w:tcPr>
            <w:tcW w:w="1134" w:type="dxa"/>
            <w:tcBorders>
              <w:top w:val="single" w:sz="4" w:space="0" w:color="auto"/>
              <w:left w:val="single" w:sz="4" w:space="0" w:color="auto"/>
              <w:bottom w:val="single" w:sz="4" w:space="0" w:color="auto"/>
              <w:right w:val="single" w:sz="4" w:space="0" w:color="auto"/>
            </w:tcBorders>
          </w:tcPr>
          <w:p w14:paraId="4ECD8BC4" w14:textId="41111480" w:rsidR="00764F1A" w:rsidRPr="007665A6" w:rsidRDefault="00764F1A" w:rsidP="00764F1A">
            <w:pPr>
              <w:jc w:val="center"/>
              <w:rPr>
                <w:rFonts w:ascii="Arial" w:hAnsi="Arial" w:cs="Arial"/>
                <w:sz w:val="16"/>
                <w:szCs w:val="16"/>
                <w:lang w:eastAsia="zh-TW"/>
              </w:rPr>
            </w:pPr>
            <w:ins w:id="49" w:author="Huawei-Chunying Gu" w:date="2024-05-08T16:57:00Z">
              <w:r>
                <w:rPr>
                  <w:rFonts w:ascii="Arial" w:eastAsiaTheme="minorEastAsia" w:hAnsi="Arial" w:cs="Arial"/>
                  <w:sz w:val="18"/>
                  <w:szCs w:val="18"/>
                </w:rPr>
                <w:t xml:space="preserve">Yes </w:t>
              </w:r>
            </w:ins>
          </w:p>
        </w:tc>
        <w:tc>
          <w:tcPr>
            <w:tcW w:w="1559" w:type="dxa"/>
            <w:tcBorders>
              <w:top w:val="single" w:sz="4" w:space="0" w:color="auto"/>
              <w:left w:val="single" w:sz="4" w:space="0" w:color="auto"/>
              <w:bottom w:val="single" w:sz="4" w:space="0" w:color="auto"/>
              <w:right w:val="single" w:sz="4" w:space="0" w:color="auto"/>
            </w:tcBorders>
          </w:tcPr>
          <w:p w14:paraId="3E77ADED" w14:textId="474C3689" w:rsidR="00764F1A" w:rsidRPr="007665A6" w:rsidRDefault="00764F1A" w:rsidP="00764F1A">
            <w:pPr>
              <w:jc w:val="center"/>
              <w:rPr>
                <w:rFonts w:ascii="Arial" w:hAnsi="Arial" w:cs="Arial"/>
                <w:sz w:val="16"/>
                <w:szCs w:val="16"/>
                <w:lang w:eastAsia="zh-TW"/>
              </w:rPr>
            </w:pPr>
            <w:ins w:id="50" w:author="Huawei-Chunying Gu" w:date="2024-05-08T16:57:00Z">
              <w:r>
                <w:rPr>
                  <w:rFonts w:ascii="Arial" w:eastAsiaTheme="minorEastAsia" w:hAnsi="Arial" w:cs="Arial" w:hint="eastAsia"/>
                  <w:sz w:val="18"/>
                  <w:szCs w:val="18"/>
                </w:rPr>
                <w:t>N</w:t>
              </w:r>
              <w:r>
                <w:rPr>
                  <w:rFonts w:ascii="Arial" w:eastAsiaTheme="minorEastAsia" w:hAnsi="Arial" w:cs="Arial"/>
                  <w:sz w:val="18"/>
                  <w:szCs w:val="18"/>
                </w:rPr>
                <w:t>o</w:t>
              </w:r>
            </w:ins>
          </w:p>
        </w:tc>
        <w:tc>
          <w:tcPr>
            <w:tcW w:w="1811" w:type="dxa"/>
            <w:tcBorders>
              <w:top w:val="single" w:sz="4" w:space="0" w:color="auto"/>
              <w:left w:val="single" w:sz="4" w:space="0" w:color="auto"/>
              <w:bottom w:val="single" w:sz="4" w:space="0" w:color="auto"/>
              <w:right w:val="single" w:sz="4" w:space="0" w:color="auto"/>
            </w:tcBorders>
          </w:tcPr>
          <w:p w14:paraId="10584121" w14:textId="51D4FCE9" w:rsidR="00764F1A" w:rsidRPr="007665A6" w:rsidRDefault="00764F1A" w:rsidP="00764F1A">
            <w:pPr>
              <w:rPr>
                <w:rFonts w:ascii="Arial" w:hAnsi="Arial" w:cs="Arial"/>
                <w:sz w:val="16"/>
                <w:szCs w:val="16"/>
                <w:lang w:eastAsia="zh-TW"/>
              </w:rPr>
            </w:pPr>
            <w:ins w:id="51" w:author="Huawei-Chunying Gu" w:date="2024-05-08T16:57:00Z">
              <w:r w:rsidRPr="0091013F">
                <w:rPr>
                  <w:rFonts w:ascii="Arial" w:hAnsi="Arial" w:cs="Arial"/>
                  <w:sz w:val="18"/>
                  <w:szCs w:val="18"/>
                </w:rPr>
                <w:t>scheduling restriction is applicable</w:t>
              </w:r>
            </w:ins>
          </w:p>
        </w:tc>
        <w:tc>
          <w:tcPr>
            <w:tcW w:w="882" w:type="dxa"/>
            <w:tcBorders>
              <w:top w:val="single" w:sz="4" w:space="0" w:color="auto"/>
              <w:left w:val="single" w:sz="4" w:space="0" w:color="auto"/>
              <w:bottom w:val="single" w:sz="4" w:space="0" w:color="auto"/>
              <w:right w:val="single" w:sz="4" w:space="0" w:color="auto"/>
            </w:tcBorders>
          </w:tcPr>
          <w:p w14:paraId="24C75546" w14:textId="72F759FF" w:rsidR="00764F1A" w:rsidRPr="007665A6" w:rsidRDefault="00764F1A" w:rsidP="00764F1A">
            <w:pPr>
              <w:jc w:val="center"/>
              <w:rPr>
                <w:rFonts w:ascii="Arial" w:hAnsi="Arial" w:cs="Arial"/>
                <w:sz w:val="16"/>
                <w:szCs w:val="16"/>
                <w:lang w:eastAsia="zh-TW"/>
              </w:rPr>
            </w:pPr>
            <w:ins w:id="52" w:author="Huawei-Chunying Gu" w:date="2024-05-08T16:57:00Z">
              <w:r>
                <w:rPr>
                  <w:rFonts w:ascii="Arial" w:eastAsiaTheme="minorEastAsia" w:hAnsi="Arial" w:cs="Arial"/>
                  <w:sz w:val="18"/>
                  <w:szCs w:val="18"/>
                </w:rPr>
                <w:t>Per UE</w:t>
              </w:r>
            </w:ins>
          </w:p>
        </w:tc>
        <w:tc>
          <w:tcPr>
            <w:tcW w:w="992" w:type="dxa"/>
            <w:tcBorders>
              <w:top w:val="single" w:sz="4" w:space="0" w:color="auto"/>
              <w:left w:val="single" w:sz="4" w:space="0" w:color="auto"/>
              <w:bottom w:val="single" w:sz="4" w:space="0" w:color="auto"/>
              <w:right w:val="single" w:sz="4" w:space="0" w:color="auto"/>
            </w:tcBorders>
          </w:tcPr>
          <w:p w14:paraId="0E1F2072" w14:textId="1644864C" w:rsidR="00764F1A" w:rsidRPr="007665A6" w:rsidRDefault="00764F1A" w:rsidP="00764F1A">
            <w:pPr>
              <w:jc w:val="center"/>
              <w:rPr>
                <w:rFonts w:ascii="Arial" w:hAnsi="Arial" w:cs="Arial"/>
                <w:sz w:val="16"/>
                <w:szCs w:val="16"/>
                <w:lang w:eastAsia="zh-TW"/>
              </w:rPr>
            </w:pPr>
            <w:ins w:id="53" w:author="Huawei-Chunying Gu" w:date="2024-05-08T16:57:00Z">
              <w:r>
                <w:rPr>
                  <w:rFonts w:ascii="Arial" w:eastAsiaTheme="minorEastAsia" w:hAnsi="Arial" w:cs="Arial" w:hint="eastAsia"/>
                  <w:sz w:val="18"/>
                  <w:szCs w:val="18"/>
                </w:rPr>
                <w:t>N</w:t>
              </w:r>
              <w:r>
                <w:rPr>
                  <w:rFonts w:ascii="Arial" w:eastAsiaTheme="minorEastAsia" w:hAnsi="Arial" w:cs="Arial"/>
                  <w:sz w:val="18"/>
                  <w:szCs w:val="18"/>
                </w:rPr>
                <w:t>o</w:t>
              </w:r>
            </w:ins>
          </w:p>
        </w:tc>
        <w:tc>
          <w:tcPr>
            <w:tcW w:w="993" w:type="dxa"/>
            <w:tcBorders>
              <w:top w:val="single" w:sz="4" w:space="0" w:color="auto"/>
              <w:left w:val="single" w:sz="4" w:space="0" w:color="auto"/>
              <w:bottom w:val="single" w:sz="4" w:space="0" w:color="auto"/>
              <w:right w:val="single" w:sz="4" w:space="0" w:color="auto"/>
            </w:tcBorders>
          </w:tcPr>
          <w:p w14:paraId="5B2C69DD" w14:textId="5DE0D26C" w:rsidR="00764F1A" w:rsidRPr="007665A6" w:rsidRDefault="00764F1A" w:rsidP="00764F1A">
            <w:pPr>
              <w:jc w:val="center"/>
              <w:rPr>
                <w:rFonts w:ascii="Arial" w:hAnsi="Arial" w:cs="Arial"/>
                <w:sz w:val="16"/>
                <w:szCs w:val="16"/>
                <w:lang w:eastAsia="zh-TW"/>
              </w:rPr>
            </w:pPr>
            <w:ins w:id="54" w:author="Huawei-Chunying Gu" w:date="2024-05-08T16:57:00Z">
              <w:r>
                <w:rPr>
                  <w:rFonts w:ascii="Arial" w:eastAsiaTheme="minorEastAsia" w:hAnsi="Arial" w:cs="Arial" w:hint="eastAsia"/>
                  <w:sz w:val="18"/>
                  <w:szCs w:val="18"/>
                </w:rPr>
                <w:t>F</w:t>
              </w:r>
              <w:r>
                <w:rPr>
                  <w:rFonts w:ascii="Arial" w:eastAsiaTheme="minorEastAsia" w:hAnsi="Arial" w:cs="Arial"/>
                  <w:sz w:val="18"/>
                  <w:szCs w:val="18"/>
                </w:rPr>
                <w:t>R1 only</w:t>
              </w:r>
            </w:ins>
          </w:p>
        </w:tc>
        <w:tc>
          <w:tcPr>
            <w:tcW w:w="1842" w:type="dxa"/>
            <w:tcBorders>
              <w:top w:val="single" w:sz="4" w:space="0" w:color="auto"/>
              <w:left w:val="single" w:sz="4" w:space="0" w:color="auto"/>
              <w:bottom w:val="single" w:sz="4" w:space="0" w:color="auto"/>
              <w:right w:val="single" w:sz="4" w:space="0" w:color="auto"/>
            </w:tcBorders>
          </w:tcPr>
          <w:p w14:paraId="51E622D1" w14:textId="14F557A6" w:rsidR="00764F1A" w:rsidRPr="007665A6" w:rsidRDefault="00764F1A" w:rsidP="00764F1A">
            <w:pPr>
              <w:rPr>
                <w:rFonts w:ascii="Arial" w:hAnsi="Arial" w:cs="Arial"/>
                <w:sz w:val="16"/>
                <w:szCs w:val="16"/>
                <w:lang w:eastAsia="zh-TW"/>
              </w:rPr>
            </w:pPr>
            <w:ins w:id="55" w:author="Huawei-Chunying Gu" w:date="2024-05-08T16:57:00Z">
              <w:r>
                <w:rPr>
                  <w:rFonts w:ascii="Arial" w:eastAsiaTheme="minorEastAsia" w:hAnsi="Arial" w:cs="Arial" w:hint="eastAsia"/>
                  <w:sz w:val="18"/>
                  <w:szCs w:val="18"/>
                </w:rPr>
                <w:t>N</w:t>
              </w:r>
              <w:r>
                <w:rPr>
                  <w:rFonts w:ascii="Arial" w:eastAsiaTheme="minorEastAsia" w:hAnsi="Arial" w:cs="Arial"/>
                  <w:sz w:val="18"/>
                  <w:szCs w:val="18"/>
                </w:rPr>
                <w:t>/A</w:t>
              </w:r>
            </w:ins>
          </w:p>
        </w:tc>
        <w:tc>
          <w:tcPr>
            <w:tcW w:w="1843" w:type="dxa"/>
            <w:tcBorders>
              <w:top w:val="single" w:sz="4" w:space="0" w:color="auto"/>
              <w:left w:val="single" w:sz="4" w:space="0" w:color="auto"/>
              <w:bottom w:val="single" w:sz="4" w:space="0" w:color="auto"/>
              <w:right w:val="single" w:sz="4" w:space="0" w:color="auto"/>
            </w:tcBorders>
          </w:tcPr>
          <w:p w14:paraId="04D29C79" w14:textId="77777777" w:rsidR="00764F1A" w:rsidRPr="007665A6" w:rsidRDefault="00764F1A" w:rsidP="00764F1A">
            <w:pPr>
              <w:tabs>
                <w:tab w:val="left" w:pos="426"/>
              </w:tabs>
              <w:jc w:val="center"/>
              <w:outlineLvl w:val="0"/>
              <w:rPr>
                <w:rFonts w:ascii="Arial" w:hAnsi="Arial" w:cs="Arial"/>
                <w:color w:val="000000"/>
                <w:sz w:val="16"/>
                <w:szCs w:val="16"/>
                <w:lang w:eastAsia="zh-TW"/>
              </w:rPr>
            </w:pPr>
          </w:p>
        </w:tc>
        <w:tc>
          <w:tcPr>
            <w:tcW w:w="1276" w:type="dxa"/>
            <w:tcBorders>
              <w:top w:val="single" w:sz="4" w:space="0" w:color="auto"/>
              <w:left w:val="single" w:sz="4" w:space="0" w:color="auto"/>
              <w:bottom w:val="single" w:sz="4" w:space="0" w:color="auto"/>
              <w:right w:val="single" w:sz="4" w:space="0" w:color="auto"/>
            </w:tcBorders>
          </w:tcPr>
          <w:p w14:paraId="1EC97AB1" w14:textId="233029B0" w:rsidR="00764F1A" w:rsidRPr="007665A6" w:rsidRDefault="00764F1A" w:rsidP="00764F1A">
            <w:pPr>
              <w:jc w:val="center"/>
              <w:rPr>
                <w:rFonts w:ascii="Arial" w:hAnsi="Arial" w:cs="Arial"/>
                <w:sz w:val="16"/>
                <w:szCs w:val="16"/>
                <w:lang w:eastAsia="zh-TW"/>
              </w:rPr>
            </w:pPr>
            <w:ins w:id="56" w:author="Huawei-Chunying Gu" w:date="2024-05-08T16:57:00Z">
              <w:r w:rsidRPr="00A11B0C">
                <w:rPr>
                  <w:rFonts w:ascii="Arial" w:hAnsi="Arial" w:cs="Arial"/>
                  <w:sz w:val="18"/>
                  <w:szCs w:val="18"/>
                </w:rPr>
                <w:t>Optional with capability signalling</w:t>
              </w:r>
            </w:ins>
          </w:p>
        </w:tc>
      </w:tr>
    </w:tbl>
    <w:p w14:paraId="064E953E" w14:textId="77777777" w:rsidR="00764F1A" w:rsidRDefault="00764F1A" w:rsidP="000944C1">
      <w:pPr>
        <w:pStyle w:val="B1"/>
        <w:ind w:left="0" w:firstLine="0"/>
        <w:rPr>
          <w:rFonts w:eastAsiaTheme="minorEastAsia"/>
          <w:lang w:val="en-US" w:eastAsia="zh-CN"/>
        </w:rPr>
      </w:pPr>
    </w:p>
    <w:p w14:paraId="6590CB08" w14:textId="77777777" w:rsidR="001C326B" w:rsidRPr="003C71F3" w:rsidRDefault="001C326B" w:rsidP="00EA5FA4">
      <w:pPr>
        <w:rPr>
          <w:rFonts w:eastAsiaTheme="minorEastAsia"/>
          <w:szCs w:val="24"/>
          <w:lang w:val="en-US" w:eastAsia="zh-CN"/>
        </w:rPr>
      </w:pPr>
    </w:p>
    <w:p w14:paraId="082BCC28" w14:textId="77777777" w:rsidR="00CC7D6C" w:rsidRDefault="00CC7D6C" w:rsidP="00477697">
      <w:pPr>
        <w:pStyle w:val="aff7"/>
        <w:keepNext/>
        <w:keepLines/>
        <w:numPr>
          <w:ilvl w:val="0"/>
          <w:numId w:val="43"/>
        </w:numPr>
        <w:tabs>
          <w:tab w:val="left" w:pos="426"/>
        </w:tabs>
        <w:spacing w:after="120"/>
        <w:ind w:firstLineChars="0"/>
        <w:jc w:val="both"/>
        <w:outlineLvl w:val="0"/>
        <w:rPr>
          <w:rFonts w:eastAsia="Batang"/>
          <w:sz w:val="28"/>
          <w:szCs w:val="28"/>
          <w:lang w:val="en-US" w:eastAsia="ko-KR"/>
        </w:rPr>
      </w:pPr>
      <w:r w:rsidRPr="003C71F3">
        <w:rPr>
          <w:rFonts w:eastAsia="Batang"/>
          <w:sz w:val="28"/>
          <w:szCs w:val="28"/>
          <w:lang w:val="en-US" w:eastAsia="ko-KR"/>
        </w:rPr>
        <w:t>NR_demod_enh3</w:t>
      </w:r>
    </w:p>
    <w:p w14:paraId="62975685" w14:textId="77777777" w:rsidR="00761CF9" w:rsidRDefault="00761CF9" w:rsidP="00332617">
      <w:pPr>
        <w:spacing w:after="120"/>
        <w:rPr>
          <w:b/>
          <w:bCs/>
          <w:color w:val="0070C0"/>
          <w:szCs w:val="24"/>
          <w:lang w:eastAsia="zh-CN"/>
        </w:rPr>
      </w:pPr>
      <w:r w:rsidRPr="00761CF9">
        <w:rPr>
          <w:b/>
          <w:bCs/>
          <w:color w:val="0070C0"/>
          <w:szCs w:val="24"/>
          <w:lang w:eastAsia="zh-CN"/>
        </w:rPr>
        <w:t>Recommended WF:</w:t>
      </w:r>
    </w:p>
    <w:p w14:paraId="366273D7" w14:textId="7B65922D" w:rsidR="00761CF9" w:rsidRPr="00332617" w:rsidRDefault="00761CF9" w:rsidP="00332617">
      <w:pPr>
        <w:spacing w:after="120"/>
        <w:rPr>
          <w:b/>
          <w:bCs/>
          <w:color w:val="0070C0"/>
          <w:szCs w:val="24"/>
          <w:lang w:eastAsia="zh-CN"/>
        </w:rPr>
      </w:pPr>
      <w:r w:rsidRPr="00332617">
        <w:rPr>
          <w:rFonts w:hint="eastAsia"/>
          <w:b/>
          <w:bCs/>
          <w:color w:val="0070C0"/>
          <w:szCs w:val="24"/>
          <w:lang w:eastAsia="zh-CN"/>
        </w:rPr>
        <w:t xml:space="preserve">Discuss following changes from </w:t>
      </w:r>
      <w:proofErr w:type="gramStart"/>
      <w:r w:rsidRPr="00332617">
        <w:rPr>
          <w:rFonts w:hint="eastAsia"/>
          <w:b/>
          <w:bCs/>
          <w:color w:val="0070C0"/>
          <w:szCs w:val="24"/>
          <w:lang w:eastAsia="zh-CN"/>
        </w:rPr>
        <w:t>Apple</w:t>
      </w:r>
      <w:proofErr w:type="gram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8"/>
        <w:gridCol w:w="908"/>
        <w:gridCol w:w="1875"/>
        <w:gridCol w:w="5186"/>
        <w:gridCol w:w="1906"/>
        <w:gridCol w:w="1454"/>
        <w:gridCol w:w="1857"/>
        <w:gridCol w:w="1827"/>
        <w:gridCol w:w="1603"/>
        <w:gridCol w:w="1834"/>
        <w:gridCol w:w="1834"/>
      </w:tblGrid>
      <w:tr w:rsidR="009627EA" w:rsidRPr="009627EA" w14:paraId="05A21EB2" w14:textId="77777777" w:rsidTr="00C032D9">
        <w:trPr>
          <w:trHeight w:val="20"/>
        </w:trPr>
        <w:tc>
          <w:tcPr>
            <w:tcW w:w="1628" w:type="dxa"/>
            <w:shd w:val="clear" w:color="auto" w:fill="auto"/>
          </w:tcPr>
          <w:p w14:paraId="567DB8F5" w14:textId="77777777" w:rsidR="009627EA" w:rsidRPr="009627EA" w:rsidRDefault="009627EA" w:rsidP="009627EA">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sidRPr="009627EA">
              <w:rPr>
                <w:rFonts w:ascii="Arial" w:eastAsia="Times New Roman" w:hAnsi="Arial" w:cs="Arial"/>
                <w:b/>
                <w:sz w:val="18"/>
                <w:lang w:eastAsia="ja-JP"/>
              </w:rPr>
              <w:lastRenderedPageBreak/>
              <w:t>Features</w:t>
            </w:r>
          </w:p>
        </w:tc>
        <w:tc>
          <w:tcPr>
            <w:tcW w:w="701" w:type="dxa"/>
            <w:shd w:val="clear" w:color="auto" w:fill="auto"/>
          </w:tcPr>
          <w:p w14:paraId="302D7775" w14:textId="77777777" w:rsidR="009627EA" w:rsidRPr="009627EA" w:rsidRDefault="009627EA" w:rsidP="009627EA">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sidRPr="009627EA">
              <w:rPr>
                <w:rFonts w:ascii="Arial" w:eastAsia="Times New Roman" w:hAnsi="Arial" w:cs="Arial"/>
                <w:b/>
                <w:sz w:val="18"/>
                <w:lang w:eastAsia="ja-JP"/>
              </w:rPr>
              <w:t>Index</w:t>
            </w:r>
          </w:p>
        </w:tc>
        <w:tc>
          <w:tcPr>
            <w:tcW w:w="1448" w:type="dxa"/>
            <w:shd w:val="clear" w:color="auto" w:fill="auto"/>
          </w:tcPr>
          <w:p w14:paraId="5B4C7EEC" w14:textId="77777777" w:rsidR="009627EA" w:rsidRPr="009627EA" w:rsidRDefault="009627EA" w:rsidP="009627EA">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sidRPr="009627EA">
              <w:rPr>
                <w:rFonts w:ascii="Arial" w:eastAsia="Times New Roman" w:hAnsi="Arial" w:cs="Arial"/>
                <w:b/>
                <w:sz w:val="18"/>
                <w:lang w:eastAsia="ja-JP"/>
              </w:rPr>
              <w:t>Feature group</w:t>
            </w:r>
          </w:p>
        </w:tc>
        <w:tc>
          <w:tcPr>
            <w:tcW w:w="4005" w:type="dxa"/>
            <w:shd w:val="clear" w:color="auto" w:fill="auto"/>
          </w:tcPr>
          <w:p w14:paraId="20ADFF26" w14:textId="77777777" w:rsidR="009627EA" w:rsidRPr="009627EA" w:rsidRDefault="009627EA" w:rsidP="009627EA">
            <w:pPr>
              <w:keepNext/>
              <w:keepLines/>
              <w:overflowPunct w:val="0"/>
              <w:autoSpaceDE w:val="0"/>
              <w:autoSpaceDN w:val="0"/>
              <w:adjustRightInd w:val="0"/>
              <w:spacing w:after="0"/>
              <w:jc w:val="center"/>
              <w:textAlignment w:val="baseline"/>
              <w:rPr>
                <w:rFonts w:ascii="Arial" w:eastAsia="MS Gothic" w:hAnsi="Arial" w:cs="Arial"/>
                <w:b/>
                <w:sz w:val="18"/>
                <w:lang w:eastAsia="ja-JP"/>
              </w:rPr>
            </w:pPr>
            <w:r w:rsidRPr="009627EA">
              <w:rPr>
                <w:rFonts w:ascii="Arial" w:eastAsia="Times New Roman" w:hAnsi="Arial" w:cs="Arial"/>
                <w:b/>
                <w:sz w:val="18"/>
                <w:lang w:eastAsia="ja-JP"/>
              </w:rPr>
              <w:t>Components</w:t>
            </w:r>
          </w:p>
          <w:p w14:paraId="4E221F5C" w14:textId="77777777" w:rsidR="009627EA" w:rsidRPr="009627EA" w:rsidRDefault="009627EA" w:rsidP="009627EA">
            <w:pPr>
              <w:keepNext/>
              <w:keepLines/>
              <w:overflowPunct w:val="0"/>
              <w:autoSpaceDE w:val="0"/>
              <w:autoSpaceDN w:val="0"/>
              <w:adjustRightInd w:val="0"/>
              <w:spacing w:after="0"/>
              <w:jc w:val="center"/>
              <w:textAlignment w:val="baseline"/>
              <w:rPr>
                <w:rFonts w:ascii="Arial" w:eastAsia="MS Gothic" w:hAnsi="Arial" w:cs="Arial"/>
                <w:b/>
                <w:sz w:val="18"/>
                <w:lang w:eastAsia="ja-JP"/>
              </w:rPr>
            </w:pPr>
          </w:p>
        </w:tc>
        <w:tc>
          <w:tcPr>
            <w:tcW w:w="1472" w:type="dxa"/>
            <w:shd w:val="clear" w:color="auto" w:fill="auto"/>
          </w:tcPr>
          <w:p w14:paraId="0E19DC00" w14:textId="77777777" w:rsidR="009627EA" w:rsidRPr="009627EA" w:rsidRDefault="009627EA" w:rsidP="009627EA">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sidRPr="009627EA">
              <w:rPr>
                <w:rFonts w:ascii="Arial" w:eastAsia="Times New Roman" w:hAnsi="Arial" w:cs="Arial"/>
                <w:b/>
                <w:sz w:val="18"/>
                <w:lang w:eastAsia="ja-JP"/>
              </w:rPr>
              <w:t>Prerequisite feature groups</w:t>
            </w:r>
          </w:p>
        </w:tc>
        <w:tc>
          <w:tcPr>
            <w:tcW w:w="1123" w:type="dxa"/>
            <w:shd w:val="clear" w:color="auto" w:fill="auto"/>
          </w:tcPr>
          <w:p w14:paraId="11199BBC" w14:textId="77777777" w:rsidR="009627EA" w:rsidRPr="009627EA" w:rsidRDefault="009627EA" w:rsidP="009627EA">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sidRPr="009627EA">
              <w:rPr>
                <w:rFonts w:ascii="Arial" w:eastAsia="Times New Roman" w:hAnsi="Arial" w:cs="Arial"/>
                <w:b/>
                <w:sz w:val="18"/>
                <w:lang w:eastAsia="ja-JP"/>
              </w:rPr>
              <w:t xml:space="preserve">Need for the </w:t>
            </w:r>
            <w:proofErr w:type="spellStart"/>
            <w:r w:rsidRPr="009627EA">
              <w:rPr>
                <w:rFonts w:ascii="Arial" w:eastAsia="Times New Roman" w:hAnsi="Arial" w:cs="Arial"/>
                <w:b/>
                <w:sz w:val="18"/>
                <w:lang w:eastAsia="ja-JP"/>
              </w:rPr>
              <w:t>gNB</w:t>
            </w:r>
            <w:proofErr w:type="spellEnd"/>
            <w:r w:rsidRPr="009627EA">
              <w:rPr>
                <w:rFonts w:ascii="Arial" w:eastAsia="Times New Roman" w:hAnsi="Arial" w:cs="Arial"/>
                <w:b/>
                <w:sz w:val="18"/>
                <w:lang w:eastAsia="ja-JP"/>
              </w:rPr>
              <w:t xml:space="preserve"> to know if the feature is supported</w:t>
            </w:r>
          </w:p>
        </w:tc>
        <w:tc>
          <w:tcPr>
            <w:tcW w:w="1434" w:type="dxa"/>
            <w:shd w:val="clear" w:color="auto" w:fill="auto"/>
          </w:tcPr>
          <w:p w14:paraId="1E782376" w14:textId="77777777" w:rsidR="009627EA" w:rsidRPr="009627EA" w:rsidRDefault="009627EA" w:rsidP="009627EA">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sidRPr="009627EA">
              <w:rPr>
                <w:rFonts w:ascii="Arial" w:eastAsia="Gulim" w:hAnsi="Arial" w:cs="Arial"/>
                <w:b/>
                <w:sz w:val="18"/>
                <w:lang w:eastAsia="ja-JP"/>
              </w:rPr>
              <w:t xml:space="preserve">Applicable to </w:t>
            </w:r>
            <w:r w:rsidRPr="009627EA">
              <w:rPr>
                <w:rFonts w:ascii="Arial" w:eastAsia="Times New Roman" w:hAnsi="Arial" w:cs="Arial"/>
                <w:b/>
                <w:sz w:val="18"/>
                <w:lang w:eastAsia="ja-JP"/>
              </w:rPr>
              <w:t>the capability signalling exchange between UEs (V2X WI only)”.</w:t>
            </w:r>
          </w:p>
        </w:tc>
        <w:tc>
          <w:tcPr>
            <w:tcW w:w="1411" w:type="dxa"/>
          </w:tcPr>
          <w:p w14:paraId="01F52722" w14:textId="77777777" w:rsidR="009627EA" w:rsidRPr="009627EA" w:rsidRDefault="009627EA" w:rsidP="009627EA">
            <w:pPr>
              <w:keepNext/>
              <w:keepLines/>
              <w:spacing w:after="0"/>
              <w:rPr>
                <w:rFonts w:ascii="Arial" w:eastAsia="MS Gothic" w:hAnsi="Arial" w:cs="Arial"/>
                <w:b/>
                <w:sz w:val="18"/>
                <w:lang w:eastAsia="ja-JP"/>
              </w:rPr>
            </w:pPr>
            <w:r w:rsidRPr="009627EA">
              <w:rPr>
                <w:rFonts w:ascii="Arial" w:eastAsia="MS Gothic" w:hAnsi="Arial" w:cs="Arial"/>
                <w:b/>
                <w:sz w:val="18"/>
                <w:lang w:eastAsia="ja-JP"/>
              </w:rPr>
              <w:t>Consequence if the feature is not supported by the UE</w:t>
            </w:r>
          </w:p>
        </w:tc>
        <w:tc>
          <w:tcPr>
            <w:tcW w:w="1238" w:type="dxa"/>
            <w:shd w:val="clear" w:color="auto" w:fill="auto"/>
          </w:tcPr>
          <w:p w14:paraId="34EAFED8" w14:textId="77777777" w:rsidR="009627EA" w:rsidRPr="009627EA" w:rsidRDefault="009627EA" w:rsidP="009627EA">
            <w:pPr>
              <w:keepNext/>
              <w:keepLines/>
              <w:spacing w:after="0"/>
              <w:rPr>
                <w:rFonts w:ascii="Arial" w:eastAsia="MS Gothic" w:hAnsi="Arial" w:cs="Arial"/>
                <w:b/>
                <w:sz w:val="18"/>
                <w:lang w:eastAsia="ja-JP"/>
              </w:rPr>
            </w:pPr>
            <w:r w:rsidRPr="009627EA">
              <w:rPr>
                <w:rFonts w:ascii="Arial" w:eastAsia="MS Gothic" w:hAnsi="Arial" w:cs="Arial"/>
                <w:b/>
                <w:sz w:val="18"/>
                <w:lang w:eastAsia="ja-JP"/>
              </w:rPr>
              <w:t>Type</w:t>
            </w:r>
          </w:p>
          <w:p w14:paraId="363F86DA" w14:textId="77777777" w:rsidR="009627EA" w:rsidRPr="009627EA" w:rsidRDefault="009627EA" w:rsidP="009627EA">
            <w:pPr>
              <w:keepNext/>
              <w:keepLines/>
              <w:spacing w:after="0"/>
              <w:rPr>
                <w:rFonts w:ascii="Arial" w:eastAsia="MS Gothic" w:hAnsi="Arial" w:cs="Arial"/>
                <w:b/>
                <w:sz w:val="18"/>
                <w:lang w:eastAsia="ja-JP"/>
              </w:rPr>
            </w:pPr>
            <w:r w:rsidRPr="009627EA">
              <w:rPr>
                <w:rFonts w:ascii="Arial" w:eastAsia="MS Gothic" w:hAnsi="Arial" w:cs="Arial"/>
                <w:b/>
                <w:sz w:val="18"/>
                <w:lang w:eastAsia="ja-JP"/>
              </w:rPr>
              <w:t>(the ‘type’ definition from UE features should be based on the granularity of 1) Per UE or 2) Per Band or 3) Per BC or 4) Per FS or 5) Per FSPC)</w:t>
            </w:r>
          </w:p>
        </w:tc>
        <w:tc>
          <w:tcPr>
            <w:tcW w:w="1416" w:type="dxa"/>
            <w:shd w:val="clear" w:color="auto" w:fill="auto"/>
          </w:tcPr>
          <w:p w14:paraId="3E2536A2" w14:textId="77777777" w:rsidR="009627EA" w:rsidRPr="009627EA" w:rsidRDefault="009627EA" w:rsidP="009627EA">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sidRPr="009627EA">
              <w:rPr>
                <w:rFonts w:ascii="Arial" w:eastAsia="Times New Roman" w:hAnsi="Arial" w:cs="Arial"/>
                <w:b/>
                <w:sz w:val="18"/>
                <w:lang w:eastAsia="ja-JP"/>
              </w:rPr>
              <w:t>Need of FDD/TDD differentiation</w:t>
            </w:r>
          </w:p>
        </w:tc>
        <w:tc>
          <w:tcPr>
            <w:tcW w:w="1416" w:type="dxa"/>
            <w:shd w:val="clear" w:color="auto" w:fill="auto"/>
          </w:tcPr>
          <w:p w14:paraId="34ADABBC" w14:textId="77777777" w:rsidR="009627EA" w:rsidRPr="009627EA" w:rsidRDefault="009627EA" w:rsidP="009627EA">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sidRPr="009627EA">
              <w:rPr>
                <w:rFonts w:ascii="Arial" w:eastAsia="Times New Roman" w:hAnsi="Arial" w:cs="Arial"/>
                <w:b/>
                <w:sz w:val="18"/>
                <w:lang w:eastAsia="ja-JP"/>
              </w:rPr>
              <w:t>Need of FR1/FR2 differentiation</w:t>
            </w:r>
          </w:p>
        </w:tc>
      </w:tr>
      <w:tr w:rsidR="009627EA" w:rsidRPr="009627EA" w14:paraId="261B7DB6" w14:textId="77777777" w:rsidTr="00C032D9">
        <w:trPr>
          <w:trHeight w:val="2145"/>
        </w:trPr>
        <w:tc>
          <w:tcPr>
            <w:tcW w:w="1628" w:type="dxa"/>
            <w:shd w:val="clear" w:color="auto" w:fill="auto"/>
          </w:tcPr>
          <w:p w14:paraId="37804C82" w14:textId="77777777" w:rsidR="009627EA" w:rsidRPr="009627EA" w:rsidRDefault="009627EA" w:rsidP="009627EA">
            <w:pPr>
              <w:keepNext/>
              <w:keepLines/>
              <w:overflowPunct w:val="0"/>
              <w:autoSpaceDE w:val="0"/>
              <w:autoSpaceDN w:val="0"/>
              <w:adjustRightInd w:val="0"/>
              <w:spacing w:after="0"/>
              <w:textAlignment w:val="baseline"/>
              <w:rPr>
                <w:rFonts w:ascii="Arial" w:eastAsia="Microsoft YaHei UI" w:hAnsi="Arial" w:cs="Arial"/>
                <w:sz w:val="18"/>
                <w:szCs w:val="18"/>
                <w:lang w:eastAsia="ja-JP"/>
              </w:rPr>
            </w:pPr>
            <w:r w:rsidRPr="009627EA">
              <w:rPr>
                <w:rFonts w:ascii="Arial" w:eastAsia="Microsoft YaHei UI" w:hAnsi="Arial" w:cs="Arial"/>
                <w:sz w:val="18"/>
                <w:szCs w:val="18"/>
                <w:lang w:eastAsia="ja-JP"/>
              </w:rPr>
              <w:t>36. NR_demod_enh3</w:t>
            </w:r>
          </w:p>
        </w:tc>
        <w:tc>
          <w:tcPr>
            <w:tcW w:w="701" w:type="dxa"/>
            <w:shd w:val="clear" w:color="auto" w:fill="auto"/>
          </w:tcPr>
          <w:p w14:paraId="5003F9C2" w14:textId="77777777" w:rsidR="009627EA" w:rsidRPr="009627EA" w:rsidRDefault="009627EA" w:rsidP="009627EA">
            <w:pPr>
              <w:keepNext/>
              <w:keepLines/>
              <w:overflowPunct w:val="0"/>
              <w:autoSpaceDE w:val="0"/>
              <w:autoSpaceDN w:val="0"/>
              <w:adjustRightInd w:val="0"/>
              <w:spacing w:after="0"/>
              <w:textAlignment w:val="baseline"/>
              <w:rPr>
                <w:rFonts w:ascii="Arial" w:eastAsia="Microsoft YaHei UI" w:hAnsi="Arial" w:cs="Arial"/>
                <w:sz w:val="18"/>
                <w:szCs w:val="18"/>
                <w:lang w:eastAsia="ja-JP"/>
              </w:rPr>
            </w:pPr>
            <w:r w:rsidRPr="009627EA">
              <w:rPr>
                <w:rFonts w:ascii="Arial" w:eastAsia="Microsoft YaHei UI" w:hAnsi="Arial" w:cs="Arial"/>
                <w:sz w:val="18"/>
                <w:szCs w:val="18"/>
                <w:lang w:eastAsia="ja-JP"/>
              </w:rPr>
              <w:t>36-1</w:t>
            </w:r>
          </w:p>
        </w:tc>
        <w:tc>
          <w:tcPr>
            <w:tcW w:w="1448" w:type="dxa"/>
            <w:shd w:val="clear" w:color="auto" w:fill="auto"/>
          </w:tcPr>
          <w:p w14:paraId="43915BD9" w14:textId="77777777" w:rsidR="009627EA" w:rsidRPr="009627EA" w:rsidRDefault="009627EA" w:rsidP="009627EA">
            <w:pPr>
              <w:keepNext/>
              <w:keepLines/>
              <w:overflowPunct w:val="0"/>
              <w:autoSpaceDE w:val="0"/>
              <w:autoSpaceDN w:val="0"/>
              <w:adjustRightInd w:val="0"/>
              <w:spacing w:after="0"/>
              <w:textAlignment w:val="baseline"/>
              <w:rPr>
                <w:rFonts w:ascii="Arial" w:eastAsia="Microsoft YaHei UI" w:hAnsi="Arial" w:cs="Arial"/>
                <w:sz w:val="18"/>
                <w:szCs w:val="18"/>
                <w:lang w:eastAsia="ja-JP"/>
              </w:rPr>
            </w:pPr>
            <w:r w:rsidRPr="009627EA">
              <w:rPr>
                <w:rFonts w:ascii="Arial" w:eastAsia="Microsoft YaHei UI" w:hAnsi="Arial" w:cs="Arial"/>
                <w:sz w:val="18"/>
                <w:szCs w:val="18"/>
                <w:lang w:eastAsia="ja-JP"/>
              </w:rPr>
              <w:t xml:space="preserve">MU-MIMO Interference Mitigation advanced receiver </w:t>
            </w:r>
          </w:p>
          <w:p w14:paraId="3A7D5B8A" w14:textId="77777777" w:rsidR="009627EA" w:rsidRPr="009627EA" w:rsidRDefault="009627EA" w:rsidP="009627EA">
            <w:pPr>
              <w:keepNext/>
              <w:keepLines/>
              <w:overflowPunct w:val="0"/>
              <w:autoSpaceDE w:val="0"/>
              <w:autoSpaceDN w:val="0"/>
              <w:adjustRightInd w:val="0"/>
              <w:spacing w:after="0"/>
              <w:textAlignment w:val="baseline"/>
              <w:rPr>
                <w:rFonts w:ascii="Arial" w:eastAsia="Microsoft YaHei UI" w:hAnsi="Arial" w:cs="Arial"/>
                <w:sz w:val="18"/>
                <w:szCs w:val="18"/>
                <w:lang w:eastAsia="ja-JP"/>
              </w:rPr>
            </w:pPr>
          </w:p>
        </w:tc>
        <w:tc>
          <w:tcPr>
            <w:tcW w:w="4005" w:type="dxa"/>
            <w:shd w:val="clear" w:color="auto" w:fill="auto"/>
          </w:tcPr>
          <w:p w14:paraId="762D9073" w14:textId="77777777" w:rsidR="009627EA" w:rsidRPr="009627EA" w:rsidRDefault="009627EA" w:rsidP="009627EA">
            <w:pPr>
              <w:keepNext/>
              <w:keepLines/>
              <w:overflowPunct w:val="0"/>
              <w:spacing w:before="100" w:beforeAutospacing="1" w:after="0" w:afterAutospacing="1"/>
              <w:textAlignment w:val="baseline"/>
              <w:rPr>
                <w:rFonts w:ascii="Arial" w:eastAsia="Microsoft YaHei UI" w:hAnsi="Arial" w:cs="Arial"/>
                <w:sz w:val="18"/>
                <w:szCs w:val="18"/>
                <w:lang w:val="en-US" w:eastAsia="zh-CN"/>
              </w:rPr>
            </w:pPr>
            <w:r w:rsidRPr="009627EA">
              <w:rPr>
                <w:rFonts w:ascii="Arial" w:eastAsia="MS PGothic" w:hAnsi="Arial" w:cs="Arial"/>
                <w:lang w:val="en-US" w:eastAsia="ja-JP"/>
              </w:rPr>
              <w:t xml:space="preserve">R-ML (reduced complexity ML) receivers with enhanced inter-user interference suppression, for MU-MIMO up to </w:t>
            </w:r>
            <w:proofErr w:type="spellStart"/>
            <w:r w:rsidRPr="009627EA">
              <w:rPr>
                <w:rFonts w:ascii="Arial" w:eastAsia="MS PGothic" w:hAnsi="Arial" w:cs="Arial"/>
                <w:i/>
                <w:lang w:val="en-US" w:eastAsia="ja-JP"/>
              </w:rPr>
              <w:t>maxNumberMIMO-LayersPDSCH</w:t>
            </w:r>
            <w:proofErr w:type="spellEnd"/>
            <w:r w:rsidRPr="009627EA">
              <w:rPr>
                <w:rFonts w:ascii="Arial" w:eastAsia="MS PGothic" w:hAnsi="Arial" w:cs="Arial"/>
                <w:lang w:val="en-US" w:eastAsia="ja-JP"/>
              </w:rPr>
              <w:t xml:space="preserve"> layers across target and co-scheduled UEs with 2 RX and 4RX antennas, when </w:t>
            </w:r>
            <w:r w:rsidRPr="009627EA">
              <w:rPr>
                <w:rFonts w:ascii="Arial" w:eastAsia="MS PGothic" w:hAnsi="Arial" w:cs="Arial"/>
                <w:szCs w:val="24"/>
                <w:lang w:val="en-US" w:eastAsia="ja-JP"/>
              </w:rPr>
              <w:t xml:space="preserve">co-scheduled UE(s)’ </w:t>
            </w:r>
            <w:r w:rsidRPr="009627EA">
              <w:rPr>
                <w:rFonts w:ascii="Arial" w:eastAsia="MS PGothic" w:hAnsi="Arial" w:cs="Arial"/>
                <w:lang w:val="en-US" w:eastAsia="ja-JP"/>
              </w:rPr>
              <w:t xml:space="preserve">modulation order is </w:t>
            </w:r>
            <w:ins w:id="57" w:author="Apple_111 (Manasa)" w:date="2024-05-07T14:40:00Z">
              <w:r w:rsidRPr="009627EA">
                <w:rPr>
                  <w:rFonts w:ascii="Arial" w:eastAsia="MS PGothic" w:hAnsi="Arial" w:cs="Arial"/>
                  <w:lang w:val="en-US" w:eastAsia="ja-JP"/>
                </w:rPr>
                <w:t xml:space="preserve">explicitly </w:t>
              </w:r>
            </w:ins>
            <w:r w:rsidRPr="009627EA">
              <w:rPr>
                <w:rFonts w:ascii="Arial" w:eastAsia="MS PGothic" w:hAnsi="Arial" w:cs="Arial"/>
                <w:lang w:val="en-US" w:eastAsia="ja-JP"/>
              </w:rPr>
              <w:t>signaled</w:t>
            </w:r>
            <w:ins w:id="58" w:author="Apple_111 (Manasa)" w:date="2024-05-07T14:40:00Z">
              <w:r w:rsidRPr="009627EA">
                <w:rPr>
                  <w:rFonts w:ascii="Arial" w:eastAsia="MS PGothic" w:hAnsi="Arial" w:cs="Arial"/>
                  <w:lang w:val="en-US" w:eastAsia="ja-JP"/>
                </w:rPr>
                <w:t xml:space="preserve"> by DCI index 1-5 in Table 7.3.1.2.2-12 of TS38.212.</w:t>
              </w:r>
            </w:ins>
          </w:p>
        </w:tc>
        <w:tc>
          <w:tcPr>
            <w:tcW w:w="1472" w:type="dxa"/>
            <w:shd w:val="clear" w:color="auto" w:fill="auto"/>
          </w:tcPr>
          <w:p w14:paraId="4D0B8B61" w14:textId="77777777" w:rsidR="009627EA" w:rsidRPr="009627EA" w:rsidRDefault="009627EA" w:rsidP="009627EA">
            <w:pPr>
              <w:keepNext/>
              <w:keepLines/>
              <w:overflowPunct w:val="0"/>
              <w:autoSpaceDE w:val="0"/>
              <w:autoSpaceDN w:val="0"/>
              <w:adjustRightInd w:val="0"/>
              <w:spacing w:after="0"/>
              <w:textAlignment w:val="baseline"/>
              <w:rPr>
                <w:rFonts w:ascii="Arial" w:eastAsia="Microsoft YaHei UI" w:hAnsi="Arial" w:cs="Arial"/>
                <w:sz w:val="18"/>
                <w:szCs w:val="18"/>
                <w:lang w:eastAsia="ja-JP"/>
              </w:rPr>
            </w:pPr>
            <w:r w:rsidRPr="009627EA">
              <w:rPr>
                <w:rFonts w:ascii="Arial" w:eastAsia="Microsoft YaHei UI" w:hAnsi="Arial" w:cs="Arial"/>
                <w:sz w:val="18"/>
                <w:szCs w:val="18"/>
                <w:lang w:eastAsia="ja-JP"/>
              </w:rPr>
              <w:t>3-4</w:t>
            </w:r>
          </w:p>
        </w:tc>
        <w:tc>
          <w:tcPr>
            <w:tcW w:w="1123" w:type="dxa"/>
            <w:shd w:val="clear" w:color="auto" w:fill="auto"/>
          </w:tcPr>
          <w:p w14:paraId="4EEEEEF7" w14:textId="77777777" w:rsidR="009627EA" w:rsidRPr="009627EA" w:rsidRDefault="009627EA" w:rsidP="009627EA">
            <w:pPr>
              <w:keepNext/>
              <w:keepLines/>
              <w:overflowPunct w:val="0"/>
              <w:autoSpaceDE w:val="0"/>
              <w:autoSpaceDN w:val="0"/>
              <w:adjustRightInd w:val="0"/>
              <w:spacing w:after="0"/>
              <w:textAlignment w:val="baseline"/>
              <w:rPr>
                <w:rFonts w:ascii="Arial" w:eastAsia="Microsoft YaHei UI" w:hAnsi="Arial" w:cs="Arial"/>
                <w:sz w:val="18"/>
                <w:szCs w:val="18"/>
                <w:lang w:eastAsia="ja-JP"/>
              </w:rPr>
            </w:pPr>
            <w:r w:rsidRPr="009627EA">
              <w:rPr>
                <w:rFonts w:ascii="Arial" w:eastAsia="Microsoft YaHei UI" w:hAnsi="Arial" w:cs="Arial"/>
                <w:sz w:val="18"/>
                <w:szCs w:val="18"/>
                <w:lang w:eastAsia="ja-JP"/>
              </w:rPr>
              <w:t>Yes</w:t>
            </w:r>
          </w:p>
        </w:tc>
        <w:tc>
          <w:tcPr>
            <w:tcW w:w="1434" w:type="dxa"/>
            <w:shd w:val="clear" w:color="auto" w:fill="auto"/>
          </w:tcPr>
          <w:p w14:paraId="3F5254B2" w14:textId="77777777" w:rsidR="009627EA" w:rsidRPr="009627EA" w:rsidRDefault="009627EA" w:rsidP="009627EA">
            <w:pPr>
              <w:keepNext/>
              <w:keepLines/>
              <w:overflowPunct w:val="0"/>
              <w:autoSpaceDE w:val="0"/>
              <w:autoSpaceDN w:val="0"/>
              <w:adjustRightInd w:val="0"/>
              <w:spacing w:after="0"/>
              <w:textAlignment w:val="baseline"/>
              <w:rPr>
                <w:rFonts w:ascii="Arial" w:eastAsia="Microsoft YaHei UI" w:hAnsi="Arial" w:cs="Arial"/>
                <w:sz w:val="18"/>
                <w:szCs w:val="18"/>
                <w:lang w:eastAsia="ja-JP"/>
              </w:rPr>
            </w:pPr>
            <w:r w:rsidRPr="009627EA">
              <w:rPr>
                <w:rFonts w:ascii="Arial" w:eastAsia="Microsoft YaHei UI" w:hAnsi="Arial" w:cs="Arial"/>
                <w:sz w:val="18"/>
                <w:szCs w:val="18"/>
                <w:lang w:eastAsia="ja-JP"/>
              </w:rPr>
              <w:t>N/A</w:t>
            </w:r>
          </w:p>
        </w:tc>
        <w:tc>
          <w:tcPr>
            <w:tcW w:w="1411" w:type="dxa"/>
          </w:tcPr>
          <w:p w14:paraId="5487F7C5" w14:textId="77777777" w:rsidR="009627EA" w:rsidRPr="009627EA" w:rsidRDefault="009627EA" w:rsidP="009627EA">
            <w:pPr>
              <w:keepNext/>
              <w:keepLines/>
              <w:overflowPunct w:val="0"/>
              <w:autoSpaceDE w:val="0"/>
              <w:autoSpaceDN w:val="0"/>
              <w:adjustRightInd w:val="0"/>
              <w:spacing w:after="0"/>
              <w:textAlignment w:val="baseline"/>
              <w:rPr>
                <w:rFonts w:ascii="Arial" w:eastAsia="Microsoft YaHei UI" w:hAnsi="Arial" w:cs="Arial"/>
                <w:sz w:val="18"/>
                <w:szCs w:val="18"/>
                <w:lang w:eastAsia="ja-JP"/>
              </w:rPr>
            </w:pPr>
            <w:r w:rsidRPr="009627EA">
              <w:rPr>
                <w:rFonts w:ascii="Arial" w:eastAsia="Microsoft YaHei UI" w:hAnsi="Arial" w:cs="Arial"/>
                <w:sz w:val="18"/>
                <w:szCs w:val="18"/>
                <w:lang w:eastAsia="ja-JP"/>
              </w:rPr>
              <w:t xml:space="preserve">UE not capable of advanced receiver to suppress inter-user inference in MU-MIMO </w:t>
            </w:r>
          </w:p>
        </w:tc>
        <w:tc>
          <w:tcPr>
            <w:tcW w:w="1238" w:type="dxa"/>
            <w:shd w:val="clear" w:color="auto" w:fill="auto"/>
          </w:tcPr>
          <w:p w14:paraId="7F3928DD" w14:textId="77777777" w:rsidR="009627EA" w:rsidRPr="009627EA" w:rsidRDefault="009627EA" w:rsidP="009627EA">
            <w:pPr>
              <w:adjustRightInd w:val="0"/>
              <w:snapToGrid w:val="0"/>
              <w:spacing w:afterLines="50" w:after="120"/>
              <w:rPr>
                <w:rFonts w:ascii="Arial" w:eastAsia="MS Gothic" w:hAnsi="Arial" w:cs="Arial"/>
                <w:lang w:eastAsia="ja-JP"/>
              </w:rPr>
            </w:pPr>
            <w:r w:rsidRPr="009627EA">
              <w:rPr>
                <w:rFonts w:ascii="Arial" w:eastAsia="MS Gothic" w:hAnsi="Arial" w:cs="Arial"/>
                <w:lang w:eastAsia="ja-JP"/>
              </w:rPr>
              <w:t>Per UE</w:t>
            </w:r>
          </w:p>
          <w:p w14:paraId="4EE1A07E" w14:textId="77777777" w:rsidR="009627EA" w:rsidRPr="009627EA" w:rsidRDefault="009627EA" w:rsidP="009627EA">
            <w:pPr>
              <w:keepNext/>
              <w:keepLines/>
              <w:overflowPunct w:val="0"/>
              <w:autoSpaceDE w:val="0"/>
              <w:autoSpaceDN w:val="0"/>
              <w:adjustRightInd w:val="0"/>
              <w:spacing w:after="0"/>
              <w:textAlignment w:val="baseline"/>
              <w:rPr>
                <w:rFonts w:ascii="Arial" w:eastAsia="Microsoft YaHei UI" w:hAnsi="Arial" w:cs="Arial"/>
                <w:sz w:val="18"/>
                <w:szCs w:val="18"/>
                <w:lang w:eastAsia="ja-JP"/>
              </w:rPr>
            </w:pPr>
            <w:r w:rsidRPr="009627EA">
              <w:rPr>
                <w:rFonts w:ascii="Arial" w:eastAsia="MS Gothic" w:hAnsi="Arial" w:cs="Arial"/>
                <w:lang w:eastAsia="ja-JP"/>
              </w:rPr>
              <w:t xml:space="preserve">Note: UE supports R-ML on MU-MIMO on single carrier operation. UE optionally supports R-ML on MU-MIMO on one or more carriers in </w:t>
            </w:r>
            <w:proofErr w:type="gramStart"/>
            <w:r w:rsidRPr="009627EA">
              <w:rPr>
                <w:rFonts w:ascii="Arial" w:eastAsia="MS Gothic" w:hAnsi="Arial" w:cs="Arial"/>
                <w:lang w:eastAsia="ja-JP"/>
              </w:rPr>
              <w:t xml:space="preserve">CA </w:t>
            </w:r>
            <w:ins w:id="59" w:author="Apple_111 (Manasa)" w:date="2024-05-07T14:40:00Z">
              <w:r w:rsidRPr="009627EA">
                <w:rPr>
                  <w:rFonts w:ascii="Arial" w:eastAsia="MS Gothic" w:hAnsi="Arial" w:cs="Arial"/>
                  <w:lang w:eastAsia="ja-JP"/>
                </w:rPr>
                <w:t>,</w:t>
              </w:r>
              <w:proofErr w:type="gramEnd"/>
              <w:r w:rsidRPr="009627EA">
                <w:rPr>
                  <w:rFonts w:ascii="Arial" w:eastAsia="MS Gothic" w:hAnsi="Arial" w:cs="Arial"/>
                  <w:lang w:eastAsia="ja-JP"/>
                </w:rPr>
                <w:t xml:space="preserve"> NE-DC, NR-DC and EN-DC </w:t>
              </w:r>
            </w:ins>
            <w:r w:rsidRPr="009627EA">
              <w:rPr>
                <w:rFonts w:ascii="Arial" w:eastAsia="MS Gothic" w:hAnsi="Arial" w:cs="Arial"/>
                <w:lang w:eastAsia="ja-JP"/>
              </w:rPr>
              <w:t>operation</w:t>
            </w:r>
            <w:r w:rsidRPr="009627EA">
              <w:rPr>
                <w:rFonts w:ascii="Arial" w:eastAsia="Microsoft YaHei UI" w:hAnsi="Arial" w:cs="Arial"/>
                <w:sz w:val="18"/>
                <w:szCs w:val="18"/>
                <w:lang w:eastAsia="ja-JP"/>
              </w:rPr>
              <w:t xml:space="preserve"> </w:t>
            </w:r>
          </w:p>
        </w:tc>
        <w:tc>
          <w:tcPr>
            <w:tcW w:w="1416" w:type="dxa"/>
            <w:shd w:val="clear" w:color="auto" w:fill="auto"/>
          </w:tcPr>
          <w:p w14:paraId="40D6E581" w14:textId="77777777" w:rsidR="009627EA" w:rsidRPr="009627EA" w:rsidRDefault="009627EA" w:rsidP="009627EA">
            <w:pPr>
              <w:keepNext/>
              <w:keepLines/>
              <w:overflowPunct w:val="0"/>
              <w:autoSpaceDE w:val="0"/>
              <w:autoSpaceDN w:val="0"/>
              <w:adjustRightInd w:val="0"/>
              <w:spacing w:after="0"/>
              <w:textAlignment w:val="baseline"/>
              <w:rPr>
                <w:rFonts w:ascii="Arial" w:eastAsia="Microsoft YaHei UI" w:hAnsi="Arial" w:cs="Arial"/>
                <w:sz w:val="18"/>
                <w:szCs w:val="18"/>
                <w:lang w:eastAsia="ja-JP"/>
              </w:rPr>
            </w:pPr>
            <w:r w:rsidRPr="009627EA">
              <w:rPr>
                <w:rFonts w:ascii="Arial" w:eastAsia="Microsoft YaHei UI" w:hAnsi="Arial" w:cs="Arial"/>
                <w:sz w:val="18"/>
                <w:szCs w:val="18"/>
                <w:lang w:eastAsia="ja-JP"/>
              </w:rPr>
              <w:t>No</w:t>
            </w:r>
          </w:p>
        </w:tc>
        <w:tc>
          <w:tcPr>
            <w:tcW w:w="1416" w:type="dxa"/>
            <w:shd w:val="clear" w:color="auto" w:fill="auto"/>
          </w:tcPr>
          <w:p w14:paraId="0F2F56A4" w14:textId="77777777" w:rsidR="009627EA" w:rsidRPr="009627EA" w:rsidRDefault="009627EA" w:rsidP="009627EA">
            <w:pPr>
              <w:keepNext/>
              <w:keepLines/>
              <w:overflowPunct w:val="0"/>
              <w:autoSpaceDE w:val="0"/>
              <w:autoSpaceDN w:val="0"/>
              <w:adjustRightInd w:val="0"/>
              <w:spacing w:after="0"/>
              <w:textAlignment w:val="baseline"/>
              <w:rPr>
                <w:rFonts w:ascii="Arial" w:eastAsia="Microsoft YaHei UI" w:hAnsi="Arial" w:cs="Arial"/>
                <w:sz w:val="18"/>
                <w:szCs w:val="18"/>
                <w:lang w:eastAsia="ja-JP"/>
              </w:rPr>
            </w:pPr>
            <w:r w:rsidRPr="009627EA">
              <w:rPr>
                <w:rFonts w:ascii="Arial" w:eastAsia="Microsoft YaHei UI" w:hAnsi="Arial" w:cs="Arial"/>
                <w:sz w:val="18"/>
                <w:szCs w:val="18"/>
                <w:lang w:eastAsia="ja-JP"/>
              </w:rPr>
              <w:t>FR1 only</w:t>
            </w:r>
          </w:p>
        </w:tc>
      </w:tr>
      <w:tr w:rsidR="009627EA" w:rsidRPr="009627EA" w14:paraId="77857C9F" w14:textId="77777777" w:rsidTr="00C032D9">
        <w:trPr>
          <w:trHeight w:val="2145"/>
        </w:trPr>
        <w:tc>
          <w:tcPr>
            <w:tcW w:w="1628" w:type="dxa"/>
            <w:shd w:val="clear" w:color="auto" w:fill="auto"/>
          </w:tcPr>
          <w:p w14:paraId="07B2886F" w14:textId="77777777" w:rsidR="009627EA" w:rsidRPr="009627EA" w:rsidRDefault="009627EA" w:rsidP="009627EA">
            <w:pPr>
              <w:keepNext/>
              <w:keepLines/>
              <w:overflowPunct w:val="0"/>
              <w:autoSpaceDE w:val="0"/>
              <w:autoSpaceDN w:val="0"/>
              <w:adjustRightInd w:val="0"/>
              <w:spacing w:after="0"/>
              <w:textAlignment w:val="baseline"/>
              <w:rPr>
                <w:rFonts w:ascii="Arial" w:eastAsia="MS Gothic" w:hAnsi="Arial" w:cs="Arial"/>
                <w:lang w:eastAsia="ja-JP"/>
              </w:rPr>
            </w:pPr>
            <w:r w:rsidRPr="009627EA">
              <w:rPr>
                <w:rFonts w:ascii="Arial" w:eastAsia="MS Gothic" w:hAnsi="Arial" w:cs="Arial"/>
                <w:lang w:eastAsia="ja-JP"/>
              </w:rPr>
              <w:t>36. NR_demod_enh3</w:t>
            </w:r>
          </w:p>
        </w:tc>
        <w:tc>
          <w:tcPr>
            <w:tcW w:w="701" w:type="dxa"/>
            <w:shd w:val="clear" w:color="auto" w:fill="auto"/>
          </w:tcPr>
          <w:p w14:paraId="6728D194" w14:textId="77777777" w:rsidR="009627EA" w:rsidRPr="009627EA" w:rsidRDefault="009627EA" w:rsidP="009627EA">
            <w:pPr>
              <w:keepNext/>
              <w:keepLines/>
              <w:overflowPunct w:val="0"/>
              <w:autoSpaceDE w:val="0"/>
              <w:autoSpaceDN w:val="0"/>
              <w:adjustRightInd w:val="0"/>
              <w:spacing w:after="0"/>
              <w:textAlignment w:val="baseline"/>
              <w:rPr>
                <w:rFonts w:ascii="Arial" w:eastAsia="MS Gothic" w:hAnsi="Arial" w:cs="Arial"/>
                <w:lang w:eastAsia="ja-JP"/>
              </w:rPr>
            </w:pPr>
            <w:r w:rsidRPr="009627EA">
              <w:rPr>
                <w:rFonts w:ascii="Arial" w:eastAsia="MS Gothic" w:hAnsi="Arial" w:cs="Arial"/>
                <w:lang w:eastAsia="ja-JP"/>
              </w:rPr>
              <w:t>36-2a</w:t>
            </w:r>
          </w:p>
        </w:tc>
        <w:tc>
          <w:tcPr>
            <w:tcW w:w="1448" w:type="dxa"/>
            <w:shd w:val="clear" w:color="auto" w:fill="auto"/>
          </w:tcPr>
          <w:p w14:paraId="23FD1101" w14:textId="77777777" w:rsidR="009627EA" w:rsidRPr="009627EA" w:rsidRDefault="009627EA" w:rsidP="009627EA">
            <w:pPr>
              <w:keepNext/>
              <w:keepLines/>
              <w:overflowPunct w:val="0"/>
              <w:autoSpaceDE w:val="0"/>
              <w:autoSpaceDN w:val="0"/>
              <w:adjustRightInd w:val="0"/>
              <w:spacing w:after="0"/>
              <w:textAlignment w:val="baseline"/>
              <w:rPr>
                <w:rFonts w:ascii="Arial" w:eastAsia="MS Gothic" w:hAnsi="Arial" w:cs="Arial"/>
                <w:lang w:eastAsia="ja-JP"/>
              </w:rPr>
            </w:pPr>
            <w:r w:rsidRPr="009627EA">
              <w:rPr>
                <w:rFonts w:ascii="Arial" w:eastAsia="MS Gothic" w:hAnsi="Arial" w:cs="Arial"/>
                <w:lang w:eastAsia="ja-JP"/>
              </w:rPr>
              <w:t xml:space="preserve">MU-MIMO Interference Mitigation advanced receiver with modulation order detection </w:t>
            </w:r>
          </w:p>
        </w:tc>
        <w:tc>
          <w:tcPr>
            <w:tcW w:w="4005" w:type="dxa"/>
            <w:shd w:val="clear" w:color="auto" w:fill="auto"/>
          </w:tcPr>
          <w:p w14:paraId="3E821EF7" w14:textId="77777777" w:rsidR="009627EA" w:rsidRPr="009627EA" w:rsidRDefault="009627EA" w:rsidP="009627EA">
            <w:pPr>
              <w:adjustRightInd w:val="0"/>
              <w:snapToGrid w:val="0"/>
              <w:spacing w:afterLines="50" w:after="120"/>
              <w:rPr>
                <w:rFonts w:ascii="Arial" w:eastAsia="MS Gothic" w:hAnsi="Arial" w:cs="Arial"/>
                <w:lang w:eastAsia="ja-JP"/>
              </w:rPr>
            </w:pPr>
            <w:r w:rsidRPr="009627EA">
              <w:rPr>
                <w:rFonts w:ascii="Arial" w:eastAsia="MS Gothic" w:hAnsi="Arial" w:cs="Arial"/>
                <w:lang w:eastAsia="ja-JP"/>
              </w:rPr>
              <w:t xml:space="preserve">R-ML (reduced complexity ML) receivers with enhanced inter-user interference suppression for MU-MIMO [for 2 layers across target and co-scheduled UEs with 2RX and 4RX] when </w:t>
            </w:r>
            <w:ins w:id="60" w:author="Apple_111 (Manasa)" w:date="2024-05-07T14:41:00Z">
              <w:r w:rsidRPr="009627EA">
                <w:rPr>
                  <w:rFonts w:ascii="Arial" w:eastAsia="MS Gothic" w:hAnsi="Arial" w:cs="Arial"/>
                  <w:lang w:eastAsia="ja-JP"/>
                </w:rPr>
                <w:t>DCI index 6 or 7 in Table 7.3.1.2.2-12 of TS38.212 is signalled.</w:t>
              </w:r>
            </w:ins>
            <w:del w:id="61" w:author="Apple_111 (Manasa)" w:date="2024-05-07T14:41:00Z">
              <w:r w:rsidRPr="009627EA" w:rsidDel="002C51CD">
                <w:rPr>
                  <w:rFonts w:ascii="Arial" w:eastAsia="MS Gothic" w:hAnsi="Arial" w:cs="Arial"/>
                  <w:lang w:eastAsia="ja-JP"/>
                </w:rPr>
                <w:delText>co-scheduled UE(s)’ modulation order is not signaled</w:delText>
              </w:r>
            </w:del>
          </w:p>
        </w:tc>
        <w:tc>
          <w:tcPr>
            <w:tcW w:w="1472" w:type="dxa"/>
            <w:shd w:val="clear" w:color="auto" w:fill="auto"/>
          </w:tcPr>
          <w:p w14:paraId="20EACE23" w14:textId="77777777" w:rsidR="009627EA" w:rsidRPr="009627EA" w:rsidRDefault="009627EA" w:rsidP="009627EA">
            <w:pPr>
              <w:keepNext/>
              <w:keepLines/>
              <w:overflowPunct w:val="0"/>
              <w:autoSpaceDE w:val="0"/>
              <w:autoSpaceDN w:val="0"/>
              <w:adjustRightInd w:val="0"/>
              <w:spacing w:after="0"/>
              <w:textAlignment w:val="baseline"/>
              <w:rPr>
                <w:rFonts w:ascii="Arial" w:eastAsia="MS Gothic" w:hAnsi="Arial" w:cs="Arial"/>
                <w:lang w:eastAsia="ja-JP"/>
              </w:rPr>
            </w:pPr>
            <w:r w:rsidRPr="009627EA">
              <w:rPr>
                <w:rFonts w:ascii="Arial" w:eastAsia="MS Gothic" w:hAnsi="Arial" w:cs="Arial"/>
                <w:lang w:eastAsia="ja-JP"/>
              </w:rPr>
              <w:t>36-1</w:t>
            </w:r>
          </w:p>
        </w:tc>
        <w:tc>
          <w:tcPr>
            <w:tcW w:w="1123" w:type="dxa"/>
            <w:shd w:val="clear" w:color="auto" w:fill="auto"/>
          </w:tcPr>
          <w:p w14:paraId="6AF2D779" w14:textId="77777777" w:rsidR="009627EA" w:rsidRPr="009627EA" w:rsidRDefault="009627EA" w:rsidP="009627EA">
            <w:pPr>
              <w:keepNext/>
              <w:keepLines/>
              <w:overflowPunct w:val="0"/>
              <w:autoSpaceDE w:val="0"/>
              <w:autoSpaceDN w:val="0"/>
              <w:adjustRightInd w:val="0"/>
              <w:spacing w:after="0"/>
              <w:textAlignment w:val="baseline"/>
              <w:rPr>
                <w:rFonts w:ascii="Arial" w:eastAsia="MS Gothic" w:hAnsi="Arial" w:cs="Arial"/>
                <w:lang w:eastAsia="ja-JP"/>
              </w:rPr>
            </w:pPr>
            <w:r w:rsidRPr="009627EA">
              <w:rPr>
                <w:rFonts w:ascii="Arial" w:eastAsia="MS Gothic" w:hAnsi="Arial" w:cs="Arial"/>
                <w:lang w:eastAsia="ja-JP"/>
              </w:rPr>
              <w:t>No</w:t>
            </w:r>
          </w:p>
        </w:tc>
        <w:tc>
          <w:tcPr>
            <w:tcW w:w="1434" w:type="dxa"/>
            <w:shd w:val="clear" w:color="auto" w:fill="auto"/>
          </w:tcPr>
          <w:p w14:paraId="01413718" w14:textId="77777777" w:rsidR="009627EA" w:rsidRPr="009627EA" w:rsidRDefault="009627EA" w:rsidP="009627EA">
            <w:pPr>
              <w:keepNext/>
              <w:keepLines/>
              <w:overflowPunct w:val="0"/>
              <w:autoSpaceDE w:val="0"/>
              <w:autoSpaceDN w:val="0"/>
              <w:adjustRightInd w:val="0"/>
              <w:spacing w:after="0"/>
              <w:textAlignment w:val="baseline"/>
              <w:rPr>
                <w:rFonts w:ascii="Arial" w:eastAsia="MS Gothic" w:hAnsi="Arial" w:cs="Arial"/>
                <w:lang w:eastAsia="ja-JP"/>
              </w:rPr>
            </w:pPr>
            <w:r w:rsidRPr="009627EA">
              <w:rPr>
                <w:rFonts w:ascii="Arial" w:eastAsia="MS Gothic" w:hAnsi="Arial" w:cs="Arial"/>
                <w:lang w:eastAsia="ja-JP"/>
              </w:rPr>
              <w:t>N/A</w:t>
            </w:r>
          </w:p>
        </w:tc>
        <w:tc>
          <w:tcPr>
            <w:tcW w:w="1411" w:type="dxa"/>
          </w:tcPr>
          <w:p w14:paraId="3DEB4A31" w14:textId="77777777" w:rsidR="009627EA" w:rsidRPr="009627EA" w:rsidRDefault="009627EA" w:rsidP="009627EA">
            <w:pPr>
              <w:keepNext/>
              <w:keepLines/>
              <w:overflowPunct w:val="0"/>
              <w:autoSpaceDE w:val="0"/>
              <w:autoSpaceDN w:val="0"/>
              <w:adjustRightInd w:val="0"/>
              <w:spacing w:after="0"/>
              <w:textAlignment w:val="baseline"/>
              <w:rPr>
                <w:rFonts w:ascii="Arial" w:eastAsia="MS Gothic" w:hAnsi="Arial" w:cs="Arial"/>
                <w:lang w:eastAsia="ja-JP"/>
              </w:rPr>
            </w:pPr>
            <w:r w:rsidRPr="009627EA">
              <w:rPr>
                <w:rFonts w:ascii="Arial" w:eastAsia="MS Gothic" w:hAnsi="Arial" w:cs="Arial"/>
                <w:lang w:eastAsia="ja-JP"/>
              </w:rPr>
              <w:t>UE not capable of advanced receiver to suppress inter-user inference in MU-MIMO with modulation order detection</w:t>
            </w:r>
          </w:p>
        </w:tc>
        <w:tc>
          <w:tcPr>
            <w:tcW w:w="1238" w:type="dxa"/>
            <w:shd w:val="clear" w:color="auto" w:fill="auto"/>
          </w:tcPr>
          <w:p w14:paraId="068A15AB" w14:textId="77777777" w:rsidR="009627EA" w:rsidRPr="009627EA" w:rsidRDefault="009627EA" w:rsidP="009627EA">
            <w:pPr>
              <w:adjustRightInd w:val="0"/>
              <w:snapToGrid w:val="0"/>
              <w:spacing w:afterLines="50" w:after="120"/>
              <w:rPr>
                <w:rFonts w:ascii="Arial" w:eastAsia="MS Gothic" w:hAnsi="Arial" w:cs="Arial"/>
                <w:lang w:eastAsia="ja-JP"/>
              </w:rPr>
            </w:pPr>
            <w:r w:rsidRPr="009627EA">
              <w:rPr>
                <w:rFonts w:ascii="Arial" w:eastAsia="MS Gothic" w:hAnsi="Arial" w:cs="Arial"/>
                <w:lang w:eastAsia="ja-JP"/>
              </w:rPr>
              <w:t>N/A</w:t>
            </w:r>
          </w:p>
        </w:tc>
        <w:tc>
          <w:tcPr>
            <w:tcW w:w="1416" w:type="dxa"/>
            <w:shd w:val="clear" w:color="auto" w:fill="auto"/>
          </w:tcPr>
          <w:p w14:paraId="7A6DF438" w14:textId="77777777" w:rsidR="009627EA" w:rsidRPr="009627EA" w:rsidRDefault="009627EA" w:rsidP="009627EA">
            <w:pPr>
              <w:keepNext/>
              <w:keepLines/>
              <w:overflowPunct w:val="0"/>
              <w:autoSpaceDE w:val="0"/>
              <w:autoSpaceDN w:val="0"/>
              <w:adjustRightInd w:val="0"/>
              <w:spacing w:after="0"/>
              <w:textAlignment w:val="baseline"/>
              <w:rPr>
                <w:rFonts w:ascii="Arial" w:eastAsia="Microsoft YaHei UI" w:hAnsi="Arial" w:cs="Arial"/>
                <w:sz w:val="18"/>
                <w:szCs w:val="18"/>
                <w:lang w:eastAsia="ja-JP"/>
              </w:rPr>
            </w:pPr>
            <w:r w:rsidRPr="009627EA">
              <w:rPr>
                <w:rFonts w:ascii="Arial" w:eastAsia="MS Gothic" w:hAnsi="Arial" w:cs="Arial"/>
                <w:lang w:eastAsia="ja-JP"/>
              </w:rPr>
              <w:t>No</w:t>
            </w:r>
          </w:p>
        </w:tc>
        <w:tc>
          <w:tcPr>
            <w:tcW w:w="1416" w:type="dxa"/>
            <w:shd w:val="clear" w:color="auto" w:fill="auto"/>
          </w:tcPr>
          <w:p w14:paraId="673F03E6" w14:textId="77777777" w:rsidR="009627EA" w:rsidRPr="009627EA" w:rsidRDefault="009627EA" w:rsidP="009627EA">
            <w:pPr>
              <w:keepNext/>
              <w:keepLines/>
              <w:overflowPunct w:val="0"/>
              <w:autoSpaceDE w:val="0"/>
              <w:autoSpaceDN w:val="0"/>
              <w:adjustRightInd w:val="0"/>
              <w:spacing w:after="0"/>
              <w:textAlignment w:val="baseline"/>
              <w:rPr>
                <w:rFonts w:ascii="Arial" w:eastAsia="Microsoft YaHei UI" w:hAnsi="Arial" w:cs="Arial"/>
                <w:sz w:val="18"/>
                <w:szCs w:val="18"/>
                <w:lang w:eastAsia="ja-JP"/>
              </w:rPr>
            </w:pPr>
            <w:r w:rsidRPr="009627EA">
              <w:rPr>
                <w:rFonts w:ascii="Arial" w:eastAsia="MS Gothic" w:hAnsi="Arial" w:cs="Arial"/>
                <w:lang w:eastAsia="ja-JP"/>
              </w:rPr>
              <w:t>FR1 only</w:t>
            </w:r>
          </w:p>
        </w:tc>
      </w:tr>
      <w:tr w:rsidR="009627EA" w:rsidRPr="009627EA" w14:paraId="1184F75B" w14:textId="77777777" w:rsidTr="00C032D9">
        <w:trPr>
          <w:trHeight w:val="2145"/>
        </w:trPr>
        <w:tc>
          <w:tcPr>
            <w:tcW w:w="1628" w:type="dxa"/>
            <w:shd w:val="clear" w:color="auto" w:fill="auto"/>
          </w:tcPr>
          <w:p w14:paraId="570AD972" w14:textId="77777777" w:rsidR="009627EA" w:rsidRPr="009627EA" w:rsidRDefault="009627EA" w:rsidP="009627EA">
            <w:pPr>
              <w:keepNext/>
              <w:keepLines/>
              <w:overflowPunct w:val="0"/>
              <w:autoSpaceDE w:val="0"/>
              <w:autoSpaceDN w:val="0"/>
              <w:adjustRightInd w:val="0"/>
              <w:spacing w:after="0"/>
              <w:textAlignment w:val="baseline"/>
              <w:rPr>
                <w:rFonts w:ascii="Arial" w:eastAsia="MS Gothic" w:hAnsi="Arial" w:cs="Arial"/>
                <w:lang w:eastAsia="ja-JP"/>
              </w:rPr>
            </w:pPr>
            <w:r w:rsidRPr="009627EA">
              <w:rPr>
                <w:rFonts w:ascii="Arial" w:eastAsia="MS Gothic" w:hAnsi="Arial" w:cs="Arial"/>
                <w:lang w:eastAsia="ja-JP"/>
              </w:rPr>
              <w:t>36. NR_demod_enh3</w:t>
            </w:r>
          </w:p>
        </w:tc>
        <w:tc>
          <w:tcPr>
            <w:tcW w:w="701" w:type="dxa"/>
            <w:shd w:val="clear" w:color="auto" w:fill="auto"/>
          </w:tcPr>
          <w:p w14:paraId="5644C3A7" w14:textId="77777777" w:rsidR="009627EA" w:rsidRPr="009627EA" w:rsidRDefault="009627EA" w:rsidP="009627EA">
            <w:pPr>
              <w:keepNext/>
              <w:keepLines/>
              <w:overflowPunct w:val="0"/>
              <w:autoSpaceDE w:val="0"/>
              <w:autoSpaceDN w:val="0"/>
              <w:adjustRightInd w:val="0"/>
              <w:spacing w:after="0"/>
              <w:textAlignment w:val="baseline"/>
              <w:rPr>
                <w:rFonts w:ascii="Arial" w:eastAsia="MS Gothic" w:hAnsi="Arial" w:cs="Arial"/>
                <w:lang w:eastAsia="ja-JP"/>
              </w:rPr>
            </w:pPr>
            <w:r w:rsidRPr="009627EA">
              <w:rPr>
                <w:rFonts w:ascii="Arial" w:eastAsia="MS Gothic" w:hAnsi="Arial" w:cs="Arial"/>
                <w:lang w:eastAsia="ja-JP"/>
              </w:rPr>
              <w:t>36-2b</w:t>
            </w:r>
          </w:p>
        </w:tc>
        <w:tc>
          <w:tcPr>
            <w:tcW w:w="1448" w:type="dxa"/>
            <w:shd w:val="clear" w:color="auto" w:fill="auto"/>
          </w:tcPr>
          <w:p w14:paraId="2712C452" w14:textId="77777777" w:rsidR="009627EA" w:rsidRPr="009627EA" w:rsidRDefault="009627EA" w:rsidP="009627EA">
            <w:pPr>
              <w:keepNext/>
              <w:keepLines/>
              <w:overflowPunct w:val="0"/>
              <w:autoSpaceDE w:val="0"/>
              <w:autoSpaceDN w:val="0"/>
              <w:adjustRightInd w:val="0"/>
              <w:spacing w:after="0"/>
              <w:textAlignment w:val="baseline"/>
              <w:rPr>
                <w:rFonts w:ascii="Arial" w:eastAsia="MS Gothic" w:hAnsi="Arial" w:cs="Arial"/>
                <w:lang w:eastAsia="ja-JP"/>
              </w:rPr>
            </w:pPr>
            <w:r w:rsidRPr="009627EA">
              <w:rPr>
                <w:rFonts w:ascii="Arial" w:eastAsia="MS Gothic" w:hAnsi="Arial" w:cs="Arial"/>
                <w:lang w:eastAsia="ja-JP"/>
              </w:rPr>
              <w:t>MU-MIMO Interference Mitigation advanced receiver with modulation order detection</w:t>
            </w:r>
          </w:p>
        </w:tc>
        <w:tc>
          <w:tcPr>
            <w:tcW w:w="4005" w:type="dxa"/>
            <w:shd w:val="clear" w:color="auto" w:fill="auto"/>
          </w:tcPr>
          <w:p w14:paraId="160251C9" w14:textId="77777777" w:rsidR="009627EA" w:rsidRPr="009627EA" w:rsidRDefault="009627EA" w:rsidP="009627EA">
            <w:pPr>
              <w:adjustRightInd w:val="0"/>
              <w:snapToGrid w:val="0"/>
              <w:spacing w:afterLines="50" w:after="120"/>
              <w:rPr>
                <w:rFonts w:ascii="Arial" w:eastAsia="MS Gothic" w:hAnsi="Arial" w:cs="Arial"/>
                <w:lang w:eastAsia="ja-JP"/>
              </w:rPr>
            </w:pPr>
            <w:r w:rsidRPr="009627EA">
              <w:rPr>
                <w:rFonts w:ascii="Arial" w:eastAsia="MS Gothic" w:hAnsi="Arial" w:cs="Arial"/>
                <w:lang w:eastAsia="ja-JP"/>
              </w:rPr>
              <w:t xml:space="preserve">R-ML (reduced complexity ML) receivers with enhanced inter-user interference suppression for MU-MIMO [for 2 layers across target and co-scheduled UEs with 2RX and </w:t>
            </w:r>
            <w:proofErr w:type="spellStart"/>
            <w:r w:rsidRPr="009627EA">
              <w:rPr>
                <w:rFonts w:ascii="Arial" w:eastAsia="MS Gothic" w:hAnsi="Arial" w:cs="Arial"/>
                <w:i/>
                <w:lang w:eastAsia="ja-JP"/>
              </w:rPr>
              <w:t>maxNumberMIMO-LayersPDSCH</w:t>
            </w:r>
            <w:proofErr w:type="spellEnd"/>
            <w:r w:rsidRPr="009627EA">
              <w:rPr>
                <w:rFonts w:ascii="Arial" w:eastAsia="MS Gothic" w:hAnsi="Arial" w:cs="Arial"/>
                <w:lang w:eastAsia="ja-JP"/>
              </w:rPr>
              <w:t xml:space="preserve"> layers across target and co-scheduled UEs with 4RX] when </w:t>
            </w:r>
            <w:ins w:id="62" w:author="Apple_111 (Manasa)" w:date="2024-05-07T14:41:00Z">
              <w:r w:rsidRPr="009627EA">
                <w:rPr>
                  <w:rFonts w:ascii="Arial" w:eastAsia="MS Gothic" w:hAnsi="Arial" w:cs="Arial"/>
                  <w:lang w:eastAsia="ja-JP"/>
                </w:rPr>
                <w:t>DCI index 6 in Table 7.3.1.2.2-12 of TS38.212 is signalled.</w:t>
              </w:r>
            </w:ins>
            <w:del w:id="63" w:author="Apple_111 (Manasa)" w:date="2024-05-07T14:41:00Z">
              <w:r w:rsidRPr="009627EA" w:rsidDel="002C51CD">
                <w:rPr>
                  <w:rFonts w:ascii="Arial" w:eastAsia="MS Gothic" w:hAnsi="Arial" w:cs="Arial"/>
                  <w:lang w:eastAsia="ja-JP"/>
                </w:rPr>
                <w:delText>co-scheduled UE(s)’ modulation order is not signaled</w:delText>
              </w:r>
            </w:del>
          </w:p>
        </w:tc>
        <w:tc>
          <w:tcPr>
            <w:tcW w:w="1472" w:type="dxa"/>
            <w:shd w:val="clear" w:color="auto" w:fill="auto"/>
          </w:tcPr>
          <w:p w14:paraId="7208573F" w14:textId="77777777" w:rsidR="009627EA" w:rsidRPr="009627EA" w:rsidRDefault="009627EA" w:rsidP="009627EA">
            <w:pPr>
              <w:keepNext/>
              <w:keepLines/>
              <w:overflowPunct w:val="0"/>
              <w:autoSpaceDE w:val="0"/>
              <w:autoSpaceDN w:val="0"/>
              <w:adjustRightInd w:val="0"/>
              <w:spacing w:after="0"/>
              <w:textAlignment w:val="baseline"/>
              <w:rPr>
                <w:rFonts w:ascii="Arial" w:eastAsia="MS Gothic" w:hAnsi="Arial" w:cs="Arial"/>
                <w:lang w:eastAsia="ja-JP"/>
              </w:rPr>
            </w:pPr>
            <w:r w:rsidRPr="009627EA">
              <w:rPr>
                <w:rFonts w:ascii="Arial" w:eastAsia="MS Gothic" w:hAnsi="Arial" w:cs="Arial"/>
                <w:lang w:eastAsia="ja-JP"/>
              </w:rPr>
              <w:t>36-1</w:t>
            </w:r>
          </w:p>
        </w:tc>
        <w:tc>
          <w:tcPr>
            <w:tcW w:w="1123" w:type="dxa"/>
            <w:shd w:val="clear" w:color="auto" w:fill="auto"/>
          </w:tcPr>
          <w:p w14:paraId="4507F3D0" w14:textId="77777777" w:rsidR="009627EA" w:rsidRPr="009627EA" w:rsidRDefault="009627EA" w:rsidP="009627EA">
            <w:pPr>
              <w:keepNext/>
              <w:keepLines/>
              <w:overflowPunct w:val="0"/>
              <w:autoSpaceDE w:val="0"/>
              <w:autoSpaceDN w:val="0"/>
              <w:adjustRightInd w:val="0"/>
              <w:spacing w:after="0"/>
              <w:textAlignment w:val="baseline"/>
              <w:rPr>
                <w:rFonts w:ascii="Arial" w:eastAsia="MS Gothic" w:hAnsi="Arial" w:cs="Arial"/>
                <w:lang w:eastAsia="ja-JP"/>
              </w:rPr>
            </w:pPr>
            <w:r w:rsidRPr="009627EA">
              <w:rPr>
                <w:rFonts w:ascii="Arial" w:eastAsia="MS Gothic" w:hAnsi="Arial" w:cs="Arial"/>
                <w:lang w:eastAsia="ja-JP"/>
              </w:rPr>
              <w:t>No</w:t>
            </w:r>
          </w:p>
        </w:tc>
        <w:tc>
          <w:tcPr>
            <w:tcW w:w="1434" w:type="dxa"/>
            <w:shd w:val="clear" w:color="auto" w:fill="auto"/>
          </w:tcPr>
          <w:p w14:paraId="5D214A01" w14:textId="77777777" w:rsidR="009627EA" w:rsidRPr="009627EA" w:rsidRDefault="009627EA" w:rsidP="009627EA">
            <w:pPr>
              <w:keepNext/>
              <w:keepLines/>
              <w:overflowPunct w:val="0"/>
              <w:autoSpaceDE w:val="0"/>
              <w:autoSpaceDN w:val="0"/>
              <w:adjustRightInd w:val="0"/>
              <w:spacing w:after="0"/>
              <w:textAlignment w:val="baseline"/>
              <w:rPr>
                <w:rFonts w:ascii="Arial" w:eastAsia="MS Gothic" w:hAnsi="Arial" w:cs="Arial"/>
                <w:lang w:eastAsia="ja-JP"/>
              </w:rPr>
            </w:pPr>
            <w:r w:rsidRPr="009627EA">
              <w:rPr>
                <w:rFonts w:ascii="Arial" w:eastAsia="MS Gothic" w:hAnsi="Arial" w:cs="Arial"/>
                <w:lang w:eastAsia="ja-JP"/>
              </w:rPr>
              <w:t>N/A</w:t>
            </w:r>
          </w:p>
        </w:tc>
        <w:tc>
          <w:tcPr>
            <w:tcW w:w="1411" w:type="dxa"/>
          </w:tcPr>
          <w:p w14:paraId="6120E13A" w14:textId="77777777" w:rsidR="009627EA" w:rsidRPr="009627EA" w:rsidRDefault="009627EA" w:rsidP="009627EA">
            <w:pPr>
              <w:keepNext/>
              <w:keepLines/>
              <w:overflowPunct w:val="0"/>
              <w:autoSpaceDE w:val="0"/>
              <w:autoSpaceDN w:val="0"/>
              <w:adjustRightInd w:val="0"/>
              <w:spacing w:after="0"/>
              <w:textAlignment w:val="baseline"/>
              <w:rPr>
                <w:rFonts w:ascii="Arial" w:eastAsia="MS Gothic" w:hAnsi="Arial" w:cs="Arial"/>
                <w:lang w:eastAsia="ja-JP"/>
              </w:rPr>
            </w:pPr>
            <w:r w:rsidRPr="009627EA">
              <w:rPr>
                <w:rFonts w:ascii="Arial" w:eastAsia="MS Gothic" w:hAnsi="Arial" w:cs="Arial"/>
                <w:lang w:eastAsia="ja-JP"/>
              </w:rPr>
              <w:t>UE not capable of advanced receiver to suppress inter-user inference in MU-MIMO with modulation order detection</w:t>
            </w:r>
          </w:p>
        </w:tc>
        <w:tc>
          <w:tcPr>
            <w:tcW w:w="1238" w:type="dxa"/>
            <w:shd w:val="clear" w:color="auto" w:fill="auto"/>
          </w:tcPr>
          <w:p w14:paraId="456D583E" w14:textId="77777777" w:rsidR="009627EA" w:rsidRPr="009627EA" w:rsidRDefault="009627EA" w:rsidP="009627EA">
            <w:pPr>
              <w:adjustRightInd w:val="0"/>
              <w:snapToGrid w:val="0"/>
              <w:spacing w:afterLines="50" w:after="120"/>
              <w:rPr>
                <w:rFonts w:ascii="Arial" w:eastAsia="MS Gothic" w:hAnsi="Arial" w:cs="Arial"/>
                <w:lang w:eastAsia="ja-JP"/>
              </w:rPr>
            </w:pPr>
            <w:r w:rsidRPr="009627EA">
              <w:rPr>
                <w:rFonts w:ascii="Arial" w:eastAsia="MS Gothic" w:hAnsi="Arial" w:cs="Arial"/>
                <w:lang w:eastAsia="ja-JP"/>
              </w:rPr>
              <w:t>N/A</w:t>
            </w:r>
          </w:p>
        </w:tc>
        <w:tc>
          <w:tcPr>
            <w:tcW w:w="1416" w:type="dxa"/>
            <w:shd w:val="clear" w:color="auto" w:fill="auto"/>
          </w:tcPr>
          <w:p w14:paraId="0EDF2B20" w14:textId="77777777" w:rsidR="009627EA" w:rsidRPr="009627EA" w:rsidRDefault="009627EA" w:rsidP="009627EA">
            <w:pPr>
              <w:keepNext/>
              <w:keepLines/>
              <w:overflowPunct w:val="0"/>
              <w:autoSpaceDE w:val="0"/>
              <w:autoSpaceDN w:val="0"/>
              <w:adjustRightInd w:val="0"/>
              <w:spacing w:after="0"/>
              <w:textAlignment w:val="baseline"/>
              <w:rPr>
                <w:rFonts w:ascii="Arial" w:eastAsia="Microsoft YaHei UI" w:hAnsi="Arial" w:cs="Arial"/>
                <w:sz w:val="18"/>
                <w:szCs w:val="18"/>
                <w:lang w:eastAsia="ja-JP"/>
              </w:rPr>
            </w:pPr>
            <w:r w:rsidRPr="009627EA">
              <w:rPr>
                <w:rFonts w:ascii="Arial" w:eastAsia="MS Gothic" w:hAnsi="Arial" w:cs="Arial"/>
                <w:lang w:eastAsia="ja-JP"/>
              </w:rPr>
              <w:t>No</w:t>
            </w:r>
          </w:p>
        </w:tc>
        <w:tc>
          <w:tcPr>
            <w:tcW w:w="1416" w:type="dxa"/>
            <w:shd w:val="clear" w:color="auto" w:fill="auto"/>
          </w:tcPr>
          <w:p w14:paraId="228633FB" w14:textId="77777777" w:rsidR="009627EA" w:rsidRPr="009627EA" w:rsidRDefault="009627EA" w:rsidP="009627EA">
            <w:pPr>
              <w:keepNext/>
              <w:keepLines/>
              <w:overflowPunct w:val="0"/>
              <w:autoSpaceDE w:val="0"/>
              <w:autoSpaceDN w:val="0"/>
              <w:adjustRightInd w:val="0"/>
              <w:spacing w:after="0"/>
              <w:textAlignment w:val="baseline"/>
              <w:rPr>
                <w:rFonts w:ascii="Arial" w:eastAsia="Microsoft YaHei UI" w:hAnsi="Arial" w:cs="Arial"/>
                <w:sz w:val="18"/>
                <w:szCs w:val="18"/>
                <w:lang w:eastAsia="ja-JP"/>
              </w:rPr>
            </w:pPr>
            <w:r w:rsidRPr="009627EA">
              <w:rPr>
                <w:rFonts w:ascii="Arial" w:eastAsia="MS Gothic" w:hAnsi="Arial" w:cs="Arial"/>
                <w:lang w:eastAsia="ja-JP"/>
              </w:rPr>
              <w:t>FR1 only</w:t>
            </w:r>
          </w:p>
        </w:tc>
      </w:tr>
    </w:tbl>
    <w:p w14:paraId="227685B4" w14:textId="77777777" w:rsidR="00A57B09" w:rsidRPr="00A57B09" w:rsidRDefault="00A57B09" w:rsidP="00D02AD5">
      <w:pPr>
        <w:pStyle w:val="B1"/>
        <w:ind w:left="0" w:firstLine="0"/>
        <w:rPr>
          <w:rFonts w:eastAsiaTheme="minorEastAsia"/>
          <w:lang w:val="en-US" w:eastAsia="zh-CN"/>
        </w:rPr>
      </w:pPr>
    </w:p>
    <w:p w14:paraId="521AC46A" w14:textId="10F9E0FC" w:rsidR="00A061CE" w:rsidRPr="00406BD5" w:rsidRDefault="00CC7D6C" w:rsidP="00A061CE">
      <w:pPr>
        <w:pStyle w:val="aff7"/>
        <w:keepNext/>
        <w:keepLines/>
        <w:numPr>
          <w:ilvl w:val="0"/>
          <w:numId w:val="57"/>
        </w:numPr>
        <w:tabs>
          <w:tab w:val="left" w:pos="426"/>
        </w:tabs>
        <w:spacing w:after="120"/>
        <w:ind w:firstLineChars="0"/>
        <w:jc w:val="both"/>
        <w:outlineLvl w:val="0"/>
        <w:rPr>
          <w:rFonts w:eastAsia="Batang"/>
          <w:sz w:val="28"/>
          <w:szCs w:val="28"/>
          <w:lang w:val="en-US" w:eastAsia="ko-KR"/>
        </w:rPr>
      </w:pPr>
      <w:proofErr w:type="spellStart"/>
      <w:r w:rsidRPr="002D6F5E">
        <w:rPr>
          <w:rFonts w:eastAsia="Batang"/>
          <w:sz w:val="28"/>
          <w:szCs w:val="28"/>
          <w:lang w:val="en-US" w:eastAsia="ko-KR"/>
        </w:rPr>
        <w:t>NR_MC_enh</w:t>
      </w:r>
      <w:proofErr w:type="spellEnd"/>
    </w:p>
    <w:p w14:paraId="17A0E71D" w14:textId="18B177CF" w:rsidR="003D269A" w:rsidRPr="003D269A" w:rsidRDefault="003D269A" w:rsidP="003D269A">
      <w:pPr>
        <w:rPr>
          <w:b/>
          <w:bCs/>
          <w:color w:val="0070C0"/>
          <w:szCs w:val="24"/>
          <w:lang w:eastAsia="zh-CN"/>
        </w:rPr>
      </w:pPr>
      <w:r w:rsidRPr="003D269A">
        <w:rPr>
          <w:b/>
          <w:bCs/>
          <w:color w:val="0070C0"/>
          <w:szCs w:val="24"/>
          <w:lang w:eastAsia="zh-CN"/>
        </w:rPr>
        <w:t>Recommended WF:</w:t>
      </w:r>
      <w:r>
        <w:rPr>
          <w:rFonts w:hint="eastAsia"/>
          <w:b/>
          <w:bCs/>
          <w:color w:val="0070C0"/>
          <w:szCs w:val="24"/>
          <w:lang w:eastAsia="zh-CN"/>
        </w:rPr>
        <w:t xml:space="preserve"> Update the FG 38-4 and 38-5 based on RAN2 progress.</w:t>
      </w:r>
    </w:p>
    <w:p w14:paraId="4DB52BBA" w14:textId="2C461503" w:rsidR="00406BD5" w:rsidRDefault="00406BD5" w:rsidP="00406BD5">
      <w:pPr>
        <w:spacing w:line="360" w:lineRule="auto"/>
        <w:ind w:left="-295"/>
        <w:rPr>
          <w:rFonts w:eastAsia="Yu Mincho"/>
          <w:b/>
          <w:bCs/>
        </w:rPr>
      </w:pPr>
      <w:r w:rsidRPr="009E7515">
        <w:rPr>
          <w:rFonts w:eastAsia="Yu Mincho" w:hint="eastAsia"/>
          <w:b/>
          <w:bCs/>
          <w:u w:val="single"/>
          <w:lang w:val="en-US"/>
        </w:rPr>
        <w:t>P</w:t>
      </w:r>
      <w:r w:rsidRPr="009E7515">
        <w:rPr>
          <w:rFonts w:eastAsia="Yu Mincho"/>
          <w:b/>
          <w:bCs/>
          <w:u w:val="single"/>
          <w:lang w:val="en-US"/>
        </w:rPr>
        <w:t>roposal</w:t>
      </w:r>
      <w:r>
        <w:rPr>
          <w:rFonts w:eastAsiaTheme="minorEastAsia" w:hint="eastAsia"/>
          <w:b/>
          <w:bCs/>
          <w:u w:val="single"/>
          <w:lang w:val="en-US" w:eastAsia="zh-CN"/>
        </w:rPr>
        <w:t xml:space="preserve"> (DOCOMO)</w:t>
      </w:r>
      <w:r w:rsidRPr="009E7515">
        <w:rPr>
          <w:rFonts w:eastAsia="Yu Mincho"/>
          <w:b/>
          <w:bCs/>
          <w:u w:val="single"/>
          <w:lang w:val="en-US"/>
        </w:rPr>
        <w:t>:</w:t>
      </w:r>
      <w:r w:rsidRPr="00CE1421">
        <w:rPr>
          <w:rFonts w:eastAsia="Yu Mincho"/>
          <w:b/>
          <w:bCs/>
          <w:lang w:val="en-US"/>
        </w:rPr>
        <w:t xml:space="preserve"> </w:t>
      </w:r>
      <w:r w:rsidRPr="00CE1421">
        <w:rPr>
          <w:rFonts w:eastAsia="Yu Mincho"/>
          <w:b/>
          <w:bCs/>
        </w:rPr>
        <w:t>At latest, RAN4 will check the progress in RAN2 in Friday morning and update the UE feature list according to the agreement in last meeting.</w:t>
      </w:r>
    </w:p>
    <w:tbl>
      <w:tblPr>
        <w:tblStyle w:val="afe"/>
        <w:tblW w:w="0" w:type="auto"/>
        <w:tblLook w:val="04A0" w:firstRow="1" w:lastRow="0" w:firstColumn="1" w:lastColumn="0" w:noHBand="0" w:noVBand="1"/>
      </w:tblPr>
      <w:tblGrid>
        <w:gridCol w:w="22361"/>
      </w:tblGrid>
      <w:tr w:rsidR="00406BD5" w14:paraId="5F493EE8" w14:textId="77777777" w:rsidTr="00C032D9">
        <w:tc>
          <w:tcPr>
            <w:tcW w:w="22380" w:type="dxa"/>
          </w:tcPr>
          <w:p w14:paraId="3A5B4F0B" w14:textId="77777777" w:rsidR="00406BD5" w:rsidRPr="00CE1421" w:rsidRDefault="00406BD5" w:rsidP="00C032D9">
            <w:pPr>
              <w:widowControl w:val="0"/>
              <w:tabs>
                <w:tab w:val="left" w:pos="484"/>
                <w:tab w:val="left" w:pos="709"/>
                <w:tab w:val="left" w:pos="1440"/>
                <w:tab w:val="left" w:pos="1701"/>
              </w:tabs>
              <w:snapToGrid w:val="0"/>
              <w:spacing w:before="120" w:after="120" w:line="280" w:lineRule="atLeast"/>
              <w:jc w:val="both"/>
              <w:rPr>
                <w:rFonts w:eastAsia="等线"/>
                <w:b/>
                <w:sz w:val="21"/>
                <w:szCs w:val="21"/>
                <w:lang w:eastAsia="zh-CN"/>
              </w:rPr>
            </w:pPr>
            <w:r w:rsidRPr="00CE1421">
              <w:rPr>
                <w:rFonts w:eastAsia="等线" w:hint="eastAsia"/>
                <w:b/>
                <w:sz w:val="21"/>
                <w:szCs w:val="21"/>
                <w:lang w:eastAsia="zh-CN"/>
              </w:rPr>
              <w:t>A</w:t>
            </w:r>
            <w:r w:rsidRPr="00CE1421">
              <w:rPr>
                <w:rFonts w:eastAsia="等线"/>
                <w:b/>
                <w:sz w:val="21"/>
                <w:szCs w:val="21"/>
                <w:lang w:eastAsia="zh-CN"/>
              </w:rPr>
              <w:t>greement: for FG 38-4 and FG 38-5</w:t>
            </w:r>
          </w:p>
          <w:p w14:paraId="5BF435FB" w14:textId="77777777" w:rsidR="00406BD5" w:rsidRPr="00CE1421" w:rsidRDefault="00406BD5" w:rsidP="00406BD5">
            <w:pPr>
              <w:pStyle w:val="aff7"/>
              <w:widowControl w:val="0"/>
              <w:numPr>
                <w:ilvl w:val="0"/>
                <w:numId w:val="65"/>
              </w:numPr>
              <w:tabs>
                <w:tab w:val="left" w:pos="484"/>
                <w:tab w:val="left" w:pos="709"/>
                <w:tab w:val="left" w:pos="1440"/>
                <w:tab w:val="left" w:pos="1701"/>
              </w:tabs>
              <w:snapToGrid w:val="0"/>
              <w:spacing w:before="120" w:after="120" w:line="280" w:lineRule="atLeast"/>
              <w:ind w:firstLineChars="0"/>
              <w:jc w:val="both"/>
              <w:rPr>
                <w:rFonts w:eastAsia="等线"/>
                <w:bCs/>
                <w:sz w:val="21"/>
                <w:szCs w:val="21"/>
              </w:rPr>
            </w:pPr>
            <w:r w:rsidRPr="00CE1421">
              <w:rPr>
                <w:rFonts w:eastAsia="等线" w:hint="eastAsia"/>
                <w:bCs/>
                <w:sz w:val="21"/>
                <w:szCs w:val="21"/>
              </w:rPr>
              <w:t>R</w:t>
            </w:r>
            <w:r w:rsidRPr="00CE1421">
              <w:rPr>
                <w:rFonts w:eastAsia="等线"/>
                <w:bCs/>
                <w:sz w:val="21"/>
                <w:szCs w:val="21"/>
              </w:rPr>
              <w:t>AN4 did not reach consensus on merging FG 38-4 and FG38-5 and there is no corresponding update of the feature list.</w:t>
            </w:r>
          </w:p>
          <w:p w14:paraId="42C7C7FC" w14:textId="77777777" w:rsidR="00406BD5" w:rsidRDefault="00406BD5" w:rsidP="00406BD5">
            <w:pPr>
              <w:pStyle w:val="aff7"/>
              <w:widowControl w:val="0"/>
              <w:numPr>
                <w:ilvl w:val="0"/>
                <w:numId w:val="65"/>
              </w:numPr>
              <w:tabs>
                <w:tab w:val="left" w:pos="484"/>
                <w:tab w:val="left" w:pos="709"/>
                <w:tab w:val="left" w:pos="1440"/>
                <w:tab w:val="left" w:pos="1701"/>
              </w:tabs>
              <w:snapToGrid w:val="0"/>
              <w:spacing w:before="120" w:after="120" w:line="280" w:lineRule="atLeast"/>
              <w:ind w:firstLineChars="0"/>
              <w:jc w:val="both"/>
              <w:rPr>
                <w:rFonts w:eastAsia="等线"/>
                <w:bCs/>
                <w:sz w:val="21"/>
                <w:szCs w:val="21"/>
              </w:rPr>
            </w:pPr>
            <w:r w:rsidRPr="00CE1421">
              <w:rPr>
                <w:rFonts w:eastAsia="等线" w:hint="eastAsia"/>
                <w:bCs/>
                <w:sz w:val="21"/>
                <w:szCs w:val="21"/>
              </w:rPr>
              <w:t>C</w:t>
            </w:r>
            <w:r w:rsidRPr="00CE1421">
              <w:rPr>
                <w:rFonts w:eastAsia="等线"/>
                <w:bCs/>
                <w:sz w:val="21"/>
                <w:szCs w:val="21"/>
              </w:rPr>
              <w:t xml:space="preserve">ompanies are encouraged to further discuss the capability issue in </w:t>
            </w:r>
            <w:proofErr w:type="gramStart"/>
            <w:r w:rsidRPr="00CE1421">
              <w:rPr>
                <w:rFonts w:eastAsia="等线"/>
                <w:bCs/>
                <w:sz w:val="21"/>
                <w:szCs w:val="21"/>
              </w:rPr>
              <w:t>RAN2</w:t>
            </w:r>
            <w:proofErr w:type="gramEnd"/>
          </w:p>
          <w:p w14:paraId="054FD44F" w14:textId="77777777" w:rsidR="00406BD5" w:rsidRDefault="00406BD5" w:rsidP="00406BD5">
            <w:pPr>
              <w:pStyle w:val="aff7"/>
              <w:widowControl w:val="0"/>
              <w:numPr>
                <w:ilvl w:val="0"/>
                <w:numId w:val="65"/>
              </w:numPr>
              <w:tabs>
                <w:tab w:val="left" w:pos="484"/>
                <w:tab w:val="left" w:pos="709"/>
                <w:tab w:val="left" w:pos="1440"/>
                <w:tab w:val="left" w:pos="1701"/>
              </w:tabs>
              <w:snapToGrid w:val="0"/>
              <w:spacing w:before="120" w:after="120" w:line="280" w:lineRule="atLeast"/>
              <w:ind w:firstLineChars="0"/>
              <w:jc w:val="both"/>
              <w:rPr>
                <w:rFonts w:eastAsia="等线"/>
                <w:bCs/>
                <w:sz w:val="21"/>
                <w:szCs w:val="21"/>
              </w:rPr>
            </w:pPr>
            <w:r w:rsidRPr="00CE1421">
              <w:rPr>
                <w:rFonts w:eastAsia="等线"/>
                <w:bCs/>
                <w:sz w:val="21"/>
                <w:szCs w:val="21"/>
              </w:rPr>
              <w:t>Check RAN2 progress during May meeting. If RAN2 keep the agreement, RAN4 will agree on Option 2 and update the feature list in May meeting.</w:t>
            </w:r>
          </w:p>
          <w:p w14:paraId="6290924B" w14:textId="77777777" w:rsidR="00406BD5" w:rsidRPr="00CE1421" w:rsidRDefault="00406BD5" w:rsidP="00C032D9">
            <w:pPr>
              <w:widowControl w:val="0"/>
              <w:tabs>
                <w:tab w:val="left" w:pos="484"/>
                <w:tab w:val="left" w:pos="709"/>
                <w:tab w:val="left" w:pos="1440"/>
                <w:tab w:val="left" w:pos="1701"/>
              </w:tabs>
              <w:snapToGrid w:val="0"/>
              <w:spacing w:before="120" w:after="120" w:line="280" w:lineRule="atLeast"/>
              <w:jc w:val="both"/>
              <w:rPr>
                <w:rFonts w:eastAsia="MS Mincho"/>
                <w:bCs/>
                <w:sz w:val="21"/>
                <w:szCs w:val="21"/>
              </w:rPr>
            </w:pPr>
          </w:p>
        </w:tc>
      </w:tr>
    </w:tbl>
    <w:p w14:paraId="423AC1BB" w14:textId="77777777" w:rsidR="00406BD5" w:rsidRPr="00406BD5" w:rsidRDefault="00406BD5" w:rsidP="00406BD5">
      <w:pPr>
        <w:rPr>
          <w:lang w:eastAsia="zh-CN"/>
        </w:rPr>
      </w:pPr>
    </w:p>
    <w:p w14:paraId="63270084" w14:textId="77777777" w:rsidR="00406BD5" w:rsidRDefault="00406BD5" w:rsidP="00406BD5">
      <w:pPr>
        <w:rPr>
          <w:b/>
          <w:bCs/>
          <w:lang w:val="sv-SE" w:eastAsia="zh-CN"/>
        </w:rPr>
      </w:pPr>
      <w:r>
        <w:rPr>
          <w:b/>
          <w:bCs/>
          <w:lang w:val="sv-SE" w:eastAsia="zh-CN"/>
        </w:rPr>
        <w:t>Option 1:</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5104"/>
        <w:gridCol w:w="1560"/>
        <w:gridCol w:w="1134"/>
        <w:gridCol w:w="1559"/>
        <w:gridCol w:w="1417"/>
        <w:gridCol w:w="1276"/>
        <w:gridCol w:w="992"/>
        <w:gridCol w:w="993"/>
        <w:gridCol w:w="1842"/>
        <w:gridCol w:w="1843"/>
        <w:gridCol w:w="1276"/>
      </w:tblGrid>
      <w:tr w:rsidR="00406BD5" w:rsidRPr="00915814" w14:paraId="564ACB18" w14:textId="77777777" w:rsidTr="00C032D9">
        <w:trPr>
          <w:trHeight w:val="20"/>
        </w:trPr>
        <w:tc>
          <w:tcPr>
            <w:tcW w:w="1129" w:type="dxa"/>
            <w:tcBorders>
              <w:top w:val="single" w:sz="4" w:space="0" w:color="auto"/>
              <w:left w:val="single" w:sz="4" w:space="0" w:color="auto"/>
              <w:bottom w:val="single" w:sz="4" w:space="0" w:color="auto"/>
              <w:right w:val="single" w:sz="4" w:space="0" w:color="auto"/>
            </w:tcBorders>
            <w:hideMark/>
          </w:tcPr>
          <w:p w14:paraId="6A4BC322"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lastRenderedPageBreak/>
              <w:t>Features</w:t>
            </w:r>
          </w:p>
        </w:tc>
        <w:tc>
          <w:tcPr>
            <w:tcW w:w="709" w:type="dxa"/>
            <w:tcBorders>
              <w:top w:val="single" w:sz="4" w:space="0" w:color="auto"/>
              <w:left w:val="single" w:sz="4" w:space="0" w:color="auto"/>
              <w:bottom w:val="single" w:sz="4" w:space="0" w:color="auto"/>
              <w:right w:val="single" w:sz="4" w:space="0" w:color="auto"/>
            </w:tcBorders>
            <w:hideMark/>
          </w:tcPr>
          <w:p w14:paraId="7789E0DD"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7F84859A"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Feature group</w:t>
            </w:r>
          </w:p>
        </w:tc>
        <w:tc>
          <w:tcPr>
            <w:tcW w:w="5103" w:type="dxa"/>
            <w:tcBorders>
              <w:top w:val="single" w:sz="4" w:space="0" w:color="auto"/>
              <w:left w:val="single" w:sz="4" w:space="0" w:color="auto"/>
              <w:bottom w:val="single" w:sz="4" w:space="0" w:color="auto"/>
              <w:right w:val="single" w:sz="4" w:space="0" w:color="auto"/>
            </w:tcBorders>
          </w:tcPr>
          <w:p w14:paraId="1A0666F3" w14:textId="77777777" w:rsidR="00406BD5" w:rsidRDefault="00406BD5" w:rsidP="00C032D9">
            <w:pPr>
              <w:keepNext/>
              <w:keepLines/>
              <w:jc w:val="center"/>
              <w:rPr>
                <w:rFonts w:ascii="Arial" w:hAnsi="Arial" w:cs="Arial"/>
                <w:b/>
                <w:bCs/>
                <w:i/>
                <w:iCs/>
                <w:color w:val="000000"/>
                <w:kern w:val="2"/>
                <w:sz w:val="18"/>
              </w:rPr>
            </w:pPr>
            <w:r>
              <w:rPr>
                <w:rFonts w:ascii="Arial" w:eastAsia="Times New Roman" w:hAnsi="Arial" w:cs="Arial"/>
                <w:b/>
                <w:bCs/>
                <w:i/>
                <w:iCs/>
                <w:color w:val="000000"/>
                <w:kern w:val="2"/>
                <w:sz w:val="18"/>
              </w:rPr>
              <w:t>Components</w:t>
            </w:r>
          </w:p>
          <w:p w14:paraId="02A83174" w14:textId="77777777" w:rsidR="00406BD5" w:rsidRDefault="00406BD5" w:rsidP="00C032D9">
            <w:pPr>
              <w:keepNext/>
              <w:keepLines/>
              <w:jc w:val="center"/>
              <w:rPr>
                <w:rFonts w:ascii="Arial" w:hAnsi="Arial" w:cs="Arial"/>
                <w:b/>
                <w:bCs/>
                <w:i/>
                <w:iCs/>
                <w:color w:val="000000"/>
                <w:kern w:val="2"/>
                <w:sz w:val="18"/>
              </w:rPr>
            </w:pPr>
          </w:p>
        </w:tc>
        <w:tc>
          <w:tcPr>
            <w:tcW w:w="1560" w:type="dxa"/>
            <w:tcBorders>
              <w:top w:val="single" w:sz="4" w:space="0" w:color="auto"/>
              <w:left w:val="single" w:sz="4" w:space="0" w:color="auto"/>
              <w:bottom w:val="single" w:sz="4" w:space="0" w:color="auto"/>
              <w:right w:val="single" w:sz="4" w:space="0" w:color="auto"/>
            </w:tcBorders>
            <w:hideMark/>
          </w:tcPr>
          <w:p w14:paraId="097DD2F6"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Prerequisite feature groups</w:t>
            </w:r>
          </w:p>
        </w:tc>
        <w:tc>
          <w:tcPr>
            <w:tcW w:w="1134" w:type="dxa"/>
            <w:tcBorders>
              <w:top w:val="single" w:sz="4" w:space="0" w:color="auto"/>
              <w:left w:val="single" w:sz="4" w:space="0" w:color="auto"/>
              <w:bottom w:val="single" w:sz="4" w:space="0" w:color="auto"/>
              <w:right w:val="single" w:sz="4" w:space="0" w:color="auto"/>
            </w:tcBorders>
            <w:hideMark/>
          </w:tcPr>
          <w:p w14:paraId="3B12D41A"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 xml:space="preserve">Need for the </w:t>
            </w:r>
            <w:proofErr w:type="spellStart"/>
            <w:r>
              <w:rPr>
                <w:rFonts w:ascii="Arial" w:eastAsia="Times New Roman" w:hAnsi="Arial" w:cs="Arial"/>
                <w:b/>
                <w:bCs/>
                <w:i/>
                <w:iCs/>
                <w:color w:val="000000"/>
                <w:kern w:val="2"/>
                <w:sz w:val="18"/>
              </w:rPr>
              <w:t>gNB</w:t>
            </w:r>
            <w:proofErr w:type="spellEnd"/>
            <w:r>
              <w:rPr>
                <w:rFonts w:ascii="Arial" w:eastAsia="Times New Roman" w:hAnsi="Arial" w:cs="Arial"/>
                <w:b/>
                <w:bCs/>
                <w:i/>
                <w:iCs/>
                <w:color w:val="000000"/>
                <w:kern w:val="2"/>
                <w:sz w:val="18"/>
              </w:rPr>
              <w:t xml:space="preserve"> to know if the feature is supported</w:t>
            </w:r>
          </w:p>
        </w:tc>
        <w:tc>
          <w:tcPr>
            <w:tcW w:w="1559" w:type="dxa"/>
            <w:tcBorders>
              <w:top w:val="single" w:sz="4" w:space="0" w:color="auto"/>
              <w:left w:val="single" w:sz="4" w:space="0" w:color="auto"/>
              <w:bottom w:val="single" w:sz="4" w:space="0" w:color="auto"/>
              <w:right w:val="single" w:sz="4" w:space="0" w:color="auto"/>
            </w:tcBorders>
            <w:hideMark/>
          </w:tcPr>
          <w:p w14:paraId="5C5FC4C6"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Gulim" w:hAnsi="Arial" w:cs="Arial"/>
                <w:b/>
                <w:bCs/>
                <w:i/>
                <w:iCs/>
                <w:color w:val="000000"/>
                <w:kern w:val="2"/>
                <w:sz w:val="18"/>
              </w:rPr>
              <w:t xml:space="preserve">Applicable to </w:t>
            </w:r>
            <w:r>
              <w:rPr>
                <w:rFonts w:ascii="Arial" w:eastAsia="Times New Roman" w:hAnsi="Arial" w:cs="Arial"/>
                <w:b/>
                <w:bCs/>
                <w:i/>
                <w:iCs/>
                <w:color w:val="000000"/>
                <w:kern w:val="2"/>
                <w:sz w:val="18"/>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hideMark/>
          </w:tcPr>
          <w:p w14:paraId="610CBA97" w14:textId="77777777" w:rsidR="00406BD5" w:rsidRDefault="00406BD5" w:rsidP="00C032D9">
            <w:pPr>
              <w:keepNext/>
              <w:keepLines/>
              <w:rPr>
                <w:rFonts w:ascii="Arial" w:hAnsi="Arial" w:cs="Arial"/>
                <w:b/>
                <w:bCs/>
                <w:i/>
                <w:iCs/>
                <w:color w:val="000000"/>
                <w:kern w:val="2"/>
                <w:sz w:val="18"/>
              </w:rPr>
            </w:pPr>
            <w:r>
              <w:rPr>
                <w:rFonts w:ascii="Arial" w:hAnsi="Arial" w:cs="Arial"/>
                <w:b/>
                <w:bCs/>
                <w:i/>
                <w:iCs/>
                <w:color w:val="000000"/>
                <w:kern w:val="2"/>
                <w:sz w:val="18"/>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405F2AD1" w14:textId="77777777" w:rsidR="00406BD5" w:rsidRDefault="00406BD5" w:rsidP="00C032D9">
            <w:pPr>
              <w:keepNext/>
              <w:keepLines/>
              <w:rPr>
                <w:rFonts w:ascii="Arial" w:hAnsi="Arial" w:cs="Arial"/>
                <w:b/>
                <w:bCs/>
                <w:i/>
                <w:iCs/>
                <w:color w:val="000000"/>
                <w:kern w:val="2"/>
                <w:sz w:val="18"/>
              </w:rPr>
            </w:pPr>
            <w:r>
              <w:rPr>
                <w:rFonts w:ascii="Arial" w:hAnsi="Arial" w:cs="Arial"/>
                <w:b/>
                <w:bCs/>
                <w:i/>
                <w:iCs/>
                <w:color w:val="000000"/>
                <w:kern w:val="2"/>
                <w:sz w:val="18"/>
              </w:rPr>
              <w:t>Type</w:t>
            </w:r>
          </w:p>
          <w:p w14:paraId="1DFA6659" w14:textId="77777777" w:rsidR="00406BD5" w:rsidRDefault="00406BD5" w:rsidP="00C032D9">
            <w:pPr>
              <w:keepNext/>
              <w:keepLines/>
              <w:rPr>
                <w:rFonts w:ascii="Arial" w:hAnsi="Arial" w:cs="Arial"/>
                <w:b/>
                <w:bCs/>
                <w:i/>
                <w:iCs/>
                <w:color w:val="000000"/>
                <w:kern w:val="2"/>
                <w:sz w:val="18"/>
              </w:rPr>
            </w:pPr>
            <w:r>
              <w:rPr>
                <w:rFonts w:ascii="Arial" w:hAnsi="Arial" w:cs="Arial"/>
                <w:b/>
                <w:bCs/>
                <w:i/>
                <w:iCs/>
                <w:color w:val="000000"/>
                <w:kern w:val="2"/>
                <w:sz w:val="18"/>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2A3536AE"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567F7C96"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Need of FR1/FR2 differentiation</w:t>
            </w:r>
          </w:p>
        </w:tc>
        <w:tc>
          <w:tcPr>
            <w:tcW w:w="1842" w:type="dxa"/>
            <w:tcBorders>
              <w:top w:val="single" w:sz="4" w:space="0" w:color="auto"/>
              <w:left w:val="single" w:sz="4" w:space="0" w:color="auto"/>
              <w:bottom w:val="single" w:sz="4" w:space="0" w:color="auto"/>
              <w:right w:val="single" w:sz="4" w:space="0" w:color="auto"/>
            </w:tcBorders>
          </w:tcPr>
          <w:p w14:paraId="73DB7C5A"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Capability interpretation for mixture of FDD/TDD and/or FR1/FR2</w:t>
            </w:r>
          </w:p>
          <w:p w14:paraId="463E7E2F" w14:textId="77777777" w:rsidR="00406BD5" w:rsidRDefault="00406BD5" w:rsidP="00C032D9">
            <w:pPr>
              <w:keepNext/>
              <w:keepLines/>
              <w:jc w:val="center"/>
              <w:rPr>
                <w:rFonts w:ascii="Arial" w:eastAsia="PMingLiU" w:hAnsi="Arial" w:cs="Arial"/>
                <w:b/>
                <w:bCs/>
                <w:i/>
                <w:iCs/>
                <w:color w:val="000000"/>
                <w:kern w:val="2"/>
                <w:sz w:val="18"/>
                <w:lang w:eastAsia="zh-TW"/>
              </w:rPr>
            </w:pPr>
          </w:p>
        </w:tc>
        <w:tc>
          <w:tcPr>
            <w:tcW w:w="1843" w:type="dxa"/>
            <w:tcBorders>
              <w:top w:val="single" w:sz="4" w:space="0" w:color="auto"/>
              <w:left w:val="single" w:sz="4" w:space="0" w:color="auto"/>
              <w:bottom w:val="single" w:sz="4" w:space="0" w:color="auto"/>
              <w:right w:val="single" w:sz="4" w:space="0" w:color="auto"/>
            </w:tcBorders>
            <w:hideMark/>
          </w:tcPr>
          <w:p w14:paraId="667BA3B8"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Note</w:t>
            </w:r>
          </w:p>
        </w:tc>
        <w:tc>
          <w:tcPr>
            <w:tcW w:w="1276" w:type="dxa"/>
            <w:tcBorders>
              <w:top w:val="single" w:sz="4" w:space="0" w:color="auto"/>
              <w:left w:val="single" w:sz="4" w:space="0" w:color="auto"/>
              <w:bottom w:val="single" w:sz="4" w:space="0" w:color="auto"/>
              <w:right w:val="single" w:sz="4" w:space="0" w:color="auto"/>
            </w:tcBorders>
            <w:hideMark/>
          </w:tcPr>
          <w:p w14:paraId="3044B119"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Mandatory/Optional</w:t>
            </w:r>
          </w:p>
        </w:tc>
      </w:tr>
      <w:tr w:rsidR="00406BD5" w:rsidRPr="00915814" w14:paraId="4AAF34D3" w14:textId="77777777" w:rsidTr="00C032D9">
        <w:trPr>
          <w:trHeight w:val="20"/>
        </w:trPr>
        <w:tc>
          <w:tcPr>
            <w:tcW w:w="1129" w:type="dxa"/>
            <w:tcBorders>
              <w:top w:val="single" w:sz="4" w:space="0" w:color="auto"/>
              <w:left w:val="single" w:sz="4" w:space="0" w:color="auto"/>
              <w:bottom w:val="single" w:sz="4" w:space="0" w:color="auto"/>
              <w:right w:val="single" w:sz="4" w:space="0" w:color="auto"/>
            </w:tcBorders>
            <w:hideMark/>
          </w:tcPr>
          <w:p w14:paraId="0E5E4EB5" w14:textId="77777777" w:rsidR="00406BD5" w:rsidRDefault="00406BD5" w:rsidP="00C032D9">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38. </w:t>
            </w:r>
          </w:p>
          <w:p w14:paraId="52FE3A50" w14:textId="77777777" w:rsidR="00406BD5" w:rsidRDefault="00406BD5" w:rsidP="00C032D9">
            <w:pPr>
              <w:keepNext/>
              <w:keepLines/>
              <w:jc w:val="center"/>
              <w:rPr>
                <w:rFonts w:ascii="Arial" w:eastAsia="Times New Roman" w:hAnsi="Arial" w:cs="Arial"/>
                <w:color w:val="000000"/>
                <w:kern w:val="2"/>
                <w:sz w:val="18"/>
              </w:rPr>
            </w:pPr>
            <w:proofErr w:type="spellStart"/>
            <w:r>
              <w:rPr>
                <w:rFonts w:ascii="Arial" w:eastAsia="Times New Roman" w:hAnsi="Arial" w:cs="Arial"/>
                <w:color w:val="000000"/>
                <w:kern w:val="2"/>
                <w:sz w:val="18"/>
              </w:rPr>
              <w:t>NR_MC_enh</w:t>
            </w:r>
            <w:proofErr w:type="spellEnd"/>
            <w:r>
              <w:rPr>
                <w:rFonts w:ascii="Arial" w:eastAsia="Times New Roman" w:hAnsi="Arial" w:cs="Arial"/>
                <w:color w:val="000000"/>
                <w:kern w:val="2"/>
                <w:sz w:val="18"/>
              </w:rPr>
              <w:t> </w:t>
            </w:r>
          </w:p>
        </w:tc>
        <w:tc>
          <w:tcPr>
            <w:tcW w:w="709" w:type="dxa"/>
            <w:tcBorders>
              <w:top w:val="single" w:sz="4" w:space="0" w:color="auto"/>
              <w:left w:val="single" w:sz="4" w:space="0" w:color="auto"/>
              <w:bottom w:val="single" w:sz="4" w:space="0" w:color="auto"/>
              <w:right w:val="single" w:sz="4" w:space="0" w:color="auto"/>
            </w:tcBorders>
            <w:hideMark/>
          </w:tcPr>
          <w:p w14:paraId="7E0FF09E" w14:textId="77777777" w:rsidR="00406BD5" w:rsidRDefault="00406BD5" w:rsidP="00C032D9">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38-5</w:t>
            </w:r>
          </w:p>
        </w:tc>
        <w:tc>
          <w:tcPr>
            <w:tcW w:w="1559" w:type="dxa"/>
            <w:tcBorders>
              <w:top w:val="single" w:sz="4" w:space="0" w:color="auto"/>
              <w:left w:val="single" w:sz="4" w:space="0" w:color="auto"/>
              <w:bottom w:val="single" w:sz="4" w:space="0" w:color="auto"/>
              <w:right w:val="single" w:sz="4" w:space="0" w:color="auto"/>
            </w:tcBorders>
            <w:hideMark/>
          </w:tcPr>
          <w:p w14:paraId="448ECA45" w14:textId="77777777" w:rsidR="00406BD5" w:rsidRDefault="00406BD5" w:rsidP="00C032D9">
            <w:pPr>
              <w:keepNext/>
              <w:keepLines/>
              <w:jc w:val="center"/>
              <w:rPr>
                <w:rFonts w:ascii="Arial" w:eastAsia="Times New Roman" w:hAnsi="Arial" w:cs="Arial"/>
                <w:color w:val="000000"/>
                <w:kern w:val="2"/>
                <w:sz w:val="18"/>
              </w:rPr>
            </w:pPr>
            <w:del w:id="64" w:author="作成者">
              <w:r>
                <w:rPr>
                  <w:rFonts w:ascii="Arial" w:eastAsia="Times New Roman" w:hAnsi="Arial" w:cs="Arial"/>
                  <w:color w:val="000000"/>
                  <w:kern w:val="2"/>
                  <w:sz w:val="18"/>
                </w:rPr>
                <w:delText>[</w:delText>
              </w:r>
            </w:del>
            <w:proofErr w:type="spellStart"/>
            <w:r>
              <w:rPr>
                <w:rFonts w:ascii="Arial" w:eastAsia="Times New Roman" w:hAnsi="Arial" w:cs="Arial"/>
                <w:color w:val="000000"/>
                <w:kern w:val="2"/>
                <w:sz w:val="18"/>
              </w:rPr>
              <w:t>preferredBandPairs</w:t>
            </w:r>
            <w:proofErr w:type="spellEnd"/>
            <w:r>
              <w:rPr>
                <w:rFonts w:ascii="Arial" w:eastAsia="Times New Roman" w:hAnsi="Arial" w:cs="Arial"/>
                <w:color w:val="000000"/>
                <w:kern w:val="2"/>
                <w:sz w:val="18"/>
              </w:rPr>
              <w:t xml:space="preserve"> for four-band switching case</w:t>
            </w:r>
            <w:del w:id="65" w:author="作成者">
              <w:r>
                <w:rPr>
                  <w:rFonts w:ascii="Arial" w:eastAsia="Times New Roman" w:hAnsi="Arial" w:cs="Arial"/>
                  <w:color w:val="000000"/>
                  <w:kern w:val="2"/>
                  <w:sz w:val="18"/>
                </w:rPr>
                <w:delText>]</w:delText>
              </w:r>
            </w:del>
          </w:p>
        </w:tc>
        <w:tc>
          <w:tcPr>
            <w:tcW w:w="5103" w:type="dxa"/>
            <w:tcBorders>
              <w:top w:val="single" w:sz="4" w:space="0" w:color="auto"/>
              <w:left w:val="single" w:sz="4" w:space="0" w:color="auto"/>
              <w:bottom w:val="single" w:sz="4" w:space="0" w:color="auto"/>
              <w:right w:val="single" w:sz="4" w:space="0" w:color="auto"/>
            </w:tcBorders>
            <w:hideMark/>
          </w:tcPr>
          <w:p w14:paraId="34F2900F" w14:textId="77777777" w:rsidR="00406BD5" w:rsidRDefault="00406BD5" w:rsidP="00C032D9">
            <w:pPr>
              <w:keepNext/>
              <w:keepLines/>
              <w:jc w:val="center"/>
              <w:rPr>
                <w:rFonts w:ascii="Arial" w:eastAsia="Times New Roman" w:hAnsi="Arial" w:cs="Arial"/>
                <w:color w:val="000000"/>
                <w:kern w:val="2"/>
                <w:sz w:val="18"/>
              </w:rPr>
            </w:pPr>
            <w:del w:id="66" w:author="作成者">
              <w:r>
                <w:rPr>
                  <w:rFonts w:ascii="Arial" w:eastAsia="Times New Roman" w:hAnsi="Arial" w:cs="Arial"/>
                  <w:color w:val="000000"/>
                  <w:kern w:val="2"/>
                  <w:sz w:val="18"/>
                </w:rPr>
                <w:delText>[</w:delText>
              </w:r>
            </w:del>
            <w:r>
              <w:rPr>
                <w:rFonts w:ascii="Arial" w:eastAsia="Times New Roman" w:hAnsi="Arial" w:cs="Arial"/>
                <w:color w:val="000000"/>
                <w:kern w:val="2"/>
                <w:sz w:val="18"/>
              </w:rPr>
              <w:t>1. Support the indication of the switching period can be improved to min {</w:t>
            </w:r>
            <w:proofErr w:type="gramStart"/>
            <w:r>
              <w:rPr>
                <w:rFonts w:ascii="Arial" w:eastAsia="Times New Roman" w:hAnsi="Arial" w:cs="Arial"/>
                <w:color w:val="000000"/>
                <w:kern w:val="2"/>
                <w:sz w:val="18"/>
              </w:rPr>
              <w:t>max(</w:t>
            </w:r>
            <w:proofErr w:type="spellStart"/>
            <w:proofErr w:type="gramEnd"/>
            <w:r>
              <w:rPr>
                <w:rFonts w:ascii="Arial" w:eastAsia="Times New Roman" w:hAnsi="Arial" w:cs="Arial"/>
                <w:color w:val="000000"/>
                <w:kern w:val="2"/>
                <w:sz w:val="18"/>
              </w:rPr>
              <w:t>Tswitch_A</w:t>
            </w:r>
            <w:proofErr w:type="spellEnd"/>
            <w:r>
              <w:rPr>
                <w:rFonts w:ascii="Arial" w:eastAsia="Times New Roman" w:hAnsi="Arial" w:cs="Arial"/>
                <w:color w:val="000000"/>
                <w:kern w:val="2"/>
                <w:sz w:val="18"/>
              </w:rPr>
              <w:t xml:space="preserve">-C, </w:t>
            </w:r>
            <w:proofErr w:type="spellStart"/>
            <w:r>
              <w:rPr>
                <w:rFonts w:ascii="Arial" w:eastAsia="Times New Roman" w:hAnsi="Arial" w:cs="Arial"/>
                <w:color w:val="000000"/>
                <w:kern w:val="2"/>
                <w:sz w:val="18"/>
              </w:rPr>
              <w:t>Tswitch_B</w:t>
            </w:r>
            <w:proofErr w:type="spellEnd"/>
            <w:r>
              <w:rPr>
                <w:rFonts w:ascii="Arial" w:eastAsia="Times New Roman" w:hAnsi="Arial" w:cs="Arial"/>
                <w:color w:val="000000"/>
                <w:kern w:val="2"/>
                <w:sz w:val="18"/>
              </w:rPr>
              <w:t>-D), max(</w:t>
            </w:r>
            <w:proofErr w:type="spellStart"/>
            <w:r>
              <w:rPr>
                <w:rFonts w:ascii="Arial" w:eastAsia="Times New Roman" w:hAnsi="Arial" w:cs="Arial"/>
                <w:color w:val="000000"/>
                <w:kern w:val="2"/>
                <w:sz w:val="18"/>
              </w:rPr>
              <w:t>Tswitch_A</w:t>
            </w:r>
            <w:proofErr w:type="spellEnd"/>
            <w:r>
              <w:rPr>
                <w:rFonts w:ascii="Arial" w:eastAsia="Times New Roman" w:hAnsi="Arial" w:cs="Arial"/>
                <w:color w:val="000000"/>
                <w:kern w:val="2"/>
                <w:sz w:val="18"/>
              </w:rPr>
              <w:t xml:space="preserve">-D, </w:t>
            </w:r>
            <w:proofErr w:type="spellStart"/>
            <w:r>
              <w:rPr>
                <w:rFonts w:ascii="Arial" w:eastAsia="Times New Roman" w:hAnsi="Arial" w:cs="Arial"/>
                <w:color w:val="000000"/>
                <w:kern w:val="2"/>
                <w:sz w:val="18"/>
              </w:rPr>
              <w:t>Tswitch_B</w:t>
            </w:r>
            <w:proofErr w:type="spellEnd"/>
            <w:r>
              <w:rPr>
                <w:rFonts w:ascii="Arial" w:eastAsia="Times New Roman" w:hAnsi="Arial" w:cs="Arial"/>
                <w:color w:val="000000"/>
                <w:kern w:val="2"/>
                <w:sz w:val="18"/>
              </w:rPr>
              <w:t>-C)}  assuming UE’s preferred (switched-from, switched-to) band pairs for parallel UL transmission switching for a band combination consisting of four different bands.</w:t>
            </w:r>
            <w:del w:id="67" w:author="作成者">
              <w:r>
                <w:rPr>
                  <w:rFonts w:ascii="Arial" w:eastAsia="Times New Roman" w:hAnsi="Arial" w:cs="Arial"/>
                  <w:color w:val="000000"/>
                  <w:kern w:val="2"/>
                  <w:sz w:val="18"/>
                </w:rPr>
                <w:delText>]</w:delText>
              </w:r>
            </w:del>
          </w:p>
        </w:tc>
        <w:tc>
          <w:tcPr>
            <w:tcW w:w="1560" w:type="dxa"/>
            <w:tcBorders>
              <w:top w:val="single" w:sz="4" w:space="0" w:color="auto"/>
              <w:left w:val="single" w:sz="4" w:space="0" w:color="auto"/>
              <w:bottom w:val="single" w:sz="4" w:space="0" w:color="auto"/>
              <w:right w:val="single" w:sz="4" w:space="0" w:color="auto"/>
            </w:tcBorders>
            <w:hideMark/>
          </w:tcPr>
          <w:p w14:paraId="588D64DE" w14:textId="77777777" w:rsidR="00406BD5" w:rsidRDefault="00406BD5" w:rsidP="00C032D9">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38-1</w:t>
            </w:r>
          </w:p>
        </w:tc>
        <w:tc>
          <w:tcPr>
            <w:tcW w:w="1134" w:type="dxa"/>
            <w:tcBorders>
              <w:top w:val="single" w:sz="4" w:space="0" w:color="auto"/>
              <w:left w:val="single" w:sz="4" w:space="0" w:color="auto"/>
              <w:bottom w:val="single" w:sz="4" w:space="0" w:color="auto"/>
              <w:right w:val="single" w:sz="4" w:space="0" w:color="auto"/>
            </w:tcBorders>
            <w:hideMark/>
          </w:tcPr>
          <w:p w14:paraId="4363752F" w14:textId="77777777" w:rsidR="00406BD5" w:rsidRDefault="00406BD5" w:rsidP="00C032D9">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Yes</w:t>
            </w:r>
          </w:p>
        </w:tc>
        <w:tc>
          <w:tcPr>
            <w:tcW w:w="1559" w:type="dxa"/>
            <w:tcBorders>
              <w:top w:val="single" w:sz="4" w:space="0" w:color="auto"/>
              <w:left w:val="single" w:sz="4" w:space="0" w:color="auto"/>
              <w:bottom w:val="single" w:sz="4" w:space="0" w:color="auto"/>
              <w:right w:val="single" w:sz="4" w:space="0" w:color="auto"/>
            </w:tcBorders>
            <w:hideMark/>
          </w:tcPr>
          <w:p w14:paraId="5993726D" w14:textId="77777777" w:rsidR="00406BD5" w:rsidRDefault="00406BD5" w:rsidP="00C032D9">
            <w:pPr>
              <w:keepNext/>
              <w:keepLines/>
              <w:jc w:val="center"/>
              <w:rPr>
                <w:rFonts w:ascii="Arial" w:eastAsia="Gulim" w:hAnsi="Arial" w:cs="Arial"/>
                <w:color w:val="000000"/>
                <w:kern w:val="2"/>
                <w:sz w:val="18"/>
              </w:rPr>
            </w:pPr>
            <w:r>
              <w:rPr>
                <w:rFonts w:ascii="Arial" w:eastAsia="Gulim" w:hAnsi="Arial" w:cs="Arial"/>
                <w:color w:val="000000"/>
                <w:kern w:val="2"/>
                <w:sz w:val="18"/>
              </w:rPr>
              <w:t>N/A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08999E16" w14:textId="77777777" w:rsidR="00406BD5" w:rsidRDefault="00406BD5" w:rsidP="00C032D9">
            <w:pPr>
              <w:keepNext/>
              <w:keepLines/>
              <w:rPr>
                <w:rFonts w:ascii="Arial" w:hAnsi="Arial" w:cs="Arial"/>
                <w:color w:val="000000"/>
                <w:kern w:val="2"/>
                <w:sz w:val="18"/>
              </w:rPr>
            </w:pPr>
            <w:r>
              <w:rPr>
                <w:rFonts w:ascii="Arial" w:hAnsi="Arial" w:cs="Arial"/>
                <w:color w:val="000000"/>
                <w:kern w:val="2"/>
                <w:sz w:val="18"/>
              </w:rPr>
              <w:t>[Network can only assume the maximum switch period]</w:t>
            </w:r>
          </w:p>
        </w:tc>
        <w:tc>
          <w:tcPr>
            <w:tcW w:w="1276" w:type="dxa"/>
            <w:tcBorders>
              <w:top w:val="single" w:sz="4" w:space="0" w:color="auto"/>
              <w:left w:val="single" w:sz="4" w:space="0" w:color="auto"/>
              <w:bottom w:val="single" w:sz="4" w:space="0" w:color="auto"/>
              <w:right w:val="single" w:sz="4" w:space="0" w:color="auto"/>
            </w:tcBorders>
            <w:hideMark/>
          </w:tcPr>
          <w:p w14:paraId="08526758" w14:textId="77777777" w:rsidR="00406BD5" w:rsidRDefault="00406BD5" w:rsidP="00C032D9">
            <w:pPr>
              <w:keepNext/>
              <w:keepLines/>
              <w:rPr>
                <w:rFonts w:ascii="Arial" w:hAnsi="Arial" w:cs="Arial"/>
                <w:color w:val="000000"/>
                <w:kern w:val="2"/>
                <w:sz w:val="18"/>
              </w:rPr>
            </w:pPr>
            <w:r>
              <w:rPr>
                <w:rFonts w:ascii="Arial" w:hAnsi="Arial" w:cs="Arial"/>
                <w:color w:val="000000"/>
                <w:kern w:val="2"/>
                <w:sz w:val="18"/>
              </w:rPr>
              <w:t>Per BC </w:t>
            </w:r>
          </w:p>
        </w:tc>
        <w:tc>
          <w:tcPr>
            <w:tcW w:w="992" w:type="dxa"/>
            <w:tcBorders>
              <w:top w:val="single" w:sz="4" w:space="0" w:color="auto"/>
              <w:left w:val="single" w:sz="4" w:space="0" w:color="auto"/>
              <w:bottom w:val="single" w:sz="4" w:space="0" w:color="auto"/>
              <w:right w:val="single" w:sz="4" w:space="0" w:color="auto"/>
            </w:tcBorders>
            <w:hideMark/>
          </w:tcPr>
          <w:p w14:paraId="5C535B08" w14:textId="77777777" w:rsidR="00406BD5" w:rsidRDefault="00406BD5" w:rsidP="00C032D9">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No</w:t>
            </w:r>
          </w:p>
        </w:tc>
        <w:tc>
          <w:tcPr>
            <w:tcW w:w="993" w:type="dxa"/>
            <w:tcBorders>
              <w:top w:val="single" w:sz="4" w:space="0" w:color="auto"/>
              <w:left w:val="single" w:sz="4" w:space="0" w:color="auto"/>
              <w:bottom w:val="single" w:sz="4" w:space="0" w:color="auto"/>
              <w:right w:val="single" w:sz="4" w:space="0" w:color="auto"/>
            </w:tcBorders>
            <w:hideMark/>
          </w:tcPr>
          <w:p w14:paraId="04D8275D" w14:textId="77777777" w:rsidR="00406BD5" w:rsidRDefault="00406BD5" w:rsidP="00C032D9">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FR1 only</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14:paraId="736ACC03" w14:textId="77777777" w:rsidR="00406BD5" w:rsidRDefault="00406BD5" w:rsidP="00C032D9">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 Support mixture of FDD/TDD </w:t>
            </w:r>
          </w:p>
        </w:tc>
        <w:tc>
          <w:tcPr>
            <w:tcW w:w="1843" w:type="dxa"/>
            <w:tcBorders>
              <w:top w:val="single" w:sz="4" w:space="0" w:color="auto"/>
              <w:left w:val="single" w:sz="4" w:space="0" w:color="auto"/>
              <w:bottom w:val="single" w:sz="4" w:space="0" w:color="auto"/>
              <w:right w:val="single" w:sz="4" w:space="0" w:color="auto"/>
            </w:tcBorders>
            <w:hideMark/>
          </w:tcPr>
          <w:p w14:paraId="632175E4" w14:textId="77777777" w:rsidR="00406BD5" w:rsidRDefault="00406BD5" w:rsidP="00C032D9">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[Note: Detailed information can refer to the LS to RAN2 in R4-2317609]</w:t>
            </w:r>
          </w:p>
        </w:tc>
        <w:tc>
          <w:tcPr>
            <w:tcW w:w="1276" w:type="dxa"/>
            <w:tcBorders>
              <w:top w:val="single" w:sz="4" w:space="0" w:color="auto"/>
              <w:left w:val="single" w:sz="4" w:space="0" w:color="auto"/>
              <w:bottom w:val="single" w:sz="4" w:space="0" w:color="auto"/>
              <w:right w:val="single" w:sz="4" w:space="0" w:color="auto"/>
            </w:tcBorders>
            <w:hideMark/>
          </w:tcPr>
          <w:p w14:paraId="15B48DC3" w14:textId="77777777" w:rsidR="00406BD5" w:rsidRDefault="00406BD5" w:rsidP="00C032D9">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Optional with capability signalling </w:t>
            </w:r>
          </w:p>
        </w:tc>
      </w:tr>
    </w:tbl>
    <w:p w14:paraId="3E8A6B54" w14:textId="77777777" w:rsidR="00406BD5" w:rsidRDefault="00406BD5" w:rsidP="00406BD5">
      <w:pPr>
        <w:snapToGrid w:val="0"/>
        <w:spacing w:after="120"/>
        <w:rPr>
          <w:b/>
          <w:sz w:val="21"/>
          <w:szCs w:val="21"/>
          <w:lang w:eastAsia="zh-CN"/>
        </w:rPr>
      </w:pPr>
    </w:p>
    <w:p w14:paraId="5F4445D6" w14:textId="77777777" w:rsidR="00406BD5" w:rsidRDefault="00406BD5" w:rsidP="00406BD5">
      <w:pPr>
        <w:snapToGrid w:val="0"/>
        <w:spacing w:after="120"/>
        <w:rPr>
          <w:b/>
          <w:sz w:val="21"/>
          <w:szCs w:val="21"/>
          <w:lang w:eastAsia="zh-CN"/>
        </w:rPr>
      </w:pPr>
      <w:r>
        <w:rPr>
          <w:b/>
          <w:sz w:val="21"/>
          <w:szCs w:val="21"/>
          <w:lang w:eastAsia="zh-CN"/>
        </w:rPr>
        <w:t>Option 2:</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5104"/>
        <w:gridCol w:w="1560"/>
        <w:gridCol w:w="1134"/>
        <w:gridCol w:w="1559"/>
        <w:gridCol w:w="1417"/>
        <w:gridCol w:w="1276"/>
        <w:gridCol w:w="992"/>
        <w:gridCol w:w="993"/>
        <w:gridCol w:w="1842"/>
        <w:gridCol w:w="1843"/>
        <w:gridCol w:w="1276"/>
      </w:tblGrid>
      <w:tr w:rsidR="00406BD5" w:rsidRPr="00915814" w14:paraId="3FD39446" w14:textId="77777777" w:rsidTr="00C032D9">
        <w:trPr>
          <w:trHeight w:val="20"/>
        </w:trPr>
        <w:tc>
          <w:tcPr>
            <w:tcW w:w="1129" w:type="dxa"/>
            <w:tcBorders>
              <w:top w:val="single" w:sz="4" w:space="0" w:color="auto"/>
              <w:left w:val="single" w:sz="4" w:space="0" w:color="auto"/>
              <w:bottom w:val="single" w:sz="4" w:space="0" w:color="auto"/>
              <w:right w:val="single" w:sz="4" w:space="0" w:color="auto"/>
            </w:tcBorders>
            <w:hideMark/>
          </w:tcPr>
          <w:p w14:paraId="59381827"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Features</w:t>
            </w:r>
          </w:p>
        </w:tc>
        <w:tc>
          <w:tcPr>
            <w:tcW w:w="709" w:type="dxa"/>
            <w:tcBorders>
              <w:top w:val="single" w:sz="4" w:space="0" w:color="auto"/>
              <w:left w:val="single" w:sz="4" w:space="0" w:color="auto"/>
              <w:bottom w:val="single" w:sz="4" w:space="0" w:color="auto"/>
              <w:right w:val="single" w:sz="4" w:space="0" w:color="auto"/>
            </w:tcBorders>
            <w:hideMark/>
          </w:tcPr>
          <w:p w14:paraId="58038235"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19A716A1"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Feature group</w:t>
            </w:r>
          </w:p>
        </w:tc>
        <w:tc>
          <w:tcPr>
            <w:tcW w:w="5103" w:type="dxa"/>
            <w:tcBorders>
              <w:top w:val="single" w:sz="4" w:space="0" w:color="auto"/>
              <w:left w:val="single" w:sz="4" w:space="0" w:color="auto"/>
              <w:bottom w:val="single" w:sz="4" w:space="0" w:color="auto"/>
              <w:right w:val="single" w:sz="4" w:space="0" w:color="auto"/>
            </w:tcBorders>
          </w:tcPr>
          <w:p w14:paraId="3A1BDD21" w14:textId="77777777" w:rsidR="00406BD5" w:rsidRDefault="00406BD5" w:rsidP="00C032D9">
            <w:pPr>
              <w:keepNext/>
              <w:keepLines/>
              <w:jc w:val="center"/>
              <w:rPr>
                <w:rFonts w:ascii="Arial" w:hAnsi="Arial" w:cs="Arial"/>
                <w:b/>
                <w:bCs/>
                <w:i/>
                <w:iCs/>
                <w:color w:val="000000"/>
                <w:kern w:val="2"/>
                <w:sz w:val="18"/>
              </w:rPr>
            </w:pPr>
            <w:r>
              <w:rPr>
                <w:rFonts w:ascii="Arial" w:eastAsia="Times New Roman" w:hAnsi="Arial" w:cs="Arial"/>
                <w:b/>
                <w:bCs/>
                <w:i/>
                <w:iCs/>
                <w:color w:val="000000"/>
                <w:kern w:val="2"/>
                <w:sz w:val="18"/>
              </w:rPr>
              <w:t>Components</w:t>
            </w:r>
          </w:p>
          <w:p w14:paraId="59FF0F22" w14:textId="77777777" w:rsidR="00406BD5" w:rsidRDefault="00406BD5" w:rsidP="00C032D9">
            <w:pPr>
              <w:keepNext/>
              <w:keepLines/>
              <w:jc w:val="center"/>
              <w:rPr>
                <w:rFonts w:ascii="Arial" w:hAnsi="Arial" w:cs="Arial"/>
                <w:b/>
                <w:bCs/>
                <w:i/>
                <w:iCs/>
                <w:color w:val="000000"/>
                <w:kern w:val="2"/>
                <w:sz w:val="18"/>
              </w:rPr>
            </w:pPr>
          </w:p>
        </w:tc>
        <w:tc>
          <w:tcPr>
            <w:tcW w:w="1560" w:type="dxa"/>
            <w:tcBorders>
              <w:top w:val="single" w:sz="4" w:space="0" w:color="auto"/>
              <w:left w:val="single" w:sz="4" w:space="0" w:color="auto"/>
              <w:bottom w:val="single" w:sz="4" w:space="0" w:color="auto"/>
              <w:right w:val="single" w:sz="4" w:space="0" w:color="auto"/>
            </w:tcBorders>
            <w:hideMark/>
          </w:tcPr>
          <w:p w14:paraId="28F46485"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Prerequisite feature groups</w:t>
            </w:r>
          </w:p>
        </w:tc>
        <w:tc>
          <w:tcPr>
            <w:tcW w:w="1134" w:type="dxa"/>
            <w:tcBorders>
              <w:top w:val="single" w:sz="4" w:space="0" w:color="auto"/>
              <w:left w:val="single" w:sz="4" w:space="0" w:color="auto"/>
              <w:bottom w:val="single" w:sz="4" w:space="0" w:color="auto"/>
              <w:right w:val="single" w:sz="4" w:space="0" w:color="auto"/>
            </w:tcBorders>
            <w:hideMark/>
          </w:tcPr>
          <w:p w14:paraId="42C0FBA3"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 xml:space="preserve">Need for the </w:t>
            </w:r>
            <w:proofErr w:type="spellStart"/>
            <w:r>
              <w:rPr>
                <w:rFonts w:ascii="Arial" w:eastAsia="Times New Roman" w:hAnsi="Arial" w:cs="Arial"/>
                <w:b/>
                <w:bCs/>
                <w:i/>
                <w:iCs/>
                <w:color w:val="000000"/>
                <w:kern w:val="2"/>
                <w:sz w:val="18"/>
              </w:rPr>
              <w:t>gNB</w:t>
            </w:r>
            <w:proofErr w:type="spellEnd"/>
            <w:r>
              <w:rPr>
                <w:rFonts w:ascii="Arial" w:eastAsia="Times New Roman" w:hAnsi="Arial" w:cs="Arial"/>
                <w:b/>
                <w:bCs/>
                <w:i/>
                <w:iCs/>
                <w:color w:val="000000"/>
                <w:kern w:val="2"/>
                <w:sz w:val="18"/>
              </w:rPr>
              <w:t xml:space="preserve"> to know if the feature is supported</w:t>
            </w:r>
          </w:p>
        </w:tc>
        <w:tc>
          <w:tcPr>
            <w:tcW w:w="1559" w:type="dxa"/>
            <w:tcBorders>
              <w:top w:val="single" w:sz="4" w:space="0" w:color="auto"/>
              <w:left w:val="single" w:sz="4" w:space="0" w:color="auto"/>
              <w:bottom w:val="single" w:sz="4" w:space="0" w:color="auto"/>
              <w:right w:val="single" w:sz="4" w:space="0" w:color="auto"/>
            </w:tcBorders>
            <w:hideMark/>
          </w:tcPr>
          <w:p w14:paraId="00827456"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Gulim" w:hAnsi="Arial" w:cs="Arial"/>
                <w:b/>
                <w:bCs/>
                <w:i/>
                <w:iCs/>
                <w:color w:val="000000"/>
                <w:kern w:val="2"/>
                <w:sz w:val="18"/>
              </w:rPr>
              <w:t xml:space="preserve">Applicable to </w:t>
            </w:r>
            <w:r>
              <w:rPr>
                <w:rFonts w:ascii="Arial" w:eastAsia="Times New Roman" w:hAnsi="Arial" w:cs="Arial"/>
                <w:b/>
                <w:bCs/>
                <w:i/>
                <w:iCs/>
                <w:color w:val="000000"/>
                <w:kern w:val="2"/>
                <w:sz w:val="18"/>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hideMark/>
          </w:tcPr>
          <w:p w14:paraId="27B5ABBC" w14:textId="77777777" w:rsidR="00406BD5" w:rsidRDefault="00406BD5" w:rsidP="00C032D9">
            <w:pPr>
              <w:keepNext/>
              <w:keepLines/>
              <w:rPr>
                <w:rFonts w:ascii="Arial" w:hAnsi="Arial" w:cs="Arial"/>
                <w:b/>
                <w:bCs/>
                <w:i/>
                <w:iCs/>
                <w:color w:val="000000"/>
                <w:kern w:val="2"/>
                <w:sz w:val="18"/>
              </w:rPr>
            </w:pPr>
            <w:r>
              <w:rPr>
                <w:rFonts w:ascii="Arial" w:hAnsi="Arial" w:cs="Arial"/>
                <w:b/>
                <w:bCs/>
                <w:i/>
                <w:iCs/>
                <w:color w:val="000000"/>
                <w:kern w:val="2"/>
                <w:sz w:val="18"/>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7F8A1061" w14:textId="77777777" w:rsidR="00406BD5" w:rsidRDefault="00406BD5" w:rsidP="00C032D9">
            <w:pPr>
              <w:keepNext/>
              <w:keepLines/>
              <w:rPr>
                <w:rFonts w:ascii="Arial" w:hAnsi="Arial" w:cs="Arial"/>
                <w:b/>
                <w:bCs/>
                <w:i/>
                <w:iCs/>
                <w:color w:val="000000"/>
                <w:kern w:val="2"/>
                <w:sz w:val="18"/>
              </w:rPr>
            </w:pPr>
            <w:r>
              <w:rPr>
                <w:rFonts w:ascii="Arial" w:hAnsi="Arial" w:cs="Arial"/>
                <w:b/>
                <w:bCs/>
                <w:i/>
                <w:iCs/>
                <w:color w:val="000000"/>
                <w:kern w:val="2"/>
                <w:sz w:val="18"/>
              </w:rPr>
              <w:t>Type</w:t>
            </w:r>
          </w:p>
          <w:p w14:paraId="6EA350B5" w14:textId="77777777" w:rsidR="00406BD5" w:rsidRDefault="00406BD5" w:rsidP="00C032D9">
            <w:pPr>
              <w:keepNext/>
              <w:keepLines/>
              <w:rPr>
                <w:rFonts w:ascii="Arial" w:hAnsi="Arial" w:cs="Arial"/>
                <w:b/>
                <w:bCs/>
                <w:i/>
                <w:iCs/>
                <w:color w:val="000000"/>
                <w:kern w:val="2"/>
                <w:sz w:val="18"/>
              </w:rPr>
            </w:pPr>
            <w:r>
              <w:rPr>
                <w:rFonts w:ascii="Arial" w:hAnsi="Arial" w:cs="Arial"/>
                <w:b/>
                <w:bCs/>
                <w:i/>
                <w:iCs/>
                <w:color w:val="000000"/>
                <w:kern w:val="2"/>
                <w:sz w:val="18"/>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0A5C34E8"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0E665338"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Need of FR1/FR2 differentiation</w:t>
            </w:r>
          </w:p>
        </w:tc>
        <w:tc>
          <w:tcPr>
            <w:tcW w:w="1842" w:type="dxa"/>
            <w:tcBorders>
              <w:top w:val="single" w:sz="4" w:space="0" w:color="auto"/>
              <w:left w:val="single" w:sz="4" w:space="0" w:color="auto"/>
              <w:bottom w:val="single" w:sz="4" w:space="0" w:color="auto"/>
              <w:right w:val="single" w:sz="4" w:space="0" w:color="auto"/>
            </w:tcBorders>
          </w:tcPr>
          <w:p w14:paraId="069341E5"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Capability interpretation for mixture of FDD/TDD and/or FR1/FR2</w:t>
            </w:r>
          </w:p>
          <w:p w14:paraId="5A53AAA8" w14:textId="77777777" w:rsidR="00406BD5" w:rsidRDefault="00406BD5" w:rsidP="00C032D9">
            <w:pPr>
              <w:keepNext/>
              <w:keepLines/>
              <w:jc w:val="center"/>
              <w:rPr>
                <w:rFonts w:ascii="Arial" w:eastAsia="PMingLiU" w:hAnsi="Arial" w:cs="Arial"/>
                <w:b/>
                <w:bCs/>
                <w:i/>
                <w:iCs/>
                <w:color w:val="000000"/>
                <w:kern w:val="2"/>
                <w:sz w:val="18"/>
                <w:lang w:eastAsia="zh-TW"/>
              </w:rPr>
            </w:pPr>
          </w:p>
        </w:tc>
        <w:tc>
          <w:tcPr>
            <w:tcW w:w="1843" w:type="dxa"/>
            <w:tcBorders>
              <w:top w:val="single" w:sz="4" w:space="0" w:color="auto"/>
              <w:left w:val="single" w:sz="4" w:space="0" w:color="auto"/>
              <w:bottom w:val="single" w:sz="4" w:space="0" w:color="auto"/>
              <w:right w:val="single" w:sz="4" w:space="0" w:color="auto"/>
            </w:tcBorders>
            <w:hideMark/>
          </w:tcPr>
          <w:p w14:paraId="56C6DF46"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Note</w:t>
            </w:r>
          </w:p>
        </w:tc>
        <w:tc>
          <w:tcPr>
            <w:tcW w:w="1276" w:type="dxa"/>
            <w:tcBorders>
              <w:top w:val="single" w:sz="4" w:space="0" w:color="auto"/>
              <w:left w:val="single" w:sz="4" w:space="0" w:color="auto"/>
              <w:bottom w:val="single" w:sz="4" w:space="0" w:color="auto"/>
              <w:right w:val="single" w:sz="4" w:space="0" w:color="auto"/>
            </w:tcBorders>
            <w:hideMark/>
          </w:tcPr>
          <w:p w14:paraId="26705E04"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Mandatory/Optional</w:t>
            </w:r>
          </w:p>
        </w:tc>
      </w:tr>
      <w:tr w:rsidR="00406BD5" w:rsidRPr="00915814" w14:paraId="0B45245D" w14:textId="77777777" w:rsidTr="00C032D9">
        <w:trPr>
          <w:trHeight w:val="20"/>
        </w:trPr>
        <w:tc>
          <w:tcPr>
            <w:tcW w:w="1129" w:type="dxa"/>
            <w:tcBorders>
              <w:top w:val="single" w:sz="4" w:space="0" w:color="auto"/>
              <w:left w:val="single" w:sz="4" w:space="0" w:color="auto"/>
              <w:bottom w:val="single" w:sz="4" w:space="0" w:color="auto"/>
              <w:right w:val="single" w:sz="4" w:space="0" w:color="auto"/>
            </w:tcBorders>
            <w:hideMark/>
          </w:tcPr>
          <w:p w14:paraId="32EC0C95" w14:textId="77777777" w:rsidR="00406BD5" w:rsidRDefault="00406BD5" w:rsidP="00C032D9">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38. </w:t>
            </w:r>
          </w:p>
          <w:p w14:paraId="24AB9117" w14:textId="77777777" w:rsidR="00406BD5" w:rsidRDefault="00406BD5" w:rsidP="00C032D9">
            <w:pPr>
              <w:keepNext/>
              <w:keepLines/>
              <w:jc w:val="center"/>
              <w:rPr>
                <w:rFonts w:ascii="Arial" w:eastAsia="Times New Roman" w:hAnsi="Arial" w:cs="Arial"/>
                <w:color w:val="000000"/>
                <w:kern w:val="2"/>
                <w:sz w:val="18"/>
              </w:rPr>
            </w:pPr>
            <w:proofErr w:type="spellStart"/>
            <w:r>
              <w:rPr>
                <w:rFonts w:ascii="Arial" w:eastAsia="Times New Roman" w:hAnsi="Arial" w:cs="Arial"/>
                <w:color w:val="000000"/>
                <w:kern w:val="2"/>
                <w:sz w:val="18"/>
              </w:rPr>
              <w:t>NR_MC_enh</w:t>
            </w:r>
            <w:proofErr w:type="spellEnd"/>
            <w:r>
              <w:rPr>
                <w:rFonts w:ascii="Arial" w:eastAsia="Times New Roman" w:hAnsi="Arial" w:cs="Arial"/>
                <w:color w:val="000000"/>
                <w:kern w:val="2"/>
                <w:sz w:val="18"/>
              </w:rPr>
              <w:t> </w:t>
            </w:r>
          </w:p>
        </w:tc>
        <w:tc>
          <w:tcPr>
            <w:tcW w:w="709" w:type="dxa"/>
            <w:tcBorders>
              <w:top w:val="single" w:sz="4" w:space="0" w:color="auto"/>
              <w:left w:val="single" w:sz="4" w:space="0" w:color="auto"/>
              <w:bottom w:val="single" w:sz="4" w:space="0" w:color="auto"/>
              <w:right w:val="single" w:sz="4" w:space="0" w:color="auto"/>
            </w:tcBorders>
            <w:hideMark/>
          </w:tcPr>
          <w:p w14:paraId="64E9D47A" w14:textId="77777777" w:rsidR="00406BD5" w:rsidRDefault="00406BD5" w:rsidP="00C032D9">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38-4</w:t>
            </w:r>
          </w:p>
        </w:tc>
        <w:tc>
          <w:tcPr>
            <w:tcW w:w="1559" w:type="dxa"/>
            <w:tcBorders>
              <w:top w:val="single" w:sz="4" w:space="0" w:color="auto"/>
              <w:left w:val="single" w:sz="4" w:space="0" w:color="auto"/>
              <w:bottom w:val="single" w:sz="4" w:space="0" w:color="auto"/>
              <w:right w:val="single" w:sz="4" w:space="0" w:color="auto"/>
            </w:tcBorders>
            <w:hideMark/>
          </w:tcPr>
          <w:p w14:paraId="79894434" w14:textId="77777777" w:rsidR="00406BD5" w:rsidRDefault="00406BD5" w:rsidP="00C032D9">
            <w:pPr>
              <w:keepNext/>
              <w:keepLines/>
              <w:jc w:val="center"/>
              <w:rPr>
                <w:rFonts w:ascii="Arial" w:eastAsia="Times New Roman" w:hAnsi="Arial" w:cs="Arial"/>
                <w:color w:val="000000"/>
                <w:kern w:val="2"/>
                <w:sz w:val="18"/>
              </w:rPr>
            </w:pPr>
            <w:del w:id="68" w:author="作成者">
              <w:r>
                <w:rPr>
                  <w:rFonts w:ascii="Arial" w:eastAsia="Times New Roman" w:hAnsi="Arial" w:cs="Arial"/>
                  <w:color w:val="000000"/>
                  <w:kern w:val="2"/>
                  <w:sz w:val="18"/>
                </w:rPr>
                <w:delText>[</w:delText>
              </w:r>
            </w:del>
            <w:r>
              <w:rPr>
                <w:rFonts w:ascii="Arial" w:eastAsia="Times New Roman" w:hAnsi="Arial" w:cs="Arial"/>
                <w:color w:val="000000"/>
                <w:kern w:val="2"/>
                <w:sz w:val="18"/>
              </w:rPr>
              <w:t>Additional switching Period for</w:t>
            </w:r>
            <w:ins w:id="69" w:author="作成者">
              <w:r>
                <w:rPr>
                  <w:rFonts w:ascii="Arial" w:eastAsia="Times New Roman" w:hAnsi="Arial" w:cs="Arial"/>
                  <w:color w:val="000000"/>
                  <w:kern w:val="2"/>
                  <w:sz w:val="18"/>
                </w:rPr>
                <w:t xml:space="preserve"> switching case across three or four bands for</w:t>
              </w:r>
            </w:ins>
            <w:r>
              <w:rPr>
                <w:rFonts w:ascii="Arial" w:eastAsia="Times New Roman" w:hAnsi="Arial" w:cs="Arial"/>
                <w:color w:val="000000"/>
                <w:kern w:val="2"/>
                <w:sz w:val="18"/>
              </w:rPr>
              <w:t xml:space="preserve"> Dual UL</w:t>
            </w:r>
            <w:del w:id="70" w:author="作成者">
              <w:r>
                <w:rPr>
                  <w:rFonts w:ascii="Arial" w:eastAsia="Times New Roman" w:hAnsi="Arial" w:cs="Arial"/>
                  <w:color w:val="000000"/>
                  <w:kern w:val="2"/>
                  <w:sz w:val="18"/>
                </w:rPr>
                <w:delText>]</w:delText>
              </w:r>
            </w:del>
          </w:p>
        </w:tc>
        <w:tc>
          <w:tcPr>
            <w:tcW w:w="5103" w:type="dxa"/>
            <w:tcBorders>
              <w:top w:val="single" w:sz="4" w:space="0" w:color="auto"/>
              <w:left w:val="single" w:sz="4" w:space="0" w:color="auto"/>
              <w:bottom w:val="single" w:sz="4" w:space="0" w:color="auto"/>
              <w:right w:val="single" w:sz="4" w:space="0" w:color="auto"/>
            </w:tcBorders>
          </w:tcPr>
          <w:p w14:paraId="220A70B5" w14:textId="77777777" w:rsidR="00406BD5" w:rsidRDefault="00406BD5" w:rsidP="00C032D9">
            <w:pPr>
              <w:keepNext/>
              <w:keepLines/>
              <w:jc w:val="center"/>
              <w:rPr>
                <w:rFonts w:ascii="Arial" w:eastAsia="Times New Roman" w:hAnsi="Arial" w:cs="Arial"/>
                <w:color w:val="000000"/>
                <w:kern w:val="2"/>
                <w:sz w:val="18"/>
              </w:rPr>
            </w:pPr>
            <w:del w:id="71" w:author="作成者">
              <w:r>
                <w:rPr>
                  <w:rFonts w:ascii="Arial" w:eastAsia="Times New Roman" w:hAnsi="Arial" w:cs="Arial"/>
                  <w:color w:val="000000"/>
                  <w:kern w:val="2"/>
                  <w:sz w:val="18"/>
                </w:rPr>
                <w:delText>[</w:delText>
              </w:r>
            </w:del>
            <w:r>
              <w:rPr>
                <w:rFonts w:ascii="Arial" w:eastAsia="Times New Roman" w:hAnsi="Arial" w:cs="Arial"/>
                <w:color w:val="000000"/>
                <w:kern w:val="2"/>
                <w:sz w:val="18"/>
              </w:rPr>
              <w:t>1. Indicate additionally the supported Tx switching period for</w:t>
            </w:r>
            <w:ins w:id="72" w:author="作成者">
              <w:r>
                <w:rPr>
                  <w:rFonts w:ascii="Arial" w:eastAsia="Times New Roman" w:hAnsi="Arial" w:cs="Arial"/>
                  <w:color w:val="000000"/>
                  <w:kern w:val="2"/>
                  <w:sz w:val="18"/>
                </w:rPr>
                <w:t xml:space="preserve"> </w:t>
              </w:r>
            </w:ins>
            <w:del w:id="73" w:author="作成者">
              <w:r>
                <w:rPr>
                  <w:rFonts w:ascii="Arial" w:eastAsia="Times New Roman" w:hAnsi="Arial" w:cs="Arial"/>
                  <w:color w:val="000000"/>
                  <w:kern w:val="2"/>
                  <w:sz w:val="18"/>
                </w:rPr>
                <w:delText xml:space="preserve"> </w:delText>
              </w:r>
            </w:del>
            <w:ins w:id="74" w:author="作成者">
              <w:r>
                <w:rPr>
                  <w:rFonts w:ascii="Arial" w:eastAsia="Times New Roman" w:hAnsi="Arial" w:cs="Arial"/>
                  <w:color w:val="000000"/>
                  <w:kern w:val="2"/>
                  <w:sz w:val="18"/>
                </w:rPr>
                <w:t>switching case across three or four bands</w:t>
              </w:r>
              <w:del w:id="75" w:author="作成者">
                <w:r>
                  <w:rPr>
                    <w:rFonts w:ascii="Arial" w:eastAsia="Times New Roman" w:hAnsi="Arial" w:cs="Arial"/>
                    <w:color w:val="000000"/>
                    <w:kern w:val="2"/>
                    <w:sz w:val="18"/>
                  </w:rPr>
                  <w:delText>, i.e., between {1T, 1T, 0T, 0T and {0T, 0T, 1T, 1T}}</w:delText>
                </w:r>
              </w:del>
            </w:ins>
            <w:del w:id="76" w:author="作成者">
              <w:r>
                <w:rPr>
                  <w:rFonts w:ascii="Arial" w:eastAsia="Times New Roman" w:hAnsi="Arial" w:cs="Arial"/>
                  <w:color w:val="000000"/>
                  <w:kern w:val="2"/>
                  <w:sz w:val="18"/>
                </w:rPr>
                <w:delText>switching between a band pair and another band pair or another band</w:delText>
              </w:r>
            </w:del>
            <w:r>
              <w:rPr>
                <w:rFonts w:ascii="Arial" w:eastAsia="Times New Roman" w:hAnsi="Arial" w:cs="Arial"/>
                <w:color w:val="000000"/>
                <w:kern w:val="2"/>
                <w:sz w:val="18"/>
              </w:rPr>
              <w:t>, when Rel-18 UL Tx switching is configured by uplinkTxSwitchingMoreBands-r18. If the capability is not reported, the switching period reported in switchingPeriodFor2T-r18 or switchingPeriodFor1T-r18 applies, as specified in TS 38.214 and TS 38.101-1.</w:t>
            </w:r>
            <w:del w:id="77" w:author="作成者">
              <w:r>
                <w:rPr>
                  <w:rFonts w:ascii="Arial" w:eastAsia="Times New Roman" w:hAnsi="Arial" w:cs="Arial"/>
                  <w:color w:val="000000"/>
                  <w:kern w:val="2"/>
                  <w:sz w:val="18"/>
                </w:rPr>
                <w:delText>]</w:delText>
              </w:r>
            </w:del>
          </w:p>
          <w:p w14:paraId="0592A64D" w14:textId="77777777" w:rsidR="00406BD5" w:rsidRDefault="00406BD5" w:rsidP="00C032D9">
            <w:pPr>
              <w:keepNext/>
              <w:keepLines/>
              <w:jc w:val="center"/>
              <w:rPr>
                <w:rFonts w:ascii="Arial" w:eastAsia="Times New Roman" w:hAnsi="Arial" w:cs="Arial"/>
                <w:color w:val="000000"/>
                <w:kern w:val="2"/>
                <w:sz w:val="18"/>
              </w:rPr>
            </w:pPr>
          </w:p>
        </w:tc>
        <w:tc>
          <w:tcPr>
            <w:tcW w:w="1560" w:type="dxa"/>
            <w:tcBorders>
              <w:top w:val="single" w:sz="4" w:space="0" w:color="auto"/>
              <w:left w:val="single" w:sz="4" w:space="0" w:color="auto"/>
              <w:bottom w:val="single" w:sz="4" w:space="0" w:color="auto"/>
              <w:right w:val="single" w:sz="4" w:space="0" w:color="auto"/>
            </w:tcBorders>
            <w:hideMark/>
          </w:tcPr>
          <w:p w14:paraId="66028394" w14:textId="77777777" w:rsidR="00406BD5" w:rsidRDefault="00406BD5" w:rsidP="00C032D9">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38-1</w:t>
            </w:r>
          </w:p>
        </w:tc>
        <w:tc>
          <w:tcPr>
            <w:tcW w:w="1134" w:type="dxa"/>
            <w:tcBorders>
              <w:top w:val="single" w:sz="4" w:space="0" w:color="auto"/>
              <w:left w:val="single" w:sz="4" w:space="0" w:color="auto"/>
              <w:bottom w:val="single" w:sz="4" w:space="0" w:color="auto"/>
              <w:right w:val="single" w:sz="4" w:space="0" w:color="auto"/>
            </w:tcBorders>
            <w:hideMark/>
          </w:tcPr>
          <w:p w14:paraId="097EBA08" w14:textId="77777777" w:rsidR="00406BD5" w:rsidRDefault="00406BD5" w:rsidP="00C032D9">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Yes </w:t>
            </w:r>
          </w:p>
        </w:tc>
        <w:tc>
          <w:tcPr>
            <w:tcW w:w="1559" w:type="dxa"/>
            <w:tcBorders>
              <w:top w:val="single" w:sz="4" w:space="0" w:color="auto"/>
              <w:left w:val="single" w:sz="4" w:space="0" w:color="auto"/>
              <w:bottom w:val="single" w:sz="4" w:space="0" w:color="auto"/>
              <w:right w:val="single" w:sz="4" w:space="0" w:color="auto"/>
            </w:tcBorders>
            <w:hideMark/>
          </w:tcPr>
          <w:p w14:paraId="5DB382A5" w14:textId="77777777" w:rsidR="00406BD5" w:rsidRDefault="00406BD5" w:rsidP="00C032D9">
            <w:pPr>
              <w:keepNext/>
              <w:keepLines/>
              <w:jc w:val="center"/>
              <w:rPr>
                <w:rFonts w:ascii="Arial" w:eastAsia="Gulim" w:hAnsi="Arial" w:cs="Arial"/>
                <w:color w:val="000000"/>
                <w:kern w:val="2"/>
                <w:sz w:val="18"/>
              </w:rPr>
            </w:pPr>
            <w:r>
              <w:rPr>
                <w:rFonts w:ascii="Arial" w:eastAsia="Gulim" w:hAnsi="Arial" w:cs="Arial"/>
                <w:color w:val="000000"/>
                <w:kern w:val="2"/>
                <w:sz w:val="18"/>
              </w:rPr>
              <w:t>N/A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4AA7E78E" w14:textId="77777777" w:rsidR="00406BD5" w:rsidRDefault="00406BD5" w:rsidP="00C032D9">
            <w:pPr>
              <w:keepNext/>
              <w:keepLines/>
              <w:rPr>
                <w:rFonts w:ascii="Arial" w:hAnsi="Arial" w:cs="Arial"/>
                <w:color w:val="000000"/>
                <w:kern w:val="2"/>
                <w:sz w:val="18"/>
              </w:rPr>
            </w:pPr>
            <w:del w:id="78" w:author="作成者">
              <w:r>
                <w:rPr>
                  <w:rFonts w:ascii="Arial" w:hAnsi="Arial" w:cs="Arial"/>
                  <w:color w:val="000000"/>
                  <w:kern w:val="2"/>
                  <w:sz w:val="18"/>
                </w:rPr>
                <w:delText>[</w:delText>
              </w:r>
            </w:del>
            <w:r>
              <w:rPr>
                <w:rFonts w:ascii="Arial" w:hAnsi="Arial" w:cs="Arial"/>
                <w:color w:val="000000"/>
                <w:kern w:val="2"/>
                <w:sz w:val="18"/>
              </w:rPr>
              <w:t>UL Tx switching across more than 2 bands cannot be supported for the band pair in the band combination.</w:t>
            </w:r>
            <w:del w:id="79" w:author="作成者">
              <w:r>
                <w:rPr>
                  <w:rFonts w:ascii="Arial" w:hAnsi="Arial" w:cs="Arial"/>
                  <w:color w:val="000000"/>
                  <w:kern w:val="2"/>
                  <w:sz w:val="18"/>
                </w:rPr>
                <w:delText>]</w:delText>
              </w:r>
            </w:del>
          </w:p>
        </w:tc>
        <w:tc>
          <w:tcPr>
            <w:tcW w:w="1276" w:type="dxa"/>
            <w:tcBorders>
              <w:top w:val="single" w:sz="4" w:space="0" w:color="auto"/>
              <w:left w:val="single" w:sz="4" w:space="0" w:color="auto"/>
              <w:bottom w:val="single" w:sz="4" w:space="0" w:color="auto"/>
              <w:right w:val="single" w:sz="4" w:space="0" w:color="auto"/>
            </w:tcBorders>
            <w:hideMark/>
          </w:tcPr>
          <w:p w14:paraId="266B16D8" w14:textId="77777777" w:rsidR="00406BD5" w:rsidRDefault="00406BD5" w:rsidP="00C032D9">
            <w:pPr>
              <w:keepNext/>
              <w:keepLines/>
              <w:rPr>
                <w:rFonts w:ascii="Arial" w:hAnsi="Arial" w:cs="Arial"/>
                <w:color w:val="000000"/>
                <w:kern w:val="2"/>
                <w:sz w:val="18"/>
              </w:rPr>
            </w:pPr>
            <w:r>
              <w:rPr>
                <w:rFonts w:ascii="Arial" w:hAnsi="Arial" w:cs="Arial"/>
                <w:color w:val="000000"/>
                <w:kern w:val="2"/>
                <w:sz w:val="18"/>
              </w:rPr>
              <w:t>Per BC</w:t>
            </w:r>
          </w:p>
        </w:tc>
        <w:tc>
          <w:tcPr>
            <w:tcW w:w="992" w:type="dxa"/>
            <w:tcBorders>
              <w:top w:val="single" w:sz="4" w:space="0" w:color="auto"/>
              <w:left w:val="single" w:sz="4" w:space="0" w:color="auto"/>
              <w:bottom w:val="single" w:sz="4" w:space="0" w:color="auto"/>
              <w:right w:val="single" w:sz="4" w:space="0" w:color="auto"/>
            </w:tcBorders>
            <w:hideMark/>
          </w:tcPr>
          <w:p w14:paraId="7558114A" w14:textId="77777777" w:rsidR="00406BD5" w:rsidRDefault="00406BD5" w:rsidP="00C032D9">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No</w:t>
            </w:r>
          </w:p>
        </w:tc>
        <w:tc>
          <w:tcPr>
            <w:tcW w:w="993" w:type="dxa"/>
            <w:tcBorders>
              <w:top w:val="single" w:sz="4" w:space="0" w:color="auto"/>
              <w:left w:val="single" w:sz="4" w:space="0" w:color="auto"/>
              <w:bottom w:val="single" w:sz="4" w:space="0" w:color="auto"/>
              <w:right w:val="single" w:sz="4" w:space="0" w:color="auto"/>
            </w:tcBorders>
            <w:hideMark/>
          </w:tcPr>
          <w:p w14:paraId="4E9C4642" w14:textId="77777777" w:rsidR="00406BD5" w:rsidRDefault="00406BD5" w:rsidP="00C032D9">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FR1 only </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14:paraId="5C402DEA" w14:textId="77777777" w:rsidR="00406BD5" w:rsidRDefault="00406BD5" w:rsidP="00C032D9">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Support mixture of FDD/TDD </w:t>
            </w:r>
          </w:p>
        </w:tc>
        <w:tc>
          <w:tcPr>
            <w:tcW w:w="1843" w:type="dxa"/>
            <w:tcBorders>
              <w:top w:val="single" w:sz="4" w:space="0" w:color="auto"/>
              <w:left w:val="single" w:sz="4" w:space="0" w:color="auto"/>
              <w:bottom w:val="single" w:sz="4" w:space="0" w:color="auto"/>
              <w:right w:val="single" w:sz="4" w:space="0" w:color="auto"/>
            </w:tcBorders>
            <w:hideMark/>
          </w:tcPr>
          <w:p w14:paraId="252E3EFA" w14:textId="77777777" w:rsidR="00406BD5" w:rsidRDefault="00406BD5" w:rsidP="00C032D9">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 Component 1 candidate value: {35us, 140 us, 210us}</w:t>
            </w:r>
          </w:p>
        </w:tc>
        <w:tc>
          <w:tcPr>
            <w:tcW w:w="1276" w:type="dxa"/>
            <w:tcBorders>
              <w:top w:val="single" w:sz="4" w:space="0" w:color="auto"/>
              <w:left w:val="single" w:sz="4" w:space="0" w:color="auto"/>
              <w:bottom w:val="single" w:sz="4" w:space="0" w:color="auto"/>
              <w:right w:val="single" w:sz="4" w:space="0" w:color="auto"/>
            </w:tcBorders>
            <w:hideMark/>
          </w:tcPr>
          <w:p w14:paraId="7A32D5E8" w14:textId="77777777" w:rsidR="00406BD5" w:rsidRDefault="00406BD5" w:rsidP="00C032D9">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 xml:space="preserve">Optional with capability </w:t>
            </w:r>
            <w:proofErr w:type="spellStart"/>
            <w:r>
              <w:rPr>
                <w:rFonts w:ascii="Arial" w:eastAsia="Times New Roman" w:hAnsi="Arial" w:cs="Arial"/>
                <w:color w:val="000000"/>
                <w:kern w:val="2"/>
                <w:sz w:val="18"/>
              </w:rPr>
              <w:t>signaling</w:t>
            </w:r>
            <w:proofErr w:type="spellEnd"/>
            <w:r>
              <w:rPr>
                <w:rFonts w:ascii="Arial" w:eastAsia="Times New Roman" w:hAnsi="Arial" w:cs="Arial"/>
                <w:color w:val="000000"/>
                <w:kern w:val="2"/>
                <w:sz w:val="18"/>
              </w:rPr>
              <w:t> </w:t>
            </w:r>
          </w:p>
        </w:tc>
      </w:tr>
      <w:tr w:rsidR="00406BD5" w:rsidRPr="00915814" w14:paraId="0B31BBED" w14:textId="77777777" w:rsidTr="00C032D9">
        <w:trPr>
          <w:trHeight w:val="20"/>
        </w:trPr>
        <w:tc>
          <w:tcPr>
            <w:tcW w:w="1129" w:type="dxa"/>
            <w:tcBorders>
              <w:top w:val="single" w:sz="4" w:space="0" w:color="auto"/>
              <w:left w:val="single" w:sz="4" w:space="0" w:color="auto"/>
              <w:bottom w:val="single" w:sz="4" w:space="0" w:color="auto"/>
              <w:right w:val="single" w:sz="4" w:space="0" w:color="auto"/>
            </w:tcBorders>
            <w:hideMark/>
          </w:tcPr>
          <w:p w14:paraId="7690B9A8" w14:textId="77777777" w:rsidR="00406BD5" w:rsidRDefault="00406BD5" w:rsidP="00C032D9">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38. </w:t>
            </w:r>
          </w:p>
          <w:p w14:paraId="292F52E0" w14:textId="77777777" w:rsidR="00406BD5" w:rsidRDefault="00406BD5" w:rsidP="00C032D9">
            <w:pPr>
              <w:keepNext/>
              <w:keepLines/>
              <w:jc w:val="center"/>
              <w:rPr>
                <w:rFonts w:ascii="Arial" w:eastAsia="Times New Roman" w:hAnsi="Arial" w:cs="Arial"/>
                <w:color w:val="000000"/>
                <w:kern w:val="2"/>
                <w:sz w:val="18"/>
              </w:rPr>
            </w:pPr>
            <w:proofErr w:type="spellStart"/>
            <w:r>
              <w:rPr>
                <w:rFonts w:ascii="Arial" w:eastAsia="Times New Roman" w:hAnsi="Arial" w:cs="Arial"/>
                <w:color w:val="000000"/>
                <w:kern w:val="2"/>
                <w:sz w:val="18"/>
              </w:rPr>
              <w:t>NR_MC_enh</w:t>
            </w:r>
            <w:proofErr w:type="spellEnd"/>
            <w:r>
              <w:rPr>
                <w:rFonts w:ascii="Arial" w:eastAsia="Times New Roman" w:hAnsi="Arial" w:cs="Arial"/>
                <w:color w:val="000000"/>
                <w:kern w:val="2"/>
                <w:sz w:val="18"/>
              </w:rPr>
              <w:t> </w:t>
            </w:r>
          </w:p>
        </w:tc>
        <w:tc>
          <w:tcPr>
            <w:tcW w:w="709" w:type="dxa"/>
            <w:tcBorders>
              <w:top w:val="single" w:sz="4" w:space="0" w:color="auto"/>
              <w:left w:val="single" w:sz="4" w:space="0" w:color="auto"/>
              <w:bottom w:val="single" w:sz="4" w:space="0" w:color="auto"/>
              <w:right w:val="single" w:sz="4" w:space="0" w:color="auto"/>
            </w:tcBorders>
            <w:hideMark/>
          </w:tcPr>
          <w:p w14:paraId="178B2422" w14:textId="77777777" w:rsidR="00406BD5" w:rsidRDefault="00406BD5" w:rsidP="00C032D9">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38-5</w:t>
            </w:r>
          </w:p>
        </w:tc>
        <w:tc>
          <w:tcPr>
            <w:tcW w:w="1559" w:type="dxa"/>
            <w:tcBorders>
              <w:top w:val="single" w:sz="4" w:space="0" w:color="auto"/>
              <w:left w:val="single" w:sz="4" w:space="0" w:color="auto"/>
              <w:bottom w:val="single" w:sz="4" w:space="0" w:color="auto"/>
              <w:right w:val="single" w:sz="4" w:space="0" w:color="auto"/>
            </w:tcBorders>
            <w:hideMark/>
          </w:tcPr>
          <w:p w14:paraId="4FF5EE23" w14:textId="77777777" w:rsidR="00406BD5" w:rsidRDefault="00406BD5" w:rsidP="00C032D9">
            <w:pPr>
              <w:keepNext/>
              <w:keepLines/>
              <w:jc w:val="center"/>
              <w:rPr>
                <w:rFonts w:ascii="Arial" w:eastAsia="Times New Roman" w:hAnsi="Arial" w:cs="Arial"/>
                <w:color w:val="000000"/>
                <w:kern w:val="2"/>
                <w:sz w:val="18"/>
              </w:rPr>
            </w:pPr>
            <w:del w:id="80" w:author="作成者">
              <w:r>
                <w:rPr>
                  <w:rFonts w:ascii="Arial" w:eastAsia="Times New Roman" w:hAnsi="Arial" w:cs="Arial"/>
                  <w:color w:val="000000"/>
                  <w:kern w:val="2"/>
                  <w:sz w:val="18"/>
                </w:rPr>
                <w:delText>[preferredBandPairs for four-band switching case]</w:delText>
              </w:r>
            </w:del>
            <w:ins w:id="81" w:author="作成者">
              <w:r>
                <w:rPr>
                  <w:rFonts w:ascii="Arial" w:eastAsia="Times New Roman" w:hAnsi="Arial" w:cs="Arial"/>
                  <w:color w:val="000000"/>
                  <w:kern w:val="2"/>
                  <w:sz w:val="18"/>
                </w:rPr>
                <w:t>Void</w:t>
              </w:r>
            </w:ins>
          </w:p>
        </w:tc>
        <w:tc>
          <w:tcPr>
            <w:tcW w:w="5103" w:type="dxa"/>
            <w:tcBorders>
              <w:top w:val="single" w:sz="4" w:space="0" w:color="auto"/>
              <w:left w:val="single" w:sz="4" w:space="0" w:color="auto"/>
              <w:bottom w:val="single" w:sz="4" w:space="0" w:color="auto"/>
              <w:right w:val="single" w:sz="4" w:space="0" w:color="auto"/>
            </w:tcBorders>
            <w:hideMark/>
          </w:tcPr>
          <w:p w14:paraId="28BDA0FD" w14:textId="77777777" w:rsidR="00406BD5" w:rsidRDefault="00406BD5" w:rsidP="00C032D9">
            <w:pPr>
              <w:keepNext/>
              <w:keepLines/>
              <w:jc w:val="center"/>
              <w:rPr>
                <w:rFonts w:ascii="Arial" w:eastAsia="Times New Roman" w:hAnsi="Arial" w:cs="Arial"/>
                <w:color w:val="000000"/>
                <w:kern w:val="2"/>
                <w:sz w:val="18"/>
              </w:rPr>
            </w:pPr>
            <w:del w:id="82" w:author="作成者">
              <w:r>
                <w:rPr>
                  <w:rFonts w:ascii="Arial" w:eastAsia="Times New Roman" w:hAnsi="Arial" w:cs="Arial"/>
                  <w:color w:val="000000"/>
                  <w:kern w:val="2"/>
                  <w:sz w:val="18"/>
                </w:rPr>
                <w:delText>[1. Support the indication of the switching period can be improved to min {max(Tswitch_A-C, Tswitch_B-D), max(Tswitch_A-D, Tswitch_B-C)}  assuming UE’s preferred (switched-from, switched-to) band pairs for parallel UL transmission switching for a band combination consisting of four different bands.]</w:delText>
              </w:r>
            </w:del>
          </w:p>
        </w:tc>
        <w:tc>
          <w:tcPr>
            <w:tcW w:w="1560" w:type="dxa"/>
            <w:tcBorders>
              <w:top w:val="single" w:sz="4" w:space="0" w:color="auto"/>
              <w:left w:val="single" w:sz="4" w:space="0" w:color="auto"/>
              <w:bottom w:val="single" w:sz="4" w:space="0" w:color="auto"/>
              <w:right w:val="single" w:sz="4" w:space="0" w:color="auto"/>
            </w:tcBorders>
            <w:hideMark/>
          </w:tcPr>
          <w:p w14:paraId="0DD5CF72" w14:textId="77777777" w:rsidR="00406BD5" w:rsidRDefault="00406BD5" w:rsidP="00C032D9">
            <w:pPr>
              <w:keepNext/>
              <w:keepLines/>
              <w:jc w:val="center"/>
              <w:rPr>
                <w:rFonts w:ascii="Arial" w:eastAsia="Times New Roman" w:hAnsi="Arial" w:cs="Arial"/>
                <w:color w:val="000000"/>
                <w:kern w:val="2"/>
                <w:sz w:val="18"/>
              </w:rPr>
            </w:pPr>
            <w:del w:id="83" w:author="作成者">
              <w:r>
                <w:rPr>
                  <w:rFonts w:ascii="Arial" w:eastAsia="Times New Roman" w:hAnsi="Arial" w:cs="Arial"/>
                  <w:color w:val="000000"/>
                  <w:kern w:val="2"/>
                  <w:sz w:val="18"/>
                </w:rPr>
                <w:delText>38-1</w:delText>
              </w:r>
            </w:del>
          </w:p>
        </w:tc>
        <w:tc>
          <w:tcPr>
            <w:tcW w:w="1134" w:type="dxa"/>
            <w:tcBorders>
              <w:top w:val="single" w:sz="4" w:space="0" w:color="auto"/>
              <w:left w:val="single" w:sz="4" w:space="0" w:color="auto"/>
              <w:bottom w:val="single" w:sz="4" w:space="0" w:color="auto"/>
              <w:right w:val="single" w:sz="4" w:space="0" w:color="auto"/>
            </w:tcBorders>
            <w:hideMark/>
          </w:tcPr>
          <w:p w14:paraId="5E841178" w14:textId="77777777" w:rsidR="00406BD5" w:rsidRDefault="00406BD5" w:rsidP="00C032D9">
            <w:pPr>
              <w:keepNext/>
              <w:keepLines/>
              <w:jc w:val="center"/>
              <w:rPr>
                <w:rFonts w:ascii="Arial" w:eastAsia="Times New Roman" w:hAnsi="Arial" w:cs="Arial"/>
                <w:color w:val="000000"/>
                <w:kern w:val="2"/>
                <w:sz w:val="18"/>
              </w:rPr>
            </w:pPr>
            <w:del w:id="84" w:author="作成者">
              <w:r>
                <w:rPr>
                  <w:rFonts w:ascii="Arial" w:eastAsia="Times New Roman" w:hAnsi="Arial" w:cs="Arial"/>
                  <w:color w:val="000000"/>
                  <w:kern w:val="2"/>
                  <w:sz w:val="18"/>
                </w:rPr>
                <w:delText>Yes</w:delText>
              </w:r>
            </w:del>
          </w:p>
        </w:tc>
        <w:tc>
          <w:tcPr>
            <w:tcW w:w="1559" w:type="dxa"/>
            <w:tcBorders>
              <w:top w:val="single" w:sz="4" w:space="0" w:color="auto"/>
              <w:left w:val="single" w:sz="4" w:space="0" w:color="auto"/>
              <w:bottom w:val="single" w:sz="4" w:space="0" w:color="auto"/>
              <w:right w:val="single" w:sz="4" w:space="0" w:color="auto"/>
            </w:tcBorders>
            <w:hideMark/>
          </w:tcPr>
          <w:p w14:paraId="0B9F0642" w14:textId="77777777" w:rsidR="00406BD5" w:rsidRDefault="00406BD5" w:rsidP="00C032D9">
            <w:pPr>
              <w:keepNext/>
              <w:keepLines/>
              <w:jc w:val="center"/>
              <w:rPr>
                <w:rFonts w:ascii="Arial" w:eastAsia="Gulim" w:hAnsi="Arial" w:cs="Arial"/>
                <w:color w:val="000000"/>
                <w:kern w:val="2"/>
                <w:sz w:val="18"/>
              </w:rPr>
            </w:pPr>
            <w:del w:id="85" w:author="作成者">
              <w:r>
                <w:rPr>
                  <w:rFonts w:ascii="Arial" w:eastAsia="Gulim" w:hAnsi="Arial" w:cs="Arial"/>
                  <w:color w:val="000000"/>
                  <w:kern w:val="2"/>
                  <w:sz w:val="18"/>
                </w:rPr>
                <w:delText>N/A </w:delText>
              </w:r>
            </w:del>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6EBFC766" w14:textId="77777777" w:rsidR="00406BD5" w:rsidRDefault="00406BD5" w:rsidP="00C032D9">
            <w:pPr>
              <w:keepNext/>
              <w:keepLines/>
              <w:rPr>
                <w:rFonts w:ascii="Arial" w:hAnsi="Arial" w:cs="Arial"/>
                <w:color w:val="000000"/>
                <w:kern w:val="2"/>
                <w:sz w:val="18"/>
              </w:rPr>
            </w:pPr>
            <w:del w:id="86" w:author="作成者">
              <w:r>
                <w:rPr>
                  <w:rFonts w:ascii="Arial" w:hAnsi="Arial" w:cs="Arial"/>
                  <w:color w:val="000000"/>
                  <w:kern w:val="2"/>
                  <w:sz w:val="18"/>
                </w:rPr>
                <w:delText>[Network can only assume the maximum switch period]</w:delText>
              </w:r>
            </w:del>
          </w:p>
        </w:tc>
        <w:tc>
          <w:tcPr>
            <w:tcW w:w="1276" w:type="dxa"/>
            <w:tcBorders>
              <w:top w:val="single" w:sz="4" w:space="0" w:color="auto"/>
              <w:left w:val="single" w:sz="4" w:space="0" w:color="auto"/>
              <w:bottom w:val="single" w:sz="4" w:space="0" w:color="auto"/>
              <w:right w:val="single" w:sz="4" w:space="0" w:color="auto"/>
            </w:tcBorders>
            <w:hideMark/>
          </w:tcPr>
          <w:p w14:paraId="4E518173" w14:textId="77777777" w:rsidR="00406BD5" w:rsidRDefault="00406BD5" w:rsidP="00C032D9">
            <w:pPr>
              <w:keepNext/>
              <w:keepLines/>
              <w:rPr>
                <w:rFonts w:ascii="Arial" w:hAnsi="Arial" w:cs="Arial"/>
                <w:color w:val="000000"/>
                <w:kern w:val="2"/>
                <w:sz w:val="18"/>
              </w:rPr>
            </w:pPr>
            <w:del w:id="87" w:author="作成者">
              <w:r>
                <w:rPr>
                  <w:rFonts w:ascii="Arial" w:hAnsi="Arial" w:cs="Arial"/>
                  <w:color w:val="000000"/>
                  <w:kern w:val="2"/>
                  <w:sz w:val="18"/>
                </w:rPr>
                <w:delText>Per BC </w:delText>
              </w:r>
            </w:del>
          </w:p>
        </w:tc>
        <w:tc>
          <w:tcPr>
            <w:tcW w:w="992" w:type="dxa"/>
            <w:tcBorders>
              <w:top w:val="single" w:sz="4" w:space="0" w:color="auto"/>
              <w:left w:val="single" w:sz="4" w:space="0" w:color="auto"/>
              <w:bottom w:val="single" w:sz="4" w:space="0" w:color="auto"/>
              <w:right w:val="single" w:sz="4" w:space="0" w:color="auto"/>
            </w:tcBorders>
            <w:hideMark/>
          </w:tcPr>
          <w:p w14:paraId="27DFFA1C" w14:textId="77777777" w:rsidR="00406BD5" w:rsidRDefault="00406BD5" w:rsidP="00C032D9">
            <w:pPr>
              <w:keepNext/>
              <w:keepLines/>
              <w:jc w:val="center"/>
              <w:rPr>
                <w:rFonts w:ascii="Arial" w:eastAsia="Times New Roman" w:hAnsi="Arial" w:cs="Arial"/>
                <w:color w:val="000000"/>
                <w:kern w:val="2"/>
                <w:sz w:val="18"/>
              </w:rPr>
            </w:pPr>
            <w:del w:id="88" w:author="作成者">
              <w:r>
                <w:rPr>
                  <w:rFonts w:ascii="Arial" w:eastAsia="Times New Roman" w:hAnsi="Arial" w:cs="Arial"/>
                  <w:color w:val="000000"/>
                  <w:kern w:val="2"/>
                  <w:sz w:val="18"/>
                </w:rPr>
                <w:delText>No</w:delText>
              </w:r>
            </w:del>
          </w:p>
        </w:tc>
        <w:tc>
          <w:tcPr>
            <w:tcW w:w="993" w:type="dxa"/>
            <w:tcBorders>
              <w:top w:val="single" w:sz="4" w:space="0" w:color="auto"/>
              <w:left w:val="single" w:sz="4" w:space="0" w:color="auto"/>
              <w:bottom w:val="single" w:sz="4" w:space="0" w:color="auto"/>
              <w:right w:val="single" w:sz="4" w:space="0" w:color="auto"/>
            </w:tcBorders>
            <w:hideMark/>
          </w:tcPr>
          <w:p w14:paraId="568ADC23" w14:textId="77777777" w:rsidR="00406BD5" w:rsidRDefault="00406BD5" w:rsidP="00C032D9">
            <w:pPr>
              <w:keepNext/>
              <w:keepLines/>
              <w:jc w:val="center"/>
              <w:rPr>
                <w:rFonts w:ascii="Arial" w:eastAsia="Times New Roman" w:hAnsi="Arial" w:cs="Arial"/>
                <w:color w:val="000000"/>
                <w:kern w:val="2"/>
                <w:sz w:val="18"/>
              </w:rPr>
            </w:pPr>
            <w:del w:id="89" w:author="作成者">
              <w:r>
                <w:rPr>
                  <w:rFonts w:ascii="Arial" w:eastAsia="Times New Roman" w:hAnsi="Arial" w:cs="Arial"/>
                  <w:color w:val="000000"/>
                  <w:kern w:val="2"/>
                  <w:sz w:val="18"/>
                </w:rPr>
                <w:delText>FR1 only</w:delText>
              </w:r>
            </w:del>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14:paraId="282C0DFF" w14:textId="77777777" w:rsidR="00406BD5" w:rsidRDefault="00406BD5" w:rsidP="00C032D9">
            <w:pPr>
              <w:keepNext/>
              <w:keepLines/>
              <w:jc w:val="center"/>
              <w:rPr>
                <w:rFonts w:ascii="Arial" w:eastAsia="Times New Roman" w:hAnsi="Arial" w:cs="Arial"/>
                <w:color w:val="000000"/>
                <w:kern w:val="2"/>
                <w:sz w:val="18"/>
              </w:rPr>
            </w:pPr>
            <w:del w:id="90" w:author="作成者">
              <w:r>
                <w:rPr>
                  <w:rFonts w:ascii="Arial" w:eastAsia="Times New Roman" w:hAnsi="Arial" w:cs="Arial"/>
                  <w:color w:val="000000"/>
                  <w:kern w:val="2"/>
                  <w:sz w:val="18"/>
                </w:rPr>
                <w:delText> Support mixture of FDD/TDD </w:delText>
              </w:r>
            </w:del>
          </w:p>
        </w:tc>
        <w:tc>
          <w:tcPr>
            <w:tcW w:w="1843" w:type="dxa"/>
            <w:tcBorders>
              <w:top w:val="single" w:sz="4" w:space="0" w:color="auto"/>
              <w:left w:val="single" w:sz="4" w:space="0" w:color="auto"/>
              <w:bottom w:val="single" w:sz="4" w:space="0" w:color="auto"/>
              <w:right w:val="single" w:sz="4" w:space="0" w:color="auto"/>
            </w:tcBorders>
            <w:hideMark/>
          </w:tcPr>
          <w:p w14:paraId="3D21BCF7" w14:textId="77777777" w:rsidR="00406BD5" w:rsidRDefault="00406BD5" w:rsidP="00C032D9">
            <w:pPr>
              <w:keepNext/>
              <w:keepLines/>
              <w:jc w:val="center"/>
              <w:rPr>
                <w:rFonts w:ascii="Arial" w:eastAsia="Times New Roman" w:hAnsi="Arial" w:cs="Arial"/>
                <w:color w:val="000000"/>
                <w:kern w:val="2"/>
                <w:sz w:val="18"/>
              </w:rPr>
            </w:pPr>
            <w:del w:id="91" w:author="作成者">
              <w:r>
                <w:rPr>
                  <w:rFonts w:ascii="Arial" w:eastAsia="Times New Roman" w:hAnsi="Arial" w:cs="Arial"/>
                  <w:color w:val="000000"/>
                  <w:kern w:val="2"/>
                  <w:sz w:val="18"/>
                </w:rPr>
                <w:delText>[Note: Detailed information can refer to the LS to RAN2 in R4-2317609]</w:delText>
              </w:r>
            </w:del>
          </w:p>
        </w:tc>
        <w:tc>
          <w:tcPr>
            <w:tcW w:w="1276" w:type="dxa"/>
            <w:tcBorders>
              <w:top w:val="single" w:sz="4" w:space="0" w:color="auto"/>
              <w:left w:val="single" w:sz="4" w:space="0" w:color="auto"/>
              <w:bottom w:val="single" w:sz="4" w:space="0" w:color="auto"/>
              <w:right w:val="single" w:sz="4" w:space="0" w:color="auto"/>
            </w:tcBorders>
            <w:hideMark/>
          </w:tcPr>
          <w:p w14:paraId="525B1497" w14:textId="77777777" w:rsidR="00406BD5" w:rsidRDefault="00406BD5" w:rsidP="00C032D9">
            <w:pPr>
              <w:keepNext/>
              <w:keepLines/>
              <w:jc w:val="center"/>
              <w:rPr>
                <w:rFonts w:ascii="Arial" w:eastAsia="Times New Roman" w:hAnsi="Arial" w:cs="Arial"/>
                <w:color w:val="000000"/>
                <w:kern w:val="2"/>
                <w:sz w:val="18"/>
              </w:rPr>
            </w:pPr>
            <w:del w:id="92" w:author="作成者">
              <w:r>
                <w:rPr>
                  <w:rFonts w:ascii="Arial" w:eastAsia="Times New Roman" w:hAnsi="Arial" w:cs="Arial"/>
                  <w:color w:val="000000"/>
                  <w:kern w:val="2"/>
                  <w:sz w:val="18"/>
                </w:rPr>
                <w:delText>Optional with capability signalling </w:delText>
              </w:r>
            </w:del>
          </w:p>
        </w:tc>
      </w:tr>
    </w:tbl>
    <w:p w14:paraId="2D5D70F7" w14:textId="77777777" w:rsidR="00406BD5" w:rsidRDefault="00406BD5" w:rsidP="00406BD5">
      <w:pPr>
        <w:rPr>
          <w:lang w:val="en-US" w:eastAsia="zh-CN"/>
        </w:rPr>
      </w:pPr>
    </w:p>
    <w:p w14:paraId="05DA2BE5" w14:textId="77777777" w:rsidR="008A607E" w:rsidRDefault="008A607E" w:rsidP="008A607E">
      <w:pPr>
        <w:rPr>
          <w:lang w:val="en-US" w:eastAsia="zh-CN"/>
        </w:rPr>
      </w:pPr>
    </w:p>
    <w:p w14:paraId="16B493F5" w14:textId="555052F9" w:rsidR="00CC7D6C" w:rsidRPr="00EF5FC9" w:rsidRDefault="00CC7D6C" w:rsidP="00827F29">
      <w:pPr>
        <w:pStyle w:val="aff7"/>
        <w:keepNext/>
        <w:keepLines/>
        <w:numPr>
          <w:ilvl w:val="0"/>
          <w:numId w:val="62"/>
        </w:numPr>
        <w:tabs>
          <w:tab w:val="left" w:pos="426"/>
        </w:tabs>
        <w:spacing w:after="120"/>
        <w:ind w:firstLineChars="0"/>
        <w:jc w:val="both"/>
        <w:outlineLvl w:val="0"/>
        <w:rPr>
          <w:rFonts w:eastAsia="Batang"/>
          <w:sz w:val="28"/>
          <w:szCs w:val="28"/>
          <w:lang w:val="en-US" w:eastAsia="ko-KR"/>
        </w:rPr>
      </w:pPr>
      <w:r w:rsidRPr="00827F29">
        <w:rPr>
          <w:rFonts w:eastAsia="Batang"/>
          <w:sz w:val="28"/>
          <w:szCs w:val="28"/>
          <w:lang w:val="en-US" w:eastAsia="ko-KR"/>
        </w:rPr>
        <w:t>NR_cov_enh2</w:t>
      </w:r>
    </w:p>
    <w:p w14:paraId="7E7CB838" w14:textId="14D583E8" w:rsidR="00EF5FC9" w:rsidRPr="003C71F3" w:rsidRDefault="00EF5FC9" w:rsidP="00E770C6">
      <w:pPr>
        <w:rPr>
          <w:b/>
          <w:bCs/>
          <w:color w:val="0070C0"/>
          <w:szCs w:val="24"/>
          <w:lang w:eastAsia="zh-CN"/>
        </w:rPr>
      </w:pPr>
      <w:r w:rsidRPr="003C71F3">
        <w:rPr>
          <w:b/>
          <w:bCs/>
          <w:color w:val="0070C0"/>
          <w:szCs w:val="24"/>
          <w:lang w:eastAsia="zh-CN"/>
        </w:rPr>
        <w:t>Recommended WF:</w:t>
      </w:r>
    </w:p>
    <w:p w14:paraId="01F466CC" w14:textId="37068124" w:rsidR="00EF1580" w:rsidRPr="00332617" w:rsidRDefault="00EF5FC9" w:rsidP="00EF5FC9">
      <w:pPr>
        <w:pStyle w:val="B1"/>
        <w:ind w:left="0" w:firstLine="0"/>
        <w:rPr>
          <w:b/>
          <w:bCs/>
          <w:color w:val="0070C0"/>
          <w:szCs w:val="24"/>
          <w:lang w:eastAsia="zh-CN"/>
        </w:rPr>
      </w:pPr>
      <w:r w:rsidRPr="00332617">
        <w:rPr>
          <w:rFonts w:hint="eastAsia"/>
          <w:b/>
          <w:bCs/>
          <w:color w:val="0070C0"/>
          <w:szCs w:val="24"/>
          <w:lang w:eastAsia="zh-CN"/>
        </w:rPr>
        <w:t>Discuss the following proposal from Intel.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671"/>
        <w:gridCol w:w="1355"/>
        <w:gridCol w:w="4311"/>
        <w:gridCol w:w="1234"/>
        <w:gridCol w:w="1055"/>
        <w:gridCol w:w="1082"/>
        <w:gridCol w:w="1355"/>
        <w:gridCol w:w="622"/>
        <w:gridCol w:w="1355"/>
        <w:gridCol w:w="1355"/>
        <w:gridCol w:w="1476"/>
        <w:gridCol w:w="3139"/>
        <w:gridCol w:w="1816"/>
      </w:tblGrid>
      <w:tr w:rsidR="00563575" w:rsidRPr="007665A6" w14:paraId="13BF5C81" w14:textId="77777777" w:rsidTr="00C032D9">
        <w:trPr>
          <w:trHeight w:val="20"/>
        </w:trPr>
        <w:tc>
          <w:tcPr>
            <w:tcW w:w="343" w:type="pct"/>
            <w:shd w:val="clear" w:color="auto" w:fill="auto"/>
          </w:tcPr>
          <w:p w14:paraId="6669BD96" w14:textId="77777777" w:rsidR="00563575" w:rsidRPr="007665A6" w:rsidRDefault="00563575" w:rsidP="00C032D9">
            <w:pPr>
              <w:keepNext/>
              <w:jc w:val="center"/>
              <w:rPr>
                <w:rFonts w:ascii="Arial" w:eastAsia="Times New Roman" w:hAnsi="Arial" w:cs="Arial"/>
                <w:b/>
                <w:color w:val="000000"/>
                <w:sz w:val="16"/>
                <w:szCs w:val="16"/>
              </w:rPr>
            </w:pPr>
            <w:r w:rsidRPr="007665A6">
              <w:rPr>
                <w:rFonts w:ascii="Arial" w:eastAsia="Times New Roman" w:hAnsi="Arial" w:cs="Arial"/>
                <w:b/>
                <w:color w:val="000000"/>
                <w:sz w:val="16"/>
                <w:szCs w:val="16"/>
              </w:rPr>
              <w:lastRenderedPageBreak/>
              <w:t>Features</w:t>
            </w:r>
          </w:p>
        </w:tc>
        <w:tc>
          <w:tcPr>
            <w:tcW w:w="150" w:type="pct"/>
            <w:shd w:val="clear" w:color="auto" w:fill="auto"/>
          </w:tcPr>
          <w:p w14:paraId="019B0940" w14:textId="77777777" w:rsidR="00563575" w:rsidRPr="007665A6" w:rsidRDefault="00563575" w:rsidP="00C032D9">
            <w:pPr>
              <w:keepNext/>
              <w:jc w:val="center"/>
              <w:rPr>
                <w:rFonts w:ascii="Arial" w:eastAsia="Times New Roman" w:hAnsi="Arial" w:cs="Arial"/>
                <w:b/>
                <w:color w:val="000000"/>
                <w:sz w:val="16"/>
                <w:szCs w:val="16"/>
              </w:rPr>
            </w:pPr>
            <w:r w:rsidRPr="007665A6">
              <w:rPr>
                <w:rFonts w:ascii="Arial" w:eastAsia="Times New Roman" w:hAnsi="Arial" w:cs="Arial"/>
                <w:b/>
                <w:color w:val="000000"/>
                <w:sz w:val="16"/>
                <w:szCs w:val="16"/>
              </w:rPr>
              <w:t>Index</w:t>
            </w:r>
          </w:p>
        </w:tc>
        <w:tc>
          <w:tcPr>
            <w:tcW w:w="303" w:type="pct"/>
            <w:shd w:val="clear" w:color="auto" w:fill="auto"/>
          </w:tcPr>
          <w:p w14:paraId="33BE82FD" w14:textId="77777777" w:rsidR="00563575" w:rsidRPr="007665A6" w:rsidRDefault="00563575" w:rsidP="00C032D9">
            <w:pPr>
              <w:keepNext/>
              <w:jc w:val="center"/>
              <w:rPr>
                <w:rFonts w:ascii="Arial" w:eastAsia="Times New Roman" w:hAnsi="Arial" w:cs="Arial"/>
                <w:b/>
                <w:color w:val="000000"/>
                <w:sz w:val="16"/>
                <w:szCs w:val="16"/>
              </w:rPr>
            </w:pPr>
            <w:r w:rsidRPr="007665A6">
              <w:rPr>
                <w:rFonts w:ascii="Arial" w:eastAsia="Times New Roman" w:hAnsi="Arial" w:cs="Arial"/>
                <w:b/>
                <w:color w:val="000000"/>
                <w:sz w:val="16"/>
                <w:szCs w:val="16"/>
              </w:rPr>
              <w:t>Feature group</w:t>
            </w:r>
          </w:p>
        </w:tc>
        <w:tc>
          <w:tcPr>
            <w:tcW w:w="964" w:type="pct"/>
            <w:shd w:val="clear" w:color="auto" w:fill="auto"/>
          </w:tcPr>
          <w:p w14:paraId="2EB3FA3B" w14:textId="77777777" w:rsidR="00563575" w:rsidRPr="007665A6" w:rsidRDefault="00563575" w:rsidP="00C032D9">
            <w:pPr>
              <w:keepNext/>
              <w:jc w:val="center"/>
              <w:rPr>
                <w:rFonts w:ascii="Arial" w:hAnsi="Arial" w:cs="Arial"/>
                <w:b/>
                <w:color w:val="000000"/>
                <w:sz w:val="16"/>
                <w:szCs w:val="16"/>
                <w:lang w:eastAsia="zh-CN"/>
              </w:rPr>
            </w:pPr>
            <w:r w:rsidRPr="007665A6">
              <w:rPr>
                <w:rFonts w:ascii="Arial" w:eastAsia="Times New Roman" w:hAnsi="Arial" w:cs="Arial"/>
                <w:b/>
                <w:color w:val="000000"/>
                <w:sz w:val="16"/>
                <w:szCs w:val="16"/>
              </w:rPr>
              <w:t>Components</w:t>
            </w:r>
          </w:p>
          <w:p w14:paraId="49937200" w14:textId="77777777" w:rsidR="00563575" w:rsidRPr="007665A6" w:rsidRDefault="00563575" w:rsidP="00C032D9">
            <w:pPr>
              <w:keepNext/>
              <w:jc w:val="center"/>
              <w:rPr>
                <w:rFonts w:ascii="Arial" w:hAnsi="Arial" w:cs="Arial"/>
                <w:b/>
                <w:color w:val="000000"/>
                <w:sz w:val="16"/>
                <w:szCs w:val="16"/>
                <w:lang w:eastAsia="zh-CN"/>
              </w:rPr>
            </w:pPr>
          </w:p>
        </w:tc>
        <w:tc>
          <w:tcPr>
            <w:tcW w:w="276" w:type="pct"/>
            <w:shd w:val="clear" w:color="auto" w:fill="auto"/>
          </w:tcPr>
          <w:p w14:paraId="388953E9" w14:textId="77777777" w:rsidR="00563575" w:rsidRPr="007665A6" w:rsidRDefault="00563575" w:rsidP="00C032D9">
            <w:pPr>
              <w:keepNext/>
              <w:jc w:val="center"/>
              <w:rPr>
                <w:rFonts w:ascii="Arial" w:eastAsia="Times New Roman" w:hAnsi="Arial" w:cs="Arial"/>
                <w:b/>
                <w:color w:val="000000"/>
                <w:sz w:val="16"/>
                <w:szCs w:val="16"/>
              </w:rPr>
            </w:pPr>
            <w:r w:rsidRPr="007665A6">
              <w:rPr>
                <w:rFonts w:ascii="Arial" w:eastAsia="Times New Roman" w:hAnsi="Arial" w:cs="Arial"/>
                <w:b/>
                <w:color w:val="000000"/>
                <w:sz w:val="16"/>
                <w:szCs w:val="16"/>
              </w:rPr>
              <w:t>Prerequisite feature groups</w:t>
            </w:r>
          </w:p>
        </w:tc>
        <w:tc>
          <w:tcPr>
            <w:tcW w:w="236" w:type="pct"/>
            <w:shd w:val="clear" w:color="auto" w:fill="auto"/>
          </w:tcPr>
          <w:p w14:paraId="0764F501" w14:textId="77777777" w:rsidR="00563575" w:rsidRPr="007665A6" w:rsidRDefault="00563575" w:rsidP="00C032D9">
            <w:pPr>
              <w:keepNext/>
              <w:jc w:val="center"/>
              <w:rPr>
                <w:rFonts w:ascii="Arial" w:eastAsia="Times New Roman" w:hAnsi="Arial" w:cs="Arial"/>
                <w:b/>
                <w:color w:val="000000"/>
                <w:sz w:val="16"/>
                <w:szCs w:val="16"/>
              </w:rPr>
            </w:pPr>
            <w:r w:rsidRPr="007665A6">
              <w:rPr>
                <w:rFonts w:ascii="Arial" w:eastAsia="Times New Roman" w:hAnsi="Arial" w:cs="Arial"/>
                <w:b/>
                <w:color w:val="000000"/>
                <w:sz w:val="16"/>
                <w:szCs w:val="16"/>
              </w:rPr>
              <w:t xml:space="preserve">Need for the </w:t>
            </w:r>
            <w:proofErr w:type="spellStart"/>
            <w:r w:rsidRPr="007665A6">
              <w:rPr>
                <w:rFonts w:ascii="Arial" w:eastAsia="Times New Roman" w:hAnsi="Arial" w:cs="Arial"/>
                <w:b/>
                <w:color w:val="000000"/>
                <w:sz w:val="16"/>
                <w:szCs w:val="16"/>
              </w:rPr>
              <w:t>gNB</w:t>
            </w:r>
            <w:proofErr w:type="spellEnd"/>
            <w:r w:rsidRPr="007665A6">
              <w:rPr>
                <w:rFonts w:ascii="Arial" w:eastAsia="Times New Roman" w:hAnsi="Arial" w:cs="Arial"/>
                <w:b/>
                <w:color w:val="000000"/>
                <w:sz w:val="16"/>
                <w:szCs w:val="16"/>
              </w:rPr>
              <w:t xml:space="preserve"> to know if the feature is supported</w:t>
            </w:r>
          </w:p>
        </w:tc>
        <w:tc>
          <w:tcPr>
            <w:tcW w:w="242" w:type="pct"/>
            <w:shd w:val="clear" w:color="auto" w:fill="auto"/>
          </w:tcPr>
          <w:p w14:paraId="4717D54B" w14:textId="77777777" w:rsidR="00563575" w:rsidRPr="007665A6" w:rsidRDefault="00563575" w:rsidP="00C032D9">
            <w:pPr>
              <w:keepNext/>
              <w:jc w:val="center"/>
              <w:rPr>
                <w:rFonts w:ascii="Arial" w:eastAsia="Times New Roman" w:hAnsi="Arial" w:cs="Arial"/>
                <w:b/>
                <w:color w:val="000000"/>
                <w:sz w:val="16"/>
                <w:szCs w:val="16"/>
              </w:rPr>
            </w:pPr>
            <w:r w:rsidRPr="007665A6">
              <w:rPr>
                <w:rFonts w:ascii="Arial" w:eastAsia="Gulim" w:hAnsi="Arial" w:cs="Arial"/>
                <w:b/>
                <w:color w:val="000000"/>
                <w:sz w:val="16"/>
                <w:szCs w:val="16"/>
              </w:rPr>
              <w:t xml:space="preserve">Applicable to </w:t>
            </w:r>
            <w:r w:rsidRPr="007665A6">
              <w:rPr>
                <w:rFonts w:ascii="Arial" w:eastAsia="Times New Roman" w:hAnsi="Arial" w:cs="Arial"/>
                <w:b/>
                <w:color w:val="000000"/>
                <w:sz w:val="16"/>
                <w:szCs w:val="16"/>
              </w:rPr>
              <w:t>the capability signalling exchange between UEs (V2X WI only)”.</w:t>
            </w:r>
          </w:p>
        </w:tc>
        <w:tc>
          <w:tcPr>
            <w:tcW w:w="303" w:type="pct"/>
          </w:tcPr>
          <w:p w14:paraId="785E8558" w14:textId="77777777" w:rsidR="00563575" w:rsidRPr="007665A6" w:rsidRDefault="00563575" w:rsidP="00C032D9">
            <w:pPr>
              <w:keepNext/>
              <w:rPr>
                <w:rFonts w:ascii="Arial" w:hAnsi="Arial" w:cs="Arial"/>
                <w:b/>
                <w:color w:val="000000"/>
                <w:sz w:val="16"/>
                <w:szCs w:val="16"/>
              </w:rPr>
            </w:pPr>
            <w:r w:rsidRPr="007665A6">
              <w:rPr>
                <w:rFonts w:ascii="Arial" w:hAnsi="Arial" w:cs="Arial"/>
                <w:b/>
                <w:color w:val="000000"/>
                <w:sz w:val="16"/>
                <w:szCs w:val="16"/>
              </w:rPr>
              <w:t>Consequence if the feature is not supported by the UE</w:t>
            </w:r>
          </w:p>
        </w:tc>
        <w:tc>
          <w:tcPr>
            <w:tcW w:w="139" w:type="pct"/>
            <w:shd w:val="clear" w:color="auto" w:fill="auto"/>
          </w:tcPr>
          <w:p w14:paraId="5D2E7EC6" w14:textId="77777777" w:rsidR="00563575" w:rsidRPr="007665A6" w:rsidRDefault="00563575" w:rsidP="00C032D9">
            <w:pPr>
              <w:keepNext/>
              <w:rPr>
                <w:rFonts w:ascii="Arial" w:hAnsi="Arial" w:cs="Arial"/>
                <w:b/>
                <w:color w:val="000000"/>
                <w:sz w:val="16"/>
                <w:szCs w:val="16"/>
              </w:rPr>
            </w:pPr>
            <w:r w:rsidRPr="007665A6">
              <w:rPr>
                <w:rFonts w:ascii="Arial" w:hAnsi="Arial" w:cs="Arial"/>
                <w:b/>
                <w:color w:val="000000"/>
                <w:sz w:val="16"/>
                <w:szCs w:val="16"/>
              </w:rPr>
              <w:t>Type</w:t>
            </w:r>
          </w:p>
          <w:p w14:paraId="5BC24ADE" w14:textId="77777777" w:rsidR="00563575" w:rsidRPr="007665A6" w:rsidRDefault="00563575" w:rsidP="00C032D9">
            <w:pPr>
              <w:keepNext/>
              <w:rPr>
                <w:rFonts w:ascii="Arial" w:hAnsi="Arial" w:cs="Arial"/>
                <w:b/>
                <w:color w:val="000000"/>
                <w:sz w:val="16"/>
                <w:szCs w:val="16"/>
              </w:rPr>
            </w:pPr>
          </w:p>
        </w:tc>
        <w:tc>
          <w:tcPr>
            <w:tcW w:w="303" w:type="pct"/>
            <w:shd w:val="clear" w:color="auto" w:fill="auto"/>
          </w:tcPr>
          <w:p w14:paraId="47BF17CA" w14:textId="77777777" w:rsidR="00563575" w:rsidRPr="007665A6" w:rsidRDefault="00563575" w:rsidP="00C032D9">
            <w:pPr>
              <w:keepNext/>
              <w:jc w:val="center"/>
              <w:rPr>
                <w:rFonts w:ascii="Arial" w:eastAsia="Times New Roman" w:hAnsi="Arial" w:cs="Arial"/>
                <w:b/>
                <w:color w:val="000000"/>
                <w:sz w:val="16"/>
                <w:szCs w:val="16"/>
              </w:rPr>
            </w:pPr>
            <w:r w:rsidRPr="007665A6">
              <w:rPr>
                <w:rFonts w:ascii="Arial" w:eastAsia="Times New Roman" w:hAnsi="Arial" w:cs="Arial"/>
                <w:b/>
                <w:color w:val="000000"/>
                <w:sz w:val="16"/>
                <w:szCs w:val="16"/>
              </w:rPr>
              <w:t>Need of FDD/TDD differentiation</w:t>
            </w:r>
          </w:p>
        </w:tc>
        <w:tc>
          <w:tcPr>
            <w:tcW w:w="303" w:type="pct"/>
            <w:shd w:val="clear" w:color="auto" w:fill="auto"/>
          </w:tcPr>
          <w:p w14:paraId="090084DE" w14:textId="77777777" w:rsidR="00563575" w:rsidRPr="007665A6" w:rsidRDefault="00563575" w:rsidP="00C032D9">
            <w:pPr>
              <w:keepNext/>
              <w:jc w:val="center"/>
              <w:rPr>
                <w:rFonts w:ascii="Arial" w:eastAsia="Times New Roman" w:hAnsi="Arial" w:cs="Arial"/>
                <w:b/>
                <w:color w:val="000000"/>
                <w:sz w:val="16"/>
                <w:szCs w:val="16"/>
              </w:rPr>
            </w:pPr>
            <w:r w:rsidRPr="007665A6">
              <w:rPr>
                <w:rFonts w:ascii="Arial" w:eastAsia="Times New Roman" w:hAnsi="Arial" w:cs="Arial"/>
                <w:b/>
                <w:color w:val="000000"/>
                <w:sz w:val="16"/>
                <w:szCs w:val="16"/>
              </w:rPr>
              <w:t>Need of FR1/FR2 differentiation</w:t>
            </w:r>
          </w:p>
        </w:tc>
        <w:tc>
          <w:tcPr>
            <w:tcW w:w="330" w:type="pct"/>
          </w:tcPr>
          <w:p w14:paraId="73F5DC03" w14:textId="77777777" w:rsidR="00563575" w:rsidRPr="007665A6" w:rsidRDefault="00563575" w:rsidP="00C032D9">
            <w:pPr>
              <w:keepNext/>
              <w:jc w:val="center"/>
              <w:rPr>
                <w:rFonts w:ascii="Arial" w:eastAsia="Times New Roman" w:hAnsi="Arial" w:cs="Arial"/>
                <w:b/>
                <w:color w:val="000000"/>
                <w:sz w:val="16"/>
                <w:szCs w:val="16"/>
              </w:rPr>
            </w:pPr>
            <w:r w:rsidRPr="007665A6">
              <w:rPr>
                <w:rFonts w:ascii="Arial" w:eastAsia="Times New Roman" w:hAnsi="Arial" w:cs="Arial"/>
                <w:b/>
                <w:color w:val="000000"/>
                <w:sz w:val="16"/>
                <w:szCs w:val="16"/>
              </w:rPr>
              <w:t>Capability interpretation for mixture of FDD/TDD and/or FR1/FR2</w:t>
            </w:r>
          </w:p>
        </w:tc>
        <w:tc>
          <w:tcPr>
            <w:tcW w:w="702" w:type="pct"/>
            <w:shd w:val="clear" w:color="auto" w:fill="auto"/>
          </w:tcPr>
          <w:p w14:paraId="3A06551A" w14:textId="77777777" w:rsidR="00563575" w:rsidRPr="007665A6" w:rsidRDefault="00563575" w:rsidP="00C032D9">
            <w:pPr>
              <w:keepNext/>
              <w:jc w:val="center"/>
              <w:rPr>
                <w:rFonts w:ascii="Arial" w:eastAsia="Times New Roman" w:hAnsi="Arial" w:cs="Arial"/>
                <w:b/>
                <w:color w:val="000000"/>
                <w:sz w:val="16"/>
                <w:szCs w:val="16"/>
              </w:rPr>
            </w:pPr>
            <w:r w:rsidRPr="007665A6">
              <w:rPr>
                <w:rFonts w:ascii="Arial" w:eastAsia="Times New Roman" w:hAnsi="Arial" w:cs="Arial"/>
                <w:b/>
                <w:color w:val="000000"/>
                <w:sz w:val="16"/>
                <w:szCs w:val="16"/>
              </w:rPr>
              <w:t>Note</w:t>
            </w:r>
          </w:p>
        </w:tc>
        <w:tc>
          <w:tcPr>
            <w:tcW w:w="406" w:type="pct"/>
            <w:shd w:val="clear" w:color="auto" w:fill="auto"/>
          </w:tcPr>
          <w:p w14:paraId="1FFBA395" w14:textId="77777777" w:rsidR="00563575" w:rsidRPr="007665A6" w:rsidRDefault="00563575" w:rsidP="00C032D9">
            <w:pPr>
              <w:keepNext/>
              <w:jc w:val="center"/>
              <w:rPr>
                <w:rFonts w:ascii="Arial" w:eastAsia="Times New Roman" w:hAnsi="Arial" w:cs="Arial"/>
                <w:b/>
                <w:color w:val="000000"/>
                <w:sz w:val="16"/>
                <w:szCs w:val="16"/>
              </w:rPr>
            </w:pPr>
            <w:r w:rsidRPr="007665A6">
              <w:rPr>
                <w:rFonts w:ascii="Arial" w:eastAsia="Times New Roman" w:hAnsi="Arial" w:cs="Arial"/>
                <w:b/>
                <w:color w:val="000000"/>
                <w:sz w:val="16"/>
                <w:szCs w:val="16"/>
              </w:rPr>
              <w:t>Mandatory/Optional</w:t>
            </w:r>
          </w:p>
        </w:tc>
      </w:tr>
      <w:tr w:rsidR="00563575" w:rsidRPr="007665A6" w14:paraId="4100F292" w14:textId="77777777" w:rsidTr="00C032D9">
        <w:trPr>
          <w:trHeight w:val="20"/>
        </w:trPr>
        <w:tc>
          <w:tcPr>
            <w:tcW w:w="343" w:type="pct"/>
            <w:tcBorders>
              <w:top w:val="single" w:sz="4" w:space="0" w:color="auto"/>
              <w:left w:val="single" w:sz="4" w:space="0" w:color="auto"/>
              <w:bottom w:val="single" w:sz="4" w:space="0" w:color="auto"/>
              <w:right w:val="single" w:sz="4" w:space="0" w:color="auto"/>
            </w:tcBorders>
            <w:shd w:val="clear" w:color="auto" w:fill="auto"/>
          </w:tcPr>
          <w:p w14:paraId="18AA7018"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000000"/>
                <w:sz w:val="16"/>
                <w:szCs w:val="16"/>
              </w:rPr>
              <w:t>41.NR_cov_enh2</w:t>
            </w:r>
          </w:p>
        </w:tc>
        <w:tc>
          <w:tcPr>
            <w:tcW w:w="150" w:type="pct"/>
            <w:tcBorders>
              <w:top w:val="single" w:sz="4" w:space="0" w:color="auto"/>
              <w:left w:val="single" w:sz="4" w:space="0" w:color="auto"/>
              <w:bottom w:val="single" w:sz="4" w:space="0" w:color="auto"/>
              <w:right w:val="single" w:sz="4" w:space="0" w:color="auto"/>
            </w:tcBorders>
            <w:shd w:val="clear" w:color="auto" w:fill="auto"/>
          </w:tcPr>
          <w:p w14:paraId="5D9B1A04"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000000"/>
                <w:sz w:val="16"/>
                <w:szCs w:val="16"/>
              </w:rPr>
              <w:t>41-2</w:t>
            </w:r>
          </w:p>
        </w:tc>
        <w:tc>
          <w:tcPr>
            <w:tcW w:w="303" w:type="pct"/>
            <w:tcBorders>
              <w:top w:val="single" w:sz="4" w:space="0" w:color="auto"/>
              <w:left w:val="single" w:sz="4" w:space="0" w:color="auto"/>
              <w:bottom w:val="single" w:sz="4" w:space="0" w:color="auto"/>
              <w:right w:val="single" w:sz="4" w:space="0" w:color="auto"/>
            </w:tcBorders>
            <w:shd w:val="clear" w:color="auto" w:fill="auto"/>
          </w:tcPr>
          <w:p w14:paraId="2241E85E"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000000"/>
                <w:sz w:val="16"/>
                <w:szCs w:val="16"/>
              </w:rPr>
              <w:t xml:space="preserve">Power boosting for DFT-s-OFDM pi/2 BPSK and QPSK transmissions without modified spectrum flatness requirement </w:t>
            </w:r>
          </w:p>
        </w:tc>
        <w:tc>
          <w:tcPr>
            <w:tcW w:w="964" w:type="pct"/>
            <w:tcBorders>
              <w:top w:val="single" w:sz="4" w:space="0" w:color="auto"/>
              <w:left w:val="single" w:sz="4" w:space="0" w:color="auto"/>
              <w:bottom w:val="single" w:sz="4" w:space="0" w:color="auto"/>
              <w:right w:val="single" w:sz="4" w:space="0" w:color="auto"/>
            </w:tcBorders>
            <w:shd w:val="clear" w:color="auto" w:fill="auto"/>
          </w:tcPr>
          <w:p w14:paraId="557C1A9D"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000000"/>
                <w:sz w:val="16"/>
                <w:szCs w:val="16"/>
              </w:rPr>
              <w:t>1. Support of UE power boosting for DFT-s-OFDM pi/2 BPSK and QPSK without modified spectrum flatness requirement for PC3 and PC2 MPR reduction, when applicable as defined in 6.2 of TS 38.101-</w:t>
            </w:r>
            <w:proofErr w:type="gramStart"/>
            <w:r w:rsidRPr="007665A6">
              <w:rPr>
                <w:rFonts w:ascii="Arial" w:eastAsia="Times New Roman" w:hAnsi="Arial" w:cs="Arial"/>
                <w:bCs/>
                <w:color w:val="000000"/>
                <w:sz w:val="16"/>
                <w:szCs w:val="16"/>
              </w:rPr>
              <w:t>1.The</w:t>
            </w:r>
            <w:proofErr w:type="gramEnd"/>
            <w:r w:rsidRPr="007665A6">
              <w:rPr>
                <w:rFonts w:ascii="Arial" w:eastAsia="Times New Roman" w:hAnsi="Arial" w:cs="Arial"/>
                <w:bCs/>
                <w:color w:val="000000"/>
                <w:sz w:val="16"/>
                <w:szCs w:val="16"/>
              </w:rPr>
              <w:t xml:space="preserve"> power boosting is only enabled when signalled via RCC powerBoostPi2BPSKRel18 for BPSK and powerBoostQPSKRel18 for QPSK</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515E948"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000000"/>
                <w:sz w:val="16"/>
                <w:szCs w:val="16"/>
              </w:rPr>
              <w:t>1-6, 1-7</w:t>
            </w:r>
          </w:p>
          <w:p w14:paraId="04A32662" w14:textId="77777777" w:rsidR="00563575" w:rsidRPr="007665A6" w:rsidRDefault="00563575" w:rsidP="00C032D9">
            <w:pPr>
              <w:jc w:val="center"/>
              <w:rPr>
                <w:rFonts w:ascii="Arial" w:eastAsia="Times New Roman" w:hAnsi="Arial" w:cs="Arial"/>
                <w:bCs/>
                <w:color w:val="000000"/>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02042C10"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000000"/>
                <w:sz w:val="16"/>
                <w:szCs w:val="16"/>
              </w:rPr>
              <w:t>Yes</w:t>
            </w: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751B0699" w14:textId="77777777" w:rsidR="00563575" w:rsidRPr="007665A6" w:rsidRDefault="00563575" w:rsidP="00C032D9">
            <w:pPr>
              <w:jc w:val="center"/>
              <w:rPr>
                <w:rFonts w:ascii="Arial" w:eastAsia="Gulim" w:hAnsi="Arial" w:cs="Arial"/>
                <w:bCs/>
                <w:color w:val="000000"/>
                <w:sz w:val="16"/>
                <w:szCs w:val="16"/>
              </w:rPr>
            </w:pPr>
            <w:r w:rsidRPr="007665A6">
              <w:rPr>
                <w:rFonts w:ascii="Arial" w:eastAsia="Gulim" w:hAnsi="Arial" w:cs="Arial"/>
                <w:bCs/>
                <w:color w:val="000000"/>
                <w:sz w:val="16"/>
                <w:szCs w:val="16"/>
              </w:rPr>
              <w:t>N/A</w:t>
            </w:r>
          </w:p>
        </w:tc>
        <w:tc>
          <w:tcPr>
            <w:tcW w:w="303" w:type="pct"/>
            <w:tcBorders>
              <w:top w:val="single" w:sz="4" w:space="0" w:color="auto"/>
              <w:left w:val="single" w:sz="4" w:space="0" w:color="auto"/>
              <w:bottom w:val="single" w:sz="4" w:space="0" w:color="auto"/>
              <w:right w:val="single" w:sz="4" w:space="0" w:color="auto"/>
            </w:tcBorders>
          </w:tcPr>
          <w:p w14:paraId="28D922E8" w14:textId="77777777" w:rsidR="00563575" w:rsidRPr="007665A6" w:rsidRDefault="00563575" w:rsidP="00C032D9">
            <w:pPr>
              <w:rPr>
                <w:rFonts w:ascii="Arial" w:hAnsi="Arial" w:cs="Arial"/>
                <w:bCs/>
                <w:color w:val="000000"/>
                <w:sz w:val="16"/>
                <w:szCs w:val="16"/>
              </w:rPr>
            </w:pPr>
            <w:r w:rsidRPr="007665A6">
              <w:rPr>
                <w:rFonts w:ascii="Arial" w:hAnsi="Arial" w:cs="Arial"/>
                <w:bCs/>
                <w:color w:val="000000"/>
                <w:sz w:val="16"/>
                <w:szCs w:val="16"/>
              </w:rPr>
              <w:t>UE cannot power boost without modified spectrum flatness requirement</w:t>
            </w:r>
          </w:p>
        </w:tc>
        <w:tc>
          <w:tcPr>
            <w:tcW w:w="139" w:type="pct"/>
            <w:tcBorders>
              <w:top w:val="single" w:sz="4" w:space="0" w:color="auto"/>
              <w:left w:val="single" w:sz="4" w:space="0" w:color="auto"/>
              <w:bottom w:val="single" w:sz="4" w:space="0" w:color="auto"/>
              <w:right w:val="single" w:sz="4" w:space="0" w:color="auto"/>
            </w:tcBorders>
            <w:shd w:val="clear" w:color="auto" w:fill="auto"/>
          </w:tcPr>
          <w:p w14:paraId="2D1CEA7C" w14:textId="77777777" w:rsidR="00563575" w:rsidRPr="007665A6" w:rsidRDefault="00563575" w:rsidP="00C032D9">
            <w:pPr>
              <w:rPr>
                <w:rFonts w:ascii="Arial" w:hAnsi="Arial" w:cs="Arial"/>
                <w:bCs/>
                <w:color w:val="000000"/>
                <w:sz w:val="16"/>
                <w:szCs w:val="16"/>
              </w:rPr>
            </w:pPr>
            <w:r w:rsidRPr="007665A6">
              <w:rPr>
                <w:rFonts w:ascii="Arial" w:hAnsi="Arial" w:cs="Arial"/>
                <w:bCs/>
                <w:color w:val="000000"/>
                <w:sz w:val="16"/>
                <w:szCs w:val="16"/>
              </w:rPr>
              <w:t>Per FS</w:t>
            </w:r>
          </w:p>
        </w:tc>
        <w:tc>
          <w:tcPr>
            <w:tcW w:w="303" w:type="pct"/>
            <w:tcBorders>
              <w:top w:val="single" w:sz="4" w:space="0" w:color="auto"/>
              <w:left w:val="single" w:sz="4" w:space="0" w:color="auto"/>
              <w:bottom w:val="single" w:sz="4" w:space="0" w:color="auto"/>
              <w:right w:val="single" w:sz="4" w:space="0" w:color="auto"/>
            </w:tcBorders>
            <w:shd w:val="clear" w:color="auto" w:fill="auto"/>
          </w:tcPr>
          <w:p w14:paraId="495C6678"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000000"/>
                <w:sz w:val="16"/>
                <w:szCs w:val="16"/>
              </w:rPr>
              <w:t>NO</w:t>
            </w:r>
          </w:p>
        </w:tc>
        <w:tc>
          <w:tcPr>
            <w:tcW w:w="303" w:type="pct"/>
            <w:tcBorders>
              <w:top w:val="single" w:sz="4" w:space="0" w:color="auto"/>
              <w:left w:val="single" w:sz="4" w:space="0" w:color="auto"/>
              <w:bottom w:val="single" w:sz="4" w:space="0" w:color="auto"/>
              <w:right w:val="single" w:sz="4" w:space="0" w:color="auto"/>
            </w:tcBorders>
            <w:shd w:val="clear" w:color="auto" w:fill="auto"/>
          </w:tcPr>
          <w:p w14:paraId="78D3F81C"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000000"/>
                <w:sz w:val="16"/>
                <w:szCs w:val="16"/>
              </w:rPr>
              <w:t>FR1 only</w:t>
            </w:r>
          </w:p>
        </w:tc>
        <w:tc>
          <w:tcPr>
            <w:tcW w:w="330" w:type="pct"/>
            <w:tcBorders>
              <w:top w:val="single" w:sz="4" w:space="0" w:color="auto"/>
              <w:left w:val="single" w:sz="4" w:space="0" w:color="auto"/>
              <w:bottom w:val="single" w:sz="4" w:space="0" w:color="auto"/>
              <w:right w:val="single" w:sz="4" w:space="0" w:color="auto"/>
            </w:tcBorders>
          </w:tcPr>
          <w:p w14:paraId="76E2474D"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000000"/>
                <w:sz w:val="16"/>
                <w:szCs w:val="16"/>
              </w:rPr>
              <w:t>N/A</w:t>
            </w:r>
          </w:p>
        </w:tc>
        <w:tc>
          <w:tcPr>
            <w:tcW w:w="702" w:type="pct"/>
            <w:tcBorders>
              <w:top w:val="single" w:sz="4" w:space="0" w:color="auto"/>
              <w:left w:val="single" w:sz="4" w:space="0" w:color="auto"/>
              <w:bottom w:val="single" w:sz="4" w:space="0" w:color="auto"/>
              <w:right w:val="single" w:sz="4" w:space="0" w:color="auto"/>
            </w:tcBorders>
            <w:shd w:val="clear" w:color="auto" w:fill="auto"/>
          </w:tcPr>
          <w:p w14:paraId="61D63BFF" w14:textId="77777777" w:rsidR="00563575" w:rsidRPr="007665A6" w:rsidRDefault="00563575" w:rsidP="00C032D9">
            <w:pPr>
              <w:rPr>
                <w:rFonts w:ascii="Arial" w:eastAsia="Times New Roman" w:hAnsi="Arial" w:cs="Arial"/>
                <w:bCs/>
                <w:strike/>
                <w:color w:val="FF0000"/>
                <w:sz w:val="16"/>
                <w:szCs w:val="16"/>
              </w:rPr>
            </w:pPr>
            <w:r w:rsidRPr="007665A6">
              <w:rPr>
                <w:rFonts w:ascii="Arial" w:eastAsia="Times New Roman" w:hAnsi="Arial" w:cs="Arial"/>
                <w:bCs/>
                <w:strike/>
                <w:color w:val="FF0000"/>
                <w:sz w:val="16"/>
                <w:szCs w:val="16"/>
              </w:rPr>
              <w:t xml:space="preserve">FFS – RAN4 is still discussing the applicable </w:t>
            </w:r>
            <w:proofErr w:type="gramStart"/>
            <w:r w:rsidRPr="007665A6">
              <w:rPr>
                <w:rFonts w:ascii="Arial" w:eastAsia="Times New Roman" w:hAnsi="Arial" w:cs="Arial"/>
                <w:bCs/>
                <w:strike/>
                <w:color w:val="FF0000"/>
                <w:sz w:val="16"/>
                <w:szCs w:val="16"/>
              </w:rPr>
              <w:t>scenarios</w:t>
            </w:r>
            <w:proofErr w:type="gramEnd"/>
          </w:p>
          <w:p w14:paraId="72C89C8C" w14:textId="77777777" w:rsidR="00563575" w:rsidRPr="007665A6" w:rsidRDefault="00563575" w:rsidP="00C032D9">
            <w:pPr>
              <w:rPr>
                <w:rFonts w:ascii="Arial" w:eastAsia="Times New Roman" w:hAnsi="Arial" w:cs="Arial"/>
                <w:bCs/>
                <w:color w:val="FF0000"/>
                <w:sz w:val="16"/>
                <w:szCs w:val="16"/>
              </w:rPr>
            </w:pPr>
            <w:r w:rsidRPr="007665A6">
              <w:rPr>
                <w:rFonts w:ascii="Arial" w:eastAsia="Times New Roman" w:hAnsi="Arial" w:cs="Arial"/>
                <w:bCs/>
                <w:color w:val="FF0000"/>
                <w:sz w:val="16"/>
                <w:szCs w:val="16"/>
              </w:rPr>
              <w:t xml:space="preserve">The feature is applicable for the following scenarios: </w:t>
            </w:r>
          </w:p>
          <w:p w14:paraId="152A8AD1" w14:textId="77777777" w:rsidR="00563575" w:rsidRPr="007665A6" w:rsidRDefault="00563575" w:rsidP="00C032D9">
            <w:pPr>
              <w:rPr>
                <w:rFonts w:ascii="Arial" w:eastAsia="Times New Roman" w:hAnsi="Arial" w:cs="Arial"/>
                <w:bCs/>
                <w:color w:val="FF0000"/>
                <w:sz w:val="16"/>
                <w:szCs w:val="16"/>
              </w:rPr>
            </w:pPr>
            <w:r w:rsidRPr="007665A6">
              <w:rPr>
                <w:rFonts w:ascii="Arial" w:eastAsia="Times New Roman" w:hAnsi="Arial" w:cs="Arial"/>
                <w:bCs/>
                <w:color w:val="FF0000"/>
                <w:sz w:val="16"/>
                <w:szCs w:val="16"/>
              </w:rPr>
              <w:t>1) single carrier DL/UL in FR1 bands</w:t>
            </w:r>
          </w:p>
          <w:p w14:paraId="1C1C3364" w14:textId="77777777" w:rsidR="00563575" w:rsidRPr="007665A6" w:rsidRDefault="00563575" w:rsidP="00C032D9">
            <w:pPr>
              <w:rPr>
                <w:rFonts w:ascii="Arial" w:eastAsia="Times New Roman" w:hAnsi="Arial" w:cs="Arial"/>
                <w:bCs/>
                <w:color w:val="FF0000"/>
                <w:sz w:val="16"/>
                <w:szCs w:val="16"/>
              </w:rPr>
            </w:pPr>
            <w:r w:rsidRPr="007665A6">
              <w:rPr>
                <w:rFonts w:ascii="Arial" w:eastAsia="Times New Roman" w:hAnsi="Arial" w:cs="Arial"/>
                <w:bCs/>
                <w:color w:val="FF0000"/>
                <w:sz w:val="16"/>
                <w:szCs w:val="16"/>
              </w:rPr>
              <w:t xml:space="preserve">2) FR1 CA/DC with single UL carrier </w:t>
            </w:r>
          </w:p>
          <w:p w14:paraId="00EC5767" w14:textId="77777777" w:rsidR="00563575" w:rsidRPr="007665A6" w:rsidRDefault="00563575" w:rsidP="00C032D9">
            <w:pPr>
              <w:rPr>
                <w:rFonts w:ascii="Arial" w:eastAsia="Times New Roman" w:hAnsi="Arial" w:cs="Arial"/>
                <w:bCs/>
                <w:color w:val="FF0000"/>
                <w:sz w:val="16"/>
                <w:szCs w:val="16"/>
              </w:rPr>
            </w:pPr>
            <w:r w:rsidRPr="007665A6">
              <w:rPr>
                <w:rFonts w:ascii="Arial" w:eastAsia="Times New Roman" w:hAnsi="Arial" w:cs="Arial"/>
                <w:bCs/>
                <w:color w:val="FF0000"/>
                <w:sz w:val="16"/>
                <w:szCs w:val="16"/>
              </w:rPr>
              <w:t>3) FR1 CA/DC with inter-band UL CA with at least one indicated band supporting the power boosting, where a single CC is used for transmission in each power boosted uplink band.</w:t>
            </w:r>
          </w:p>
          <w:p w14:paraId="05E1B641" w14:textId="77777777" w:rsidR="00563575" w:rsidRPr="007665A6" w:rsidRDefault="00563575" w:rsidP="00C032D9">
            <w:pPr>
              <w:rPr>
                <w:rFonts w:ascii="Arial" w:eastAsia="Times New Roman" w:hAnsi="Arial" w:cs="Arial"/>
                <w:bCs/>
                <w:color w:val="FF0000"/>
                <w:sz w:val="16"/>
                <w:szCs w:val="16"/>
              </w:rPr>
            </w:pPr>
            <w:r w:rsidRPr="007665A6">
              <w:rPr>
                <w:rFonts w:ascii="Arial" w:eastAsia="Times New Roman" w:hAnsi="Arial" w:cs="Arial"/>
                <w:bCs/>
                <w:color w:val="FF0000"/>
                <w:sz w:val="16"/>
                <w:szCs w:val="16"/>
              </w:rPr>
              <w:t>4) FR1-FR2 CA/DC with at least one indicated FR1 band supporting the power boosting, where a single FR1 UL CC is used for transmission in uplink FR1 band.</w:t>
            </w:r>
          </w:p>
          <w:p w14:paraId="3F19990E"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FF0000"/>
                <w:sz w:val="16"/>
                <w:szCs w:val="16"/>
              </w:rPr>
              <w:t>FFS for FR1 CA/DC with intra-band UL CA</w:t>
            </w: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54119153"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000000"/>
                <w:sz w:val="16"/>
                <w:szCs w:val="16"/>
              </w:rPr>
              <w:t>Optional with capability signalling</w:t>
            </w:r>
          </w:p>
        </w:tc>
      </w:tr>
      <w:tr w:rsidR="00563575" w:rsidRPr="007665A6" w14:paraId="3157FC1B" w14:textId="77777777" w:rsidTr="00C032D9">
        <w:trPr>
          <w:trHeight w:val="20"/>
        </w:trPr>
        <w:tc>
          <w:tcPr>
            <w:tcW w:w="343" w:type="pct"/>
            <w:tcBorders>
              <w:top w:val="single" w:sz="4" w:space="0" w:color="auto"/>
              <w:left w:val="single" w:sz="4" w:space="0" w:color="auto"/>
              <w:bottom w:val="single" w:sz="4" w:space="0" w:color="auto"/>
              <w:right w:val="single" w:sz="4" w:space="0" w:color="auto"/>
            </w:tcBorders>
            <w:shd w:val="clear" w:color="auto" w:fill="auto"/>
          </w:tcPr>
          <w:p w14:paraId="5C66A793"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000000"/>
                <w:sz w:val="16"/>
                <w:szCs w:val="16"/>
              </w:rPr>
              <w:t>41.NR_cov_enh2</w:t>
            </w:r>
          </w:p>
        </w:tc>
        <w:tc>
          <w:tcPr>
            <w:tcW w:w="150" w:type="pct"/>
            <w:tcBorders>
              <w:top w:val="single" w:sz="4" w:space="0" w:color="auto"/>
              <w:left w:val="single" w:sz="4" w:space="0" w:color="auto"/>
              <w:bottom w:val="single" w:sz="4" w:space="0" w:color="auto"/>
              <w:right w:val="single" w:sz="4" w:space="0" w:color="auto"/>
            </w:tcBorders>
            <w:shd w:val="clear" w:color="auto" w:fill="auto"/>
          </w:tcPr>
          <w:p w14:paraId="693798C1"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000000"/>
                <w:sz w:val="16"/>
                <w:szCs w:val="16"/>
              </w:rPr>
              <w:t>42-3</w:t>
            </w:r>
          </w:p>
        </w:tc>
        <w:tc>
          <w:tcPr>
            <w:tcW w:w="303" w:type="pct"/>
            <w:tcBorders>
              <w:top w:val="single" w:sz="4" w:space="0" w:color="auto"/>
              <w:left w:val="single" w:sz="4" w:space="0" w:color="auto"/>
              <w:bottom w:val="single" w:sz="4" w:space="0" w:color="auto"/>
              <w:right w:val="single" w:sz="4" w:space="0" w:color="auto"/>
            </w:tcBorders>
            <w:shd w:val="clear" w:color="auto" w:fill="auto"/>
          </w:tcPr>
          <w:p w14:paraId="14EC029A"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000000"/>
                <w:sz w:val="16"/>
                <w:szCs w:val="16"/>
              </w:rPr>
              <w:t>Power boosting for DFT-s-OFDM pi/2 BPSK and QPSK transmissions with modified spectrum flatness requirement shaping</w:t>
            </w:r>
          </w:p>
        </w:tc>
        <w:tc>
          <w:tcPr>
            <w:tcW w:w="964" w:type="pct"/>
            <w:tcBorders>
              <w:top w:val="single" w:sz="4" w:space="0" w:color="auto"/>
              <w:left w:val="single" w:sz="4" w:space="0" w:color="auto"/>
              <w:bottom w:val="single" w:sz="4" w:space="0" w:color="auto"/>
              <w:right w:val="single" w:sz="4" w:space="0" w:color="auto"/>
            </w:tcBorders>
            <w:shd w:val="clear" w:color="auto" w:fill="auto"/>
          </w:tcPr>
          <w:p w14:paraId="3D2C834B"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000000"/>
                <w:sz w:val="16"/>
                <w:szCs w:val="16"/>
              </w:rPr>
              <w:t xml:space="preserve">1. Support </w:t>
            </w:r>
            <w:proofErr w:type="gramStart"/>
            <w:r w:rsidRPr="007665A6">
              <w:rPr>
                <w:rFonts w:ascii="Arial" w:eastAsia="Times New Roman" w:hAnsi="Arial" w:cs="Arial"/>
                <w:bCs/>
                <w:color w:val="000000"/>
                <w:sz w:val="16"/>
                <w:szCs w:val="16"/>
              </w:rPr>
              <w:t>of  UE</w:t>
            </w:r>
            <w:proofErr w:type="gramEnd"/>
            <w:r w:rsidRPr="007665A6">
              <w:rPr>
                <w:rFonts w:ascii="Arial" w:eastAsia="Times New Roman" w:hAnsi="Arial" w:cs="Arial"/>
                <w:bCs/>
                <w:color w:val="000000"/>
                <w:sz w:val="16"/>
                <w:szCs w:val="16"/>
              </w:rPr>
              <w:t xml:space="preserve"> power boosting for DFT-s-OFDM pi/2 BPSK and QPSK with modified spectrum flatness requirement for PC3 and PC2 MPR reduction, when applicable as defined in 6.2 of TS 38.101-1. The power boosting is only enabled when signalled via RCC powerBoostPi2BPSKRel18 for BPSK and powerBoostQPSKRel18 for QPSK</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FB5BAAC"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000000"/>
                <w:sz w:val="16"/>
                <w:szCs w:val="16"/>
              </w:rPr>
              <w:t>1-6, 1-7</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29C73DF0"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000000"/>
                <w:sz w:val="16"/>
                <w:szCs w:val="16"/>
              </w:rPr>
              <w:t>Yes</w:t>
            </w: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5B9FF7ED" w14:textId="77777777" w:rsidR="00563575" w:rsidRPr="007665A6" w:rsidRDefault="00563575" w:rsidP="00C032D9">
            <w:pPr>
              <w:jc w:val="center"/>
              <w:rPr>
                <w:rFonts w:ascii="Arial" w:eastAsia="Gulim" w:hAnsi="Arial" w:cs="Arial"/>
                <w:bCs/>
                <w:color w:val="000000"/>
                <w:sz w:val="16"/>
                <w:szCs w:val="16"/>
              </w:rPr>
            </w:pPr>
            <w:r w:rsidRPr="007665A6">
              <w:rPr>
                <w:rFonts w:ascii="Arial" w:eastAsia="Gulim" w:hAnsi="Arial" w:cs="Arial"/>
                <w:bCs/>
                <w:color w:val="000000"/>
                <w:sz w:val="16"/>
                <w:szCs w:val="16"/>
              </w:rPr>
              <w:t>N/A</w:t>
            </w:r>
          </w:p>
        </w:tc>
        <w:tc>
          <w:tcPr>
            <w:tcW w:w="303" w:type="pct"/>
            <w:tcBorders>
              <w:top w:val="single" w:sz="4" w:space="0" w:color="auto"/>
              <w:left w:val="single" w:sz="4" w:space="0" w:color="auto"/>
              <w:bottom w:val="single" w:sz="4" w:space="0" w:color="auto"/>
              <w:right w:val="single" w:sz="4" w:space="0" w:color="auto"/>
            </w:tcBorders>
          </w:tcPr>
          <w:p w14:paraId="22F733D7" w14:textId="77777777" w:rsidR="00563575" w:rsidRPr="007665A6" w:rsidRDefault="00563575" w:rsidP="00C032D9">
            <w:pPr>
              <w:rPr>
                <w:rFonts w:ascii="Arial" w:hAnsi="Arial" w:cs="Arial"/>
                <w:bCs/>
                <w:color w:val="000000"/>
                <w:sz w:val="16"/>
                <w:szCs w:val="16"/>
              </w:rPr>
            </w:pPr>
            <w:r w:rsidRPr="007665A6">
              <w:rPr>
                <w:rFonts w:ascii="Arial" w:hAnsi="Arial" w:cs="Arial"/>
                <w:bCs/>
                <w:color w:val="000000"/>
                <w:sz w:val="16"/>
                <w:szCs w:val="16"/>
              </w:rPr>
              <w:t>UE cannot power boost with modified spectrum flatness requirement</w:t>
            </w:r>
          </w:p>
        </w:tc>
        <w:tc>
          <w:tcPr>
            <w:tcW w:w="139" w:type="pct"/>
            <w:tcBorders>
              <w:top w:val="single" w:sz="4" w:space="0" w:color="auto"/>
              <w:left w:val="single" w:sz="4" w:space="0" w:color="auto"/>
              <w:bottom w:val="single" w:sz="4" w:space="0" w:color="auto"/>
              <w:right w:val="single" w:sz="4" w:space="0" w:color="auto"/>
            </w:tcBorders>
            <w:shd w:val="clear" w:color="auto" w:fill="auto"/>
          </w:tcPr>
          <w:p w14:paraId="008C7270" w14:textId="77777777" w:rsidR="00563575" w:rsidRPr="007665A6" w:rsidRDefault="00563575" w:rsidP="00C032D9">
            <w:pPr>
              <w:rPr>
                <w:rFonts w:ascii="Arial" w:hAnsi="Arial" w:cs="Arial"/>
                <w:bCs/>
                <w:color w:val="000000"/>
                <w:sz w:val="16"/>
                <w:szCs w:val="16"/>
              </w:rPr>
            </w:pPr>
            <w:r w:rsidRPr="007665A6">
              <w:rPr>
                <w:rFonts w:ascii="Arial" w:hAnsi="Arial" w:cs="Arial"/>
                <w:bCs/>
                <w:color w:val="000000"/>
                <w:sz w:val="16"/>
                <w:szCs w:val="16"/>
              </w:rPr>
              <w:t>Per FS</w:t>
            </w:r>
          </w:p>
        </w:tc>
        <w:tc>
          <w:tcPr>
            <w:tcW w:w="303" w:type="pct"/>
            <w:tcBorders>
              <w:top w:val="single" w:sz="4" w:space="0" w:color="auto"/>
              <w:left w:val="single" w:sz="4" w:space="0" w:color="auto"/>
              <w:bottom w:val="single" w:sz="4" w:space="0" w:color="auto"/>
              <w:right w:val="single" w:sz="4" w:space="0" w:color="auto"/>
            </w:tcBorders>
            <w:shd w:val="clear" w:color="auto" w:fill="auto"/>
          </w:tcPr>
          <w:p w14:paraId="270ED010"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000000"/>
                <w:sz w:val="16"/>
                <w:szCs w:val="16"/>
              </w:rPr>
              <w:t>NO</w:t>
            </w:r>
          </w:p>
        </w:tc>
        <w:tc>
          <w:tcPr>
            <w:tcW w:w="303" w:type="pct"/>
            <w:tcBorders>
              <w:top w:val="single" w:sz="4" w:space="0" w:color="auto"/>
              <w:left w:val="single" w:sz="4" w:space="0" w:color="auto"/>
              <w:bottom w:val="single" w:sz="4" w:space="0" w:color="auto"/>
              <w:right w:val="single" w:sz="4" w:space="0" w:color="auto"/>
            </w:tcBorders>
            <w:shd w:val="clear" w:color="auto" w:fill="auto"/>
          </w:tcPr>
          <w:p w14:paraId="7E50B114"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000000"/>
                <w:sz w:val="16"/>
                <w:szCs w:val="16"/>
              </w:rPr>
              <w:t>FR1 only</w:t>
            </w:r>
          </w:p>
        </w:tc>
        <w:tc>
          <w:tcPr>
            <w:tcW w:w="330" w:type="pct"/>
            <w:tcBorders>
              <w:top w:val="single" w:sz="4" w:space="0" w:color="auto"/>
              <w:left w:val="single" w:sz="4" w:space="0" w:color="auto"/>
              <w:bottom w:val="single" w:sz="4" w:space="0" w:color="auto"/>
              <w:right w:val="single" w:sz="4" w:space="0" w:color="auto"/>
            </w:tcBorders>
          </w:tcPr>
          <w:p w14:paraId="78A64B9A"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000000"/>
                <w:sz w:val="16"/>
                <w:szCs w:val="16"/>
              </w:rPr>
              <w:t>N/A</w:t>
            </w:r>
          </w:p>
        </w:tc>
        <w:tc>
          <w:tcPr>
            <w:tcW w:w="702" w:type="pct"/>
            <w:tcBorders>
              <w:top w:val="single" w:sz="4" w:space="0" w:color="auto"/>
              <w:left w:val="single" w:sz="4" w:space="0" w:color="auto"/>
              <w:bottom w:val="single" w:sz="4" w:space="0" w:color="auto"/>
              <w:right w:val="single" w:sz="4" w:space="0" w:color="auto"/>
            </w:tcBorders>
            <w:shd w:val="clear" w:color="auto" w:fill="auto"/>
          </w:tcPr>
          <w:p w14:paraId="1EAF5ACB" w14:textId="77777777" w:rsidR="00563575" w:rsidRPr="007665A6" w:rsidRDefault="00563575" w:rsidP="00C032D9">
            <w:pPr>
              <w:rPr>
                <w:rFonts w:ascii="Arial" w:eastAsia="Times New Roman" w:hAnsi="Arial" w:cs="Arial"/>
                <w:bCs/>
                <w:strike/>
                <w:color w:val="FF0000"/>
                <w:sz w:val="16"/>
                <w:szCs w:val="16"/>
              </w:rPr>
            </w:pPr>
            <w:r w:rsidRPr="007665A6">
              <w:rPr>
                <w:rFonts w:ascii="Arial" w:eastAsia="Times New Roman" w:hAnsi="Arial" w:cs="Arial"/>
                <w:bCs/>
                <w:strike/>
                <w:color w:val="FF0000"/>
                <w:sz w:val="16"/>
                <w:szCs w:val="16"/>
              </w:rPr>
              <w:t xml:space="preserve">FFS – RAN4 is still discussing the applicable </w:t>
            </w:r>
            <w:proofErr w:type="gramStart"/>
            <w:r w:rsidRPr="007665A6">
              <w:rPr>
                <w:rFonts w:ascii="Arial" w:eastAsia="Times New Roman" w:hAnsi="Arial" w:cs="Arial"/>
                <w:bCs/>
                <w:strike/>
                <w:color w:val="FF0000"/>
                <w:sz w:val="16"/>
                <w:szCs w:val="16"/>
              </w:rPr>
              <w:t>scenarios</w:t>
            </w:r>
            <w:proofErr w:type="gramEnd"/>
          </w:p>
          <w:p w14:paraId="483ADD5C" w14:textId="77777777" w:rsidR="00563575" w:rsidRPr="007665A6" w:rsidRDefault="00563575" w:rsidP="00C032D9">
            <w:pPr>
              <w:rPr>
                <w:rFonts w:ascii="Arial" w:eastAsia="Times New Roman" w:hAnsi="Arial" w:cs="Arial"/>
                <w:bCs/>
                <w:color w:val="FF0000"/>
                <w:sz w:val="16"/>
                <w:szCs w:val="16"/>
              </w:rPr>
            </w:pPr>
            <w:r w:rsidRPr="007665A6">
              <w:rPr>
                <w:rFonts w:ascii="Arial" w:eastAsia="Times New Roman" w:hAnsi="Arial" w:cs="Arial"/>
                <w:bCs/>
                <w:color w:val="FF0000"/>
                <w:sz w:val="16"/>
                <w:szCs w:val="16"/>
              </w:rPr>
              <w:t xml:space="preserve">The feature is applicable for the following scenarios: </w:t>
            </w:r>
          </w:p>
          <w:p w14:paraId="154AF46E" w14:textId="77777777" w:rsidR="00563575" w:rsidRPr="007665A6" w:rsidRDefault="00563575" w:rsidP="00C032D9">
            <w:pPr>
              <w:rPr>
                <w:rFonts w:ascii="Arial" w:eastAsia="Times New Roman" w:hAnsi="Arial" w:cs="Arial"/>
                <w:bCs/>
                <w:color w:val="FF0000"/>
                <w:sz w:val="16"/>
                <w:szCs w:val="16"/>
              </w:rPr>
            </w:pPr>
            <w:r w:rsidRPr="007665A6">
              <w:rPr>
                <w:rFonts w:ascii="Arial" w:eastAsia="Times New Roman" w:hAnsi="Arial" w:cs="Arial"/>
                <w:bCs/>
                <w:color w:val="FF0000"/>
                <w:sz w:val="16"/>
                <w:szCs w:val="16"/>
              </w:rPr>
              <w:t>1) single carrier DL/UL in FR1 bands</w:t>
            </w:r>
          </w:p>
          <w:p w14:paraId="778FE9E9" w14:textId="77777777" w:rsidR="00563575" w:rsidRPr="007665A6" w:rsidRDefault="00563575" w:rsidP="00C032D9">
            <w:pPr>
              <w:rPr>
                <w:rFonts w:ascii="Arial" w:eastAsia="Times New Roman" w:hAnsi="Arial" w:cs="Arial"/>
                <w:bCs/>
                <w:color w:val="FF0000"/>
                <w:sz w:val="16"/>
                <w:szCs w:val="16"/>
              </w:rPr>
            </w:pPr>
            <w:r w:rsidRPr="007665A6">
              <w:rPr>
                <w:rFonts w:ascii="Arial" w:eastAsia="Times New Roman" w:hAnsi="Arial" w:cs="Arial"/>
                <w:bCs/>
                <w:color w:val="FF0000"/>
                <w:sz w:val="16"/>
                <w:szCs w:val="16"/>
              </w:rPr>
              <w:t xml:space="preserve">2) FR1 CA/DC with single UL carrier </w:t>
            </w:r>
          </w:p>
          <w:p w14:paraId="670D9A8F" w14:textId="77777777" w:rsidR="00563575" w:rsidRPr="007665A6" w:rsidRDefault="00563575" w:rsidP="00C032D9">
            <w:pPr>
              <w:rPr>
                <w:rFonts w:ascii="Arial" w:eastAsia="Times New Roman" w:hAnsi="Arial" w:cs="Arial"/>
                <w:bCs/>
                <w:color w:val="FF0000"/>
                <w:sz w:val="16"/>
                <w:szCs w:val="16"/>
              </w:rPr>
            </w:pPr>
            <w:r w:rsidRPr="007665A6">
              <w:rPr>
                <w:rFonts w:ascii="Arial" w:eastAsia="Times New Roman" w:hAnsi="Arial" w:cs="Arial"/>
                <w:bCs/>
                <w:color w:val="FF0000"/>
                <w:sz w:val="16"/>
                <w:szCs w:val="16"/>
              </w:rPr>
              <w:t>3) FR1 CA/DC with inter-band UL CA with at least one indicated band supporting the power boosting, where a single CC is used for transmission in each power boosted uplink band.</w:t>
            </w:r>
          </w:p>
          <w:p w14:paraId="0FEF572A" w14:textId="77777777" w:rsidR="00563575" w:rsidRPr="007665A6" w:rsidRDefault="00563575" w:rsidP="00C032D9">
            <w:pPr>
              <w:rPr>
                <w:rFonts w:ascii="Arial" w:eastAsia="Times New Roman" w:hAnsi="Arial" w:cs="Arial"/>
                <w:bCs/>
                <w:color w:val="FF0000"/>
                <w:sz w:val="16"/>
                <w:szCs w:val="16"/>
              </w:rPr>
            </w:pPr>
            <w:r w:rsidRPr="007665A6">
              <w:rPr>
                <w:rFonts w:ascii="Arial" w:eastAsia="Times New Roman" w:hAnsi="Arial" w:cs="Arial"/>
                <w:bCs/>
                <w:color w:val="FF0000"/>
                <w:sz w:val="16"/>
                <w:szCs w:val="16"/>
              </w:rPr>
              <w:t>4) FR1-FR2 CA/DC with at least one indicated FR1 band supporting the power boosting, where a single FR1 UL CC is used for transmission in uplink FR1 band.</w:t>
            </w:r>
          </w:p>
          <w:p w14:paraId="6BEF995B"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FF0000"/>
                <w:sz w:val="16"/>
                <w:szCs w:val="16"/>
              </w:rPr>
              <w:t>FFS for FR1 CA/DC with intra-band UL CA</w:t>
            </w: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61DB339D"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000000"/>
                <w:sz w:val="16"/>
                <w:szCs w:val="16"/>
              </w:rPr>
              <w:t>Optional with capability signalling</w:t>
            </w:r>
          </w:p>
        </w:tc>
      </w:tr>
    </w:tbl>
    <w:p w14:paraId="4405AD98" w14:textId="77777777" w:rsidR="00EF5FC9" w:rsidRDefault="00EF5FC9" w:rsidP="00EF1580">
      <w:pPr>
        <w:rPr>
          <w:lang w:eastAsia="zh-CN"/>
        </w:rPr>
      </w:pPr>
    </w:p>
    <w:p w14:paraId="5B0EA8E0" w14:textId="77777777" w:rsidR="001E06D6" w:rsidRPr="003C71F3" w:rsidRDefault="001E06D6" w:rsidP="00CC7D6C">
      <w:pPr>
        <w:rPr>
          <w:rFonts w:eastAsia="Malgun Gothic"/>
          <w:lang w:val="en-US" w:eastAsia="ko-KR"/>
        </w:rPr>
      </w:pPr>
    </w:p>
    <w:p w14:paraId="289CCE56" w14:textId="09F81172" w:rsidR="00CC7D6C" w:rsidRPr="00814AAF" w:rsidRDefault="00CC7D6C" w:rsidP="00814AAF">
      <w:pPr>
        <w:pStyle w:val="aff7"/>
        <w:keepNext/>
        <w:keepLines/>
        <w:numPr>
          <w:ilvl w:val="0"/>
          <w:numId w:val="62"/>
        </w:numPr>
        <w:tabs>
          <w:tab w:val="left" w:pos="426"/>
        </w:tabs>
        <w:spacing w:after="120"/>
        <w:ind w:firstLineChars="0"/>
        <w:jc w:val="both"/>
        <w:outlineLvl w:val="0"/>
        <w:rPr>
          <w:rFonts w:eastAsia="Batang"/>
          <w:sz w:val="28"/>
          <w:szCs w:val="28"/>
          <w:lang w:val="en-US" w:eastAsia="ko-KR"/>
        </w:rPr>
      </w:pPr>
      <w:proofErr w:type="spellStart"/>
      <w:r w:rsidRPr="00814AAF">
        <w:rPr>
          <w:rFonts w:eastAsia="Batang"/>
          <w:sz w:val="28"/>
          <w:szCs w:val="28"/>
          <w:lang w:val="en-US" w:eastAsia="ko-KR"/>
        </w:rPr>
        <w:t>Netw_Energy_NR</w:t>
      </w:r>
      <w:proofErr w:type="spellEnd"/>
    </w:p>
    <w:p w14:paraId="3161910C" w14:textId="77777777" w:rsidR="00BB6C17" w:rsidRPr="003C71F3" w:rsidRDefault="00BB6C17" w:rsidP="00BB6C17">
      <w:pPr>
        <w:rPr>
          <w:b/>
          <w:bCs/>
          <w:color w:val="0070C0"/>
          <w:szCs w:val="24"/>
          <w:lang w:eastAsia="zh-CN"/>
        </w:rPr>
      </w:pPr>
      <w:r w:rsidRPr="003C71F3">
        <w:rPr>
          <w:b/>
          <w:bCs/>
          <w:color w:val="0070C0"/>
          <w:szCs w:val="24"/>
          <w:lang w:eastAsia="zh-CN"/>
        </w:rPr>
        <w:t>Recommended WF:</w:t>
      </w:r>
    </w:p>
    <w:p w14:paraId="62AEB598" w14:textId="3D9FBFCE" w:rsidR="00476D8F" w:rsidRPr="00332617" w:rsidRDefault="00BB6C17" w:rsidP="00BB6C17">
      <w:pPr>
        <w:pStyle w:val="B1"/>
        <w:ind w:left="0" w:firstLine="0"/>
        <w:rPr>
          <w:b/>
          <w:bCs/>
          <w:color w:val="0070C0"/>
          <w:szCs w:val="24"/>
          <w:lang w:eastAsia="zh-CN"/>
        </w:rPr>
      </w:pPr>
      <w:r w:rsidRPr="00332617">
        <w:rPr>
          <w:rFonts w:hint="eastAsia"/>
          <w:b/>
          <w:bCs/>
          <w:color w:val="0070C0"/>
          <w:szCs w:val="24"/>
          <w:lang w:eastAsia="zh-CN"/>
        </w:rPr>
        <w:t>Discuss the following new proposal from Intel.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634"/>
        <w:gridCol w:w="1592"/>
        <w:gridCol w:w="1890"/>
        <w:gridCol w:w="1329"/>
        <w:gridCol w:w="1513"/>
        <w:gridCol w:w="1845"/>
        <w:gridCol w:w="2066"/>
        <w:gridCol w:w="610"/>
        <w:gridCol w:w="1506"/>
        <w:gridCol w:w="1497"/>
        <w:gridCol w:w="1871"/>
        <w:gridCol w:w="3269"/>
        <w:gridCol w:w="1856"/>
      </w:tblGrid>
      <w:tr w:rsidR="00E770C6" w:rsidRPr="00530EE0" w14:paraId="771788CE" w14:textId="77777777" w:rsidTr="00C032D9">
        <w:trPr>
          <w:trHeight w:val="20"/>
        </w:trPr>
        <w:tc>
          <w:tcPr>
            <w:tcW w:w="0" w:type="auto"/>
            <w:shd w:val="clear" w:color="auto" w:fill="auto"/>
          </w:tcPr>
          <w:p w14:paraId="1AABCBFD" w14:textId="77777777" w:rsidR="00E770C6" w:rsidRPr="00530EE0" w:rsidRDefault="00E770C6" w:rsidP="00C032D9">
            <w:pPr>
              <w:keepNext/>
              <w:jc w:val="center"/>
              <w:rPr>
                <w:rFonts w:ascii="Arial" w:eastAsia="Times New Roman" w:hAnsi="Arial" w:cs="Arial"/>
                <w:b/>
                <w:color w:val="000000"/>
                <w:sz w:val="16"/>
                <w:szCs w:val="16"/>
              </w:rPr>
            </w:pPr>
            <w:r w:rsidRPr="00530EE0">
              <w:rPr>
                <w:rFonts w:ascii="Arial" w:eastAsia="Times New Roman" w:hAnsi="Arial" w:cs="Arial"/>
                <w:b/>
                <w:color w:val="000000"/>
                <w:sz w:val="16"/>
                <w:szCs w:val="16"/>
              </w:rPr>
              <w:lastRenderedPageBreak/>
              <w:t>Features</w:t>
            </w:r>
          </w:p>
        </w:tc>
        <w:tc>
          <w:tcPr>
            <w:tcW w:w="0" w:type="auto"/>
            <w:shd w:val="clear" w:color="auto" w:fill="auto"/>
          </w:tcPr>
          <w:p w14:paraId="4BBD7244" w14:textId="77777777" w:rsidR="00E770C6" w:rsidRPr="00530EE0" w:rsidRDefault="00E770C6" w:rsidP="00C032D9">
            <w:pPr>
              <w:keepNext/>
              <w:jc w:val="center"/>
              <w:rPr>
                <w:rFonts w:ascii="Arial" w:eastAsia="Times New Roman" w:hAnsi="Arial" w:cs="Arial"/>
                <w:b/>
                <w:color w:val="000000"/>
                <w:sz w:val="16"/>
                <w:szCs w:val="16"/>
              </w:rPr>
            </w:pPr>
            <w:r w:rsidRPr="00530EE0">
              <w:rPr>
                <w:rFonts w:ascii="Arial" w:eastAsia="Times New Roman" w:hAnsi="Arial" w:cs="Arial"/>
                <w:b/>
                <w:color w:val="000000"/>
                <w:sz w:val="16"/>
                <w:szCs w:val="16"/>
              </w:rPr>
              <w:t>Index</w:t>
            </w:r>
          </w:p>
        </w:tc>
        <w:tc>
          <w:tcPr>
            <w:tcW w:w="0" w:type="auto"/>
            <w:shd w:val="clear" w:color="auto" w:fill="auto"/>
          </w:tcPr>
          <w:p w14:paraId="3DD56DE0" w14:textId="77777777" w:rsidR="00E770C6" w:rsidRPr="00530EE0" w:rsidRDefault="00E770C6" w:rsidP="00C032D9">
            <w:pPr>
              <w:keepNext/>
              <w:jc w:val="center"/>
              <w:rPr>
                <w:rFonts w:ascii="Arial" w:eastAsia="Times New Roman" w:hAnsi="Arial" w:cs="Arial"/>
                <w:b/>
                <w:color w:val="000000"/>
                <w:sz w:val="16"/>
                <w:szCs w:val="16"/>
              </w:rPr>
            </w:pPr>
            <w:r w:rsidRPr="00530EE0">
              <w:rPr>
                <w:rFonts w:ascii="Arial" w:eastAsia="Times New Roman" w:hAnsi="Arial" w:cs="Arial"/>
                <w:b/>
                <w:color w:val="000000"/>
                <w:sz w:val="16"/>
                <w:szCs w:val="16"/>
              </w:rPr>
              <w:t>Feature group</w:t>
            </w:r>
          </w:p>
        </w:tc>
        <w:tc>
          <w:tcPr>
            <w:tcW w:w="0" w:type="auto"/>
            <w:shd w:val="clear" w:color="auto" w:fill="auto"/>
          </w:tcPr>
          <w:p w14:paraId="3FE4F5AE" w14:textId="77777777" w:rsidR="00E770C6" w:rsidRPr="00530EE0" w:rsidRDefault="00E770C6" w:rsidP="00C032D9">
            <w:pPr>
              <w:keepNext/>
              <w:jc w:val="center"/>
              <w:rPr>
                <w:rFonts w:ascii="Arial" w:hAnsi="Arial" w:cs="Arial"/>
                <w:b/>
                <w:color w:val="000000"/>
                <w:sz w:val="16"/>
                <w:szCs w:val="16"/>
                <w:lang w:eastAsia="zh-CN"/>
              </w:rPr>
            </w:pPr>
            <w:r w:rsidRPr="00530EE0">
              <w:rPr>
                <w:rFonts w:ascii="Arial" w:eastAsia="Times New Roman" w:hAnsi="Arial" w:cs="Arial"/>
                <w:b/>
                <w:color w:val="000000"/>
                <w:sz w:val="16"/>
                <w:szCs w:val="16"/>
              </w:rPr>
              <w:t>Components</w:t>
            </w:r>
          </w:p>
          <w:p w14:paraId="4DB1DCBE" w14:textId="77777777" w:rsidR="00E770C6" w:rsidRPr="00530EE0" w:rsidRDefault="00E770C6" w:rsidP="00C032D9">
            <w:pPr>
              <w:keepNext/>
              <w:jc w:val="center"/>
              <w:rPr>
                <w:rFonts w:ascii="Arial" w:hAnsi="Arial" w:cs="Arial"/>
                <w:b/>
                <w:color w:val="000000"/>
                <w:sz w:val="16"/>
                <w:szCs w:val="16"/>
                <w:lang w:eastAsia="zh-CN"/>
              </w:rPr>
            </w:pPr>
          </w:p>
        </w:tc>
        <w:tc>
          <w:tcPr>
            <w:tcW w:w="0" w:type="auto"/>
            <w:shd w:val="clear" w:color="auto" w:fill="auto"/>
          </w:tcPr>
          <w:p w14:paraId="3B6E3845" w14:textId="77777777" w:rsidR="00E770C6" w:rsidRPr="00530EE0" w:rsidRDefault="00E770C6" w:rsidP="00C032D9">
            <w:pPr>
              <w:keepNext/>
              <w:jc w:val="center"/>
              <w:rPr>
                <w:rFonts w:ascii="Arial" w:eastAsia="Times New Roman" w:hAnsi="Arial" w:cs="Arial"/>
                <w:b/>
                <w:color w:val="000000"/>
                <w:sz w:val="16"/>
                <w:szCs w:val="16"/>
              </w:rPr>
            </w:pPr>
            <w:r w:rsidRPr="00530EE0">
              <w:rPr>
                <w:rFonts w:ascii="Arial" w:eastAsia="Times New Roman" w:hAnsi="Arial" w:cs="Arial"/>
                <w:b/>
                <w:color w:val="000000"/>
                <w:sz w:val="16"/>
                <w:szCs w:val="16"/>
              </w:rPr>
              <w:t>Prerequisite feature groups</w:t>
            </w:r>
          </w:p>
        </w:tc>
        <w:tc>
          <w:tcPr>
            <w:tcW w:w="0" w:type="auto"/>
            <w:shd w:val="clear" w:color="auto" w:fill="auto"/>
          </w:tcPr>
          <w:p w14:paraId="0E718157" w14:textId="77777777" w:rsidR="00E770C6" w:rsidRPr="00530EE0" w:rsidRDefault="00E770C6" w:rsidP="00C032D9">
            <w:pPr>
              <w:keepNext/>
              <w:jc w:val="center"/>
              <w:rPr>
                <w:rFonts w:ascii="Arial" w:eastAsia="Times New Roman" w:hAnsi="Arial" w:cs="Arial"/>
                <w:b/>
                <w:color w:val="000000"/>
                <w:sz w:val="16"/>
                <w:szCs w:val="16"/>
              </w:rPr>
            </w:pPr>
            <w:r w:rsidRPr="00530EE0">
              <w:rPr>
                <w:rFonts w:ascii="Arial" w:eastAsia="Times New Roman" w:hAnsi="Arial" w:cs="Arial"/>
                <w:b/>
                <w:color w:val="000000"/>
                <w:sz w:val="16"/>
                <w:szCs w:val="16"/>
              </w:rPr>
              <w:t xml:space="preserve">Need for the </w:t>
            </w:r>
            <w:proofErr w:type="spellStart"/>
            <w:r w:rsidRPr="00530EE0">
              <w:rPr>
                <w:rFonts w:ascii="Arial" w:eastAsia="Times New Roman" w:hAnsi="Arial" w:cs="Arial"/>
                <w:b/>
                <w:color w:val="000000"/>
                <w:sz w:val="16"/>
                <w:szCs w:val="16"/>
              </w:rPr>
              <w:t>gNB</w:t>
            </w:r>
            <w:proofErr w:type="spellEnd"/>
            <w:r w:rsidRPr="00530EE0">
              <w:rPr>
                <w:rFonts w:ascii="Arial" w:eastAsia="Times New Roman" w:hAnsi="Arial" w:cs="Arial"/>
                <w:b/>
                <w:color w:val="000000"/>
                <w:sz w:val="16"/>
                <w:szCs w:val="16"/>
              </w:rPr>
              <w:t xml:space="preserve"> to know if the feature is supported</w:t>
            </w:r>
          </w:p>
        </w:tc>
        <w:tc>
          <w:tcPr>
            <w:tcW w:w="0" w:type="auto"/>
            <w:shd w:val="clear" w:color="auto" w:fill="auto"/>
          </w:tcPr>
          <w:p w14:paraId="337BAB04" w14:textId="77777777" w:rsidR="00E770C6" w:rsidRPr="00530EE0" w:rsidRDefault="00E770C6" w:rsidP="00C032D9">
            <w:pPr>
              <w:keepNext/>
              <w:jc w:val="center"/>
              <w:rPr>
                <w:rFonts w:ascii="Arial" w:eastAsia="Times New Roman" w:hAnsi="Arial" w:cs="Arial"/>
                <w:b/>
                <w:color w:val="000000"/>
                <w:sz w:val="16"/>
                <w:szCs w:val="16"/>
              </w:rPr>
            </w:pPr>
            <w:r w:rsidRPr="00530EE0">
              <w:rPr>
                <w:rFonts w:ascii="Arial" w:eastAsia="Gulim" w:hAnsi="Arial" w:cs="Arial"/>
                <w:b/>
                <w:color w:val="000000"/>
                <w:sz w:val="16"/>
                <w:szCs w:val="16"/>
              </w:rPr>
              <w:t xml:space="preserve">Applicable to </w:t>
            </w:r>
            <w:r w:rsidRPr="00530EE0">
              <w:rPr>
                <w:rFonts w:ascii="Arial" w:eastAsia="Times New Roman" w:hAnsi="Arial" w:cs="Arial"/>
                <w:b/>
                <w:color w:val="000000"/>
                <w:sz w:val="16"/>
                <w:szCs w:val="16"/>
              </w:rPr>
              <w:t>the capability signalling exchange between UEs (V2X WI only)”.</w:t>
            </w:r>
          </w:p>
        </w:tc>
        <w:tc>
          <w:tcPr>
            <w:tcW w:w="0" w:type="auto"/>
          </w:tcPr>
          <w:p w14:paraId="2A5C8C13" w14:textId="77777777" w:rsidR="00E770C6" w:rsidRPr="00530EE0" w:rsidRDefault="00E770C6" w:rsidP="00C032D9">
            <w:pPr>
              <w:keepNext/>
              <w:rPr>
                <w:rFonts w:ascii="Arial" w:hAnsi="Arial" w:cs="Arial"/>
                <w:b/>
                <w:color w:val="000000"/>
                <w:sz w:val="16"/>
                <w:szCs w:val="16"/>
              </w:rPr>
            </w:pPr>
            <w:r w:rsidRPr="00530EE0">
              <w:rPr>
                <w:rFonts w:ascii="Arial" w:hAnsi="Arial" w:cs="Arial"/>
                <w:b/>
                <w:color w:val="000000"/>
                <w:sz w:val="16"/>
                <w:szCs w:val="16"/>
              </w:rPr>
              <w:t>Consequence if the feature is not supported by the UE</w:t>
            </w:r>
          </w:p>
        </w:tc>
        <w:tc>
          <w:tcPr>
            <w:tcW w:w="0" w:type="auto"/>
            <w:shd w:val="clear" w:color="auto" w:fill="auto"/>
          </w:tcPr>
          <w:p w14:paraId="3B7683A7" w14:textId="77777777" w:rsidR="00E770C6" w:rsidRPr="00530EE0" w:rsidRDefault="00E770C6" w:rsidP="00C032D9">
            <w:pPr>
              <w:keepNext/>
              <w:rPr>
                <w:rFonts w:ascii="Arial" w:hAnsi="Arial" w:cs="Arial"/>
                <w:b/>
                <w:color w:val="000000"/>
                <w:sz w:val="16"/>
                <w:szCs w:val="16"/>
              </w:rPr>
            </w:pPr>
            <w:r w:rsidRPr="00530EE0">
              <w:rPr>
                <w:rFonts w:ascii="Arial" w:hAnsi="Arial" w:cs="Arial"/>
                <w:b/>
                <w:color w:val="000000"/>
                <w:sz w:val="16"/>
                <w:szCs w:val="16"/>
              </w:rPr>
              <w:t>Type</w:t>
            </w:r>
          </w:p>
          <w:p w14:paraId="4CA573D6" w14:textId="77777777" w:rsidR="00E770C6" w:rsidRPr="00530EE0" w:rsidRDefault="00E770C6" w:rsidP="00C032D9">
            <w:pPr>
              <w:keepNext/>
              <w:rPr>
                <w:rFonts w:ascii="Arial" w:hAnsi="Arial" w:cs="Arial"/>
                <w:b/>
                <w:color w:val="000000"/>
                <w:sz w:val="16"/>
                <w:szCs w:val="16"/>
              </w:rPr>
            </w:pPr>
          </w:p>
        </w:tc>
        <w:tc>
          <w:tcPr>
            <w:tcW w:w="0" w:type="auto"/>
            <w:shd w:val="clear" w:color="auto" w:fill="auto"/>
          </w:tcPr>
          <w:p w14:paraId="0259AE3D" w14:textId="77777777" w:rsidR="00E770C6" w:rsidRPr="00530EE0" w:rsidRDefault="00E770C6" w:rsidP="00C032D9">
            <w:pPr>
              <w:keepNext/>
              <w:jc w:val="center"/>
              <w:rPr>
                <w:rFonts w:ascii="Arial" w:eastAsia="Times New Roman" w:hAnsi="Arial" w:cs="Arial"/>
                <w:b/>
                <w:color w:val="000000"/>
                <w:sz w:val="16"/>
                <w:szCs w:val="16"/>
              </w:rPr>
            </w:pPr>
            <w:r w:rsidRPr="00530EE0">
              <w:rPr>
                <w:rFonts w:ascii="Arial" w:eastAsia="Times New Roman" w:hAnsi="Arial" w:cs="Arial"/>
                <w:b/>
                <w:color w:val="000000"/>
                <w:sz w:val="16"/>
                <w:szCs w:val="16"/>
              </w:rPr>
              <w:t>Need of FDD/TDD differentiation</w:t>
            </w:r>
          </w:p>
        </w:tc>
        <w:tc>
          <w:tcPr>
            <w:tcW w:w="0" w:type="auto"/>
            <w:shd w:val="clear" w:color="auto" w:fill="auto"/>
          </w:tcPr>
          <w:p w14:paraId="457E174D" w14:textId="77777777" w:rsidR="00E770C6" w:rsidRPr="00530EE0" w:rsidRDefault="00E770C6" w:rsidP="00C032D9">
            <w:pPr>
              <w:keepNext/>
              <w:jc w:val="center"/>
              <w:rPr>
                <w:rFonts w:ascii="Arial" w:eastAsia="Times New Roman" w:hAnsi="Arial" w:cs="Arial"/>
                <w:b/>
                <w:color w:val="000000"/>
                <w:sz w:val="16"/>
                <w:szCs w:val="16"/>
              </w:rPr>
            </w:pPr>
            <w:r w:rsidRPr="00530EE0">
              <w:rPr>
                <w:rFonts w:ascii="Arial" w:eastAsia="Times New Roman" w:hAnsi="Arial" w:cs="Arial"/>
                <w:b/>
                <w:color w:val="000000"/>
                <w:sz w:val="16"/>
                <w:szCs w:val="16"/>
              </w:rPr>
              <w:t>Need of FR1/FR2 differentiation</w:t>
            </w:r>
          </w:p>
        </w:tc>
        <w:tc>
          <w:tcPr>
            <w:tcW w:w="0" w:type="auto"/>
          </w:tcPr>
          <w:p w14:paraId="1150C736" w14:textId="77777777" w:rsidR="00E770C6" w:rsidRPr="00530EE0" w:rsidRDefault="00E770C6" w:rsidP="00C032D9">
            <w:pPr>
              <w:keepNext/>
              <w:jc w:val="center"/>
              <w:rPr>
                <w:rFonts w:ascii="Arial" w:eastAsia="Times New Roman" w:hAnsi="Arial" w:cs="Arial"/>
                <w:b/>
                <w:color w:val="000000"/>
                <w:sz w:val="16"/>
                <w:szCs w:val="16"/>
              </w:rPr>
            </w:pPr>
            <w:r w:rsidRPr="00530EE0">
              <w:rPr>
                <w:rFonts w:ascii="Arial" w:eastAsia="Times New Roman" w:hAnsi="Arial" w:cs="Arial"/>
                <w:b/>
                <w:color w:val="000000"/>
                <w:sz w:val="16"/>
                <w:szCs w:val="16"/>
              </w:rPr>
              <w:t>Capability interpretation for mixture of FDD/TDD and/or FR1/FR2</w:t>
            </w:r>
          </w:p>
        </w:tc>
        <w:tc>
          <w:tcPr>
            <w:tcW w:w="0" w:type="auto"/>
            <w:shd w:val="clear" w:color="auto" w:fill="auto"/>
          </w:tcPr>
          <w:p w14:paraId="62F70BC0" w14:textId="77777777" w:rsidR="00E770C6" w:rsidRPr="00530EE0" w:rsidRDefault="00E770C6" w:rsidP="00C032D9">
            <w:pPr>
              <w:keepNext/>
              <w:jc w:val="center"/>
              <w:rPr>
                <w:rFonts w:ascii="Arial" w:eastAsia="Times New Roman" w:hAnsi="Arial" w:cs="Arial"/>
                <w:b/>
                <w:color w:val="000000"/>
                <w:sz w:val="16"/>
                <w:szCs w:val="16"/>
              </w:rPr>
            </w:pPr>
            <w:r w:rsidRPr="00530EE0">
              <w:rPr>
                <w:rFonts w:ascii="Arial" w:eastAsia="Times New Roman" w:hAnsi="Arial" w:cs="Arial"/>
                <w:b/>
                <w:color w:val="000000"/>
                <w:sz w:val="16"/>
                <w:szCs w:val="16"/>
              </w:rPr>
              <w:t>Note</w:t>
            </w:r>
          </w:p>
        </w:tc>
        <w:tc>
          <w:tcPr>
            <w:tcW w:w="0" w:type="auto"/>
            <w:shd w:val="clear" w:color="auto" w:fill="auto"/>
          </w:tcPr>
          <w:p w14:paraId="3A8ABA3D" w14:textId="77777777" w:rsidR="00E770C6" w:rsidRPr="00530EE0" w:rsidRDefault="00E770C6" w:rsidP="00C032D9">
            <w:pPr>
              <w:keepNext/>
              <w:jc w:val="center"/>
              <w:rPr>
                <w:rFonts w:ascii="Arial" w:eastAsia="Times New Roman" w:hAnsi="Arial" w:cs="Arial"/>
                <w:b/>
                <w:color w:val="000000"/>
                <w:sz w:val="16"/>
                <w:szCs w:val="16"/>
              </w:rPr>
            </w:pPr>
            <w:r w:rsidRPr="00530EE0">
              <w:rPr>
                <w:rFonts w:ascii="Arial" w:eastAsia="Times New Roman" w:hAnsi="Arial" w:cs="Arial"/>
                <w:b/>
                <w:color w:val="000000"/>
                <w:sz w:val="16"/>
                <w:szCs w:val="16"/>
              </w:rPr>
              <w:t>Mandatory/Optional</w:t>
            </w:r>
          </w:p>
        </w:tc>
      </w:tr>
      <w:tr w:rsidR="00E770C6" w:rsidRPr="00684BAE" w14:paraId="159A187D" w14:textId="77777777" w:rsidTr="00C032D9">
        <w:trPr>
          <w:trHeight w:val="363"/>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160954" w14:textId="77777777" w:rsidR="00E770C6" w:rsidRPr="00684BAE" w:rsidRDefault="00E770C6" w:rsidP="00C032D9">
            <w:pPr>
              <w:keepNext/>
              <w:tabs>
                <w:tab w:val="left" w:pos="426"/>
              </w:tabs>
              <w:jc w:val="both"/>
              <w:outlineLvl w:val="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70B8A7" w14:textId="77777777" w:rsidR="00E770C6" w:rsidRPr="00684BAE" w:rsidRDefault="00E770C6" w:rsidP="00C032D9">
            <w:pPr>
              <w:keepNext/>
              <w:rPr>
                <w:rFonts w:ascii="Arial" w:hAnsi="Arial" w:cs="Arial"/>
                <w:sz w:val="16"/>
                <w:szCs w:val="16"/>
              </w:rPr>
            </w:pPr>
            <w:ins w:id="93" w:author="Zhang, Meng" w:date="2024-04-03T20:21:00Z">
              <w:r w:rsidRPr="00684BAE">
                <w:rPr>
                  <w:rFonts w:ascii="Arial" w:hAnsi="Arial" w:cs="Arial"/>
                  <w:sz w:val="16"/>
                  <w:szCs w:val="16"/>
                </w:rPr>
                <w:t>42-2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8B00A" w14:textId="77777777" w:rsidR="00E770C6" w:rsidRPr="00684BAE" w:rsidRDefault="00E770C6" w:rsidP="00C032D9">
            <w:pPr>
              <w:keepNext/>
              <w:rPr>
                <w:rFonts w:ascii="Arial" w:hAnsi="Arial" w:cs="Arial"/>
                <w:sz w:val="16"/>
                <w:szCs w:val="16"/>
              </w:rPr>
            </w:pPr>
            <w:proofErr w:type="spellStart"/>
            <w:ins w:id="94" w:author="Zhang, Meng" w:date="2024-04-03T20:21:00Z">
              <w:r w:rsidRPr="00684BAE">
                <w:rPr>
                  <w:rFonts w:ascii="Arial" w:hAnsi="Arial" w:cs="Arial"/>
                  <w:sz w:val="16"/>
                  <w:szCs w:val="16"/>
                </w:rPr>
                <w:t>SCell</w:t>
              </w:r>
              <w:proofErr w:type="spellEnd"/>
              <w:r w:rsidRPr="00684BAE">
                <w:rPr>
                  <w:rFonts w:ascii="Arial" w:hAnsi="Arial" w:cs="Arial"/>
                  <w:sz w:val="16"/>
                  <w:szCs w:val="16"/>
                </w:rPr>
                <w:t xml:space="preserve"> without SS/PBCH block for intra-band non-contiguous CA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65384" w14:textId="77777777" w:rsidR="00E770C6" w:rsidRPr="00684BAE" w:rsidRDefault="00E770C6" w:rsidP="00C032D9">
            <w:pPr>
              <w:keepNext/>
              <w:rPr>
                <w:rFonts w:ascii="Arial" w:hAnsi="Arial" w:cs="Arial"/>
                <w:sz w:val="16"/>
                <w:szCs w:val="16"/>
              </w:rPr>
            </w:pPr>
            <w:ins w:id="95" w:author="Zhang, Meng" w:date="2024-04-03T20:21:00Z">
              <w:r w:rsidRPr="00684BAE">
                <w:rPr>
                  <w:rFonts w:ascii="Arial" w:hAnsi="Arial" w:cs="Arial"/>
                  <w:sz w:val="16"/>
                  <w:szCs w:val="16"/>
                </w:rPr>
                <w:t xml:space="preserve">Support of </w:t>
              </w:r>
              <w:proofErr w:type="spellStart"/>
              <w:r w:rsidRPr="00684BAE">
                <w:rPr>
                  <w:rFonts w:ascii="Arial" w:hAnsi="Arial" w:cs="Arial"/>
                  <w:sz w:val="16"/>
                  <w:szCs w:val="16"/>
                </w:rPr>
                <w:t>SCell</w:t>
              </w:r>
              <w:proofErr w:type="spellEnd"/>
              <w:r w:rsidRPr="00684BAE">
                <w:rPr>
                  <w:rFonts w:ascii="Arial" w:hAnsi="Arial" w:cs="Arial"/>
                  <w:sz w:val="16"/>
                  <w:szCs w:val="16"/>
                </w:rPr>
                <w:t xml:space="preserve"> without SS/PBCH block for intra-band non-contiguous CA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EA760" w14:textId="77777777" w:rsidR="00E770C6" w:rsidRPr="00684BAE" w:rsidRDefault="00E770C6" w:rsidP="00C032D9">
            <w:pPr>
              <w:keepNext/>
              <w:jc w:val="center"/>
              <w:rPr>
                <w:rFonts w:ascii="Arial" w:eastAsia="Times New Roman" w:hAnsi="Arial" w:cs="Arial"/>
                <w:bCs/>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7DF1A" w14:textId="77777777" w:rsidR="00E770C6" w:rsidRPr="00684BAE" w:rsidRDefault="00E770C6" w:rsidP="00C032D9">
            <w:pPr>
              <w:keepNext/>
              <w:jc w:val="center"/>
              <w:rPr>
                <w:rFonts w:ascii="Arial" w:hAnsi="Arial" w:cs="Arial"/>
                <w:sz w:val="16"/>
                <w:szCs w:val="16"/>
              </w:rPr>
            </w:pPr>
            <w:ins w:id="96" w:author="Zhang, Meng" w:date="2024-04-03T20:21:00Z">
              <w:r w:rsidRPr="00684BAE">
                <w:rPr>
                  <w:rFonts w:ascii="Arial" w:hAnsi="Arial" w:cs="Arial"/>
                  <w:sz w:val="16"/>
                  <w:szCs w:val="16"/>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69807" w14:textId="77777777" w:rsidR="00E770C6" w:rsidRPr="00684BAE" w:rsidRDefault="00E770C6" w:rsidP="00C032D9">
            <w:pPr>
              <w:keepNext/>
              <w:jc w:val="center"/>
              <w:rPr>
                <w:rFonts w:ascii="Arial" w:hAnsi="Arial" w:cs="Arial"/>
                <w:sz w:val="16"/>
                <w:szCs w:val="16"/>
              </w:rPr>
            </w:pPr>
            <w:ins w:id="97" w:author="Zhang, Meng" w:date="2024-04-03T20:21:00Z">
              <w:r w:rsidRPr="00684BAE">
                <w:rPr>
                  <w:rFonts w:ascii="Arial" w:hAnsi="Arial" w:cs="Arial"/>
                  <w:sz w:val="16"/>
                  <w:szCs w:val="16"/>
                </w:rPr>
                <w:t>NA</w:t>
              </w:r>
            </w:ins>
          </w:p>
        </w:tc>
        <w:tc>
          <w:tcPr>
            <w:tcW w:w="0" w:type="auto"/>
            <w:tcBorders>
              <w:top w:val="single" w:sz="4" w:space="0" w:color="auto"/>
              <w:left w:val="single" w:sz="4" w:space="0" w:color="auto"/>
              <w:bottom w:val="single" w:sz="4" w:space="0" w:color="auto"/>
              <w:right w:val="single" w:sz="4" w:space="0" w:color="auto"/>
            </w:tcBorders>
          </w:tcPr>
          <w:p w14:paraId="61530521" w14:textId="77777777" w:rsidR="00E770C6" w:rsidRPr="00684BAE" w:rsidRDefault="00E770C6" w:rsidP="00C032D9">
            <w:pPr>
              <w:keepNext/>
              <w:rPr>
                <w:rFonts w:ascii="Arial" w:hAnsi="Arial" w:cs="Arial"/>
                <w:sz w:val="16"/>
                <w:szCs w:val="16"/>
              </w:rPr>
            </w:pPr>
            <w:ins w:id="98" w:author="Zhang, Meng" w:date="2024-04-03T20:21:00Z">
              <w:r w:rsidRPr="00684BAE">
                <w:rPr>
                  <w:rFonts w:ascii="Arial" w:hAnsi="Arial" w:cs="Arial"/>
                  <w:sz w:val="16"/>
                  <w:szCs w:val="16"/>
                </w:rPr>
                <w:t xml:space="preserve">UE does not support </w:t>
              </w:r>
              <w:proofErr w:type="spellStart"/>
              <w:r w:rsidRPr="00684BAE">
                <w:rPr>
                  <w:rFonts w:ascii="Arial" w:hAnsi="Arial" w:cs="Arial"/>
                  <w:sz w:val="16"/>
                  <w:szCs w:val="16"/>
                </w:rPr>
                <w:t>SCell</w:t>
              </w:r>
              <w:proofErr w:type="spellEnd"/>
              <w:r w:rsidRPr="00684BAE">
                <w:rPr>
                  <w:rFonts w:ascii="Arial" w:hAnsi="Arial" w:cs="Arial"/>
                  <w:sz w:val="16"/>
                  <w:szCs w:val="16"/>
                </w:rPr>
                <w:t xml:space="preserve"> without SS/PBCH block for intra-band non-contiguous CA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8B2DB" w14:textId="77777777" w:rsidR="00E770C6" w:rsidRPr="00684BAE" w:rsidRDefault="00E770C6" w:rsidP="00C032D9">
            <w:pPr>
              <w:keepNext/>
              <w:rPr>
                <w:rFonts w:ascii="Arial" w:hAnsi="Arial" w:cs="Arial"/>
                <w:sz w:val="16"/>
                <w:szCs w:val="16"/>
              </w:rPr>
            </w:pPr>
            <w:ins w:id="99" w:author="Zhang, Meng" w:date="2024-04-03T20:21:00Z">
              <w:r w:rsidRPr="00684BAE">
                <w:rPr>
                  <w:rFonts w:ascii="Arial" w:hAnsi="Arial" w:cs="Arial"/>
                  <w:sz w:val="16"/>
                  <w:szCs w:val="16"/>
                </w:rPr>
                <w:t>Per 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25CAB" w14:textId="77777777" w:rsidR="00E770C6" w:rsidRPr="00684BAE" w:rsidRDefault="00E770C6" w:rsidP="00C032D9">
            <w:pPr>
              <w:keepNext/>
              <w:jc w:val="center"/>
              <w:rPr>
                <w:rFonts w:ascii="Arial" w:hAnsi="Arial" w:cs="Arial"/>
                <w:sz w:val="16"/>
                <w:szCs w:val="16"/>
              </w:rPr>
            </w:pPr>
            <w:ins w:id="100" w:author="Zhang, Meng" w:date="2024-04-03T20:21:00Z">
              <w:r w:rsidRPr="00684BAE">
                <w:rPr>
                  <w:rFonts w:ascii="Arial" w:hAnsi="Arial" w:cs="Arial"/>
                  <w:sz w:val="16"/>
                  <w:szCs w:val="16"/>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9CF2E" w14:textId="77777777" w:rsidR="00E770C6" w:rsidRPr="00684BAE" w:rsidRDefault="00E770C6" w:rsidP="00C032D9">
            <w:pPr>
              <w:keepNext/>
              <w:jc w:val="center"/>
              <w:rPr>
                <w:rFonts w:ascii="Arial" w:hAnsi="Arial" w:cs="Arial"/>
                <w:sz w:val="16"/>
                <w:szCs w:val="16"/>
              </w:rPr>
            </w:pPr>
            <w:ins w:id="101" w:author="Zhang, Meng" w:date="2024-04-03T20:21:00Z">
              <w:r w:rsidRPr="00684BAE">
                <w:rPr>
                  <w:rFonts w:ascii="Arial" w:hAnsi="Arial" w:cs="Arial"/>
                  <w:sz w:val="16"/>
                  <w:szCs w:val="16"/>
                </w:rPr>
                <w:t>FR1 only</w:t>
              </w:r>
            </w:ins>
          </w:p>
        </w:tc>
        <w:tc>
          <w:tcPr>
            <w:tcW w:w="0" w:type="auto"/>
            <w:tcBorders>
              <w:top w:val="single" w:sz="4" w:space="0" w:color="auto"/>
              <w:left w:val="single" w:sz="4" w:space="0" w:color="auto"/>
              <w:bottom w:val="single" w:sz="4" w:space="0" w:color="auto"/>
              <w:right w:val="single" w:sz="4" w:space="0" w:color="auto"/>
            </w:tcBorders>
          </w:tcPr>
          <w:p w14:paraId="79EE075A" w14:textId="77777777" w:rsidR="00E770C6" w:rsidRPr="00684BAE" w:rsidRDefault="00E770C6" w:rsidP="00C032D9">
            <w:pPr>
              <w:keepNext/>
              <w:jc w:val="center"/>
              <w:rPr>
                <w:rFonts w:ascii="Arial" w:hAnsi="Arial" w:cs="Arial"/>
                <w:sz w:val="16"/>
                <w:szCs w:val="16"/>
              </w:rPr>
            </w:pPr>
            <w:ins w:id="102" w:author="Zhang, Meng" w:date="2024-04-03T20:21:00Z">
              <w:r w:rsidRPr="00684BAE">
                <w:rPr>
                  <w:rFonts w:ascii="Arial" w:hAnsi="Arial" w:cs="Arial"/>
                  <w:sz w:val="16"/>
                  <w:szCs w:val="16"/>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CFA69" w14:textId="77777777" w:rsidR="00E770C6" w:rsidRPr="00684BAE" w:rsidRDefault="00E770C6" w:rsidP="00C032D9">
            <w:pPr>
              <w:keepNext/>
              <w:rPr>
                <w:ins w:id="103" w:author="Zhang, Meng" w:date="2024-04-03T20:21:00Z"/>
                <w:rFonts w:ascii="Arial" w:hAnsi="Arial" w:cs="Arial"/>
                <w:sz w:val="16"/>
                <w:szCs w:val="16"/>
              </w:rPr>
            </w:pPr>
            <w:ins w:id="104" w:author="Zhang, Meng" w:date="2024-04-03T20:21:00Z">
              <w:r w:rsidRPr="00684BAE">
                <w:rPr>
                  <w:rFonts w:ascii="Arial" w:hAnsi="Arial" w:cs="Arial"/>
                  <w:sz w:val="16"/>
                  <w:szCs w:val="16"/>
                </w:rPr>
                <w:t>For each carrier within the combination, UE indicates if it supports the SSB-less operation when any of the carrier can be the reference carrier and other(s) in the combination be the SSB-less carrier(s).</w:t>
              </w:r>
            </w:ins>
          </w:p>
          <w:p w14:paraId="103F6B95" w14:textId="77777777" w:rsidR="00E770C6" w:rsidRPr="00684BAE" w:rsidRDefault="00E770C6" w:rsidP="00C032D9">
            <w:pPr>
              <w:keepNext/>
              <w:rPr>
                <w:rFonts w:ascii="Arial" w:hAnsi="Arial" w:cs="Arial"/>
                <w:sz w:val="16"/>
                <w:szCs w:val="16"/>
              </w:rPr>
            </w:pPr>
            <w:ins w:id="105" w:author="Zhang, Meng" w:date="2024-04-03T20:21:00Z">
              <w:r w:rsidRPr="00684BAE">
                <w:rPr>
                  <w:rFonts w:ascii="Arial" w:hAnsi="Arial" w:cs="Arial"/>
                  <w:sz w:val="16"/>
                  <w:szCs w:val="16"/>
                </w:rPr>
                <w:t>If UE indicates ‘support’ for a combination, it means all the carriers in the combination can be configured as SSB-less carriers.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EFA02" w14:textId="77777777" w:rsidR="00E770C6" w:rsidRPr="00684BAE" w:rsidRDefault="00E770C6" w:rsidP="00C032D9">
            <w:pPr>
              <w:keepNext/>
              <w:jc w:val="center"/>
              <w:rPr>
                <w:rFonts w:ascii="Arial" w:eastAsia="Times New Roman" w:hAnsi="Arial" w:cs="Arial"/>
                <w:bCs/>
                <w:color w:val="000000"/>
                <w:sz w:val="16"/>
                <w:szCs w:val="16"/>
              </w:rPr>
            </w:pPr>
            <w:ins w:id="106" w:author="Zhang, Meng" w:date="2024-04-03T20:21:00Z">
              <w:r w:rsidRPr="00684BAE">
                <w:rPr>
                  <w:rFonts w:ascii="Arial" w:eastAsia="Times New Roman" w:hAnsi="Arial" w:cs="Arial"/>
                  <w:bCs/>
                  <w:color w:val="000000"/>
                  <w:sz w:val="16"/>
                  <w:szCs w:val="16"/>
                </w:rPr>
                <w:t>Optional with capability signalling</w:t>
              </w:r>
            </w:ins>
          </w:p>
        </w:tc>
      </w:tr>
    </w:tbl>
    <w:p w14:paraId="43680D35" w14:textId="77777777" w:rsidR="00E770C6" w:rsidRDefault="00E770C6" w:rsidP="00BB6C17">
      <w:pPr>
        <w:pStyle w:val="B1"/>
        <w:ind w:left="0" w:firstLine="0"/>
        <w:rPr>
          <w:color w:val="000000"/>
          <w:lang w:eastAsia="zh-CN"/>
        </w:rPr>
      </w:pPr>
    </w:p>
    <w:p w14:paraId="7A0B32E1" w14:textId="77777777" w:rsidR="00E770C6" w:rsidRPr="00BB6C17" w:rsidRDefault="00E770C6" w:rsidP="00BB6C17">
      <w:pPr>
        <w:pStyle w:val="B1"/>
        <w:ind w:left="0" w:firstLine="0"/>
        <w:rPr>
          <w:lang w:eastAsia="zh-CN"/>
        </w:rPr>
      </w:pPr>
    </w:p>
    <w:sectPr w:rsidR="00E770C6" w:rsidRPr="00BB6C17" w:rsidSect="000E2B26">
      <w:footnotePr>
        <w:numRestart w:val="eachSect"/>
      </w:footnotePr>
      <w:pgSz w:w="23811" w:h="16838" w:orient="landscape" w:code="8"/>
      <w:pgMar w:top="720" w:right="720" w:bottom="720" w:left="720"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31EE16" w14:textId="77777777" w:rsidR="00BC4D67" w:rsidRDefault="00BC4D67">
      <w:pPr>
        <w:spacing w:after="0"/>
      </w:pPr>
      <w:r>
        <w:separator/>
      </w:r>
    </w:p>
  </w:endnote>
  <w:endnote w:type="continuationSeparator" w:id="0">
    <w:p w14:paraId="7560CCD3" w14:textId="77777777" w:rsidR="00BC4D67" w:rsidRDefault="00BC4D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等线"/>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DD7DD6" w14:textId="77777777" w:rsidR="00BC4D67" w:rsidRDefault="00BC4D67">
      <w:pPr>
        <w:spacing w:after="0"/>
      </w:pPr>
      <w:r>
        <w:separator/>
      </w:r>
    </w:p>
  </w:footnote>
  <w:footnote w:type="continuationSeparator" w:id="0">
    <w:p w14:paraId="112E1058" w14:textId="77777777" w:rsidR="00BC4D67" w:rsidRDefault="00BC4D6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5918B18"/>
    <w:multiLevelType w:val="singleLevel"/>
    <w:tmpl w:val="85918B18"/>
    <w:lvl w:ilvl="0">
      <w:start w:val="1"/>
      <w:numFmt w:val="decimal"/>
      <w:suff w:val="space"/>
      <w:lvlText w:val="%1."/>
      <w:lvlJc w:val="left"/>
    </w:lvl>
  </w:abstractNum>
  <w:abstractNum w:abstractNumId="1" w15:restartNumberingAfterBreak="0">
    <w:nsid w:val="9D3C0636"/>
    <w:multiLevelType w:val="singleLevel"/>
    <w:tmpl w:val="9D3C0636"/>
    <w:lvl w:ilvl="0">
      <w:start w:val="1"/>
      <w:numFmt w:val="decimal"/>
      <w:suff w:val="space"/>
      <w:lvlText w:val="%1)"/>
      <w:lvlJc w:val="left"/>
    </w:lvl>
  </w:abstractNum>
  <w:abstractNum w:abstractNumId="2" w15:restartNumberingAfterBreak="0">
    <w:nsid w:val="B7BAE8CB"/>
    <w:multiLevelType w:val="singleLevel"/>
    <w:tmpl w:val="B7BAE8CB"/>
    <w:lvl w:ilvl="0">
      <w:start w:val="1"/>
      <w:numFmt w:val="decimal"/>
      <w:suff w:val="space"/>
      <w:lvlText w:val="%1."/>
      <w:lvlJc w:val="left"/>
    </w:lvl>
  </w:abstractNum>
  <w:abstractNum w:abstractNumId="3" w15:restartNumberingAfterBreak="0">
    <w:nsid w:val="00269CE9"/>
    <w:multiLevelType w:val="singleLevel"/>
    <w:tmpl w:val="00269CE9"/>
    <w:lvl w:ilvl="0">
      <w:start w:val="1"/>
      <w:numFmt w:val="decimal"/>
      <w:suff w:val="space"/>
      <w:lvlText w:val="%1."/>
      <w:lvlJc w:val="left"/>
    </w:lvl>
  </w:abstractNum>
  <w:abstractNum w:abstractNumId="4" w15:restartNumberingAfterBreak="0">
    <w:nsid w:val="035B67EB"/>
    <w:multiLevelType w:val="hybridMultilevel"/>
    <w:tmpl w:val="E3106DE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A41043E"/>
    <w:multiLevelType w:val="singleLevel"/>
    <w:tmpl w:val="0A41043E"/>
    <w:lvl w:ilvl="0">
      <w:start w:val="2"/>
      <w:numFmt w:val="decimal"/>
      <w:suff w:val="space"/>
      <w:lvlText w:val="%1)"/>
      <w:lvlJc w:val="left"/>
    </w:lvl>
  </w:abstractNum>
  <w:abstractNum w:abstractNumId="7" w15:restartNumberingAfterBreak="0">
    <w:nsid w:val="0CFD0767"/>
    <w:multiLevelType w:val="hybridMultilevel"/>
    <w:tmpl w:val="E8D286B8"/>
    <w:lvl w:ilvl="0" w:tplc="88EC4CD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0D3964A3"/>
    <w:multiLevelType w:val="hybridMultilevel"/>
    <w:tmpl w:val="110A0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EF102B"/>
    <w:multiLevelType w:val="hybridMultilevel"/>
    <w:tmpl w:val="C51EA99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603239F"/>
    <w:multiLevelType w:val="hybridMultilevel"/>
    <w:tmpl w:val="AC306276"/>
    <w:lvl w:ilvl="0" w:tplc="DC9E544E">
      <w:start w:val="20"/>
      <w:numFmt w:val="lowerRoman"/>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1" w15:restartNumberingAfterBreak="0">
    <w:nsid w:val="191D2045"/>
    <w:multiLevelType w:val="hybridMultilevel"/>
    <w:tmpl w:val="82CAF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1A6DB4"/>
    <w:multiLevelType w:val="hybridMultilevel"/>
    <w:tmpl w:val="B83A0C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1F8740BA"/>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1FF23B32"/>
    <w:multiLevelType w:val="hybridMultilevel"/>
    <w:tmpl w:val="63B20C7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21532783"/>
    <w:multiLevelType w:val="hybridMultilevel"/>
    <w:tmpl w:val="1E3EA3B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2BC8631C"/>
    <w:multiLevelType w:val="hybridMultilevel"/>
    <w:tmpl w:val="BA722B66"/>
    <w:lvl w:ilvl="0" w:tplc="A068302E">
      <w:start w:val="30"/>
      <w:numFmt w:val="decimal"/>
      <w:lvlText w:val="%1."/>
      <w:lvlJc w:val="left"/>
      <w:pPr>
        <w:ind w:left="360" w:hanging="360"/>
      </w:pPr>
      <w:rPr>
        <w:rFonts w:eastAsiaTheme="minorEastAsia"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7" w15:restartNumberingAfterBreak="0">
    <w:nsid w:val="37992452"/>
    <w:multiLevelType w:val="hybridMultilevel"/>
    <w:tmpl w:val="9BEE89CA"/>
    <w:lvl w:ilvl="0" w:tplc="4142F938">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9CE5DF3"/>
    <w:multiLevelType w:val="multilevel"/>
    <w:tmpl w:val="39CE5DF3"/>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15:restartNumberingAfterBreak="0">
    <w:nsid w:val="3A3C4635"/>
    <w:multiLevelType w:val="hybridMultilevel"/>
    <w:tmpl w:val="4C4ED16C"/>
    <w:lvl w:ilvl="0" w:tplc="74D6CB5E">
      <w:start w:val="10"/>
      <w:numFmt w:val="bullet"/>
      <w:lvlText w:val="-"/>
      <w:lvlJc w:val="left"/>
      <w:pPr>
        <w:ind w:left="720" w:hanging="360"/>
      </w:pPr>
      <w:rPr>
        <w:rFonts w:ascii="Helvetica" w:eastAsia="MS Mincho"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37A3D"/>
    <w:multiLevelType w:val="multilevel"/>
    <w:tmpl w:val="49802B5E"/>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1" w15:restartNumberingAfterBreak="0">
    <w:nsid w:val="3AEF2456"/>
    <w:multiLevelType w:val="hybridMultilevel"/>
    <w:tmpl w:val="701E9F9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2" w15:restartNumberingAfterBreak="0">
    <w:nsid w:val="3C74659B"/>
    <w:multiLevelType w:val="hybridMultilevel"/>
    <w:tmpl w:val="4BE2979E"/>
    <w:lvl w:ilvl="0" w:tplc="C9A43B24">
      <w:start w:val="41"/>
      <w:numFmt w:val="decimal"/>
      <w:lvlText w:val="%1."/>
      <w:lvlJc w:val="left"/>
      <w:pPr>
        <w:ind w:left="501" w:hanging="360"/>
      </w:pPr>
      <w:rPr>
        <w:rFonts w:eastAsiaTheme="minorEastAsia" w:hint="default"/>
      </w:rPr>
    </w:lvl>
    <w:lvl w:ilvl="1" w:tplc="04090019" w:tentative="1">
      <w:start w:val="1"/>
      <w:numFmt w:val="lowerLetter"/>
      <w:lvlText w:val="%2)"/>
      <w:lvlJc w:val="left"/>
      <w:pPr>
        <w:ind w:left="1021" w:hanging="440"/>
      </w:pPr>
    </w:lvl>
    <w:lvl w:ilvl="2" w:tplc="0409001B" w:tentative="1">
      <w:start w:val="1"/>
      <w:numFmt w:val="lowerRoman"/>
      <w:lvlText w:val="%3."/>
      <w:lvlJc w:val="right"/>
      <w:pPr>
        <w:ind w:left="1461" w:hanging="440"/>
      </w:pPr>
    </w:lvl>
    <w:lvl w:ilvl="3" w:tplc="0409000F" w:tentative="1">
      <w:start w:val="1"/>
      <w:numFmt w:val="decimal"/>
      <w:lvlText w:val="%4."/>
      <w:lvlJc w:val="left"/>
      <w:pPr>
        <w:ind w:left="1901" w:hanging="440"/>
      </w:pPr>
    </w:lvl>
    <w:lvl w:ilvl="4" w:tplc="04090019" w:tentative="1">
      <w:start w:val="1"/>
      <w:numFmt w:val="lowerLetter"/>
      <w:lvlText w:val="%5)"/>
      <w:lvlJc w:val="left"/>
      <w:pPr>
        <w:ind w:left="2341" w:hanging="440"/>
      </w:pPr>
    </w:lvl>
    <w:lvl w:ilvl="5" w:tplc="0409001B" w:tentative="1">
      <w:start w:val="1"/>
      <w:numFmt w:val="lowerRoman"/>
      <w:lvlText w:val="%6."/>
      <w:lvlJc w:val="right"/>
      <w:pPr>
        <w:ind w:left="2781" w:hanging="440"/>
      </w:pPr>
    </w:lvl>
    <w:lvl w:ilvl="6" w:tplc="0409000F" w:tentative="1">
      <w:start w:val="1"/>
      <w:numFmt w:val="decimal"/>
      <w:lvlText w:val="%7."/>
      <w:lvlJc w:val="left"/>
      <w:pPr>
        <w:ind w:left="3221" w:hanging="440"/>
      </w:pPr>
    </w:lvl>
    <w:lvl w:ilvl="7" w:tplc="04090019" w:tentative="1">
      <w:start w:val="1"/>
      <w:numFmt w:val="lowerLetter"/>
      <w:lvlText w:val="%8)"/>
      <w:lvlJc w:val="left"/>
      <w:pPr>
        <w:ind w:left="3661" w:hanging="440"/>
      </w:pPr>
    </w:lvl>
    <w:lvl w:ilvl="8" w:tplc="0409001B" w:tentative="1">
      <w:start w:val="1"/>
      <w:numFmt w:val="lowerRoman"/>
      <w:lvlText w:val="%9."/>
      <w:lvlJc w:val="right"/>
      <w:pPr>
        <w:ind w:left="4101" w:hanging="440"/>
      </w:pPr>
    </w:lvl>
  </w:abstractNum>
  <w:abstractNum w:abstractNumId="23" w15:restartNumberingAfterBreak="0">
    <w:nsid w:val="41E65CB9"/>
    <w:multiLevelType w:val="hybridMultilevel"/>
    <w:tmpl w:val="EBBAF77A"/>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24" w15:restartNumberingAfterBreak="0">
    <w:nsid w:val="421010A5"/>
    <w:multiLevelType w:val="multilevel"/>
    <w:tmpl w:val="421010A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Arial" w:hAnsi="Arial" w:cs="Times New Roman"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86E67A5"/>
    <w:multiLevelType w:val="hybridMultilevel"/>
    <w:tmpl w:val="A0D6C6D0"/>
    <w:lvl w:ilvl="0" w:tplc="078017F6">
      <w:start w:val="38"/>
      <w:numFmt w:val="decimal"/>
      <w:lvlText w:val="%1."/>
      <w:lvlJc w:val="left"/>
      <w:pPr>
        <w:ind w:left="1069" w:hanging="360"/>
      </w:pPr>
      <w:rPr>
        <w:rFonts w:eastAsiaTheme="minorEastAsia" w:hint="default"/>
      </w:rPr>
    </w:lvl>
    <w:lvl w:ilvl="1" w:tplc="04090019" w:tentative="1">
      <w:start w:val="1"/>
      <w:numFmt w:val="lowerLetter"/>
      <w:lvlText w:val="%2)"/>
      <w:lvlJc w:val="left"/>
      <w:pPr>
        <w:ind w:left="1021" w:hanging="440"/>
      </w:pPr>
    </w:lvl>
    <w:lvl w:ilvl="2" w:tplc="0409001B" w:tentative="1">
      <w:start w:val="1"/>
      <w:numFmt w:val="lowerRoman"/>
      <w:lvlText w:val="%3."/>
      <w:lvlJc w:val="right"/>
      <w:pPr>
        <w:ind w:left="1461" w:hanging="440"/>
      </w:pPr>
    </w:lvl>
    <w:lvl w:ilvl="3" w:tplc="0409000F" w:tentative="1">
      <w:start w:val="1"/>
      <w:numFmt w:val="decimal"/>
      <w:lvlText w:val="%4."/>
      <w:lvlJc w:val="left"/>
      <w:pPr>
        <w:ind w:left="1901" w:hanging="440"/>
      </w:pPr>
    </w:lvl>
    <w:lvl w:ilvl="4" w:tplc="04090019" w:tentative="1">
      <w:start w:val="1"/>
      <w:numFmt w:val="lowerLetter"/>
      <w:lvlText w:val="%5)"/>
      <w:lvlJc w:val="left"/>
      <w:pPr>
        <w:ind w:left="2341" w:hanging="440"/>
      </w:pPr>
    </w:lvl>
    <w:lvl w:ilvl="5" w:tplc="0409001B" w:tentative="1">
      <w:start w:val="1"/>
      <w:numFmt w:val="lowerRoman"/>
      <w:lvlText w:val="%6."/>
      <w:lvlJc w:val="right"/>
      <w:pPr>
        <w:ind w:left="2781" w:hanging="440"/>
      </w:pPr>
    </w:lvl>
    <w:lvl w:ilvl="6" w:tplc="0409000F" w:tentative="1">
      <w:start w:val="1"/>
      <w:numFmt w:val="decimal"/>
      <w:lvlText w:val="%7."/>
      <w:lvlJc w:val="left"/>
      <w:pPr>
        <w:ind w:left="3221" w:hanging="440"/>
      </w:pPr>
    </w:lvl>
    <w:lvl w:ilvl="7" w:tplc="04090019" w:tentative="1">
      <w:start w:val="1"/>
      <w:numFmt w:val="lowerLetter"/>
      <w:lvlText w:val="%8)"/>
      <w:lvlJc w:val="left"/>
      <w:pPr>
        <w:ind w:left="3661" w:hanging="440"/>
      </w:pPr>
    </w:lvl>
    <w:lvl w:ilvl="8" w:tplc="0409001B" w:tentative="1">
      <w:start w:val="1"/>
      <w:numFmt w:val="lowerRoman"/>
      <w:lvlText w:val="%9."/>
      <w:lvlJc w:val="right"/>
      <w:pPr>
        <w:ind w:left="4101" w:hanging="440"/>
      </w:pPr>
    </w:lvl>
  </w:abstractNum>
  <w:abstractNum w:abstractNumId="26" w15:restartNumberingAfterBreak="0">
    <w:nsid w:val="49101E95"/>
    <w:multiLevelType w:val="hybridMultilevel"/>
    <w:tmpl w:val="BA84D9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98370D4"/>
    <w:multiLevelType w:val="hybridMultilevel"/>
    <w:tmpl w:val="5052D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3F3ED3"/>
    <w:multiLevelType w:val="hybridMultilevel"/>
    <w:tmpl w:val="30629F02"/>
    <w:lvl w:ilvl="0" w:tplc="A6A45034">
      <w:start w:val="1"/>
      <w:numFmt w:val="bullet"/>
      <w:lvlText w:val="-"/>
      <w:lvlJc w:val="left"/>
      <w:pPr>
        <w:ind w:left="1080" w:hanging="360"/>
      </w:pPr>
      <w:rPr>
        <w:rFonts w:ascii="Times New Roman" w:eastAsia="Yu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7B103A"/>
    <w:multiLevelType w:val="hybridMultilevel"/>
    <w:tmpl w:val="B7468490"/>
    <w:lvl w:ilvl="0" w:tplc="3196CBA2">
      <w:start w:val="20"/>
      <w:numFmt w:val="lowerRoman"/>
      <w:lvlText w:val="%1."/>
      <w:lvlJc w:val="left"/>
      <w:pPr>
        <w:ind w:left="861" w:hanging="720"/>
      </w:pPr>
      <w:rPr>
        <w:rFonts w:asciiTheme="minorEastAsia" w:eastAsiaTheme="minorEastAsia" w:hAnsiTheme="minorEastAsia" w:hint="default"/>
      </w:rPr>
    </w:lvl>
    <w:lvl w:ilvl="1" w:tplc="04090019" w:tentative="1">
      <w:start w:val="1"/>
      <w:numFmt w:val="lowerLetter"/>
      <w:lvlText w:val="%2)"/>
      <w:lvlJc w:val="left"/>
      <w:pPr>
        <w:ind w:left="1021" w:hanging="440"/>
      </w:pPr>
    </w:lvl>
    <w:lvl w:ilvl="2" w:tplc="0409001B" w:tentative="1">
      <w:start w:val="1"/>
      <w:numFmt w:val="lowerRoman"/>
      <w:lvlText w:val="%3."/>
      <w:lvlJc w:val="right"/>
      <w:pPr>
        <w:ind w:left="1461" w:hanging="440"/>
      </w:pPr>
    </w:lvl>
    <w:lvl w:ilvl="3" w:tplc="0409000F" w:tentative="1">
      <w:start w:val="1"/>
      <w:numFmt w:val="decimal"/>
      <w:lvlText w:val="%4."/>
      <w:lvlJc w:val="left"/>
      <w:pPr>
        <w:ind w:left="1901" w:hanging="440"/>
      </w:pPr>
    </w:lvl>
    <w:lvl w:ilvl="4" w:tplc="04090019" w:tentative="1">
      <w:start w:val="1"/>
      <w:numFmt w:val="lowerLetter"/>
      <w:lvlText w:val="%5)"/>
      <w:lvlJc w:val="left"/>
      <w:pPr>
        <w:ind w:left="2341" w:hanging="440"/>
      </w:pPr>
    </w:lvl>
    <w:lvl w:ilvl="5" w:tplc="0409001B" w:tentative="1">
      <w:start w:val="1"/>
      <w:numFmt w:val="lowerRoman"/>
      <w:lvlText w:val="%6."/>
      <w:lvlJc w:val="right"/>
      <w:pPr>
        <w:ind w:left="2781" w:hanging="440"/>
      </w:pPr>
    </w:lvl>
    <w:lvl w:ilvl="6" w:tplc="0409000F" w:tentative="1">
      <w:start w:val="1"/>
      <w:numFmt w:val="decimal"/>
      <w:lvlText w:val="%7."/>
      <w:lvlJc w:val="left"/>
      <w:pPr>
        <w:ind w:left="3221" w:hanging="440"/>
      </w:pPr>
    </w:lvl>
    <w:lvl w:ilvl="7" w:tplc="04090019" w:tentative="1">
      <w:start w:val="1"/>
      <w:numFmt w:val="lowerLetter"/>
      <w:lvlText w:val="%8)"/>
      <w:lvlJc w:val="left"/>
      <w:pPr>
        <w:ind w:left="3661" w:hanging="440"/>
      </w:pPr>
    </w:lvl>
    <w:lvl w:ilvl="8" w:tplc="0409001B" w:tentative="1">
      <w:start w:val="1"/>
      <w:numFmt w:val="lowerRoman"/>
      <w:lvlText w:val="%9."/>
      <w:lvlJc w:val="right"/>
      <w:pPr>
        <w:ind w:left="4101" w:hanging="440"/>
      </w:pPr>
    </w:lvl>
  </w:abstractNum>
  <w:abstractNum w:abstractNumId="31" w15:restartNumberingAfterBreak="0">
    <w:nsid w:val="51A2706F"/>
    <w:multiLevelType w:val="hybridMultilevel"/>
    <w:tmpl w:val="CC544630"/>
    <w:lvl w:ilvl="0" w:tplc="3A98607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53DC6A88"/>
    <w:multiLevelType w:val="hybridMultilevel"/>
    <w:tmpl w:val="A3D6DEF8"/>
    <w:lvl w:ilvl="0" w:tplc="8004A404">
      <w:start w:val="38"/>
      <w:numFmt w:val="decimal"/>
      <w:lvlText w:val="%1."/>
      <w:lvlJc w:val="left"/>
      <w:pPr>
        <w:ind w:left="400" w:hanging="400"/>
      </w:pPr>
      <w:rPr>
        <w:rFonts w:hint="default"/>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4" w15:restartNumberingAfterBreak="0">
    <w:nsid w:val="5A595115"/>
    <w:multiLevelType w:val="hybridMultilevel"/>
    <w:tmpl w:val="186A0030"/>
    <w:lvl w:ilvl="0" w:tplc="0409000F">
      <w:start w:val="1"/>
      <w:numFmt w:val="decimal"/>
      <w:lvlText w:val="%1."/>
      <w:lvlJc w:val="left"/>
      <w:pPr>
        <w:ind w:left="480" w:hanging="480"/>
      </w:pPr>
    </w:lvl>
    <w:lvl w:ilvl="1" w:tplc="04090001">
      <w:start w:val="1"/>
      <w:numFmt w:val="bullet"/>
      <w:lvlText w:val=""/>
      <w:lvlJc w:val="left"/>
      <w:pPr>
        <w:ind w:left="480" w:hanging="480"/>
      </w:pPr>
      <w:rPr>
        <w:rFonts w:ascii="Wingdings" w:hAnsi="Wingding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BE539C0"/>
    <w:multiLevelType w:val="multilevel"/>
    <w:tmpl w:val="E156467A"/>
    <w:lvl w:ilvl="0">
      <w:start w:val="28"/>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6" w15:restartNumberingAfterBreak="0">
    <w:nsid w:val="5C0A4850"/>
    <w:multiLevelType w:val="hybridMultilevel"/>
    <w:tmpl w:val="2B3E50D2"/>
    <w:lvl w:ilvl="0" w:tplc="56F8C8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5CDA6019"/>
    <w:multiLevelType w:val="hybridMultilevel"/>
    <w:tmpl w:val="B2107CA2"/>
    <w:lvl w:ilvl="0" w:tplc="06BEF302">
      <w:start w:val="1"/>
      <w:numFmt w:val="bullet"/>
      <w:lvlText w:val=""/>
      <w:lvlJc w:val="left"/>
      <w:pPr>
        <w:ind w:left="620" w:hanging="420"/>
      </w:pPr>
      <w:rPr>
        <w:rFonts w:ascii="Symbol" w:hAnsi="Symbol" w:hint="default"/>
        <w:lang w:val="en-GB"/>
      </w:rPr>
    </w:lvl>
    <w:lvl w:ilvl="1" w:tplc="04090003">
      <w:start w:val="1"/>
      <w:numFmt w:val="bullet"/>
      <w:lvlText w:val="o"/>
      <w:lvlJc w:val="left"/>
      <w:pPr>
        <w:ind w:left="1040" w:hanging="420"/>
      </w:pPr>
      <w:rPr>
        <w:rFonts w:ascii="Courier New" w:hAnsi="Courier New" w:cs="Courier New" w:hint="default"/>
      </w:rPr>
    </w:lvl>
    <w:lvl w:ilvl="2" w:tplc="C84487B0">
      <w:start w:val="2"/>
      <w:numFmt w:val="bullet"/>
      <w:lvlText w:val="-"/>
      <w:lvlJc w:val="left"/>
      <w:pPr>
        <w:ind w:left="1460" w:hanging="420"/>
      </w:pPr>
      <w:rPr>
        <w:rFonts w:ascii="Calibri" w:eastAsia="宋体" w:hAnsi="Calibri" w:cs="Calibri" w:hint="default"/>
      </w:rPr>
    </w:lvl>
    <w:lvl w:ilvl="3" w:tplc="04090009">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8" w15:restartNumberingAfterBreak="0">
    <w:nsid w:val="61843E24"/>
    <w:multiLevelType w:val="multilevel"/>
    <w:tmpl w:val="A9BC170A"/>
    <w:lvl w:ilvl="0">
      <w:start w:val="32"/>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9" w15:restartNumberingAfterBreak="0">
    <w:nsid w:val="63F85BD1"/>
    <w:multiLevelType w:val="hybridMultilevel"/>
    <w:tmpl w:val="89F4CEEA"/>
    <w:lvl w:ilvl="0" w:tplc="22B023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6493C51"/>
    <w:multiLevelType w:val="hybridMultilevel"/>
    <w:tmpl w:val="E4947ED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71B45CB"/>
    <w:multiLevelType w:val="hybridMultilevel"/>
    <w:tmpl w:val="7308766A"/>
    <w:lvl w:ilvl="0" w:tplc="A6466176">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2"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8A82FD6"/>
    <w:multiLevelType w:val="multilevel"/>
    <w:tmpl w:val="9DA8A2C6"/>
    <w:lvl w:ilvl="0">
      <w:start w:val="36"/>
      <w:numFmt w:val="decimal"/>
      <w:lvlText w:val="%1."/>
      <w:lvlJc w:val="left"/>
      <w:pPr>
        <w:ind w:left="566"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4" w15:restartNumberingAfterBreak="0">
    <w:nsid w:val="6984325D"/>
    <w:multiLevelType w:val="hybridMultilevel"/>
    <w:tmpl w:val="061017C4"/>
    <w:lvl w:ilvl="0" w:tplc="E8FA40B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6D22705E"/>
    <w:multiLevelType w:val="hybridMultilevel"/>
    <w:tmpl w:val="5150D572"/>
    <w:lvl w:ilvl="0" w:tplc="03844470">
      <w:start w:val="1"/>
      <w:numFmt w:val="decimal"/>
      <w:lvlText w:val="%1)"/>
      <w:lvlJc w:val="left"/>
      <w:pPr>
        <w:ind w:left="720" w:hanging="360"/>
      </w:pPr>
      <w:rPr>
        <w:rFonts w:ascii="Arial" w:eastAsia="MS PGothic"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5B410A"/>
    <w:multiLevelType w:val="hybridMultilevel"/>
    <w:tmpl w:val="169E235E"/>
    <w:lvl w:ilvl="0" w:tplc="18090001">
      <w:start w:val="1"/>
      <w:numFmt w:val="bullet"/>
      <w:lvlText w:val=""/>
      <w:lvlJc w:val="left"/>
      <w:pPr>
        <w:ind w:left="720" w:hanging="360"/>
      </w:pPr>
      <w:rPr>
        <w:rFonts w:ascii="Symbol" w:hAnsi="Symbol" w:hint="default"/>
      </w:rPr>
    </w:lvl>
    <w:lvl w:ilvl="1" w:tplc="511AE80C">
      <w:start w:val="1"/>
      <w:numFmt w:val="bullet"/>
      <w:lvlText w:val="o"/>
      <w:lvlJc w:val="left"/>
      <w:pPr>
        <w:ind w:left="1440" w:hanging="360"/>
      </w:pPr>
      <w:rPr>
        <w:rFonts w:ascii="Courier New" w:hAnsi="Courier New" w:cs="Courier New" w:hint="default"/>
        <w:lang w:val="en-GB"/>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20E5CB5"/>
    <w:multiLevelType w:val="multilevel"/>
    <w:tmpl w:val="932C9AFC"/>
    <w:lvl w:ilvl="0">
      <w:start w:val="1"/>
      <w:numFmt w:val="bullet"/>
      <w:lvlText w:val="-"/>
      <w:lvlJc w:val="left"/>
      <w:pPr>
        <w:ind w:left="840" w:hanging="420"/>
      </w:pPr>
      <w:rPr>
        <w:rFonts w:ascii="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20" w:hanging="360"/>
      </w:pPr>
      <w:rPr>
        <w:rFonts w:ascii="Symbol" w:hAnsi="Symbol"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8" w15:restartNumberingAfterBreak="0">
    <w:nsid w:val="73782467"/>
    <w:multiLevelType w:val="hybridMultilevel"/>
    <w:tmpl w:val="5694D070"/>
    <w:lvl w:ilvl="0" w:tplc="A1AE4148">
      <w:start w:val="5"/>
      <w:numFmt w:val="bullet"/>
      <w:lvlText w:val="-"/>
      <w:lvlJc w:val="left"/>
      <w:pPr>
        <w:ind w:left="440" w:hanging="440"/>
      </w:pPr>
      <w:rPr>
        <w:rFonts w:ascii="Times New Roman" w:eastAsia="宋体" w:hAnsi="Times New Roman" w:cs="Times New Roman" w:hint="default"/>
        <w:color w:val="000000"/>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9" w15:restartNumberingAfterBreak="0">
    <w:nsid w:val="749264CF"/>
    <w:multiLevelType w:val="multilevel"/>
    <w:tmpl w:val="749264CF"/>
    <w:lvl w:ilvl="0">
      <w:start w:val="1"/>
      <w:numFmt w:val="decimal"/>
      <w:lvlText w:val="%1"/>
      <w:lvlJc w:val="left"/>
      <w:pPr>
        <w:ind w:left="593" w:hanging="593"/>
      </w:pPr>
      <w:rPr>
        <w:rFonts w:hint="default"/>
      </w:rPr>
    </w:lvl>
    <w:lvl w:ilvl="1">
      <w:start w:val="1"/>
      <w:numFmt w:val="decimal"/>
      <w:lvlText w:val="%1.%2"/>
      <w:lvlJc w:val="left"/>
      <w:pPr>
        <w:ind w:left="593" w:hanging="593"/>
      </w:pPr>
      <w:rPr>
        <w:rFonts w:hint="default"/>
      </w:rPr>
    </w:lvl>
    <w:lvl w:ilvl="2">
      <w:start w:val="1"/>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A025E58"/>
    <w:multiLevelType w:val="multilevel"/>
    <w:tmpl w:val="3E06F99E"/>
    <w:lvl w:ilvl="0">
      <w:start w:val="45"/>
      <w:numFmt w:val="decimal"/>
      <w:lvlText w:val="%1."/>
      <w:lvlJc w:val="left"/>
      <w:pPr>
        <w:ind w:left="566"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1" w15:restartNumberingAfterBreak="0">
    <w:nsid w:val="7B5D77CF"/>
    <w:multiLevelType w:val="hybridMultilevel"/>
    <w:tmpl w:val="1CDCAC58"/>
    <w:lvl w:ilvl="0" w:tplc="C4BC18F6">
      <w:start w:val="2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68702A"/>
    <w:multiLevelType w:val="hybridMultilevel"/>
    <w:tmpl w:val="C80AB3B2"/>
    <w:lvl w:ilvl="0" w:tplc="2A705CB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BB55B1"/>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4" w15:restartNumberingAfterBreak="0">
    <w:nsid w:val="7DD7007E"/>
    <w:multiLevelType w:val="hybridMultilevel"/>
    <w:tmpl w:val="71F8AE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15:restartNumberingAfterBreak="0">
    <w:nsid w:val="7E9D31B3"/>
    <w:multiLevelType w:val="multilevel"/>
    <w:tmpl w:val="9D1E2CEA"/>
    <w:lvl w:ilvl="0">
      <w:start w:val="34"/>
      <w:numFmt w:val="decimal"/>
      <w:lvlText w:val="%1."/>
      <w:lvlJc w:val="left"/>
      <w:pPr>
        <w:ind w:left="566"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6" w15:restartNumberingAfterBreak="0">
    <w:nsid w:val="7EE90F26"/>
    <w:multiLevelType w:val="hybridMultilevel"/>
    <w:tmpl w:val="BD7A8D74"/>
    <w:lvl w:ilvl="0" w:tplc="A76ECB96">
      <w:start w:val="28"/>
      <w:numFmt w:val="decimal"/>
      <w:lvlText w:val="%1."/>
      <w:lvlJc w:val="left"/>
      <w:pPr>
        <w:ind w:left="390" w:hanging="390"/>
      </w:pPr>
      <w:rPr>
        <w:rFonts w:ascii="Arial" w:eastAsiaTheme="minorEastAsia" w:hAnsi="Arial" w:hint="default"/>
        <w:sz w:val="28"/>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7" w15:restartNumberingAfterBreak="0">
    <w:nsid w:val="7F101B51"/>
    <w:multiLevelType w:val="singleLevel"/>
    <w:tmpl w:val="7F101B51"/>
    <w:lvl w:ilvl="0">
      <w:start w:val="1"/>
      <w:numFmt w:val="decimal"/>
      <w:suff w:val="space"/>
      <w:lvlText w:val="%1)"/>
      <w:lvlJc w:val="left"/>
    </w:lvl>
  </w:abstractNum>
  <w:num w:numId="1" w16cid:durableId="520169688">
    <w:abstractNumId w:val="20"/>
  </w:num>
  <w:num w:numId="2" w16cid:durableId="12540530">
    <w:abstractNumId w:val="29"/>
  </w:num>
  <w:num w:numId="3" w16cid:durableId="859585282">
    <w:abstractNumId w:val="33"/>
  </w:num>
  <w:num w:numId="4" w16cid:durableId="1436437514">
    <w:abstractNumId w:val="46"/>
  </w:num>
  <w:num w:numId="5" w16cid:durableId="1400518818">
    <w:abstractNumId w:val="8"/>
  </w:num>
  <w:num w:numId="6" w16cid:durableId="715935693">
    <w:abstractNumId w:val="35"/>
  </w:num>
  <w:num w:numId="7" w16cid:durableId="632441355">
    <w:abstractNumId w:val="20"/>
    <w:lvlOverride w:ilvl="0">
      <w:startOverride w:val="27"/>
    </w:lvlOverride>
    <w:lvlOverride w:ilvl="1">
      <w:startOverride w:val="1"/>
    </w:lvlOverride>
  </w:num>
  <w:num w:numId="8" w16cid:durableId="1460145623">
    <w:abstractNumId w:val="20"/>
    <w:lvlOverride w:ilvl="0">
      <w:startOverride w:val="27"/>
    </w:lvlOverride>
    <w:lvlOverride w:ilvl="1">
      <w:startOverride w:val="1"/>
    </w:lvlOverride>
  </w:num>
  <w:num w:numId="9" w16cid:durableId="1021127652">
    <w:abstractNumId w:val="52"/>
  </w:num>
  <w:num w:numId="10" w16cid:durableId="857663">
    <w:abstractNumId w:val="31"/>
  </w:num>
  <w:num w:numId="11" w16cid:durableId="925308658">
    <w:abstractNumId w:val="54"/>
  </w:num>
  <w:num w:numId="12" w16cid:durableId="1965425048">
    <w:abstractNumId w:val="26"/>
  </w:num>
  <w:num w:numId="13" w16cid:durableId="1874031756">
    <w:abstractNumId w:val="20"/>
  </w:num>
  <w:num w:numId="14" w16cid:durableId="999117267">
    <w:abstractNumId w:val="34"/>
  </w:num>
  <w:num w:numId="15" w16cid:durableId="1337222785">
    <w:abstractNumId w:val="21"/>
  </w:num>
  <w:num w:numId="16" w16cid:durableId="699479625">
    <w:abstractNumId w:val="42"/>
  </w:num>
  <w:num w:numId="17" w16cid:durableId="1417284405">
    <w:abstractNumId w:val="37"/>
  </w:num>
  <w:num w:numId="18" w16cid:durableId="102456619">
    <w:abstractNumId w:val="4"/>
  </w:num>
  <w:num w:numId="19" w16cid:durableId="1319573653">
    <w:abstractNumId w:val="45"/>
  </w:num>
  <w:num w:numId="20" w16cid:durableId="329338523">
    <w:abstractNumId w:val="28"/>
  </w:num>
  <w:num w:numId="21" w16cid:durableId="2089308808">
    <w:abstractNumId w:val="5"/>
  </w:num>
  <w:num w:numId="22" w16cid:durableId="329799366">
    <w:abstractNumId w:val="19"/>
  </w:num>
  <w:num w:numId="23" w16cid:durableId="791556787">
    <w:abstractNumId w:val="24"/>
  </w:num>
  <w:num w:numId="24" w16cid:durableId="3546932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93879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746059">
    <w:abstractNumId w:val="18"/>
  </w:num>
  <w:num w:numId="27" w16cid:durableId="388186523">
    <w:abstractNumId w:val="2"/>
  </w:num>
  <w:num w:numId="28" w16cid:durableId="1639800650">
    <w:abstractNumId w:val="0"/>
  </w:num>
  <w:num w:numId="29" w16cid:durableId="611941732">
    <w:abstractNumId w:val="3"/>
  </w:num>
  <w:num w:numId="30" w16cid:durableId="965159272">
    <w:abstractNumId w:val="39"/>
  </w:num>
  <w:num w:numId="31" w16cid:durableId="1519469933">
    <w:abstractNumId w:val="36"/>
  </w:num>
  <w:num w:numId="32" w16cid:durableId="786118045">
    <w:abstractNumId w:val="44"/>
  </w:num>
  <w:num w:numId="33" w16cid:durableId="1877155236">
    <w:abstractNumId w:val="51"/>
  </w:num>
  <w:num w:numId="34" w16cid:durableId="2086535837">
    <w:abstractNumId w:val="10"/>
  </w:num>
  <w:num w:numId="35" w16cid:durableId="1424106977">
    <w:abstractNumId w:val="1"/>
  </w:num>
  <w:num w:numId="36" w16cid:durableId="2075084469">
    <w:abstractNumId w:val="6"/>
  </w:num>
  <w:num w:numId="37" w16cid:durableId="489180545">
    <w:abstractNumId w:val="57"/>
  </w:num>
  <w:num w:numId="38" w16cid:durableId="1546017655">
    <w:abstractNumId w:val="11"/>
  </w:num>
  <w:num w:numId="39" w16cid:durableId="1474714869">
    <w:abstractNumId w:val="20"/>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37522865">
    <w:abstractNumId w:val="23"/>
  </w:num>
  <w:num w:numId="41" w16cid:durableId="259148663">
    <w:abstractNumId w:val="38"/>
  </w:num>
  <w:num w:numId="42" w16cid:durableId="754017616">
    <w:abstractNumId w:val="55"/>
  </w:num>
  <w:num w:numId="43" w16cid:durableId="301010306">
    <w:abstractNumId w:val="43"/>
  </w:num>
  <w:num w:numId="44" w16cid:durableId="220411122">
    <w:abstractNumId w:val="47"/>
  </w:num>
  <w:num w:numId="45" w16cid:durableId="1553420517">
    <w:abstractNumId w:val="17"/>
  </w:num>
  <w:num w:numId="46" w16cid:durableId="650721387">
    <w:abstractNumId w:val="27"/>
  </w:num>
  <w:num w:numId="47" w16cid:durableId="1388918770">
    <w:abstractNumId w:val="50"/>
  </w:num>
  <w:num w:numId="48" w16cid:durableId="864901386">
    <w:abstractNumId w:val="30"/>
  </w:num>
  <w:num w:numId="49" w16cid:durableId="1639796230">
    <w:abstractNumId w:val="48"/>
  </w:num>
  <w:num w:numId="50" w16cid:durableId="202643155">
    <w:abstractNumId w:val="7"/>
  </w:num>
  <w:num w:numId="51" w16cid:durableId="1976981164">
    <w:abstractNumId w:val="41"/>
  </w:num>
  <w:num w:numId="52" w16cid:durableId="2000889713">
    <w:abstractNumId w:val="16"/>
  </w:num>
  <w:num w:numId="53" w16cid:durableId="364983139">
    <w:abstractNumId w:val="49"/>
  </w:num>
  <w:num w:numId="54" w16cid:durableId="1655528485">
    <w:abstractNumId w:val="9"/>
  </w:num>
  <w:num w:numId="55" w16cid:durableId="494534902">
    <w:abstractNumId w:val="20"/>
  </w:num>
  <w:num w:numId="56" w16cid:durableId="1614633761">
    <w:abstractNumId w:val="56"/>
  </w:num>
  <w:num w:numId="57" w16cid:durableId="397364605">
    <w:abstractNumId w:val="25"/>
  </w:num>
  <w:num w:numId="58" w16cid:durableId="16280498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447898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6282687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396771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46470387">
    <w:abstractNumId w:val="22"/>
  </w:num>
  <w:num w:numId="63" w16cid:durableId="1350253650">
    <w:abstractNumId w:val="12"/>
  </w:num>
  <w:num w:numId="64" w16cid:durableId="963197867">
    <w:abstractNumId w:val="32"/>
  </w:num>
  <w:num w:numId="65" w16cid:durableId="1499610312">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pple Inc.">
    <w15:presenceInfo w15:providerId="None" w15:userId="Apple Inc."/>
  </w15:person>
  <w15:person w15:author="Xiaoran Zhang">
    <w15:presenceInfo w15:providerId="Windows Live" w15:userId="b6b6f6f5ad0c23d6"/>
  </w15:person>
  <w15:person w15:author="Huawei-Chunying Gu">
    <w15:presenceInfo w15:providerId="None" w15:userId="Huawei-Chunying Gu"/>
  </w15:person>
  <w15:person w15:author="Zhang, Meng">
    <w15:presenceInfo w15:providerId="None" w15:userId="Zhang, Meng"/>
  </w15:person>
  <w15:person w15:author="Apple_111 (Manasa)">
    <w15:presenceInfo w15:providerId="None" w15:userId="Apple_111 (Mana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27B2"/>
    <w:rsid w:val="00004165"/>
    <w:rsid w:val="000043B4"/>
    <w:rsid w:val="000072EA"/>
    <w:rsid w:val="000114DE"/>
    <w:rsid w:val="00020C56"/>
    <w:rsid w:val="00022978"/>
    <w:rsid w:val="00026ACC"/>
    <w:rsid w:val="0003171D"/>
    <w:rsid w:val="00031C1D"/>
    <w:rsid w:val="00035C50"/>
    <w:rsid w:val="00036890"/>
    <w:rsid w:val="000423CA"/>
    <w:rsid w:val="000457A1"/>
    <w:rsid w:val="00050001"/>
    <w:rsid w:val="00052041"/>
    <w:rsid w:val="0005326A"/>
    <w:rsid w:val="00056A7C"/>
    <w:rsid w:val="0006266D"/>
    <w:rsid w:val="00065506"/>
    <w:rsid w:val="0006676C"/>
    <w:rsid w:val="0007382E"/>
    <w:rsid w:val="000766E1"/>
    <w:rsid w:val="00077FF6"/>
    <w:rsid w:val="00080D82"/>
    <w:rsid w:val="00081692"/>
    <w:rsid w:val="00082C46"/>
    <w:rsid w:val="0008427D"/>
    <w:rsid w:val="00085A0E"/>
    <w:rsid w:val="000861B8"/>
    <w:rsid w:val="00086FDE"/>
    <w:rsid w:val="0008711D"/>
    <w:rsid w:val="00087548"/>
    <w:rsid w:val="00093E7E"/>
    <w:rsid w:val="000944C1"/>
    <w:rsid w:val="000A0716"/>
    <w:rsid w:val="000A1830"/>
    <w:rsid w:val="000A4121"/>
    <w:rsid w:val="000A4AA3"/>
    <w:rsid w:val="000A5276"/>
    <w:rsid w:val="000A550E"/>
    <w:rsid w:val="000A6E0B"/>
    <w:rsid w:val="000A7F76"/>
    <w:rsid w:val="000B0960"/>
    <w:rsid w:val="000B1A55"/>
    <w:rsid w:val="000B20BB"/>
    <w:rsid w:val="000B2EF6"/>
    <w:rsid w:val="000B2FA6"/>
    <w:rsid w:val="000B4AA0"/>
    <w:rsid w:val="000B5BFA"/>
    <w:rsid w:val="000B5DC4"/>
    <w:rsid w:val="000B6E4D"/>
    <w:rsid w:val="000B79D1"/>
    <w:rsid w:val="000C2553"/>
    <w:rsid w:val="000C38C3"/>
    <w:rsid w:val="000C3F3D"/>
    <w:rsid w:val="000C4549"/>
    <w:rsid w:val="000C5EFA"/>
    <w:rsid w:val="000D09FD"/>
    <w:rsid w:val="000D19DE"/>
    <w:rsid w:val="000D3B10"/>
    <w:rsid w:val="000D44FB"/>
    <w:rsid w:val="000D471D"/>
    <w:rsid w:val="000D574B"/>
    <w:rsid w:val="000D6CFC"/>
    <w:rsid w:val="000E2B26"/>
    <w:rsid w:val="000E49FA"/>
    <w:rsid w:val="000E537B"/>
    <w:rsid w:val="000E57D0"/>
    <w:rsid w:val="000E6292"/>
    <w:rsid w:val="000E7858"/>
    <w:rsid w:val="000F2DAE"/>
    <w:rsid w:val="000F367D"/>
    <w:rsid w:val="000F39CA"/>
    <w:rsid w:val="000F4CD1"/>
    <w:rsid w:val="000F6BD4"/>
    <w:rsid w:val="001067DF"/>
    <w:rsid w:val="00107927"/>
    <w:rsid w:val="00110E26"/>
    <w:rsid w:val="00111321"/>
    <w:rsid w:val="001128E7"/>
    <w:rsid w:val="00117BD6"/>
    <w:rsid w:val="001206C2"/>
    <w:rsid w:val="00121978"/>
    <w:rsid w:val="00123422"/>
    <w:rsid w:val="00124B6A"/>
    <w:rsid w:val="00126061"/>
    <w:rsid w:val="00130462"/>
    <w:rsid w:val="00135AE2"/>
    <w:rsid w:val="00136D4C"/>
    <w:rsid w:val="00141DB3"/>
    <w:rsid w:val="00142538"/>
    <w:rsid w:val="00142BB9"/>
    <w:rsid w:val="00144F96"/>
    <w:rsid w:val="00151EAC"/>
    <w:rsid w:val="00152ED9"/>
    <w:rsid w:val="00152F5D"/>
    <w:rsid w:val="00153528"/>
    <w:rsid w:val="00154E68"/>
    <w:rsid w:val="00160C42"/>
    <w:rsid w:val="00162548"/>
    <w:rsid w:val="001652C2"/>
    <w:rsid w:val="001668EC"/>
    <w:rsid w:val="00172183"/>
    <w:rsid w:val="001751AB"/>
    <w:rsid w:val="00175A3F"/>
    <w:rsid w:val="00176DF7"/>
    <w:rsid w:val="00180E09"/>
    <w:rsid w:val="00183D4C"/>
    <w:rsid w:val="00183F6D"/>
    <w:rsid w:val="00185ABD"/>
    <w:rsid w:val="0018670E"/>
    <w:rsid w:val="0019219A"/>
    <w:rsid w:val="00192833"/>
    <w:rsid w:val="0019452D"/>
    <w:rsid w:val="00195077"/>
    <w:rsid w:val="00195BD4"/>
    <w:rsid w:val="00195CF2"/>
    <w:rsid w:val="001A033F"/>
    <w:rsid w:val="001A08AA"/>
    <w:rsid w:val="001A285F"/>
    <w:rsid w:val="001A5006"/>
    <w:rsid w:val="001A59CB"/>
    <w:rsid w:val="001B5915"/>
    <w:rsid w:val="001B7991"/>
    <w:rsid w:val="001C01A3"/>
    <w:rsid w:val="001C1409"/>
    <w:rsid w:val="001C2AE6"/>
    <w:rsid w:val="001C326B"/>
    <w:rsid w:val="001C4A89"/>
    <w:rsid w:val="001C6177"/>
    <w:rsid w:val="001D0363"/>
    <w:rsid w:val="001D12B4"/>
    <w:rsid w:val="001D1B07"/>
    <w:rsid w:val="001D2358"/>
    <w:rsid w:val="001D3D5E"/>
    <w:rsid w:val="001D7D94"/>
    <w:rsid w:val="001E06D6"/>
    <w:rsid w:val="001E0A28"/>
    <w:rsid w:val="001E4218"/>
    <w:rsid w:val="001E6216"/>
    <w:rsid w:val="001E6C4D"/>
    <w:rsid w:val="001F0B20"/>
    <w:rsid w:val="001F5329"/>
    <w:rsid w:val="001F5B46"/>
    <w:rsid w:val="00200A62"/>
    <w:rsid w:val="00203740"/>
    <w:rsid w:val="002072AD"/>
    <w:rsid w:val="002138EA"/>
    <w:rsid w:val="002139EA"/>
    <w:rsid w:val="00213F84"/>
    <w:rsid w:val="00214FBD"/>
    <w:rsid w:val="00216060"/>
    <w:rsid w:val="00221E08"/>
    <w:rsid w:val="00222897"/>
    <w:rsid w:val="00222B0C"/>
    <w:rsid w:val="00235394"/>
    <w:rsid w:val="00235577"/>
    <w:rsid w:val="002371B2"/>
    <w:rsid w:val="002421AC"/>
    <w:rsid w:val="002435CA"/>
    <w:rsid w:val="0024469F"/>
    <w:rsid w:val="00250B5B"/>
    <w:rsid w:val="00252DB8"/>
    <w:rsid w:val="002537BC"/>
    <w:rsid w:val="00254F9E"/>
    <w:rsid w:val="00255C58"/>
    <w:rsid w:val="00260EC7"/>
    <w:rsid w:val="00261539"/>
    <w:rsid w:val="0026179F"/>
    <w:rsid w:val="00261AE3"/>
    <w:rsid w:val="002639C2"/>
    <w:rsid w:val="00265782"/>
    <w:rsid w:val="002666AE"/>
    <w:rsid w:val="002701B5"/>
    <w:rsid w:val="00274E1A"/>
    <w:rsid w:val="00274E25"/>
    <w:rsid w:val="00277283"/>
    <w:rsid w:val="002775B1"/>
    <w:rsid w:val="002775B9"/>
    <w:rsid w:val="002811C4"/>
    <w:rsid w:val="00281AA1"/>
    <w:rsid w:val="00282213"/>
    <w:rsid w:val="00284016"/>
    <w:rsid w:val="002858BF"/>
    <w:rsid w:val="002863C2"/>
    <w:rsid w:val="0029380B"/>
    <w:rsid w:val="002939AF"/>
    <w:rsid w:val="00294491"/>
    <w:rsid w:val="00294BDE"/>
    <w:rsid w:val="00296EB3"/>
    <w:rsid w:val="002A0CED"/>
    <w:rsid w:val="002A1826"/>
    <w:rsid w:val="002A4CD0"/>
    <w:rsid w:val="002A7DA6"/>
    <w:rsid w:val="002B516C"/>
    <w:rsid w:val="002B5E1D"/>
    <w:rsid w:val="002B60C1"/>
    <w:rsid w:val="002C4B52"/>
    <w:rsid w:val="002C4EB5"/>
    <w:rsid w:val="002C6D94"/>
    <w:rsid w:val="002D03E5"/>
    <w:rsid w:val="002D192C"/>
    <w:rsid w:val="002D36EB"/>
    <w:rsid w:val="002D391F"/>
    <w:rsid w:val="002D6BDF"/>
    <w:rsid w:val="002D6F5E"/>
    <w:rsid w:val="002E2CE9"/>
    <w:rsid w:val="002E3BF7"/>
    <w:rsid w:val="002E403E"/>
    <w:rsid w:val="002E4923"/>
    <w:rsid w:val="002E4C74"/>
    <w:rsid w:val="002E5475"/>
    <w:rsid w:val="002E5D67"/>
    <w:rsid w:val="002F158C"/>
    <w:rsid w:val="002F28FD"/>
    <w:rsid w:val="002F2D96"/>
    <w:rsid w:val="002F4093"/>
    <w:rsid w:val="002F5636"/>
    <w:rsid w:val="003022A5"/>
    <w:rsid w:val="003044E9"/>
    <w:rsid w:val="00307E51"/>
    <w:rsid w:val="00311363"/>
    <w:rsid w:val="003125AC"/>
    <w:rsid w:val="003136DB"/>
    <w:rsid w:val="0031415C"/>
    <w:rsid w:val="00315867"/>
    <w:rsid w:val="00321150"/>
    <w:rsid w:val="003260D7"/>
    <w:rsid w:val="0033052D"/>
    <w:rsid w:val="00332617"/>
    <w:rsid w:val="00334DAC"/>
    <w:rsid w:val="003351BE"/>
    <w:rsid w:val="003353E2"/>
    <w:rsid w:val="00336697"/>
    <w:rsid w:val="003379A6"/>
    <w:rsid w:val="00340A8B"/>
    <w:rsid w:val="003418CB"/>
    <w:rsid w:val="0034367E"/>
    <w:rsid w:val="00346CD5"/>
    <w:rsid w:val="00350B3E"/>
    <w:rsid w:val="00351C10"/>
    <w:rsid w:val="00355873"/>
    <w:rsid w:val="0035660F"/>
    <w:rsid w:val="003628B9"/>
    <w:rsid w:val="00362D8F"/>
    <w:rsid w:val="00367724"/>
    <w:rsid w:val="003710BA"/>
    <w:rsid w:val="003770F6"/>
    <w:rsid w:val="00380EE4"/>
    <w:rsid w:val="003824CD"/>
    <w:rsid w:val="003837B2"/>
    <w:rsid w:val="00383E37"/>
    <w:rsid w:val="003861B9"/>
    <w:rsid w:val="00393042"/>
    <w:rsid w:val="00394AD5"/>
    <w:rsid w:val="00395BA2"/>
    <w:rsid w:val="0039642D"/>
    <w:rsid w:val="003A2B9E"/>
    <w:rsid w:val="003A2E40"/>
    <w:rsid w:val="003B0158"/>
    <w:rsid w:val="003B0862"/>
    <w:rsid w:val="003B40B6"/>
    <w:rsid w:val="003B56DB"/>
    <w:rsid w:val="003B755E"/>
    <w:rsid w:val="003C228E"/>
    <w:rsid w:val="003C2C7E"/>
    <w:rsid w:val="003C51E7"/>
    <w:rsid w:val="003C6893"/>
    <w:rsid w:val="003C6DE2"/>
    <w:rsid w:val="003C71F3"/>
    <w:rsid w:val="003D1EFD"/>
    <w:rsid w:val="003D269A"/>
    <w:rsid w:val="003D28BF"/>
    <w:rsid w:val="003D2D63"/>
    <w:rsid w:val="003D4215"/>
    <w:rsid w:val="003D4C47"/>
    <w:rsid w:val="003D7719"/>
    <w:rsid w:val="003E40EE"/>
    <w:rsid w:val="003E5D03"/>
    <w:rsid w:val="003E5F97"/>
    <w:rsid w:val="003E6F60"/>
    <w:rsid w:val="003F1C1B"/>
    <w:rsid w:val="003F25ED"/>
    <w:rsid w:val="003F3A2F"/>
    <w:rsid w:val="00401144"/>
    <w:rsid w:val="00404831"/>
    <w:rsid w:val="00405C7C"/>
    <w:rsid w:val="00406BD5"/>
    <w:rsid w:val="00407661"/>
    <w:rsid w:val="00410314"/>
    <w:rsid w:val="00412063"/>
    <w:rsid w:val="00412EB1"/>
    <w:rsid w:val="00413DDE"/>
    <w:rsid w:val="00414118"/>
    <w:rsid w:val="00416084"/>
    <w:rsid w:val="00416713"/>
    <w:rsid w:val="00416E4A"/>
    <w:rsid w:val="00424F8C"/>
    <w:rsid w:val="00426275"/>
    <w:rsid w:val="004271BA"/>
    <w:rsid w:val="00430497"/>
    <w:rsid w:val="00430B64"/>
    <w:rsid w:val="00430EA5"/>
    <w:rsid w:val="00433813"/>
    <w:rsid w:val="00434DC1"/>
    <w:rsid w:val="004350F4"/>
    <w:rsid w:val="004412A0"/>
    <w:rsid w:val="00442337"/>
    <w:rsid w:val="00444BB3"/>
    <w:rsid w:val="00446408"/>
    <w:rsid w:val="00450F27"/>
    <w:rsid w:val="004510E5"/>
    <w:rsid w:val="004511A1"/>
    <w:rsid w:val="00456A75"/>
    <w:rsid w:val="00461087"/>
    <w:rsid w:val="00461E39"/>
    <w:rsid w:val="00462445"/>
    <w:rsid w:val="00462D3A"/>
    <w:rsid w:val="00463521"/>
    <w:rsid w:val="00463CED"/>
    <w:rsid w:val="00466343"/>
    <w:rsid w:val="00466BF8"/>
    <w:rsid w:val="00471125"/>
    <w:rsid w:val="00471CB6"/>
    <w:rsid w:val="00472410"/>
    <w:rsid w:val="0047437A"/>
    <w:rsid w:val="00476D8F"/>
    <w:rsid w:val="00477697"/>
    <w:rsid w:val="00480E42"/>
    <w:rsid w:val="00483985"/>
    <w:rsid w:val="00484C5D"/>
    <w:rsid w:val="0048543E"/>
    <w:rsid w:val="004868C1"/>
    <w:rsid w:val="0048750F"/>
    <w:rsid w:val="004A0D6A"/>
    <w:rsid w:val="004A17E9"/>
    <w:rsid w:val="004A495F"/>
    <w:rsid w:val="004A61D2"/>
    <w:rsid w:val="004A7544"/>
    <w:rsid w:val="004B6B0F"/>
    <w:rsid w:val="004B7391"/>
    <w:rsid w:val="004C54E5"/>
    <w:rsid w:val="004C7DC8"/>
    <w:rsid w:val="004D21B0"/>
    <w:rsid w:val="004D59A7"/>
    <w:rsid w:val="004D737D"/>
    <w:rsid w:val="004E0279"/>
    <w:rsid w:val="004E2659"/>
    <w:rsid w:val="004E2C68"/>
    <w:rsid w:val="004E39EE"/>
    <w:rsid w:val="004E475C"/>
    <w:rsid w:val="004E56E0"/>
    <w:rsid w:val="004E7329"/>
    <w:rsid w:val="004F055A"/>
    <w:rsid w:val="004F15F1"/>
    <w:rsid w:val="004F2CB0"/>
    <w:rsid w:val="005007C2"/>
    <w:rsid w:val="00500ACB"/>
    <w:rsid w:val="005017F7"/>
    <w:rsid w:val="00501FA7"/>
    <w:rsid w:val="005034DC"/>
    <w:rsid w:val="00505BFA"/>
    <w:rsid w:val="00506980"/>
    <w:rsid w:val="00506AE3"/>
    <w:rsid w:val="005071B4"/>
    <w:rsid w:val="00507687"/>
    <w:rsid w:val="005117A9"/>
    <w:rsid w:val="00511F57"/>
    <w:rsid w:val="00512124"/>
    <w:rsid w:val="00513491"/>
    <w:rsid w:val="00515CBE"/>
    <w:rsid w:val="00515E2B"/>
    <w:rsid w:val="00522A7E"/>
    <w:rsid w:val="00522F20"/>
    <w:rsid w:val="005256AE"/>
    <w:rsid w:val="00526EE2"/>
    <w:rsid w:val="005308DB"/>
    <w:rsid w:val="00530A2E"/>
    <w:rsid w:val="00530FBE"/>
    <w:rsid w:val="00531BD5"/>
    <w:rsid w:val="00531F83"/>
    <w:rsid w:val="00533159"/>
    <w:rsid w:val="005339DB"/>
    <w:rsid w:val="005347A2"/>
    <w:rsid w:val="00534C89"/>
    <w:rsid w:val="00537043"/>
    <w:rsid w:val="00541573"/>
    <w:rsid w:val="0054348A"/>
    <w:rsid w:val="00546212"/>
    <w:rsid w:val="00563575"/>
    <w:rsid w:val="00565455"/>
    <w:rsid w:val="00571777"/>
    <w:rsid w:val="00574A51"/>
    <w:rsid w:val="0057526D"/>
    <w:rsid w:val="00576110"/>
    <w:rsid w:val="005762EB"/>
    <w:rsid w:val="005809E0"/>
    <w:rsid w:val="00580FF5"/>
    <w:rsid w:val="0058519C"/>
    <w:rsid w:val="00586244"/>
    <w:rsid w:val="00590574"/>
    <w:rsid w:val="0059149A"/>
    <w:rsid w:val="00595347"/>
    <w:rsid w:val="005956EE"/>
    <w:rsid w:val="005A083E"/>
    <w:rsid w:val="005A2414"/>
    <w:rsid w:val="005B341B"/>
    <w:rsid w:val="005B4802"/>
    <w:rsid w:val="005C1EA6"/>
    <w:rsid w:val="005C4832"/>
    <w:rsid w:val="005D0B99"/>
    <w:rsid w:val="005D308E"/>
    <w:rsid w:val="005D3A48"/>
    <w:rsid w:val="005D57A1"/>
    <w:rsid w:val="005D7209"/>
    <w:rsid w:val="005D7AF8"/>
    <w:rsid w:val="005E17BF"/>
    <w:rsid w:val="005E35FA"/>
    <w:rsid w:val="005E366A"/>
    <w:rsid w:val="005F2145"/>
    <w:rsid w:val="006016E1"/>
    <w:rsid w:val="00602D27"/>
    <w:rsid w:val="00610875"/>
    <w:rsid w:val="006144A1"/>
    <w:rsid w:val="00615EBB"/>
    <w:rsid w:val="00616096"/>
    <w:rsid w:val="006160A2"/>
    <w:rsid w:val="00623AB1"/>
    <w:rsid w:val="00625B8B"/>
    <w:rsid w:val="00625C67"/>
    <w:rsid w:val="0062740B"/>
    <w:rsid w:val="006302AA"/>
    <w:rsid w:val="006310DC"/>
    <w:rsid w:val="00634C22"/>
    <w:rsid w:val="006363BD"/>
    <w:rsid w:val="006412DC"/>
    <w:rsid w:val="006418C7"/>
    <w:rsid w:val="0064284F"/>
    <w:rsid w:val="00642BC6"/>
    <w:rsid w:val="00642E62"/>
    <w:rsid w:val="00644790"/>
    <w:rsid w:val="00646635"/>
    <w:rsid w:val="00646DF0"/>
    <w:rsid w:val="006501AF"/>
    <w:rsid w:val="00650400"/>
    <w:rsid w:val="00650DDE"/>
    <w:rsid w:val="0065184E"/>
    <w:rsid w:val="00653BCF"/>
    <w:rsid w:val="0065505B"/>
    <w:rsid w:val="00660074"/>
    <w:rsid w:val="00660F7B"/>
    <w:rsid w:val="00662F91"/>
    <w:rsid w:val="006670AC"/>
    <w:rsid w:val="006720BF"/>
    <w:rsid w:val="00672307"/>
    <w:rsid w:val="0067446B"/>
    <w:rsid w:val="00677A73"/>
    <w:rsid w:val="006808C6"/>
    <w:rsid w:val="00682668"/>
    <w:rsid w:val="00685F36"/>
    <w:rsid w:val="006907AA"/>
    <w:rsid w:val="00692A68"/>
    <w:rsid w:val="006955E2"/>
    <w:rsid w:val="00695C58"/>
    <w:rsid w:val="00695D85"/>
    <w:rsid w:val="006A0962"/>
    <w:rsid w:val="006A30A2"/>
    <w:rsid w:val="006A6D23"/>
    <w:rsid w:val="006A7C25"/>
    <w:rsid w:val="006B25DE"/>
    <w:rsid w:val="006C1C3B"/>
    <w:rsid w:val="006C4E43"/>
    <w:rsid w:val="006C643E"/>
    <w:rsid w:val="006C7BD7"/>
    <w:rsid w:val="006D2932"/>
    <w:rsid w:val="006D3671"/>
    <w:rsid w:val="006D4176"/>
    <w:rsid w:val="006D7356"/>
    <w:rsid w:val="006E0A73"/>
    <w:rsid w:val="006E0FEE"/>
    <w:rsid w:val="006E6C11"/>
    <w:rsid w:val="006E77AB"/>
    <w:rsid w:val="006F7C0C"/>
    <w:rsid w:val="00700755"/>
    <w:rsid w:val="007051EF"/>
    <w:rsid w:val="0070646B"/>
    <w:rsid w:val="00707C14"/>
    <w:rsid w:val="007130A2"/>
    <w:rsid w:val="00715463"/>
    <w:rsid w:val="007154E0"/>
    <w:rsid w:val="00717F3D"/>
    <w:rsid w:val="00730655"/>
    <w:rsid w:val="00730C5D"/>
    <w:rsid w:val="00731D77"/>
    <w:rsid w:val="00732360"/>
    <w:rsid w:val="0073390A"/>
    <w:rsid w:val="007343DE"/>
    <w:rsid w:val="00734E64"/>
    <w:rsid w:val="00735FF9"/>
    <w:rsid w:val="00736B37"/>
    <w:rsid w:val="007400E3"/>
    <w:rsid w:val="00740A35"/>
    <w:rsid w:val="007520B4"/>
    <w:rsid w:val="00756125"/>
    <w:rsid w:val="00757821"/>
    <w:rsid w:val="00761CF9"/>
    <w:rsid w:val="00763E42"/>
    <w:rsid w:val="00764F1A"/>
    <w:rsid w:val="007655D5"/>
    <w:rsid w:val="00766A24"/>
    <w:rsid w:val="00770232"/>
    <w:rsid w:val="007763C1"/>
    <w:rsid w:val="00777E82"/>
    <w:rsid w:val="00781359"/>
    <w:rsid w:val="00782F2B"/>
    <w:rsid w:val="00786921"/>
    <w:rsid w:val="0078712B"/>
    <w:rsid w:val="007938DC"/>
    <w:rsid w:val="007A0463"/>
    <w:rsid w:val="007A1965"/>
    <w:rsid w:val="007A1EAA"/>
    <w:rsid w:val="007A42A1"/>
    <w:rsid w:val="007A79FD"/>
    <w:rsid w:val="007B0B9D"/>
    <w:rsid w:val="007B26E3"/>
    <w:rsid w:val="007B5A43"/>
    <w:rsid w:val="007B709B"/>
    <w:rsid w:val="007C1069"/>
    <w:rsid w:val="007C1343"/>
    <w:rsid w:val="007C5EF1"/>
    <w:rsid w:val="007C7BF5"/>
    <w:rsid w:val="007D19B7"/>
    <w:rsid w:val="007D6E5F"/>
    <w:rsid w:val="007D75E5"/>
    <w:rsid w:val="007D773E"/>
    <w:rsid w:val="007E066E"/>
    <w:rsid w:val="007E1356"/>
    <w:rsid w:val="007E20FC"/>
    <w:rsid w:val="007E7062"/>
    <w:rsid w:val="007E7A68"/>
    <w:rsid w:val="007E7B97"/>
    <w:rsid w:val="007F0E1E"/>
    <w:rsid w:val="007F29A7"/>
    <w:rsid w:val="007F4891"/>
    <w:rsid w:val="007F7871"/>
    <w:rsid w:val="008003E4"/>
    <w:rsid w:val="008004B4"/>
    <w:rsid w:val="00805BE8"/>
    <w:rsid w:val="00806060"/>
    <w:rsid w:val="008066EC"/>
    <w:rsid w:val="00810F9B"/>
    <w:rsid w:val="00814AAF"/>
    <w:rsid w:val="00815AF3"/>
    <w:rsid w:val="00816078"/>
    <w:rsid w:val="008177E3"/>
    <w:rsid w:val="00823A2F"/>
    <w:rsid w:val="00823AA9"/>
    <w:rsid w:val="00823BC5"/>
    <w:rsid w:val="00823CA6"/>
    <w:rsid w:val="00824AF5"/>
    <w:rsid w:val="00824BD1"/>
    <w:rsid w:val="008255B9"/>
    <w:rsid w:val="00825CD8"/>
    <w:rsid w:val="00827324"/>
    <w:rsid w:val="00827768"/>
    <w:rsid w:val="00827F29"/>
    <w:rsid w:val="008355EA"/>
    <w:rsid w:val="00837458"/>
    <w:rsid w:val="00837AAE"/>
    <w:rsid w:val="008429AD"/>
    <w:rsid w:val="008429DB"/>
    <w:rsid w:val="00843EBC"/>
    <w:rsid w:val="00850C75"/>
    <w:rsid w:val="00850E39"/>
    <w:rsid w:val="00851608"/>
    <w:rsid w:val="00853379"/>
    <w:rsid w:val="00854438"/>
    <w:rsid w:val="0085477A"/>
    <w:rsid w:val="00855107"/>
    <w:rsid w:val="00855173"/>
    <w:rsid w:val="008557D9"/>
    <w:rsid w:val="00855BF7"/>
    <w:rsid w:val="00856214"/>
    <w:rsid w:val="00860970"/>
    <w:rsid w:val="00860C81"/>
    <w:rsid w:val="00862089"/>
    <w:rsid w:val="00863582"/>
    <w:rsid w:val="00864AC5"/>
    <w:rsid w:val="00866D5B"/>
    <w:rsid w:val="00866FF5"/>
    <w:rsid w:val="00871C8A"/>
    <w:rsid w:val="0087332D"/>
    <w:rsid w:val="00873E1F"/>
    <w:rsid w:val="00874C16"/>
    <w:rsid w:val="008837B5"/>
    <w:rsid w:val="00884E11"/>
    <w:rsid w:val="00885FEC"/>
    <w:rsid w:val="00886D1F"/>
    <w:rsid w:val="00891EE1"/>
    <w:rsid w:val="00893987"/>
    <w:rsid w:val="00894A0A"/>
    <w:rsid w:val="00894FFF"/>
    <w:rsid w:val="0089526D"/>
    <w:rsid w:val="008963EF"/>
    <w:rsid w:val="0089651C"/>
    <w:rsid w:val="0089688E"/>
    <w:rsid w:val="008A1FBE"/>
    <w:rsid w:val="008A4C24"/>
    <w:rsid w:val="008A607E"/>
    <w:rsid w:val="008A6D48"/>
    <w:rsid w:val="008A6E0A"/>
    <w:rsid w:val="008B2BF2"/>
    <w:rsid w:val="008B3194"/>
    <w:rsid w:val="008B5AE7"/>
    <w:rsid w:val="008B78E4"/>
    <w:rsid w:val="008C0156"/>
    <w:rsid w:val="008C3F27"/>
    <w:rsid w:val="008C60E9"/>
    <w:rsid w:val="008D1B7C"/>
    <w:rsid w:val="008D27EA"/>
    <w:rsid w:val="008D32A2"/>
    <w:rsid w:val="008D3629"/>
    <w:rsid w:val="008D6657"/>
    <w:rsid w:val="008E194E"/>
    <w:rsid w:val="008E1F60"/>
    <w:rsid w:val="008E2256"/>
    <w:rsid w:val="008E307E"/>
    <w:rsid w:val="008E698B"/>
    <w:rsid w:val="008F11A4"/>
    <w:rsid w:val="008F2CDE"/>
    <w:rsid w:val="008F304C"/>
    <w:rsid w:val="008F4819"/>
    <w:rsid w:val="008F4DD1"/>
    <w:rsid w:val="008F6056"/>
    <w:rsid w:val="008F6842"/>
    <w:rsid w:val="00902C07"/>
    <w:rsid w:val="009034FD"/>
    <w:rsid w:val="0090566A"/>
    <w:rsid w:val="00905804"/>
    <w:rsid w:val="009065C9"/>
    <w:rsid w:val="00906DF0"/>
    <w:rsid w:val="009101E2"/>
    <w:rsid w:val="0091498C"/>
    <w:rsid w:val="00915D73"/>
    <w:rsid w:val="00916077"/>
    <w:rsid w:val="009170A2"/>
    <w:rsid w:val="009208A6"/>
    <w:rsid w:val="0092128C"/>
    <w:rsid w:val="00924514"/>
    <w:rsid w:val="00927316"/>
    <w:rsid w:val="00930D70"/>
    <w:rsid w:val="0093133D"/>
    <w:rsid w:val="0093276D"/>
    <w:rsid w:val="00933D12"/>
    <w:rsid w:val="00937065"/>
    <w:rsid w:val="00940285"/>
    <w:rsid w:val="009411B0"/>
    <w:rsid w:val="009415B0"/>
    <w:rsid w:val="00947E7E"/>
    <w:rsid w:val="0095139A"/>
    <w:rsid w:val="00951C62"/>
    <w:rsid w:val="0095201A"/>
    <w:rsid w:val="009524E3"/>
    <w:rsid w:val="00953986"/>
    <w:rsid w:val="00953E16"/>
    <w:rsid w:val="009542AC"/>
    <w:rsid w:val="009553B7"/>
    <w:rsid w:val="00961BB2"/>
    <w:rsid w:val="00962108"/>
    <w:rsid w:val="009627EA"/>
    <w:rsid w:val="00963066"/>
    <w:rsid w:val="009638D6"/>
    <w:rsid w:val="0096712C"/>
    <w:rsid w:val="00967182"/>
    <w:rsid w:val="0097408E"/>
    <w:rsid w:val="00974BB2"/>
    <w:rsid w:val="00974FA7"/>
    <w:rsid w:val="009756E5"/>
    <w:rsid w:val="00977A8C"/>
    <w:rsid w:val="00980228"/>
    <w:rsid w:val="009803F5"/>
    <w:rsid w:val="00983910"/>
    <w:rsid w:val="009901BE"/>
    <w:rsid w:val="009932AC"/>
    <w:rsid w:val="00994351"/>
    <w:rsid w:val="00996A8F"/>
    <w:rsid w:val="009A1DBF"/>
    <w:rsid w:val="009A340D"/>
    <w:rsid w:val="009A48B2"/>
    <w:rsid w:val="009A68E6"/>
    <w:rsid w:val="009A71F1"/>
    <w:rsid w:val="009A7598"/>
    <w:rsid w:val="009B1443"/>
    <w:rsid w:val="009B1DF8"/>
    <w:rsid w:val="009B3D20"/>
    <w:rsid w:val="009B5418"/>
    <w:rsid w:val="009B61B4"/>
    <w:rsid w:val="009C0727"/>
    <w:rsid w:val="009C3C80"/>
    <w:rsid w:val="009C492F"/>
    <w:rsid w:val="009C5D57"/>
    <w:rsid w:val="009C7137"/>
    <w:rsid w:val="009D0927"/>
    <w:rsid w:val="009D2FF2"/>
    <w:rsid w:val="009D3226"/>
    <w:rsid w:val="009D3385"/>
    <w:rsid w:val="009D4593"/>
    <w:rsid w:val="009D793C"/>
    <w:rsid w:val="009E16A9"/>
    <w:rsid w:val="009E375F"/>
    <w:rsid w:val="009E39D4"/>
    <w:rsid w:val="009E433B"/>
    <w:rsid w:val="009E5401"/>
    <w:rsid w:val="009F172E"/>
    <w:rsid w:val="009F32C9"/>
    <w:rsid w:val="00A03015"/>
    <w:rsid w:val="00A056CE"/>
    <w:rsid w:val="00A061CE"/>
    <w:rsid w:val="00A0741D"/>
    <w:rsid w:val="00A0758F"/>
    <w:rsid w:val="00A10E2E"/>
    <w:rsid w:val="00A1570A"/>
    <w:rsid w:val="00A15E76"/>
    <w:rsid w:val="00A1699F"/>
    <w:rsid w:val="00A17866"/>
    <w:rsid w:val="00A211B4"/>
    <w:rsid w:val="00A213C3"/>
    <w:rsid w:val="00A223CF"/>
    <w:rsid w:val="00A2302E"/>
    <w:rsid w:val="00A33884"/>
    <w:rsid w:val="00A33DDF"/>
    <w:rsid w:val="00A34547"/>
    <w:rsid w:val="00A34C5B"/>
    <w:rsid w:val="00A35662"/>
    <w:rsid w:val="00A376B7"/>
    <w:rsid w:val="00A37B22"/>
    <w:rsid w:val="00A41BF5"/>
    <w:rsid w:val="00A44778"/>
    <w:rsid w:val="00A4584D"/>
    <w:rsid w:val="00A46323"/>
    <w:rsid w:val="00A469E7"/>
    <w:rsid w:val="00A5020F"/>
    <w:rsid w:val="00A57B09"/>
    <w:rsid w:val="00A604A4"/>
    <w:rsid w:val="00A61B7D"/>
    <w:rsid w:val="00A64C0C"/>
    <w:rsid w:val="00A6605B"/>
    <w:rsid w:val="00A66ADC"/>
    <w:rsid w:val="00A7147D"/>
    <w:rsid w:val="00A73D28"/>
    <w:rsid w:val="00A75FDF"/>
    <w:rsid w:val="00A81B15"/>
    <w:rsid w:val="00A837FF"/>
    <w:rsid w:val="00A84052"/>
    <w:rsid w:val="00A84DC8"/>
    <w:rsid w:val="00A85DBC"/>
    <w:rsid w:val="00A87FEB"/>
    <w:rsid w:val="00A93F9F"/>
    <w:rsid w:val="00A9420E"/>
    <w:rsid w:val="00A95C8E"/>
    <w:rsid w:val="00A97648"/>
    <w:rsid w:val="00AA1CFD"/>
    <w:rsid w:val="00AA2239"/>
    <w:rsid w:val="00AA28A8"/>
    <w:rsid w:val="00AA33D2"/>
    <w:rsid w:val="00AA7B90"/>
    <w:rsid w:val="00AB0C57"/>
    <w:rsid w:val="00AB1195"/>
    <w:rsid w:val="00AB4182"/>
    <w:rsid w:val="00AB436E"/>
    <w:rsid w:val="00AB50CE"/>
    <w:rsid w:val="00AB56DB"/>
    <w:rsid w:val="00AC27DB"/>
    <w:rsid w:val="00AC37DE"/>
    <w:rsid w:val="00AC4A79"/>
    <w:rsid w:val="00AC6D6B"/>
    <w:rsid w:val="00AD035F"/>
    <w:rsid w:val="00AD7736"/>
    <w:rsid w:val="00AE10CE"/>
    <w:rsid w:val="00AE38D7"/>
    <w:rsid w:val="00AE3A9D"/>
    <w:rsid w:val="00AE70D4"/>
    <w:rsid w:val="00AE7868"/>
    <w:rsid w:val="00AF0087"/>
    <w:rsid w:val="00AF0407"/>
    <w:rsid w:val="00AF049B"/>
    <w:rsid w:val="00AF4D8B"/>
    <w:rsid w:val="00B042CB"/>
    <w:rsid w:val="00B067CA"/>
    <w:rsid w:val="00B12B26"/>
    <w:rsid w:val="00B163F8"/>
    <w:rsid w:val="00B2472D"/>
    <w:rsid w:val="00B24CA0"/>
    <w:rsid w:val="00B2549F"/>
    <w:rsid w:val="00B26C00"/>
    <w:rsid w:val="00B3310A"/>
    <w:rsid w:val="00B37FDE"/>
    <w:rsid w:val="00B4108D"/>
    <w:rsid w:val="00B42D46"/>
    <w:rsid w:val="00B43E45"/>
    <w:rsid w:val="00B52974"/>
    <w:rsid w:val="00B57265"/>
    <w:rsid w:val="00B633AE"/>
    <w:rsid w:val="00B665D2"/>
    <w:rsid w:val="00B6737C"/>
    <w:rsid w:val="00B70A02"/>
    <w:rsid w:val="00B7214D"/>
    <w:rsid w:val="00B74372"/>
    <w:rsid w:val="00B74D9F"/>
    <w:rsid w:val="00B75525"/>
    <w:rsid w:val="00B75A92"/>
    <w:rsid w:val="00B80283"/>
    <w:rsid w:val="00B803F9"/>
    <w:rsid w:val="00B8095F"/>
    <w:rsid w:val="00B80B0C"/>
    <w:rsid w:val="00B80B11"/>
    <w:rsid w:val="00B823C2"/>
    <w:rsid w:val="00B831AE"/>
    <w:rsid w:val="00B8446C"/>
    <w:rsid w:val="00B87725"/>
    <w:rsid w:val="00B87B40"/>
    <w:rsid w:val="00B96E2D"/>
    <w:rsid w:val="00BA259A"/>
    <w:rsid w:val="00BA259C"/>
    <w:rsid w:val="00BA29D3"/>
    <w:rsid w:val="00BA307F"/>
    <w:rsid w:val="00BA5280"/>
    <w:rsid w:val="00BB14F1"/>
    <w:rsid w:val="00BB42DA"/>
    <w:rsid w:val="00BB572E"/>
    <w:rsid w:val="00BB6C17"/>
    <w:rsid w:val="00BB74FD"/>
    <w:rsid w:val="00BC38A4"/>
    <w:rsid w:val="00BC4D67"/>
    <w:rsid w:val="00BC5982"/>
    <w:rsid w:val="00BC5DE3"/>
    <w:rsid w:val="00BC60BF"/>
    <w:rsid w:val="00BD28BF"/>
    <w:rsid w:val="00BD2D12"/>
    <w:rsid w:val="00BD41D2"/>
    <w:rsid w:val="00BD6404"/>
    <w:rsid w:val="00BD7980"/>
    <w:rsid w:val="00BD7C98"/>
    <w:rsid w:val="00BE33AE"/>
    <w:rsid w:val="00BE77EC"/>
    <w:rsid w:val="00BF046F"/>
    <w:rsid w:val="00BF66B0"/>
    <w:rsid w:val="00C01800"/>
    <w:rsid w:val="00C01D50"/>
    <w:rsid w:val="00C056DC"/>
    <w:rsid w:val="00C1032C"/>
    <w:rsid w:val="00C1329B"/>
    <w:rsid w:val="00C1572F"/>
    <w:rsid w:val="00C20A66"/>
    <w:rsid w:val="00C24C05"/>
    <w:rsid w:val="00C24D2F"/>
    <w:rsid w:val="00C26222"/>
    <w:rsid w:val="00C31283"/>
    <w:rsid w:val="00C33C48"/>
    <w:rsid w:val="00C340E5"/>
    <w:rsid w:val="00C35AA7"/>
    <w:rsid w:val="00C36E5C"/>
    <w:rsid w:val="00C37B77"/>
    <w:rsid w:val="00C404C3"/>
    <w:rsid w:val="00C40AC9"/>
    <w:rsid w:val="00C43BA1"/>
    <w:rsid w:val="00C43DAB"/>
    <w:rsid w:val="00C47F08"/>
    <w:rsid w:val="00C514A6"/>
    <w:rsid w:val="00C561D0"/>
    <w:rsid w:val="00C56F68"/>
    <w:rsid w:val="00C5739F"/>
    <w:rsid w:val="00C57CF0"/>
    <w:rsid w:val="00C63557"/>
    <w:rsid w:val="00C649BD"/>
    <w:rsid w:val="00C65891"/>
    <w:rsid w:val="00C66AC9"/>
    <w:rsid w:val="00C71B04"/>
    <w:rsid w:val="00C724D3"/>
    <w:rsid w:val="00C72951"/>
    <w:rsid w:val="00C76DFA"/>
    <w:rsid w:val="00C77CAE"/>
    <w:rsid w:val="00C77DD9"/>
    <w:rsid w:val="00C824CE"/>
    <w:rsid w:val="00C83BE6"/>
    <w:rsid w:val="00C85354"/>
    <w:rsid w:val="00C86ABA"/>
    <w:rsid w:val="00C871D2"/>
    <w:rsid w:val="00C91FDB"/>
    <w:rsid w:val="00C943F3"/>
    <w:rsid w:val="00CA08C6"/>
    <w:rsid w:val="00CA0A77"/>
    <w:rsid w:val="00CA2729"/>
    <w:rsid w:val="00CA3057"/>
    <w:rsid w:val="00CA45F8"/>
    <w:rsid w:val="00CA6ED6"/>
    <w:rsid w:val="00CB0305"/>
    <w:rsid w:val="00CB126F"/>
    <w:rsid w:val="00CB33C7"/>
    <w:rsid w:val="00CB6DA7"/>
    <w:rsid w:val="00CB7E4C"/>
    <w:rsid w:val="00CC0AAE"/>
    <w:rsid w:val="00CC25B4"/>
    <w:rsid w:val="00CC3896"/>
    <w:rsid w:val="00CC5F88"/>
    <w:rsid w:val="00CC6119"/>
    <w:rsid w:val="00CC6892"/>
    <w:rsid w:val="00CC69C8"/>
    <w:rsid w:val="00CC77A2"/>
    <w:rsid w:val="00CC7D6C"/>
    <w:rsid w:val="00CD066B"/>
    <w:rsid w:val="00CD20DA"/>
    <w:rsid w:val="00CD307E"/>
    <w:rsid w:val="00CD4C6E"/>
    <w:rsid w:val="00CD520B"/>
    <w:rsid w:val="00CD629F"/>
    <w:rsid w:val="00CD6A1B"/>
    <w:rsid w:val="00CE0A7F"/>
    <w:rsid w:val="00CE1718"/>
    <w:rsid w:val="00CF07B4"/>
    <w:rsid w:val="00CF27B2"/>
    <w:rsid w:val="00CF3A1B"/>
    <w:rsid w:val="00CF4156"/>
    <w:rsid w:val="00CF4615"/>
    <w:rsid w:val="00D0036C"/>
    <w:rsid w:val="00D02AD5"/>
    <w:rsid w:val="00D03D00"/>
    <w:rsid w:val="00D05C30"/>
    <w:rsid w:val="00D10052"/>
    <w:rsid w:val="00D10495"/>
    <w:rsid w:val="00D10AB9"/>
    <w:rsid w:val="00D11359"/>
    <w:rsid w:val="00D1291C"/>
    <w:rsid w:val="00D132ED"/>
    <w:rsid w:val="00D174AF"/>
    <w:rsid w:val="00D218E3"/>
    <w:rsid w:val="00D25E30"/>
    <w:rsid w:val="00D30FD7"/>
    <w:rsid w:val="00D3188C"/>
    <w:rsid w:val="00D341F3"/>
    <w:rsid w:val="00D35F9B"/>
    <w:rsid w:val="00D36B69"/>
    <w:rsid w:val="00D408DD"/>
    <w:rsid w:val="00D45D72"/>
    <w:rsid w:val="00D46D6D"/>
    <w:rsid w:val="00D520E4"/>
    <w:rsid w:val="00D53A38"/>
    <w:rsid w:val="00D5439E"/>
    <w:rsid w:val="00D575DD"/>
    <w:rsid w:val="00D57DFA"/>
    <w:rsid w:val="00D67FCF"/>
    <w:rsid w:val="00D709CE"/>
    <w:rsid w:val="00D71F73"/>
    <w:rsid w:val="00D738B4"/>
    <w:rsid w:val="00D74EB8"/>
    <w:rsid w:val="00D80786"/>
    <w:rsid w:val="00D81CAB"/>
    <w:rsid w:val="00D83FD7"/>
    <w:rsid w:val="00D8576F"/>
    <w:rsid w:val="00D8677F"/>
    <w:rsid w:val="00D957DD"/>
    <w:rsid w:val="00D97F0C"/>
    <w:rsid w:val="00DA100D"/>
    <w:rsid w:val="00DA3A86"/>
    <w:rsid w:val="00DA6274"/>
    <w:rsid w:val="00DB4C71"/>
    <w:rsid w:val="00DB64BD"/>
    <w:rsid w:val="00DC248C"/>
    <w:rsid w:val="00DC2500"/>
    <w:rsid w:val="00DC28BB"/>
    <w:rsid w:val="00DC4F72"/>
    <w:rsid w:val="00DC77DC"/>
    <w:rsid w:val="00DD0453"/>
    <w:rsid w:val="00DD0C2C"/>
    <w:rsid w:val="00DD19DE"/>
    <w:rsid w:val="00DD28BC"/>
    <w:rsid w:val="00DD2A58"/>
    <w:rsid w:val="00DD3E5B"/>
    <w:rsid w:val="00DE31F0"/>
    <w:rsid w:val="00DE3D1C"/>
    <w:rsid w:val="00DE499C"/>
    <w:rsid w:val="00DE78C2"/>
    <w:rsid w:val="00E000BC"/>
    <w:rsid w:val="00E01C41"/>
    <w:rsid w:val="00E0227D"/>
    <w:rsid w:val="00E04B84"/>
    <w:rsid w:val="00E062E9"/>
    <w:rsid w:val="00E06466"/>
    <w:rsid w:val="00E06835"/>
    <w:rsid w:val="00E06FDA"/>
    <w:rsid w:val="00E1545F"/>
    <w:rsid w:val="00E15B3B"/>
    <w:rsid w:val="00E160A5"/>
    <w:rsid w:val="00E1713D"/>
    <w:rsid w:val="00E20A43"/>
    <w:rsid w:val="00E23898"/>
    <w:rsid w:val="00E238EA"/>
    <w:rsid w:val="00E26887"/>
    <w:rsid w:val="00E302FA"/>
    <w:rsid w:val="00E319F1"/>
    <w:rsid w:val="00E32297"/>
    <w:rsid w:val="00E33CD2"/>
    <w:rsid w:val="00E3708C"/>
    <w:rsid w:val="00E37CCA"/>
    <w:rsid w:val="00E37F2C"/>
    <w:rsid w:val="00E40E90"/>
    <w:rsid w:val="00E424E3"/>
    <w:rsid w:val="00E45C7E"/>
    <w:rsid w:val="00E531EB"/>
    <w:rsid w:val="00E54874"/>
    <w:rsid w:val="00E54A8B"/>
    <w:rsid w:val="00E54B6F"/>
    <w:rsid w:val="00E55ACA"/>
    <w:rsid w:val="00E56502"/>
    <w:rsid w:val="00E57B74"/>
    <w:rsid w:val="00E63DAC"/>
    <w:rsid w:val="00E65BC6"/>
    <w:rsid w:val="00E661FF"/>
    <w:rsid w:val="00E6663B"/>
    <w:rsid w:val="00E674AE"/>
    <w:rsid w:val="00E71290"/>
    <w:rsid w:val="00E71407"/>
    <w:rsid w:val="00E726EB"/>
    <w:rsid w:val="00E72CF1"/>
    <w:rsid w:val="00E7418D"/>
    <w:rsid w:val="00E76201"/>
    <w:rsid w:val="00E770C6"/>
    <w:rsid w:val="00E80B52"/>
    <w:rsid w:val="00E824C3"/>
    <w:rsid w:val="00E83690"/>
    <w:rsid w:val="00E840B3"/>
    <w:rsid w:val="00E84D10"/>
    <w:rsid w:val="00E8629F"/>
    <w:rsid w:val="00E91008"/>
    <w:rsid w:val="00E9374E"/>
    <w:rsid w:val="00E94F54"/>
    <w:rsid w:val="00E9615D"/>
    <w:rsid w:val="00E97AD5"/>
    <w:rsid w:val="00EA022D"/>
    <w:rsid w:val="00EA1111"/>
    <w:rsid w:val="00EA1472"/>
    <w:rsid w:val="00EA3B4F"/>
    <w:rsid w:val="00EA3C24"/>
    <w:rsid w:val="00EA57D3"/>
    <w:rsid w:val="00EA5FA4"/>
    <w:rsid w:val="00EA6ECA"/>
    <w:rsid w:val="00EA73DF"/>
    <w:rsid w:val="00EB61AE"/>
    <w:rsid w:val="00EB7552"/>
    <w:rsid w:val="00EC322D"/>
    <w:rsid w:val="00ED2C76"/>
    <w:rsid w:val="00ED383A"/>
    <w:rsid w:val="00ED5BA1"/>
    <w:rsid w:val="00ED5D07"/>
    <w:rsid w:val="00EE1080"/>
    <w:rsid w:val="00EE220C"/>
    <w:rsid w:val="00EE6C65"/>
    <w:rsid w:val="00EF1580"/>
    <w:rsid w:val="00EF1EC5"/>
    <w:rsid w:val="00EF3B51"/>
    <w:rsid w:val="00EF4C88"/>
    <w:rsid w:val="00EF55EB"/>
    <w:rsid w:val="00EF5FC9"/>
    <w:rsid w:val="00EF781E"/>
    <w:rsid w:val="00F00DCC"/>
    <w:rsid w:val="00F0156F"/>
    <w:rsid w:val="00F05AC8"/>
    <w:rsid w:val="00F07167"/>
    <w:rsid w:val="00F072D8"/>
    <w:rsid w:val="00F07CE0"/>
    <w:rsid w:val="00F115F5"/>
    <w:rsid w:val="00F13D05"/>
    <w:rsid w:val="00F1679D"/>
    <w:rsid w:val="00F1682C"/>
    <w:rsid w:val="00F17ACA"/>
    <w:rsid w:val="00F20B91"/>
    <w:rsid w:val="00F21139"/>
    <w:rsid w:val="00F21873"/>
    <w:rsid w:val="00F22BAE"/>
    <w:rsid w:val="00F24B8B"/>
    <w:rsid w:val="00F30D2E"/>
    <w:rsid w:val="00F3312B"/>
    <w:rsid w:val="00F35516"/>
    <w:rsid w:val="00F35790"/>
    <w:rsid w:val="00F40E8A"/>
    <w:rsid w:val="00F4136D"/>
    <w:rsid w:val="00F4212E"/>
    <w:rsid w:val="00F42C20"/>
    <w:rsid w:val="00F43E21"/>
    <w:rsid w:val="00F43E34"/>
    <w:rsid w:val="00F45FB9"/>
    <w:rsid w:val="00F50469"/>
    <w:rsid w:val="00F53053"/>
    <w:rsid w:val="00F53FE2"/>
    <w:rsid w:val="00F544B0"/>
    <w:rsid w:val="00F575EC"/>
    <w:rsid w:val="00F575FF"/>
    <w:rsid w:val="00F618EF"/>
    <w:rsid w:val="00F65582"/>
    <w:rsid w:val="00F66E75"/>
    <w:rsid w:val="00F716EA"/>
    <w:rsid w:val="00F74C3F"/>
    <w:rsid w:val="00F77399"/>
    <w:rsid w:val="00F77A62"/>
    <w:rsid w:val="00F77EB0"/>
    <w:rsid w:val="00F80F01"/>
    <w:rsid w:val="00F81372"/>
    <w:rsid w:val="00F87CDD"/>
    <w:rsid w:val="00F933F0"/>
    <w:rsid w:val="00F937A3"/>
    <w:rsid w:val="00F94715"/>
    <w:rsid w:val="00F96A3D"/>
    <w:rsid w:val="00F97998"/>
    <w:rsid w:val="00FA4718"/>
    <w:rsid w:val="00FA4EC8"/>
    <w:rsid w:val="00FA5848"/>
    <w:rsid w:val="00FA6899"/>
    <w:rsid w:val="00FA7F3D"/>
    <w:rsid w:val="00FB2528"/>
    <w:rsid w:val="00FB38D8"/>
    <w:rsid w:val="00FB5975"/>
    <w:rsid w:val="00FB6E81"/>
    <w:rsid w:val="00FC051F"/>
    <w:rsid w:val="00FC06FF"/>
    <w:rsid w:val="00FC3056"/>
    <w:rsid w:val="00FC393A"/>
    <w:rsid w:val="00FC45F4"/>
    <w:rsid w:val="00FC69B4"/>
    <w:rsid w:val="00FD0694"/>
    <w:rsid w:val="00FD25BE"/>
    <w:rsid w:val="00FD2E70"/>
    <w:rsid w:val="00FD34A0"/>
    <w:rsid w:val="00FD4610"/>
    <w:rsid w:val="00FD7AA7"/>
    <w:rsid w:val="00FE1CD8"/>
    <w:rsid w:val="00FE6D3D"/>
    <w:rsid w:val="00FF1FCB"/>
    <w:rsid w:val="00FF32C9"/>
    <w:rsid w:val="00FF52D4"/>
    <w:rsid w:val="00FF54EF"/>
    <w:rsid w:val="00FF6AA4"/>
    <w:rsid w:val="00FF6B09"/>
    <w:rsid w:val="00FF7024"/>
    <w:rsid w:val="018C3C2B"/>
    <w:rsid w:val="01A45240"/>
    <w:rsid w:val="040562D1"/>
    <w:rsid w:val="04114CDB"/>
    <w:rsid w:val="04D9520B"/>
    <w:rsid w:val="05F258E3"/>
    <w:rsid w:val="064542C5"/>
    <w:rsid w:val="07886BD7"/>
    <w:rsid w:val="07F0096A"/>
    <w:rsid w:val="081D744F"/>
    <w:rsid w:val="08DE1059"/>
    <w:rsid w:val="094F65B3"/>
    <w:rsid w:val="099E44EC"/>
    <w:rsid w:val="09C63A45"/>
    <w:rsid w:val="0AC05F3D"/>
    <w:rsid w:val="0AD22E4F"/>
    <w:rsid w:val="0B9240FE"/>
    <w:rsid w:val="0F350D60"/>
    <w:rsid w:val="105A2F5D"/>
    <w:rsid w:val="10D95DA4"/>
    <w:rsid w:val="11400BB3"/>
    <w:rsid w:val="14391D23"/>
    <w:rsid w:val="15A2742F"/>
    <w:rsid w:val="15F754D5"/>
    <w:rsid w:val="160C6457"/>
    <w:rsid w:val="168B7327"/>
    <w:rsid w:val="16CE0D3E"/>
    <w:rsid w:val="178105BA"/>
    <w:rsid w:val="18E0326C"/>
    <w:rsid w:val="1B94249F"/>
    <w:rsid w:val="1C1C2411"/>
    <w:rsid w:val="1C6C5D0E"/>
    <w:rsid w:val="1CBF79EC"/>
    <w:rsid w:val="1D56716A"/>
    <w:rsid w:val="1F9717AD"/>
    <w:rsid w:val="1FB10F14"/>
    <w:rsid w:val="204E3F85"/>
    <w:rsid w:val="21397391"/>
    <w:rsid w:val="21777B99"/>
    <w:rsid w:val="21A2048B"/>
    <w:rsid w:val="23205181"/>
    <w:rsid w:val="23274EB3"/>
    <w:rsid w:val="23CF4650"/>
    <w:rsid w:val="24006E9B"/>
    <w:rsid w:val="24762D22"/>
    <w:rsid w:val="24C17C9D"/>
    <w:rsid w:val="25614A56"/>
    <w:rsid w:val="25A930FB"/>
    <w:rsid w:val="25E97374"/>
    <w:rsid w:val="26532FE2"/>
    <w:rsid w:val="278739E8"/>
    <w:rsid w:val="29FD476D"/>
    <w:rsid w:val="2A0E66D6"/>
    <w:rsid w:val="2B261A9A"/>
    <w:rsid w:val="2BC517DF"/>
    <w:rsid w:val="2BFC6ECA"/>
    <w:rsid w:val="2C2044D8"/>
    <w:rsid w:val="2E9D61B9"/>
    <w:rsid w:val="2E9F1F0C"/>
    <w:rsid w:val="2F101133"/>
    <w:rsid w:val="2F1073D0"/>
    <w:rsid w:val="2FCB6600"/>
    <w:rsid w:val="2FF645E0"/>
    <w:rsid w:val="34EC3EDF"/>
    <w:rsid w:val="388F36AB"/>
    <w:rsid w:val="38C0565B"/>
    <w:rsid w:val="39047DA4"/>
    <w:rsid w:val="3927526A"/>
    <w:rsid w:val="3A9E1C96"/>
    <w:rsid w:val="3B721D8A"/>
    <w:rsid w:val="3BC4519D"/>
    <w:rsid w:val="3C3D6EA1"/>
    <w:rsid w:val="3C9B0C85"/>
    <w:rsid w:val="3E68170F"/>
    <w:rsid w:val="3F5A5229"/>
    <w:rsid w:val="416A3844"/>
    <w:rsid w:val="420A5259"/>
    <w:rsid w:val="421F190D"/>
    <w:rsid w:val="4340724C"/>
    <w:rsid w:val="434D7F2B"/>
    <w:rsid w:val="437D25C3"/>
    <w:rsid w:val="439A1047"/>
    <w:rsid w:val="43BB4E95"/>
    <w:rsid w:val="448C47B0"/>
    <w:rsid w:val="45986DBD"/>
    <w:rsid w:val="468F0276"/>
    <w:rsid w:val="46F909AA"/>
    <w:rsid w:val="482538FD"/>
    <w:rsid w:val="49243072"/>
    <w:rsid w:val="4A02526C"/>
    <w:rsid w:val="4A69642B"/>
    <w:rsid w:val="4A864E49"/>
    <w:rsid w:val="4AF018F8"/>
    <w:rsid w:val="4BDA61CF"/>
    <w:rsid w:val="4D05018A"/>
    <w:rsid w:val="4D7A2656"/>
    <w:rsid w:val="51511DF0"/>
    <w:rsid w:val="52791EE6"/>
    <w:rsid w:val="53045D67"/>
    <w:rsid w:val="531249AC"/>
    <w:rsid w:val="540130E7"/>
    <w:rsid w:val="54135DED"/>
    <w:rsid w:val="54B6568B"/>
    <w:rsid w:val="54F70673"/>
    <w:rsid w:val="56151261"/>
    <w:rsid w:val="59230B0F"/>
    <w:rsid w:val="59C215A7"/>
    <w:rsid w:val="59F46672"/>
    <w:rsid w:val="5A0F010C"/>
    <w:rsid w:val="5B14334D"/>
    <w:rsid w:val="5B5F5E36"/>
    <w:rsid w:val="5CD16BB5"/>
    <w:rsid w:val="5CE8525B"/>
    <w:rsid w:val="5D2027E3"/>
    <w:rsid w:val="5D6E2204"/>
    <w:rsid w:val="5D794F8A"/>
    <w:rsid w:val="5EDE687D"/>
    <w:rsid w:val="5F7F27A2"/>
    <w:rsid w:val="60B35A3A"/>
    <w:rsid w:val="6106763F"/>
    <w:rsid w:val="61EE4B59"/>
    <w:rsid w:val="62903E44"/>
    <w:rsid w:val="63660136"/>
    <w:rsid w:val="64672007"/>
    <w:rsid w:val="64F7063E"/>
    <w:rsid w:val="65F96914"/>
    <w:rsid w:val="678A3D6C"/>
    <w:rsid w:val="67FB1C30"/>
    <w:rsid w:val="68852FE0"/>
    <w:rsid w:val="68D4038C"/>
    <w:rsid w:val="690A7D0B"/>
    <w:rsid w:val="6942333C"/>
    <w:rsid w:val="6B14233D"/>
    <w:rsid w:val="6C227395"/>
    <w:rsid w:val="6D2F2423"/>
    <w:rsid w:val="6D4B6C74"/>
    <w:rsid w:val="6DBC2BBB"/>
    <w:rsid w:val="6E216EC6"/>
    <w:rsid w:val="6E882982"/>
    <w:rsid w:val="6E9F201F"/>
    <w:rsid w:val="70A2443F"/>
    <w:rsid w:val="731F2B02"/>
    <w:rsid w:val="74A024E4"/>
    <w:rsid w:val="757B6C09"/>
    <w:rsid w:val="75866801"/>
    <w:rsid w:val="76BB29CA"/>
    <w:rsid w:val="77E445DF"/>
    <w:rsid w:val="7A192D8D"/>
    <w:rsid w:val="7AF560CF"/>
    <w:rsid w:val="7EC62889"/>
    <w:rsid w:val="7F643D4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BD7A2C"/>
  <w15:docId w15:val="{0F3F62C7-9924-43EB-9104-2501327C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uiPriority="99"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6635"/>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Caption Char1 Char,cap Char Char1,Caption Char Char1 Char,cap Char2,cap1,cap2,cap11,Légende-figure,Légende-figure Char,Beschrifubg,Beschriftung Char,label,cap11 Char Char Char,captions,Beschriftung Char Char,Ca"/>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a">
    <w:name w:val="table of figures"/>
    <w:basedOn w:val="ab"/>
    <w:next w:val="a"/>
    <w:uiPriority w:val="99"/>
    <w:qFormat/>
    <w:pPr>
      <w:spacing w:line="259" w:lineRule="auto"/>
      <w:ind w:left="1701" w:hanging="1701"/>
    </w:pPr>
    <w:rPr>
      <w:rFonts w:ascii="Arial" w:eastAsiaTheme="minorHAnsi" w:hAnsi="Arial" w:cstheme="minorBidi"/>
      <w:b/>
      <w:szCs w:val="22"/>
      <w:lang w:val="en-US" w:eastAsia="zh-CN"/>
    </w:rPr>
  </w:style>
  <w:style w:type="paragraph" w:styleId="TOC9">
    <w:name w:val="toc 9"/>
    <w:basedOn w:val="TOC8"/>
    <w:next w:val="a"/>
    <w:qFormat/>
    <w:pPr>
      <w:ind w:left="1418" w:hanging="1418"/>
    </w:pPr>
  </w:style>
  <w:style w:type="paragraph" w:styleId="afb">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c">
    <w:name w:val="annotation subject"/>
    <w:basedOn w:val="a9"/>
    <w:next w:val="a9"/>
    <w:link w:val="afd"/>
    <w:qFormat/>
    <w:rPr>
      <w:b/>
      <w:bCs/>
    </w:rPr>
  </w:style>
  <w:style w:type="table" w:styleId="afe">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qFormat/>
    <w:rPr>
      <w:color w:val="0000FF"/>
      <w:u w:val="single"/>
    </w:rPr>
  </w:style>
  <w:style w:type="character" w:styleId="aff3">
    <w:name w:val="annotation reference"/>
    <w:uiPriority w:val="99"/>
    <w:qFormat/>
    <w:rPr>
      <w:sz w:val="16"/>
    </w:rPr>
  </w:style>
  <w:style w:type="character" w:styleId="aff4">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qFormat/>
    <w:rPr>
      <w:lang w:val="en-GB" w:eastAsia="en-US"/>
    </w:rPr>
  </w:style>
  <w:style w:type="character" w:customStyle="1" w:styleId="Char">
    <w:name w:val="批注主题 Char"/>
    <w:basedOn w:val="aa"/>
    <w:qFormat/>
    <w:rPr>
      <w:lang w:val="en-GB" w:eastAsia="en-US"/>
    </w:rPr>
  </w:style>
  <w:style w:type="paragraph" w:customStyle="1" w:styleId="12">
    <w:name w:val="修订1"/>
    <w:hidden/>
    <w:uiPriority w:val="99"/>
    <w:semiHidden/>
    <w:qFormat/>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tions 字符,Ca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pPr>
    <w:rPr>
      <w:rFonts w:eastAsia="MS Mincho"/>
      <w:lang w:val="en-GB" w:eastAsia="ja-JP"/>
    </w:rPr>
  </w:style>
  <w:style w:type="character" w:customStyle="1" w:styleId="afd">
    <w:name w:val="批注主题 字符"/>
    <w:link w:val="afc"/>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f6">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表段落11,R4_bullets"/>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f7"/>
    <w:uiPriority w:val="34"/>
    <w:qFormat/>
    <w:locked/>
    <w:rPr>
      <w:rFonts w:eastAsia="MS Mincho"/>
      <w:lang w:val="en-GB" w:eastAsia="en-US"/>
    </w:rPr>
  </w:style>
  <w:style w:type="paragraph" w:customStyle="1" w:styleId="Observation">
    <w:name w:val="Observation"/>
    <w:basedOn w:val="Proposal"/>
    <w:next w:val="a"/>
    <w:qFormat/>
    <w:pPr>
      <w:numPr>
        <w:numId w:val="2"/>
      </w:numPr>
    </w:pPr>
    <w:rPr>
      <w:lang w:eastAsia="ja-JP"/>
    </w:rPr>
  </w:style>
  <w:style w:type="paragraph" w:customStyle="1" w:styleId="Proposal">
    <w:name w:val="Proposal"/>
    <w:basedOn w:val="ab"/>
    <w:next w:val="a"/>
    <w:qFormat/>
    <w:pPr>
      <w:tabs>
        <w:tab w:val="left" w:pos="1701"/>
      </w:tabs>
      <w:spacing w:line="259" w:lineRule="auto"/>
      <w:ind w:left="1701" w:hanging="1701"/>
      <w:jc w:val="both"/>
    </w:pPr>
    <w:rPr>
      <w:rFonts w:ascii="Arial" w:eastAsiaTheme="minorHAnsi" w:hAnsi="Arial" w:cstheme="minorBidi"/>
      <w:b/>
      <w:bCs/>
      <w:szCs w:val="22"/>
      <w:lang w:val="en-US" w:eastAsia="zh-CN"/>
    </w:rPr>
  </w:style>
  <w:style w:type="character" w:customStyle="1" w:styleId="aff9">
    <w:name w:val="首标题"/>
    <w:qFormat/>
    <w:rPr>
      <w:rFonts w:ascii="Arial" w:eastAsia="宋体" w:hAnsi="Arial"/>
      <w:sz w:val="24"/>
      <w:lang w:val="en-US" w:eastAsia="zh-CN" w:bidi="ar-SA"/>
    </w:rPr>
  </w:style>
  <w:style w:type="table" w:customStyle="1" w:styleId="71">
    <w:name w:val="网格型7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unhideWhenUsed/>
    <w:rsid w:val="009A71F1"/>
    <w:rPr>
      <w:lang w:val="en-GB" w:eastAsia="en-US"/>
    </w:rPr>
  </w:style>
  <w:style w:type="character" w:customStyle="1" w:styleId="normaltextrun">
    <w:name w:val="normaltextrun"/>
    <w:basedOn w:val="a0"/>
    <w:qFormat/>
    <w:rsid w:val="00770232"/>
  </w:style>
  <w:style w:type="character" w:customStyle="1" w:styleId="eop">
    <w:name w:val="eop"/>
    <w:basedOn w:val="a0"/>
    <w:qFormat/>
    <w:rsid w:val="00770232"/>
  </w:style>
  <w:style w:type="paragraph" w:customStyle="1" w:styleId="paragraph">
    <w:name w:val="paragraph"/>
    <w:basedOn w:val="a"/>
    <w:qFormat/>
    <w:rsid w:val="00770232"/>
    <w:pPr>
      <w:spacing w:before="100" w:beforeAutospacing="1" w:after="100" w:afterAutospacing="1"/>
    </w:pPr>
    <w:rPr>
      <w:rFonts w:ascii="PMingLiU" w:eastAsia="PMingLiU" w:hAnsi="PMingLiU" w:cs="PMingLiU"/>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203401">
      <w:bodyDiv w:val="1"/>
      <w:marLeft w:val="0"/>
      <w:marRight w:val="0"/>
      <w:marTop w:val="0"/>
      <w:marBottom w:val="0"/>
      <w:divBdr>
        <w:top w:val="none" w:sz="0" w:space="0" w:color="auto"/>
        <w:left w:val="none" w:sz="0" w:space="0" w:color="auto"/>
        <w:bottom w:val="none" w:sz="0" w:space="0" w:color="auto"/>
        <w:right w:val="none" w:sz="0" w:space="0" w:color="auto"/>
      </w:divBdr>
    </w:div>
    <w:div w:id="406538402">
      <w:bodyDiv w:val="1"/>
      <w:marLeft w:val="0"/>
      <w:marRight w:val="0"/>
      <w:marTop w:val="0"/>
      <w:marBottom w:val="0"/>
      <w:divBdr>
        <w:top w:val="none" w:sz="0" w:space="0" w:color="auto"/>
        <w:left w:val="none" w:sz="0" w:space="0" w:color="auto"/>
        <w:bottom w:val="none" w:sz="0" w:space="0" w:color="auto"/>
        <w:right w:val="none" w:sz="0" w:space="0" w:color="auto"/>
      </w:divBdr>
    </w:div>
    <w:div w:id="471599515">
      <w:bodyDiv w:val="1"/>
      <w:marLeft w:val="0"/>
      <w:marRight w:val="0"/>
      <w:marTop w:val="0"/>
      <w:marBottom w:val="0"/>
      <w:divBdr>
        <w:top w:val="none" w:sz="0" w:space="0" w:color="auto"/>
        <w:left w:val="none" w:sz="0" w:space="0" w:color="auto"/>
        <w:bottom w:val="none" w:sz="0" w:space="0" w:color="auto"/>
        <w:right w:val="none" w:sz="0" w:space="0" w:color="auto"/>
      </w:divBdr>
    </w:div>
    <w:div w:id="863517896">
      <w:bodyDiv w:val="1"/>
      <w:marLeft w:val="0"/>
      <w:marRight w:val="0"/>
      <w:marTop w:val="0"/>
      <w:marBottom w:val="0"/>
      <w:divBdr>
        <w:top w:val="none" w:sz="0" w:space="0" w:color="auto"/>
        <w:left w:val="none" w:sz="0" w:space="0" w:color="auto"/>
        <w:bottom w:val="none" w:sz="0" w:space="0" w:color="auto"/>
        <w:right w:val="none" w:sz="0" w:space="0" w:color="auto"/>
      </w:divBdr>
    </w:div>
    <w:div w:id="2028864902">
      <w:bodyDiv w:val="1"/>
      <w:marLeft w:val="0"/>
      <w:marRight w:val="0"/>
      <w:marTop w:val="0"/>
      <w:marBottom w:val="0"/>
      <w:divBdr>
        <w:top w:val="none" w:sz="0" w:space="0" w:color="auto"/>
        <w:left w:val="none" w:sz="0" w:space="0" w:color="auto"/>
        <w:bottom w:val="none" w:sz="0" w:space="0" w:color="auto"/>
        <w:right w:val="none" w:sz="0" w:space="0" w:color="auto"/>
      </w:divBdr>
    </w:div>
    <w:div w:id="2052262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11/Docs/R4-2408838.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111/Docs/R4-2408612.zip"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8057.zip"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3gpp.org/ftp/TSG_RAN/WG4_Radio/TSGR4_111/Docs/R4-2407943.zip" TargetMode="External"/><Relationship Id="rId4" Type="http://schemas.openxmlformats.org/officeDocument/2006/relationships/styles" Target="styles.xml"/><Relationship Id="rId9" Type="http://schemas.openxmlformats.org/officeDocument/2006/relationships/hyperlink" Target="https://www.3gpp.org/ftp/TSG_RAN/WG4_Radio/TSGR4_111/Docs/R4-2407294.zi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08\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645</TotalTime>
  <Pages>9</Pages>
  <Words>3021</Words>
  <Characters>17225</Characters>
  <Application>Microsoft Office Word</Application>
  <DocSecurity>0</DocSecurity>
  <Lines>143</Lines>
  <Paragraphs>40</Paragraphs>
  <ScaleCrop>false</ScaleCrop>
  <Company/>
  <LinksUpToDate>false</LinksUpToDate>
  <CharactersWithSpaces>20206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Xiaoran Zhang</cp:lastModifiedBy>
  <cp:revision>198</cp:revision>
  <cp:lastPrinted>2019-04-25T01:09:00Z</cp:lastPrinted>
  <dcterms:created xsi:type="dcterms:W3CDTF">2023-11-08T14:52:00Z</dcterms:created>
  <dcterms:modified xsi:type="dcterms:W3CDTF">2024-05-16T03:28:00Z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KSOProductBuildVer">
    <vt:lpwstr>2052-11.8.2.12085</vt:lpwstr>
  </property>
  <property fmtid="{D5CDD505-2E9C-101B-9397-08002B2CF9AE}" pid="17" name="ICV">
    <vt:lpwstr>BBF05A8DB21D46499C52206ABC53B8B3</vt:lpwstr>
  </property>
</Properties>
</file>