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EC46" w14:textId="02D230B5" w:rsidR="00CF6A03" w:rsidRDefault="00CF6A03" w:rsidP="00CF6A03">
      <w:pPr>
        <w:pStyle w:val="CRCoverPage"/>
        <w:tabs>
          <w:tab w:val="right" w:pos="9639"/>
        </w:tabs>
        <w:spacing w:after="0"/>
        <w:rPr>
          <w:b/>
          <w:i/>
          <w:noProof/>
          <w:sz w:val="28"/>
        </w:rPr>
      </w:pPr>
      <w:r>
        <w:rPr>
          <w:b/>
          <w:noProof/>
          <w:sz w:val="24"/>
        </w:rPr>
        <w:t>3GPP TSG-</w:t>
      </w:r>
      <w:r w:rsidR="00F859EE">
        <w:fldChar w:fldCharType="begin"/>
      </w:r>
      <w:r w:rsidR="00F859EE">
        <w:instrText xml:space="preserve"> DOCPROPERTY  TSG/WGRef  \* MERGEFORMAT </w:instrText>
      </w:r>
      <w:r w:rsidR="00F859EE">
        <w:fldChar w:fldCharType="separate"/>
      </w:r>
      <w:r w:rsidR="00AA705E">
        <w:rPr>
          <w:b/>
          <w:noProof/>
          <w:sz w:val="24"/>
        </w:rPr>
        <w:t>RAN4</w:t>
      </w:r>
      <w:r w:rsidR="00F859EE">
        <w:rPr>
          <w:b/>
          <w:noProof/>
          <w:sz w:val="24"/>
        </w:rPr>
        <w:fldChar w:fldCharType="end"/>
      </w:r>
      <w:r>
        <w:rPr>
          <w:b/>
          <w:noProof/>
          <w:sz w:val="24"/>
        </w:rPr>
        <w:t xml:space="preserve"> Meeting #</w:t>
      </w:r>
      <w:r w:rsidR="00F859EE">
        <w:fldChar w:fldCharType="begin"/>
      </w:r>
      <w:r w:rsidR="00F859EE">
        <w:instrText xml:space="preserve"> DOCPROPERTY  MtgSeq  \* MERGEFORMAT </w:instrText>
      </w:r>
      <w:r w:rsidR="00F859EE">
        <w:fldChar w:fldCharType="separate"/>
      </w:r>
      <w:r w:rsidR="00DF0975">
        <w:rPr>
          <w:b/>
          <w:noProof/>
          <w:sz w:val="24"/>
        </w:rPr>
        <w:t>11</w:t>
      </w:r>
      <w:r w:rsidR="00DD573B">
        <w:rPr>
          <w:b/>
          <w:noProof/>
          <w:sz w:val="24"/>
        </w:rPr>
        <w:t>1</w:t>
      </w:r>
      <w:r w:rsidR="00F859EE">
        <w:rPr>
          <w:b/>
          <w:noProof/>
          <w:sz w:val="24"/>
        </w:rPr>
        <w:fldChar w:fldCharType="end"/>
      </w:r>
      <w:r>
        <w:rPr>
          <w:b/>
          <w:i/>
          <w:noProof/>
          <w:sz w:val="28"/>
        </w:rPr>
        <w:tab/>
      </w:r>
      <w:r w:rsidR="00F859EE" w:rsidRPr="00F859EE">
        <w:rPr>
          <w:b/>
          <w:i/>
          <w:noProof/>
          <w:sz w:val="28"/>
        </w:rPr>
        <w:t>R4-2409111</w:t>
      </w:r>
    </w:p>
    <w:p w14:paraId="2569DD19" w14:textId="6CBD5C4D" w:rsidR="00CF6A03" w:rsidRDefault="00F859EE" w:rsidP="00CF6A03">
      <w:pPr>
        <w:pStyle w:val="CRCoverPage"/>
        <w:outlineLvl w:val="0"/>
        <w:rPr>
          <w:b/>
          <w:noProof/>
          <w:sz w:val="24"/>
        </w:rPr>
      </w:pPr>
      <w:r>
        <w:fldChar w:fldCharType="begin"/>
      </w:r>
      <w:r>
        <w:instrText xml:space="preserve"> DOCPROPERTY  Location  \* MERGEFORMAT </w:instrText>
      </w:r>
      <w:r>
        <w:fldChar w:fldCharType="separate"/>
      </w:r>
      <w:r w:rsidR="00CF6A03" w:rsidRPr="00BA51D9">
        <w:rPr>
          <w:b/>
          <w:noProof/>
          <w:sz w:val="24"/>
        </w:rPr>
        <w:t xml:space="preserve"> </w:t>
      </w:r>
      <w:r w:rsidR="00FE0DDE" w:rsidRPr="00F5541A">
        <w:rPr>
          <w:b/>
          <w:noProof/>
          <w:sz w:val="24"/>
        </w:rPr>
        <w:t>Fukuoka</w:t>
      </w:r>
      <w:r w:rsidR="00FE0DDE">
        <w:rPr>
          <w:b/>
          <w:noProof/>
          <w:sz w:val="24"/>
        </w:rPr>
        <w:t xml:space="preserve"> </w:t>
      </w:r>
      <w:r>
        <w:rPr>
          <w:b/>
          <w:noProof/>
          <w:sz w:val="24"/>
        </w:rPr>
        <w:fldChar w:fldCharType="end"/>
      </w:r>
      <w:r w:rsidR="00CF6A03">
        <w:rPr>
          <w:b/>
          <w:noProof/>
          <w:sz w:val="24"/>
        </w:rPr>
        <w:t xml:space="preserve">, </w:t>
      </w:r>
      <w:r w:rsidR="0050392C">
        <w:rPr>
          <w:b/>
          <w:noProof/>
          <w:sz w:val="24"/>
        </w:rPr>
        <w:t>Japan</w:t>
      </w:r>
      <w:r w:rsidR="00CF6A03">
        <w:rPr>
          <w:b/>
          <w:noProof/>
          <w:sz w:val="24"/>
        </w:rPr>
        <w:t xml:space="preserve">, </w:t>
      </w:r>
      <w:r>
        <w:fldChar w:fldCharType="begin"/>
      </w:r>
      <w:r>
        <w:instrText xml:space="preserve"> DOCPROPERTY  StartDate  \* MERGEFORMAT </w:instrText>
      </w:r>
      <w:r>
        <w:fldChar w:fldCharType="separate"/>
      </w:r>
      <w:r w:rsidR="00CF6A03" w:rsidRPr="00BA51D9">
        <w:rPr>
          <w:b/>
          <w:noProof/>
          <w:sz w:val="24"/>
        </w:rPr>
        <w:t xml:space="preserve"> </w:t>
      </w:r>
      <w:r>
        <w:rPr>
          <w:b/>
          <w:noProof/>
          <w:sz w:val="24"/>
        </w:rPr>
        <w:fldChar w:fldCharType="end"/>
      </w:r>
      <w:r w:rsidR="00DD573B">
        <w:rPr>
          <w:b/>
          <w:noProof/>
          <w:sz w:val="24"/>
        </w:rPr>
        <w:t>20</w:t>
      </w:r>
      <w:r w:rsidR="00CF6A03">
        <w:rPr>
          <w:b/>
          <w:noProof/>
          <w:sz w:val="24"/>
        </w:rPr>
        <w:t xml:space="preserve"> </w:t>
      </w:r>
      <w:r w:rsidR="009C6DDA">
        <w:rPr>
          <w:b/>
          <w:noProof/>
          <w:sz w:val="24"/>
        </w:rPr>
        <w:t>–</w:t>
      </w:r>
      <w:r w:rsidR="00CF6A03">
        <w:rPr>
          <w:b/>
          <w:noProof/>
          <w:sz w:val="24"/>
        </w:rPr>
        <w:t xml:space="preserve"> </w:t>
      </w:r>
      <w:r>
        <w:fldChar w:fldCharType="begin"/>
      </w:r>
      <w:r>
        <w:instrText xml:space="preserve"> DOCPROPERTY  EndDate  \* MERGEFORMAT </w:instrText>
      </w:r>
      <w:r>
        <w:fldChar w:fldCharType="separate"/>
      </w:r>
      <w:r w:rsidR="00DD573B">
        <w:rPr>
          <w:b/>
          <w:noProof/>
          <w:sz w:val="24"/>
        </w:rPr>
        <w:t>24 May</w:t>
      </w:r>
      <w:r w:rsidR="009C6DDA">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6A03" w14:paraId="4EF59019" w14:textId="77777777" w:rsidTr="00B54FC5">
        <w:tc>
          <w:tcPr>
            <w:tcW w:w="9641" w:type="dxa"/>
            <w:gridSpan w:val="9"/>
            <w:tcBorders>
              <w:top w:val="single" w:sz="4" w:space="0" w:color="auto"/>
              <w:left w:val="single" w:sz="4" w:space="0" w:color="auto"/>
              <w:right w:val="single" w:sz="4" w:space="0" w:color="auto"/>
            </w:tcBorders>
          </w:tcPr>
          <w:p w14:paraId="6953CD3D" w14:textId="77777777" w:rsidR="00CF6A03" w:rsidRDefault="00CF6A03" w:rsidP="00B54FC5">
            <w:pPr>
              <w:pStyle w:val="CRCoverPage"/>
              <w:spacing w:after="0"/>
              <w:jc w:val="right"/>
              <w:rPr>
                <w:i/>
                <w:noProof/>
              </w:rPr>
            </w:pPr>
            <w:r>
              <w:rPr>
                <w:i/>
                <w:noProof/>
                <w:sz w:val="14"/>
              </w:rPr>
              <w:t>CR-Form-v12.3</w:t>
            </w:r>
          </w:p>
        </w:tc>
      </w:tr>
      <w:tr w:rsidR="00CF6A03" w14:paraId="248E8D3F" w14:textId="77777777" w:rsidTr="00B54FC5">
        <w:tc>
          <w:tcPr>
            <w:tcW w:w="9641" w:type="dxa"/>
            <w:gridSpan w:val="9"/>
            <w:tcBorders>
              <w:left w:val="single" w:sz="4" w:space="0" w:color="auto"/>
              <w:right w:val="single" w:sz="4" w:space="0" w:color="auto"/>
            </w:tcBorders>
          </w:tcPr>
          <w:p w14:paraId="3DA60159" w14:textId="77777777" w:rsidR="00CF6A03" w:rsidRDefault="00CF6A03" w:rsidP="00B54FC5">
            <w:pPr>
              <w:pStyle w:val="CRCoverPage"/>
              <w:spacing w:after="0"/>
              <w:jc w:val="center"/>
              <w:rPr>
                <w:noProof/>
              </w:rPr>
            </w:pPr>
            <w:r>
              <w:rPr>
                <w:b/>
                <w:noProof/>
                <w:sz w:val="32"/>
              </w:rPr>
              <w:t>CHANGE REQUEST</w:t>
            </w:r>
          </w:p>
        </w:tc>
      </w:tr>
      <w:tr w:rsidR="00CF6A03" w14:paraId="66154A4F" w14:textId="77777777" w:rsidTr="00B54FC5">
        <w:tc>
          <w:tcPr>
            <w:tcW w:w="9641" w:type="dxa"/>
            <w:gridSpan w:val="9"/>
            <w:tcBorders>
              <w:left w:val="single" w:sz="4" w:space="0" w:color="auto"/>
              <w:right w:val="single" w:sz="4" w:space="0" w:color="auto"/>
            </w:tcBorders>
          </w:tcPr>
          <w:p w14:paraId="0BCD8288" w14:textId="77777777" w:rsidR="00CF6A03" w:rsidRDefault="00CF6A03" w:rsidP="00B54FC5">
            <w:pPr>
              <w:pStyle w:val="CRCoverPage"/>
              <w:spacing w:after="0"/>
              <w:rPr>
                <w:noProof/>
                <w:sz w:val="8"/>
                <w:szCs w:val="8"/>
              </w:rPr>
            </w:pPr>
          </w:p>
        </w:tc>
      </w:tr>
      <w:tr w:rsidR="00CF6A03" w14:paraId="08D5CD88" w14:textId="77777777" w:rsidTr="00B54FC5">
        <w:tc>
          <w:tcPr>
            <w:tcW w:w="142" w:type="dxa"/>
            <w:tcBorders>
              <w:left w:val="single" w:sz="4" w:space="0" w:color="auto"/>
            </w:tcBorders>
          </w:tcPr>
          <w:p w14:paraId="59D0ADA9" w14:textId="77777777" w:rsidR="00CF6A03" w:rsidRDefault="00CF6A03" w:rsidP="00B54FC5">
            <w:pPr>
              <w:pStyle w:val="CRCoverPage"/>
              <w:spacing w:after="0"/>
              <w:jc w:val="right"/>
              <w:rPr>
                <w:noProof/>
              </w:rPr>
            </w:pPr>
          </w:p>
        </w:tc>
        <w:tc>
          <w:tcPr>
            <w:tcW w:w="1559" w:type="dxa"/>
            <w:shd w:val="pct30" w:color="FFFF00" w:fill="auto"/>
          </w:tcPr>
          <w:p w14:paraId="35A31AFD" w14:textId="725D9F86" w:rsidR="00CF6A03" w:rsidRPr="00410371" w:rsidRDefault="00F859EE" w:rsidP="00B54FC5">
            <w:pPr>
              <w:pStyle w:val="CRCoverPage"/>
              <w:spacing w:after="0"/>
              <w:jc w:val="right"/>
              <w:rPr>
                <w:b/>
                <w:noProof/>
                <w:sz w:val="28"/>
              </w:rPr>
            </w:pPr>
            <w:r>
              <w:fldChar w:fldCharType="begin"/>
            </w:r>
            <w:r>
              <w:instrText xml:space="preserve"> DOCPROPERTY  Spec#  \* MERGEFORMAT </w:instrText>
            </w:r>
            <w:r>
              <w:fldChar w:fldCharType="separate"/>
            </w:r>
            <w:r w:rsidR="009C6DDA">
              <w:rPr>
                <w:b/>
                <w:noProof/>
                <w:sz w:val="28"/>
              </w:rPr>
              <w:t>38.101-</w:t>
            </w:r>
            <w:r w:rsidR="00E621DB">
              <w:rPr>
                <w:b/>
                <w:noProof/>
                <w:sz w:val="28"/>
              </w:rPr>
              <w:t>3</w:t>
            </w:r>
            <w:r>
              <w:rPr>
                <w:b/>
                <w:noProof/>
                <w:sz w:val="28"/>
              </w:rPr>
              <w:fldChar w:fldCharType="end"/>
            </w:r>
          </w:p>
        </w:tc>
        <w:tc>
          <w:tcPr>
            <w:tcW w:w="709" w:type="dxa"/>
          </w:tcPr>
          <w:p w14:paraId="4D4F39A5" w14:textId="77777777" w:rsidR="00CF6A03" w:rsidRDefault="00CF6A03" w:rsidP="00B54FC5">
            <w:pPr>
              <w:pStyle w:val="CRCoverPage"/>
              <w:spacing w:after="0"/>
              <w:jc w:val="center"/>
              <w:rPr>
                <w:noProof/>
              </w:rPr>
            </w:pPr>
            <w:r>
              <w:rPr>
                <w:b/>
                <w:noProof/>
                <w:sz w:val="28"/>
              </w:rPr>
              <w:t>CR</w:t>
            </w:r>
          </w:p>
        </w:tc>
        <w:tc>
          <w:tcPr>
            <w:tcW w:w="1276" w:type="dxa"/>
            <w:shd w:val="pct30" w:color="FFFF00" w:fill="auto"/>
          </w:tcPr>
          <w:p w14:paraId="736351B2" w14:textId="77777777" w:rsidR="00CF6A03" w:rsidRPr="00410371" w:rsidRDefault="00F859EE" w:rsidP="00B54FC5">
            <w:pPr>
              <w:pStyle w:val="CRCoverPage"/>
              <w:spacing w:after="0"/>
              <w:rPr>
                <w:noProof/>
              </w:rPr>
            </w:pPr>
            <w:r>
              <w:fldChar w:fldCharType="begin"/>
            </w:r>
            <w:r>
              <w:instrText xml:space="preserve"> DOCPROPERTY  Cr#  \* MERGEFORMAT </w:instrText>
            </w:r>
            <w:r>
              <w:fldChar w:fldCharType="separate"/>
            </w:r>
            <w:r w:rsidR="00CF6A03" w:rsidRPr="00410371">
              <w:rPr>
                <w:b/>
                <w:noProof/>
                <w:sz w:val="28"/>
              </w:rPr>
              <w:t>&lt;CR#&gt;</w:t>
            </w:r>
            <w:r>
              <w:rPr>
                <w:b/>
                <w:noProof/>
                <w:sz w:val="28"/>
              </w:rPr>
              <w:fldChar w:fldCharType="end"/>
            </w:r>
          </w:p>
        </w:tc>
        <w:tc>
          <w:tcPr>
            <w:tcW w:w="709" w:type="dxa"/>
          </w:tcPr>
          <w:p w14:paraId="444202F0" w14:textId="77777777" w:rsidR="00CF6A03" w:rsidRDefault="00CF6A03" w:rsidP="00B54FC5">
            <w:pPr>
              <w:pStyle w:val="CRCoverPage"/>
              <w:tabs>
                <w:tab w:val="right" w:pos="625"/>
              </w:tabs>
              <w:spacing w:after="0"/>
              <w:jc w:val="center"/>
              <w:rPr>
                <w:noProof/>
              </w:rPr>
            </w:pPr>
            <w:r>
              <w:rPr>
                <w:b/>
                <w:bCs/>
                <w:noProof/>
                <w:sz w:val="28"/>
              </w:rPr>
              <w:t>rev</w:t>
            </w:r>
          </w:p>
        </w:tc>
        <w:tc>
          <w:tcPr>
            <w:tcW w:w="992" w:type="dxa"/>
            <w:shd w:val="pct30" w:color="FFFF00" w:fill="auto"/>
          </w:tcPr>
          <w:p w14:paraId="337792F8" w14:textId="77777777" w:rsidR="00CF6A03" w:rsidRPr="00410371" w:rsidRDefault="00F859EE" w:rsidP="00B54FC5">
            <w:pPr>
              <w:pStyle w:val="CRCoverPage"/>
              <w:spacing w:after="0"/>
              <w:jc w:val="center"/>
              <w:rPr>
                <w:b/>
                <w:noProof/>
              </w:rPr>
            </w:pPr>
            <w:r>
              <w:fldChar w:fldCharType="begin"/>
            </w:r>
            <w:r>
              <w:instrText xml:space="preserve"> DOCPROPERTY  Revision  \* MERGEFORMAT </w:instrText>
            </w:r>
            <w:r>
              <w:fldChar w:fldCharType="separate"/>
            </w:r>
            <w:r w:rsidR="00CF6A03" w:rsidRPr="00410371">
              <w:rPr>
                <w:b/>
                <w:noProof/>
                <w:sz w:val="28"/>
              </w:rPr>
              <w:t>&lt;Rev#&gt;</w:t>
            </w:r>
            <w:r>
              <w:rPr>
                <w:b/>
                <w:noProof/>
                <w:sz w:val="28"/>
              </w:rPr>
              <w:fldChar w:fldCharType="end"/>
            </w:r>
          </w:p>
        </w:tc>
        <w:tc>
          <w:tcPr>
            <w:tcW w:w="2410" w:type="dxa"/>
          </w:tcPr>
          <w:p w14:paraId="0D4E0F82" w14:textId="77777777" w:rsidR="00CF6A03" w:rsidRDefault="00CF6A03" w:rsidP="00B54F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B5B8C9" w14:textId="686861C3" w:rsidR="00CF6A03" w:rsidRPr="00410371" w:rsidRDefault="00F859EE" w:rsidP="00B54FC5">
            <w:pPr>
              <w:pStyle w:val="CRCoverPage"/>
              <w:spacing w:after="0"/>
              <w:jc w:val="center"/>
              <w:rPr>
                <w:noProof/>
                <w:sz w:val="28"/>
              </w:rPr>
            </w:pPr>
            <w:r>
              <w:fldChar w:fldCharType="begin"/>
            </w:r>
            <w:r>
              <w:instrText xml:space="preserve"> DOCPROPERTY  Version  \* MERGEFORMAT </w:instrText>
            </w:r>
            <w:r>
              <w:fldChar w:fldCharType="separate"/>
            </w:r>
            <w:r w:rsidR="00EE745D">
              <w:rPr>
                <w:b/>
                <w:noProof/>
                <w:sz w:val="28"/>
              </w:rPr>
              <w:t>18.</w:t>
            </w:r>
            <w:r w:rsidR="00F33945">
              <w:rPr>
                <w:b/>
                <w:noProof/>
                <w:sz w:val="28"/>
              </w:rPr>
              <w:t>5</w:t>
            </w:r>
            <w:r w:rsidR="00EE745D">
              <w:rPr>
                <w:b/>
                <w:noProof/>
                <w:sz w:val="28"/>
              </w:rPr>
              <w:t>.</w:t>
            </w:r>
            <w:r w:rsidR="000E2274">
              <w:rPr>
                <w:b/>
                <w:noProof/>
                <w:sz w:val="28"/>
              </w:rPr>
              <w:t>1</w:t>
            </w:r>
            <w:r>
              <w:rPr>
                <w:b/>
                <w:noProof/>
                <w:sz w:val="28"/>
              </w:rPr>
              <w:fldChar w:fldCharType="end"/>
            </w:r>
          </w:p>
        </w:tc>
        <w:tc>
          <w:tcPr>
            <w:tcW w:w="143" w:type="dxa"/>
            <w:tcBorders>
              <w:right w:val="single" w:sz="4" w:space="0" w:color="auto"/>
            </w:tcBorders>
          </w:tcPr>
          <w:p w14:paraId="047EA03C" w14:textId="77777777" w:rsidR="00CF6A03" w:rsidRDefault="00CF6A03" w:rsidP="00B54FC5">
            <w:pPr>
              <w:pStyle w:val="CRCoverPage"/>
              <w:spacing w:after="0"/>
              <w:rPr>
                <w:noProof/>
              </w:rPr>
            </w:pPr>
          </w:p>
        </w:tc>
      </w:tr>
      <w:tr w:rsidR="00CF6A03" w14:paraId="18AFDC4E" w14:textId="77777777" w:rsidTr="00B54FC5">
        <w:tc>
          <w:tcPr>
            <w:tcW w:w="9641" w:type="dxa"/>
            <w:gridSpan w:val="9"/>
            <w:tcBorders>
              <w:left w:val="single" w:sz="4" w:space="0" w:color="auto"/>
              <w:right w:val="single" w:sz="4" w:space="0" w:color="auto"/>
            </w:tcBorders>
          </w:tcPr>
          <w:p w14:paraId="0D3A8292" w14:textId="77777777" w:rsidR="00CF6A03" w:rsidRDefault="00CF6A03" w:rsidP="00B54FC5">
            <w:pPr>
              <w:pStyle w:val="CRCoverPage"/>
              <w:spacing w:after="0"/>
              <w:rPr>
                <w:noProof/>
              </w:rPr>
            </w:pPr>
          </w:p>
        </w:tc>
      </w:tr>
      <w:tr w:rsidR="00CF6A03" w14:paraId="6E6D4265" w14:textId="77777777" w:rsidTr="00B54FC5">
        <w:tc>
          <w:tcPr>
            <w:tcW w:w="9641" w:type="dxa"/>
            <w:gridSpan w:val="9"/>
            <w:tcBorders>
              <w:top w:val="single" w:sz="4" w:space="0" w:color="auto"/>
            </w:tcBorders>
          </w:tcPr>
          <w:p w14:paraId="2DA357D5" w14:textId="77777777" w:rsidR="00CF6A03" w:rsidRPr="00F25D98" w:rsidRDefault="00CF6A03" w:rsidP="00B54FC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F6A03" w14:paraId="3A0DD05C" w14:textId="77777777" w:rsidTr="00B54FC5">
        <w:tc>
          <w:tcPr>
            <w:tcW w:w="9641" w:type="dxa"/>
            <w:gridSpan w:val="9"/>
          </w:tcPr>
          <w:p w14:paraId="7099097C" w14:textId="77777777" w:rsidR="00CF6A03" w:rsidRDefault="00CF6A03" w:rsidP="00B54FC5">
            <w:pPr>
              <w:pStyle w:val="CRCoverPage"/>
              <w:spacing w:after="0"/>
              <w:rPr>
                <w:noProof/>
                <w:sz w:val="8"/>
                <w:szCs w:val="8"/>
              </w:rPr>
            </w:pPr>
          </w:p>
        </w:tc>
      </w:tr>
    </w:tbl>
    <w:p w14:paraId="3EFF2C11" w14:textId="77777777" w:rsidR="00CF6A03" w:rsidRDefault="00CF6A03" w:rsidP="00CF6A0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6A03" w14:paraId="1281699A" w14:textId="77777777" w:rsidTr="00B54FC5">
        <w:tc>
          <w:tcPr>
            <w:tcW w:w="2835" w:type="dxa"/>
          </w:tcPr>
          <w:p w14:paraId="5E4A6F6D" w14:textId="77777777" w:rsidR="00CF6A03" w:rsidRDefault="00CF6A03" w:rsidP="00B54FC5">
            <w:pPr>
              <w:pStyle w:val="CRCoverPage"/>
              <w:tabs>
                <w:tab w:val="right" w:pos="2751"/>
              </w:tabs>
              <w:spacing w:after="0"/>
              <w:rPr>
                <w:b/>
                <w:i/>
                <w:noProof/>
              </w:rPr>
            </w:pPr>
            <w:r>
              <w:rPr>
                <w:b/>
                <w:i/>
                <w:noProof/>
              </w:rPr>
              <w:t>Proposed change affects:</w:t>
            </w:r>
          </w:p>
        </w:tc>
        <w:tc>
          <w:tcPr>
            <w:tcW w:w="1418" w:type="dxa"/>
          </w:tcPr>
          <w:p w14:paraId="68A18DF9" w14:textId="77777777" w:rsidR="00CF6A03" w:rsidRDefault="00CF6A03" w:rsidP="00B54F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D08072" w14:textId="77777777" w:rsidR="00CF6A03" w:rsidRDefault="00CF6A03" w:rsidP="00B54FC5">
            <w:pPr>
              <w:pStyle w:val="CRCoverPage"/>
              <w:spacing w:after="0"/>
              <w:jc w:val="center"/>
              <w:rPr>
                <w:b/>
                <w:caps/>
                <w:noProof/>
              </w:rPr>
            </w:pPr>
          </w:p>
        </w:tc>
        <w:tc>
          <w:tcPr>
            <w:tcW w:w="709" w:type="dxa"/>
            <w:tcBorders>
              <w:left w:val="single" w:sz="4" w:space="0" w:color="auto"/>
            </w:tcBorders>
          </w:tcPr>
          <w:p w14:paraId="11DC59FA" w14:textId="77777777" w:rsidR="00CF6A03" w:rsidRDefault="00CF6A03" w:rsidP="00B54F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748703" w14:textId="0B99B178" w:rsidR="00CF6A03" w:rsidRDefault="007C28A5" w:rsidP="00B54FC5">
            <w:pPr>
              <w:pStyle w:val="CRCoverPage"/>
              <w:spacing w:after="0"/>
              <w:jc w:val="center"/>
              <w:rPr>
                <w:b/>
                <w:caps/>
                <w:noProof/>
              </w:rPr>
            </w:pPr>
            <w:r>
              <w:rPr>
                <w:b/>
                <w:caps/>
                <w:noProof/>
              </w:rPr>
              <w:t>x</w:t>
            </w:r>
          </w:p>
        </w:tc>
        <w:tc>
          <w:tcPr>
            <w:tcW w:w="2126" w:type="dxa"/>
          </w:tcPr>
          <w:p w14:paraId="0A6C6AF7" w14:textId="77777777" w:rsidR="00CF6A03" w:rsidRDefault="00CF6A03" w:rsidP="00B54F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503648" w14:textId="77777777" w:rsidR="00CF6A03" w:rsidRDefault="00CF6A03" w:rsidP="00B54FC5">
            <w:pPr>
              <w:pStyle w:val="CRCoverPage"/>
              <w:spacing w:after="0"/>
              <w:jc w:val="center"/>
              <w:rPr>
                <w:b/>
                <w:caps/>
                <w:noProof/>
              </w:rPr>
            </w:pPr>
          </w:p>
        </w:tc>
        <w:tc>
          <w:tcPr>
            <w:tcW w:w="1418" w:type="dxa"/>
            <w:tcBorders>
              <w:left w:val="nil"/>
            </w:tcBorders>
          </w:tcPr>
          <w:p w14:paraId="2C3F5CF9" w14:textId="77777777" w:rsidR="00CF6A03" w:rsidRDefault="00CF6A03" w:rsidP="00B54F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E76D4" w14:textId="77777777" w:rsidR="00CF6A03" w:rsidRDefault="00CF6A03" w:rsidP="00B54FC5">
            <w:pPr>
              <w:pStyle w:val="CRCoverPage"/>
              <w:spacing w:after="0"/>
              <w:jc w:val="center"/>
              <w:rPr>
                <w:b/>
                <w:bCs/>
                <w:caps/>
                <w:noProof/>
              </w:rPr>
            </w:pPr>
          </w:p>
        </w:tc>
      </w:tr>
    </w:tbl>
    <w:p w14:paraId="09BCF079" w14:textId="77777777" w:rsidR="00CF6A03" w:rsidRDefault="00CF6A03" w:rsidP="00CF6A0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6A03" w14:paraId="39243FC4" w14:textId="77777777" w:rsidTr="00B54FC5">
        <w:tc>
          <w:tcPr>
            <w:tcW w:w="9640" w:type="dxa"/>
            <w:gridSpan w:val="11"/>
          </w:tcPr>
          <w:p w14:paraId="3061F5ED" w14:textId="77777777" w:rsidR="00CF6A03" w:rsidRDefault="00CF6A03" w:rsidP="00B54FC5">
            <w:pPr>
              <w:pStyle w:val="CRCoverPage"/>
              <w:spacing w:after="0"/>
              <w:rPr>
                <w:noProof/>
                <w:sz w:val="8"/>
                <w:szCs w:val="8"/>
              </w:rPr>
            </w:pPr>
          </w:p>
        </w:tc>
      </w:tr>
      <w:tr w:rsidR="00CF6A03" w14:paraId="01DC41F1" w14:textId="77777777" w:rsidTr="00B54FC5">
        <w:tc>
          <w:tcPr>
            <w:tcW w:w="1843" w:type="dxa"/>
            <w:tcBorders>
              <w:top w:val="single" w:sz="4" w:space="0" w:color="auto"/>
              <w:left w:val="single" w:sz="4" w:space="0" w:color="auto"/>
            </w:tcBorders>
          </w:tcPr>
          <w:p w14:paraId="3EAF24A9" w14:textId="77777777" w:rsidR="00CF6A03" w:rsidRDefault="00CF6A03" w:rsidP="00B54F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01E34CB" w14:textId="297BEE40" w:rsidR="00CF6A03" w:rsidRDefault="00EE745D" w:rsidP="00B54FC5">
            <w:pPr>
              <w:pStyle w:val="CRCoverPage"/>
              <w:spacing w:after="0"/>
              <w:ind w:left="100"/>
              <w:rPr>
                <w:noProof/>
              </w:rPr>
            </w:pPr>
            <w:r w:rsidRPr="00613CAD">
              <w:t>Draft CR to 38.101-</w:t>
            </w:r>
            <w:r w:rsidR="001121D3">
              <w:t>3</w:t>
            </w:r>
            <w:r w:rsidRPr="00613CAD">
              <w:t xml:space="preserve"> </w:t>
            </w:r>
            <w:r w:rsidR="007E4F2B" w:rsidRPr="007E4F2B">
              <w:t xml:space="preserve">for </w:t>
            </w:r>
            <w:proofErr w:type="spellStart"/>
            <w:r w:rsidR="007E4F2B" w:rsidRPr="007E4F2B">
              <w:t>pow</w:t>
            </w:r>
            <w:r w:rsidR="007E4F2B">
              <w:t>er</w:t>
            </w:r>
            <w:r w:rsidR="007E4F2B" w:rsidRPr="007E4F2B">
              <w:t>r</w:t>
            </w:r>
            <w:proofErr w:type="spellEnd"/>
            <w:r w:rsidR="007E4F2B" w:rsidRPr="007E4F2B">
              <w:t xml:space="preserve"> boosting feature supporting CA</w:t>
            </w:r>
          </w:p>
        </w:tc>
      </w:tr>
      <w:tr w:rsidR="00CF6A03" w14:paraId="5E7B2481" w14:textId="77777777" w:rsidTr="00B54FC5">
        <w:tc>
          <w:tcPr>
            <w:tcW w:w="1843" w:type="dxa"/>
            <w:tcBorders>
              <w:left w:val="single" w:sz="4" w:space="0" w:color="auto"/>
            </w:tcBorders>
          </w:tcPr>
          <w:p w14:paraId="79DA6721" w14:textId="77777777" w:rsidR="00CF6A03" w:rsidRDefault="00CF6A03" w:rsidP="00B54FC5">
            <w:pPr>
              <w:pStyle w:val="CRCoverPage"/>
              <w:spacing w:after="0"/>
              <w:rPr>
                <w:b/>
                <w:i/>
                <w:noProof/>
                <w:sz w:val="8"/>
                <w:szCs w:val="8"/>
              </w:rPr>
            </w:pPr>
          </w:p>
        </w:tc>
        <w:tc>
          <w:tcPr>
            <w:tcW w:w="7797" w:type="dxa"/>
            <w:gridSpan w:val="10"/>
            <w:tcBorders>
              <w:right w:val="single" w:sz="4" w:space="0" w:color="auto"/>
            </w:tcBorders>
          </w:tcPr>
          <w:p w14:paraId="4AB3601D" w14:textId="77777777" w:rsidR="00CF6A03" w:rsidRDefault="00CF6A03" w:rsidP="00B54FC5">
            <w:pPr>
              <w:pStyle w:val="CRCoverPage"/>
              <w:spacing w:after="0"/>
              <w:rPr>
                <w:noProof/>
                <w:sz w:val="8"/>
                <w:szCs w:val="8"/>
              </w:rPr>
            </w:pPr>
          </w:p>
        </w:tc>
      </w:tr>
      <w:tr w:rsidR="00CF6A03" w14:paraId="1833688C" w14:textId="77777777" w:rsidTr="00B54FC5">
        <w:tc>
          <w:tcPr>
            <w:tcW w:w="1843" w:type="dxa"/>
            <w:tcBorders>
              <w:left w:val="single" w:sz="4" w:space="0" w:color="auto"/>
            </w:tcBorders>
          </w:tcPr>
          <w:p w14:paraId="35345F40" w14:textId="77777777" w:rsidR="00CF6A03" w:rsidRDefault="00CF6A03" w:rsidP="00B54F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36F3CA" w14:textId="59E83826" w:rsidR="00CF6A03" w:rsidRDefault="00EE745D" w:rsidP="00B54FC5">
            <w:pPr>
              <w:pStyle w:val="CRCoverPage"/>
              <w:spacing w:after="0"/>
              <w:ind w:left="100"/>
              <w:rPr>
                <w:noProof/>
              </w:rPr>
            </w:pPr>
            <w:r>
              <w:t>Ericsson</w:t>
            </w:r>
            <w:r w:rsidR="00E621DB">
              <w:t xml:space="preserve">, </w:t>
            </w:r>
            <w:r w:rsidR="008F645B">
              <w:t>Qualcomm</w:t>
            </w:r>
            <w:r w:rsidR="008A53FF">
              <w:t>, Intel</w:t>
            </w:r>
          </w:p>
        </w:tc>
      </w:tr>
      <w:tr w:rsidR="00CF6A03" w14:paraId="4A437900" w14:textId="77777777" w:rsidTr="00B54FC5">
        <w:tc>
          <w:tcPr>
            <w:tcW w:w="1843" w:type="dxa"/>
            <w:tcBorders>
              <w:left w:val="single" w:sz="4" w:space="0" w:color="auto"/>
            </w:tcBorders>
          </w:tcPr>
          <w:p w14:paraId="073E8660" w14:textId="77777777" w:rsidR="00CF6A03" w:rsidRDefault="00CF6A03" w:rsidP="00B54F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B5B73E" w14:textId="73AB1E08" w:rsidR="00CF6A03" w:rsidRDefault="00EE745D" w:rsidP="00B54FC5">
            <w:pPr>
              <w:pStyle w:val="CRCoverPage"/>
              <w:spacing w:after="0"/>
              <w:ind w:left="100"/>
              <w:rPr>
                <w:noProof/>
              </w:rPr>
            </w:pPr>
            <w:r>
              <w:t>R4</w:t>
            </w:r>
          </w:p>
        </w:tc>
      </w:tr>
      <w:tr w:rsidR="00CF6A03" w14:paraId="3B06989A" w14:textId="77777777" w:rsidTr="00B54FC5">
        <w:tc>
          <w:tcPr>
            <w:tcW w:w="1843" w:type="dxa"/>
            <w:tcBorders>
              <w:left w:val="single" w:sz="4" w:space="0" w:color="auto"/>
            </w:tcBorders>
          </w:tcPr>
          <w:p w14:paraId="1985C6AD" w14:textId="77777777" w:rsidR="00CF6A03" w:rsidRDefault="00CF6A03" w:rsidP="00B54FC5">
            <w:pPr>
              <w:pStyle w:val="CRCoverPage"/>
              <w:spacing w:after="0"/>
              <w:rPr>
                <w:b/>
                <w:i/>
                <w:noProof/>
                <w:sz w:val="8"/>
                <w:szCs w:val="8"/>
              </w:rPr>
            </w:pPr>
          </w:p>
        </w:tc>
        <w:tc>
          <w:tcPr>
            <w:tcW w:w="7797" w:type="dxa"/>
            <w:gridSpan w:val="10"/>
            <w:tcBorders>
              <w:right w:val="single" w:sz="4" w:space="0" w:color="auto"/>
            </w:tcBorders>
          </w:tcPr>
          <w:p w14:paraId="3C238DE0" w14:textId="77777777" w:rsidR="00CF6A03" w:rsidRDefault="00CF6A03" w:rsidP="00B54FC5">
            <w:pPr>
              <w:pStyle w:val="CRCoverPage"/>
              <w:spacing w:after="0"/>
              <w:rPr>
                <w:noProof/>
                <w:sz w:val="8"/>
                <w:szCs w:val="8"/>
              </w:rPr>
            </w:pPr>
          </w:p>
        </w:tc>
      </w:tr>
      <w:tr w:rsidR="00CF6A03" w14:paraId="73E869AC" w14:textId="77777777" w:rsidTr="00B54FC5">
        <w:tc>
          <w:tcPr>
            <w:tcW w:w="1843" w:type="dxa"/>
            <w:tcBorders>
              <w:left w:val="single" w:sz="4" w:space="0" w:color="auto"/>
            </w:tcBorders>
          </w:tcPr>
          <w:p w14:paraId="071917B4" w14:textId="77777777" w:rsidR="00CF6A03" w:rsidRDefault="00CF6A03" w:rsidP="00B54FC5">
            <w:pPr>
              <w:pStyle w:val="CRCoverPage"/>
              <w:tabs>
                <w:tab w:val="right" w:pos="1759"/>
              </w:tabs>
              <w:spacing w:after="0"/>
              <w:rPr>
                <w:b/>
                <w:i/>
                <w:noProof/>
              </w:rPr>
            </w:pPr>
            <w:r>
              <w:rPr>
                <w:b/>
                <w:i/>
                <w:noProof/>
              </w:rPr>
              <w:t>Work item code:</w:t>
            </w:r>
          </w:p>
        </w:tc>
        <w:tc>
          <w:tcPr>
            <w:tcW w:w="3686" w:type="dxa"/>
            <w:gridSpan w:val="5"/>
            <w:shd w:val="pct30" w:color="FFFF00" w:fill="auto"/>
          </w:tcPr>
          <w:p w14:paraId="68AEFA01" w14:textId="306CE9DB" w:rsidR="00CF6A03" w:rsidRDefault="007608A0" w:rsidP="00B54FC5">
            <w:pPr>
              <w:pStyle w:val="CRCoverPage"/>
              <w:spacing w:after="0"/>
              <w:ind w:left="100"/>
              <w:rPr>
                <w:noProof/>
              </w:rPr>
            </w:pPr>
            <w:r>
              <w:rPr>
                <w:rFonts w:cs="Arial"/>
                <w:sz w:val="18"/>
                <w:szCs w:val="18"/>
                <w:lang w:eastAsia="ja-JP"/>
              </w:rPr>
              <w:t>TEI18</w:t>
            </w:r>
          </w:p>
        </w:tc>
        <w:tc>
          <w:tcPr>
            <w:tcW w:w="567" w:type="dxa"/>
            <w:tcBorders>
              <w:left w:val="nil"/>
            </w:tcBorders>
          </w:tcPr>
          <w:p w14:paraId="1BB9D940" w14:textId="77777777" w:rsidR="00CF6A03" w:rsidRDefault="00CF6A03" w:rsidP="00B54FC5">
            <w:pPr>
              <w:pStyle w:val="CRCoverPage"/>
              <w:spacing w:after="0"/>
              <w:ind w:right="100"/>
              <w:rPr>
                <w:noProof/>
              </w:rPr>
            </w:pPr>
          </w:p>
        </w:tc>
        <w:tc>
          <w:tcPr>
            <w:tcW w:w="1417" w:type="dxa"/>
            <w:gridSpan w:val="3"/>
            <w:tcBorders>
              <w:left w:val="nil"/>
            </w:tcBorders>
          </w:tcPr>
          <w:p w14:paraId="43D01A68" w14:textId="77777777" w:rsidR="00CF6A03" w:rsidRDefault="00CF6A03" w:rsidP="00B54FC5">
            <w:pPr>
              <w:pStyle w:val="CRCoverPage"/>
              <w:spacing w:after="0"/>
              <w:jc w:val="right"/>
              <w:rPr>
                <w:noProof/>
              </w:rPr>
            </w:pPr>
            <w:commentRangeStart w:id="0"/>
            <w:r>
              <w:rPr>
                <w:b/>
                <w:i/>
                <w:noProof/>
              </w:rPr>
              <w:t>Date:</w:t>
            </w:r>
            <w:commentRangeEnd w:id="0"/>
            <w:r>
              <w:rPr>
                <w:rStyle w:val="CommentReference"/>
                <w:rFonts w:ascii="Times New Roman" w:hAnsi="Times New Roman"/>
              </w:rPr>
              <w:commentReference w:id="0"/>
            </w:r>
          </w:p>
        </w:tc>
        <w:tc>
          <w:tcPr>
            <w:tcW w:w="2127" w:type="dxa"/>
            <w:tcBorders>
              <w:right w:val="single" w:sz="4" w:space="0" w:color="auto"/>
            </w:tcBorders>
            <w:shd w:val="pct30" w:color="FFFF00" w:fill="auto"/>
          </w:tcPr>
          <w:p w14:paraId="2191DD6D" w14:textId="6BB084C5" w:rsidR="00CF6A03" w:rsidRDefault="00EE745D" w:rsidP="00B54FC5">
            <w:pPr>
              <w:pStyle w:val="CRCoverPage"/>
              <w:spacing w:after="0"/>
              <w:ind w:left="100"/>
              <w:rPr>
                <w:noProof/>
              </w:rPr>
            </w:pPr>
            <w:r>
              <w:t>2024-</w:t>
            </w:r>
            <w:r w:rsidR="00F04396">
              <w:t>5</w:t>
            </w:r>
            <w:r>
              <w:t>-</w:t>
            </w:r>
            <w:r w:rsidR="00F04396">
              <w:t>20</w:t>
            </w:r>
          </w:p>
        </w:tc>
      </w:tr>
      <w:tr w:rsidR="00CF6A03" w14:paraId="013AC421" w14:textId="77777777" w:rsidTr="00B54FC5">
        <w:tc>
          <w:tcPr>
            <w:tcW w:w="1843" w:type="dxa"/>
            <w:tcBorders>
              <w:left w:val="single" w:sz="4" w:space="0" w:color="auto"/>
            </w:tcBorders>
          </w:tcPr>
          <w:p w14:paraId="362AEBD6" w14:textId="77777777" w:rsidR="00CF6A03" w:rsidRDefault="00CF6A03" w:rsidP="00B54FC5">
            <w:pPr>
              <w:pStyle w:val="CRCoverPage"/>
              <w:spacing w:after="0"/>
              <w:rPr>
                <w:b/>
                <w:i/>
                <w:noProof/>
                <w:sz w:val="8"/>
                <w:szCs w:val="8"/>
              </w:rPr>
            </w:pPr>
          </w:p>
        </w:tc>
        <w:tc>
          <w:tcPr>
            <w:tcW w:w="1986" w:type="dxa"/>
            <w:gridSpan w:val="4"/>
          </w:tcPr>
          <w:p w14:paraId="27A6506D" w14:textId="77777777" w:rsidR="00CF6A03" w:rsidRDefault="00CF6A03" w:rsidP="00B54FC5">
            <w:pPr>
              <w:pStyle w:val="CRCoverPage"/>
              <w:spacing w:after="0"/>
              <w:rPr>
                <w:noProof/>
                <w:sz w:val="8"/>
                <w:szCs w:val="8"/>
              </w:rPr>
            </w:pPr>
          </w:p>
        </w:tc>
        <w:tc>
          <w:tcPr>
            <w:tcW w:w="2267" w:type="dxa"/>
            <w:gridSpan w:val="2"/>
          </w:tcPr>
          <w:p w14:paraId="32683DB7" w14:textId="77777777" w:rsidR="00CF6A03" w:rsidRDefault="00CF6A03" w:rsidP="00B54FC5">
            <w:pPr>
              <w:pStyle w:val="CRCoverPage"/>
              <w:spacing w:after="0"/>
              <w:rPr>
                <w:noProof/>
                <w:sz w:val="8"/>
                <w:szCs w:val="8"/>
              </w:rPr>
            </w:pPr>
          </w:p>
        </w:tc>
        <w:tc>
          <w:tcPr>
            <w:tcW w:w="1417" w:type="dxa"/>
            <w:gridSpan w:val="3"/>
          </w:tcPr>
          <w:p w14:paraId="64146055" w14:textId="77777777" w:rsidR="00CF6A03" w:rsidRDefault="00CF6A03" w:rsidP="00B54FC5">
            <w:pPr>
              <w:pStyle w:val="CRCoverPage"/>
              <w:spacing w:after="0"/>
              <w:rPr>
                <w:noProof/>
                <w:sz w:val="8"/>
                <w:szCs w:val="8"/>
              </w:rPr>
            </w:pPr>
          </w:p>
        </w:tc>
        <w:tc>
          <w:tcPr>
            <w:tcW w:w="2127" w:type="dxa"/>
            <w:tcBorders>
              <w:right w:val="single" w:sz="4" w:space="0" w:color="auto"/>
            </w:tcBorders>
          </w:tcPr>
          <w:p w14:paraId="7CC08853" w14:textId="77777777" w:rsidR="00CF6A03" w:rsidRDefault="00CF6A03" w:rsidP="00B54FC5">
            <w:pPr>
              <w:pStyle w:val="CRCoverPage"/>
              <w:spacing w:after="0"/>
              <w:rPr>
                <w:noProof/>
                <w:sz w:val="8"/>
                <w:szCs w:val="8"/>
              </w:rPr>
            </w:pPr>
          </w:p>
        </w:tc>
      </w:tr>
      <w:tr w:rsidR="00CF6A03" w14:paraId="76C2A15B" w14:textId="77777777" w:rsidTr="00B54FC5">
        <w:trPr>
          <w:cantSplit/>
        </w:trPr>
        <w:tc>
          <w:tcPr>
            <w:tcW w:w="1843" w:type="dxa"/>
            <w:tcBorders>
              <w:left w:val="single" w:sz="4" w:space="0" w:color="auto"/>
            </w:tcBorders>
          </w:tcPr>
          <w:p w14:paraId="4682CFB9" w14:textId="77777777" w:rsidR="00CF6A03" w:rsidRDefault="00CF6A03" w:rsidP="00B54FC5">
            <w:pPr>
              <w:pStyle w:val="CRCoverPage"/>
              <w:tabs>
                <w:tab w:val="right" w:pos="1759"/>
              </w:tabs>
              <w:spacing w:after="0"/>
              <w:rPr>
                <w:b/>
                <w:i/>
                <w:noProof/>
              </w:rPr>
            </w:pPr>
            <w:r>
              <w:rPr>
                <w:b/>
                <w:i/>
                <w:noProof/>
              </w:rPr>
              <w:t>Category:</w:t>
            </w:r>
          </w:p>
        </w:tc>
        <w:tc>
          <w:tcPr>
            <w:tcW w:w="851" w:type="dxa"/>
            <w:shd w:val="pct30" w:color="FFFF00" w:fill="auto"/>
          </w:tcPr>
          <w:p w14:paraId="2367CCB8" w14:textId="533801C8" w:rsidR="00CF6A03" w:rsidRDefault="00EE745D" w:rsidP="00B54FC5">
            <w:pPr>
              <w:pStyle w:val="CRCoverPage"/>
              <w:spacing w:after="0"/>
              <w:ind w:left="100" w:right="-609"/>
              <w:rPr>
                <w:b/>
                <w:noProof/>
              </w:rPr>
            </w:pPr>
            <w:r>
              <w:t>F</w:t>
            </w:r>
          </w:p>
        </w:tc>
        <w:tc>
          <w:tcPr>
            <w:tcW w:w="3402" w:type="dxa"/>
            <w:gridSpan w:val="5"/>
            <w:tcBorders>
              <w:left w:val="nil"/>
            </w:tcBorders>
          </w:tcPr>
          <w:p w14:paraId="60256BFC" w14:textId="77777777" w:rsidR="00CF6A03" w:rsidRDefault="00CF6A03" w:rsidP="00B54FC5">
            <w:pPr>
              <w:pStyle w:val="CRCoverPage"/>
              <w:spacing w:after="0"/>
              <w:rPr>
                <w:noProof/>
              </w:rPr>
            </w:pPr>
          </w:p>
        </w:tc>
        <w:tc>
          <w:tcPr>
            <w:tcW w:w="1417" w:type="dxa"/>
            <w:gridSpan w:val="3"/>
            <w:tcBorders>
              <w:left w:val="nil"/>
            </w:tcBorders>
          </w:tcPr>
          <w:p w14:paraId="16AC84C8" w14:textId="77777777" w:rsidR="00CF6A03" w:rsidRDefault="00CF6A03" w:rsidP="00B54F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36EA526" w14:textId="21CB8E12" w:rsidR="00CF6A03" w:rsidRDefault="00EE745D" w:rsidP="00B54FC5">
            <w:pPr>
              <w:pStyle w:val="CRCoverPage"/>
              <w:spacing w:after="0"/>
              <w:ind w:left="100"/>
              <w:rPr>
                <w:noProof/>
              </w:rPr>
            </w:pPr>
            <w:r>
              <w:t>Rel-18</w:t>
            </w:r>
          </w:p>
        </w:tc>
      </w:tr>
      <w:tr w:rsidR="00CF6A03" w14:paraId="5DC1BD7C" w14:textId="77777777" w:rsidTr="00B54FC5">
        <w:tc>
          <w:tcPr>
            <w:tcW w:w="1843" w:type="dxa"/>
            <w:tcBorders>
              <w:left w:val="single" w:sz="4" w:space="0" w:color="auto"/>
              <w:bottom w:val="single" w:sz="4" w:space="0" w:color="auto"/>
            </w:tcBorders>
          </w:tcPr>
          <w:p w14:paraId="23B51852" w14:textId="77777777" w:rsidR="00CF6A03" w:rsidRDefault="00CF6A03" w:rsidP="00B54FC5">
            <w:pPr>
              <w:pStyle w:val="CRCoverPage"/>
              <w:spacing w:after="0"/>
              <w:rPr>
                <w:b/>
                <w:i/>
                <w:noProof/>
              </w:rPr>
            </w:pPr>
          </w:p>
        </w:tc>
        <w:tc>
          <w:tcPr>
            <w:tcW w:w="4677" w:type="dxa"/>
            <w:gridSpan w:val="8"/>
            <w:tcBorders>
              <w:bottom w:val="single" w:sz="4" w:space="0" w:color="auto"/>
            </w:tcBorders>
          </w:tcPr>
          <w:p w14:paraId="7572C9CB" w14:textId="77777777" w:rsidR="00CF6A03" w:rsidRDefault="00CF6A03" w:rsidP="00B54F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B45FF0" w14:textId="77777777" w:rsidR="00CF6A03" w:rsidRDefault="00CF6A03" w:rsidP="00B54FC5">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D1694E" w14:textId="77777777" w:rsidR="00CF6A03" w:rsidRPr="007C2097" w:rsidRDefault="00CF6A03" w:rsidP="00B54F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F6A03" w14:paraId="6FD7A634" w14:textId="77777777" w:rsidTr="00B54FC5">
        <w:tc>
          <w:tcPr>
            <w:tcW w:w="1843" w:type="dxa"/>
          </w:tcPr>
          <w:p w14:paraId="6C8F2A51" w14:textId="77777777" w:rsidR="00CF6A03" w:rsidRDefault="00CF6A03" w:rsidP="00B54FC5">
            <w:pPr>
              <w:pStyle w:val="CRCoverPage"/>
              <w:spacing w:after="0"/>
              <w:rPr>
                <w:b/>
                <w:i/>
                <w:noProof/>
                <w:sz w:val="8"/>
                <w:szCs w:val="8"/>
              </w:rPr>
            </w:pPr>
          </w:p>
        </w:tc>
        <w:tc>
          <w:tcPr>
            <w:tcW w:w="7797" w:type="dxa"/>
            <w:gridSpan w:val="10"/>
          </w:tcPr>
          <w:p w14:paraId="4B575152" w14:textId="77777777" w:rsidR="00CF6A03" w:rsidRDefault="00CF6A03" w:rsidP="00B54FC5">
            <w:pPr>
              <w:pStyle w:val="CRCoverPage"/>
              <w:spacing w:after="0"/>
              <w:rPr>
                <w:noProof/>
                <w:sz w:val="8"/>
                <w:szCs w:val="8"/>
              </w:rPr>
            </w:pPr>
          </w:p>
        </w:tc>
      </w:tr>
      <w:tr w:rsidR="00CF6A03" w14:paraId="64F3D0E1" w14:textId="77777777" w:rsidTr="00B54FC5">
        <w:tc>
          <w:tcPr>
            <w:tcW w:w="2694" w:type="dxa"/>
            <w:gridSpan w:val="2"/>
            <w:tcBorders>
              <w:top w:val="single" w:sz="4" w:space="0" w:color="auto"/>
              <w:left w:val="single" w:sz="4" w:space="0" w:color="auto"/>
            </w:tcBorders>
          </w:tcPr>
          <w:p w14:paraId="3F101CEA" w14:textId="77777777" w:rsidR="00CF6A03" w:rsidRDefault="00CF6A03" w:rsidP="00B54F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3218F1" w14:textId="0D341542" w:rsidR="00CF6A03" w:rsidRDefault="0039575A" w:rsidP="00B54FC5">
            <w:pPr>
              <w:pStyle w:val="CRCoverPage"/>
              <w:spacing w:after="0"/>
              <w:ind w:left="100"/>
              <w:rPr>
                <w:noProof/>
              </w:rPr>
            </w:pPr>
            <w:r>
              <w:rPr>
                <w:noProof/>
              </w:rPr>
              <w:t xml:space="preserve">The power-boosting feature is not supported for inter-band UL CA in current specification. UE supporting power boosting feature for the single CC could support also power boosting feature for inter-band CA case, as the power boosting is per PA with single CC. The specifications needs update to enable boosted operation in inter-CA configurations.  </w:t>
            </w:r>
          </w:p>
        </w:tc>
      </w:tr>
      <w:tr w:rsidR="00CF6A03" w14:paraId="31A1D331" w14:textId="77777777" w:rsidTr="00B54FC5">
        <w:tc>
          <w:tcPr>
            <w:tcW w:w="2694" w:type="dxa"/>
            <w:gridSpan w:val="2"/>
            <w:tcBorders>
              <w:left w:val="single" w:sz="4" w:space="0" w:color="auto"/>
            </w:tcBorders>
          </w:tcPr>
          <w:p w14:paraId="78A14730"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5E34FB84" w14:textId="77777777" w:rsidR="00CF6A03" w:rsidRDefault="00CF6A03" w:rsidP="00B54FC5">
            <w:pPr>
              <w:pStyle w:val="CRCoverPage"/>
              <w:spacing w:after="0"/>
              <w:rPr>
                <w:noProof/>
                <w:sz w:val="8"/>
                <w:szCs w:val="8"/>
              </w:rPr>
            </w:pPr>
          </w:p>
        </w:tc>
      </w:tr>
      <w:tr w:rsidR="00CF6A03" w14:paraId="3E4FEE0E" w14:textId="77777777" w:rsidTr="00B54FC5">
        <w:tc>
          <w:tcPr>
            <w:tcW w:w="2694" w:type="dxa"/>
            <w:gridSpan w:val="2"/>
            <w:tcBorders>
              <w:left w:val="single" w:sz="4" w:space="0" w:color="auto"/>
            </w:tcBorders>
          </w:tcPr>
          <w:p w14:paraId="282FC948" w14:textId="77777777" w:rsidR="00CF6A03" w:rsidRDefault="00CF6A03" w:rsidP="00B54F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C4997C3" w14:textId="52EA19A8" w:rsidR="00CF6A03" w:rsidRDefault="005B02A7" w:rsidP="00B54FC5">
            <w:pPr>
              <w:pStyle w:val="CRCoverPage"/>
              <w:spacing w:after="0"/>
              <w:ind w:left="100"/>
              <w:rPr>
                <w:noProof/>
              </w:rPr>
            </w:pPr>
            <w:r>
              <w:rPr>
                <w:noProof/>
              </w:rPr>
              <w:t xml:space="preserve">Adding </w:t>
            </w:r>
            <w:r w:rsidR="00B87B51">
              <w:rPr>
                <w:noProof/>
              </w:rPr>
              <w:t>power boosting feature [</w:t>
            </w:r>
            <w:r w:rsidR="00153157">
              <w:rPr>
                <w:noProof/>
              </w:rPr>
              <w:t xml:space="preserve">41-2] and [41-3] suppport for </w:t>
            </w:r>
            <w:r w:rsidR="00C578FE">
              <w:rPr>
                <w:noProof/>
              </w:rPr>
              <w:t xml:space="preserve">FR1+FR2 </w:t>
            </w:r>
            <w:r w:rsidR="00B87B51">
              <w:rPr>
                <w:noProof/>
              </w:rPr>
              <w:t xml:space="preserve">inter-band CA </w:t>
            </w:r>
            <w:r w:rsidR="0024515D">
              <w:rPr>
                <w:noProof/>
              </w:rPr>
              <w:t xml:space="preserve"> </w:t>
            </w:r>
            <w:r w:rsidR="00C578FE">
              <w:rPr>
                <w:noProof/>
              </w:rPr>
              <w:t>and FR1+FR2 DC.</w:t>
            </w:r>
          </w:p>
        </w:tc>
      </w:tr>
      <w:tr w:rsidR="00CF6A03" w14:paraId="1E546104" w14:textId="77777777" w:rsidTr="00B54FC5">
        <w:tc>
          <w:tcPr>
            <w:tcW w:w="2694" w:type="dxa"/>
            <w:gridSpan w:val="2"/>
            <w:tcBorders>
              <w:left w:val="single" w:sz="4" w:space="0" w:color="auto"/>
            </w:tcBorders>
          </w:tcPr>
          <w:p w14:paraId="1B6C5D3D"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2741B1F2" w14:textId="77777777" w:rsidR="00CF6A03" w:rsidRDefault="00CF6A03" w:rsidP="00B54FC5">
            <w:pPr>
              <w:pStyle w:val="CRCoverPage"/>
              <w:spacing w:after="0"/>
              <w:rPr>
                <w:noProof/>
                <w:sz w:val="8"/>
                <w:szCs w:val="8"/>
              </w:rPr>
            </w:pPr>
          </w:p>
        </w:tc>
      </w:tr>
      <w:tr w:rsidR="00CF6A03" w14:paraId="3D8C5F03" w14:textId="77777777" w:rsidTr="00B54FC5">
        <w:tc>
          <w:tcPr>
            <w:tcW w:w="2694" w:type="dxa"/>
            <w:gridSpan w:val="2"/>
            <w:tcBorders>
              <w:left w:val="single" w:sz="4" w:space="0" w:color="auto"/>
              <w:bottom w:val="single" w:sz="4" w:space="0" w:color="auto"/>
            </w:tcBorders>
          </w:tcPr>
          <w:p w14:paraId="261A9099" w14:textId="77777777" w:rsidR="00CF6A03" w:rsidRDefault="00CF6A03" w:rsidP="00B54F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2A159F" w14:textId="15A99195" w:rsidR="00CF6A03" w:rsidRDefault="00B51498" w:rsidP="00B54FC5">
            <w:pPr>
              <w:pStyle w:val="CRCoverPage"/>
              <w:spacing w:after="0"/>
              <w:ind w:left="100"/>
              <w:rPr>
                <w:noProof/>
              </w:rPr>
            </w:pPr>
            <w:r>
              <w:rPr>
                <w:noProof/>
              </w:rPr>
              <w:t xml:space="preserve">The power boosting feature in Rel-18 does not support the </w:t>
            </w:r>
            <w:r w:rsidR="009B550A">
              <w:rPr>
                <w:noProof/>
              </w:rPr>
              <w:t xml:space="preserve">power boosting for CA </w:t>
            </w:r>
            <w:r w:rsidR="005D63BE">
              <w:rPr>
                <w:noProof/>
              </w:rPr>
              <w:t xml:space="preserve">and DC </w:t>
            </w:r>
            <w:r w:rsidR="009B550A">
              <w:rPr>
                <w:noProof/>
              </w:rPr>
              <w:t>cases</w:t>
            </w:r>
          </w:p>
        </w:tc>
      </w:tr>
      <w:tr w:rsidR="00CF6A03" w14:paraId="7A89B103" w14:textId="77777777" w:rsidTr="00B54FC5">
        <w:tc>
          <w:tcPr>
            <w:tcW w:w="2694" w:type="dxa"/>
            <w:gridSpan w:val="2"/>
          </w:tcPr>
          <w:p w14:paraId="4D25BF4B" w14:textId="77777777" w:rsidR="00CF6A03" w:rsidRDefault="00CF6A03" w:rsidP="00B54FC5">
            <w:pPr>
              <w:pStyle w:val="CRCoverPage"/>
              <w:spacing w:after="0"/>
              <w:rPr>
                <w:b/>
                <w:i/>
                <w:noProof/>
                <w:sz w:val="8"/>
                <w:szCs w:val="8"/>
              </w:rPr>
            </w:pPr>
          </w:p>
        </w:tc>
        <w:tc>
          <w:tcPr>
            <w:tcW w:w="6946" w:type="dxa"/>
            <w:gridSpan w:val="9"/>
          </w:tcPr>
          <w:p w14:paraId="3C288BD8" w14:textId="77777777" w:rsidR="00CF6A03" w:rsidRDefault="00CF6A03" w:rsidP="00B54FC5">
            <w:pPr>
              <w:pStyle w:val="CRCoverPage"/>
              <w:spacing w:after="0"/>
              <w:rPr>
                <w:noProof/>
                <w:sz w:val="8"/>
                <w:szCs w:val="8"/>
              </w:rPr>
            </w:pPr>
          </w:p>
        </w:tc>
      </w:tr>
      <w:tr w:rsidR="00CF6A03" w14:paraId="072BF6DB" w14:textId="77777777" w:rsidTr="00B54FC5">
        <w:tc>
          <w:tcPr>
            <w:tcW w:w="2694" w:type="dxa"/>
            <w:gridSpan w:val="2"/>
            <w:tcBorders>
              <w:top w:val="single" w:sz="4" w:space="0" w:color="auto"/>
              <w:left w:val="single" w:sz="4" w:space="0" w:color="auto"/>
            </w:tcBorders>
          </w:tcPr>
          <w:p w14:paraId="0F58AE3D" w14:textId="77777777" w:rsidR="00CF6A03" w:rsidRDefault="00CF6A03" w:rsidP="00B54F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210E3C" w14:textId="2DDD7CE2" w:rsidR="00CF6A03" w:rsidRDefault="005D63BE" w:rsidP="00B54FC5">
            <w:pPr>
              <w:pStyle w:val="CRCoverPage"/>
              <w:spacing w:after="0"/>
              <w:ind w:left="100"/>
              <w:rPr>
                <w:noProof/>
              </w:rPr>
            </w:pPr>
            <w:r w:rsidRPr="005D63BE">
              <w:rPr>
                <w:noProof/>
              </w:rPr>
              <w:t>6.2A.4.1</w:t>
            </w:r>
            <w:r>
              <w:rPr>
                <w:noProof/>
              </w:rPr>
              <w:t xml:space="preserve">, </w:t>
            </w:r>
            <w:r w:rsidRPr="005D63BE">
              <w:rPr>
                <w:noProof/>
              </w:rPr>
              <w:t>6.2B.5</w:t>
            </w:r>
          </w:p>
        </w:tc>
      </w:tr>
      <w:tr w:rsidR="00CF6A03" w14:paraId="62B3C0B9" w14:textId="77777777" w:rsidTr="00B54FC5">
        <w:tc>
          <w:tcPr>
            <w:tcW w:w="2694" w:type="dxa"/>
            <w:gridSpan w:val="2"/>
            <w:tcBorders>
              <w:left w:val="single" w:sz="4" w:space="0" w:color="auto"/>
            </w:tcBorders>
          </w:tcPr>
          <w:p w14:paraId="3CA9E7FB"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5D355968" w14:textId="77777777" w:rsidR="00CF6A03" w:rsidRDefault="00CF6A03" w:rsidP="00B54FC5">
            <w:pPr>
              <w:pStyle w:val="CRCoverPage"/>
              <w:spacing w:after="0"/>
              <w:rPr>
                <w:noProof/>
                <w:sz w:val="8"/>
                <w:szCs w:val="8"/>
              </w:rPr>
            </w:pPr>
          </w:p>
        </w:tc>
      </w:tr>
      <w:tr w:rsidR="00CF6A03" w14:paraId="398663E4" w14:textId="77777777" w:rsidTr="00B54FC5">
        <w:tc>
          <w:tcPr>
            <w:tcW w:w="2694" w:type="dxa"/>
            <w:gridSpan w:val="2"/>
            <w:tcBorders>
              <w:left w:val="single" w:sz="4" w:space="0" w:color="auto"/>
            </w:tcBorders>
          </w:tcPr>
          <w:p w14:paraId="24F56029" w14:textId="77777777" w:rsidR="00CF6A03" w:rsidRDefault="00CF6A03" w:rsidP="00B54F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76CE65" w14:textId="77777777" w:rsidR="00CF6A03" w:rsidRDefault="00CF6A03" w:rsidP="00B54F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D9002A" w14:textId="77777777" w:rsidR="00CF6A03" w:rsidRDefault="00CF6A03" w:rsidP="00B54FC5">
            <w:pPr>
              <w:pStyle w:val="CRCoverPage"/>
              <w:spacing w:after="0"/>
              <w:jc w:val="center"/>
              <w:rPr>
                <w:b/>
                <w:caps/>
                <w:noProof/>
              </w:rPr>
            </w:pPr>
            <w:r>
              <w:rPr>
                <w:b/>
                <w:caps/>
                <w:noProof/>
              </w:rPr>
              <w:t>N</w:t>
            </w:r>
          </w:p>
        </w:tc>
        <w:tc>
          <w:tcPr>
            <w:tcW w:w="2977" w:type="dxa"/>
            <w:gridSpan w:val="4"/>
          </w:tcPr>
          <w:p w14:paraId="7BE80E51" w14:textId="77777777" w:rsidR="00CF6A03" w:rsidRDefault="00CF6A03" w:rsidP="00B54F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7A2912" w14:textId="77777777" w:rsidR="00CF6A03" w:rsidRDefault="00CF6A03" w:rsidP="00B54FC5">
            <w:pPr>
              <w:pStyle w:val="CRCoverPage"/>
              <w:spacing w:after="0"/>
              <w:ind w:left="99"/>
              <w:rPr>
                <w:noProof/>
              </w:rPr>
            </w:pPr>
          </w:p>
        </w:tc>
      </w:tr>
      <w:tr w:rsidR="00CF6A03" w14:paraId="322D1F32" w14:textId="77777777" w:rsidTr="00B54FC5">
        <w:tc>
          <w:tcPr>
            <w:tcW w:w="2694" w:type="dxa"/>
            <w:gridSpan w:val="2"/>
            <w:tcBorders>
              <w:left w:val="single" w:sz="4" w:space="0" w:color="auto"/>
            </w:tcBorders>
          </w:tcPr>
          <w:p w14:paraId="73B2FF30" w14:textId="77777777" w:rsidR="00CF6A03" w:rsidRDefault="00CF6A03" w:rsidP="00B54F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4BAB7" w14:textId="77777777" w:rsidR="00CF6A03" w:rsidRDefault="00CF6A03" w:rsidP="00B54F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ABD613" w14:textId="17B07C3A" w:rsidR="00CF6A03" w:rsidRDefault="007C28A5" w:rsidP="00B54FC5">
            <w:pPr>
              <w:pStyle w:val="CRCoverPage"/>
              <w:spacing w:after="0"/>
              <w:jc w:val="center"/>
              <w:rPr>
                <w:b/>
                <w:caps/>
                <w:noProof/>
              </w:rPr>
            </w:pPr>
            <w:r>
              <w:rPr>
                <w:b/>
                <w:caps/>
                <w:noProof/>
              </w:rPr>
              <w:t>x</w:t>
            </w:r>
          </w:p>
        </w:tc>
        <w:tc>
          <w:tcPr>
            <w:tcW w:w="2977" w:type="dxa"/>
            <w:gridSpan w:val="4"/>
          </w:tcPr>
          <w:p w14:paraId="7A405756" w14:textId="77777777" w:rsidR="00CF6A03" w:rsidRDefault="00CF6A03" w:rsidP="00B54F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63868A" w14:textId="77777777" w:rsidR="00CF6A03" w:rsidRDefault="00CF6A03" w:rsidP="00B54FC5">
            <w:pPr>
              <w:pStyle w:val="CRCoverPage"/>
              <w:spacing w:after="0"/>
              <w:ind w:left="99"/>
              <w:rPr>
                <w:noProof/>
              </w:rPr>
            </w:pPr>
            <w:r>
              <w:rPr>
                <w:noProof/>
              </w:rPr>
              <w:t xml:space="preserve">TS/TR ... CR ... </w:t>
            </w:r>
          </w:p>
        </w:tc>
      </w:tr>
      <w:tr w:rsidR="00CF6A03" w14:paraId="1BD06EC2" w14:textId="77777777" w:rsidTr="00B54FC5">
        <w:tc>
          <w:tcPr>
            <w:tcW w:w="2694" w:type="dxa"/>
            <w:gridSpan w:val="2"/>
            <w:tcBorders>
              <w:left w:val="single" w:sz="4" w:space="0" w:color="auto"/>
            </w:tcBorders>
          </w:tcPr>
          <w:p w14:paraId="08128A73" w14:textId="77777777" w:rsidR="00CF6A03" w:rsidRDefault="00CF6A03" w:rsidP="00B54F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56039E" w14:textId="4054FE67" w:rsidR="00CF6A03" w:rsidRDefault="007C28A5" w:rsidP="00B54FC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D593D2" w14:textId="77777777" w:rsidR="00CF6A03" w:rsidRDefault="00CF6A03" w:rsidP="00B54FC5">
            <w:pPr>
              <w:pStyle w:val="CRCoverPage"/>
              <w:spacing w:after="0"/>
              <w:jc w:val="center"/>
              <w:rPr>
                <w:b/>
                <w:caps/>
                <w:noProof/>
              </w:rPr>
            </w:pPr>
          </w:p>
        </w:tc>
        <w:tc>
          <w:tcPr>
            <w:tcW w:w="2977" w:type="dxa"/>
            <w:gridSpan w:val="4"/>
          </w:tcPr>
          <w:p w14:paraId="7C94CDCE" w14:textId="77777777" w:rsidR="00CF6A03" w:rsidRDefault="00CF6A03" w:rsidP="00B54F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854F7" w14:textId="25A39F64" w:rsidR="00CF6A03" w:rsidRDefault="007C28A5" w:rsidP="00B54FC5">
            <w:pPr>
              <w:pStyle w:val="CRCoverPage"/>
              <w:spacing w:after="0"/>
              <w:ind w:left="99"/>
              <w:rPr>
                <w:noProof/>
              </w:rPr>
            </w:pPr>
            <w:r w:rsidRPr="007C28A5">
              <w:rPr>
                <w:noProof/>
              </w:rPr>
              <w:t>TS 38.521-1/2</w:t>
            </w:r>
            <w:r w:rsidR="00B7004C">
              <w:rPr>
                <w:noProof/>
              </w:rPr>
              <w:t>/3</w:t>
            </w:r>
          </w:p>
        </w:tc>
      </w:tr>
      <w:tr w:rsidR="00CF6A03" w14:paraId="103DF77D" w14:textId="77777777" w:rsidTr="00B54FC5">
        <w:tc>
          <w:tcPr>
            <w:tcW w:w="2694" w:type="dxa"/>
            <w:gridSpan w:val="2"/>
            <w:tcBorders>
              <w:left w:val="single" w:sz="4" w:space="0" w:color="auto"/>
            </w:tcBorders>
          </w:tcPr>
          <w:p w14:paraId="2635D907" w14:textId="77777777" w:rsidR="00CF6A03" w:rsidRDefault="00CF6A03" w:rsidP="00B54F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D39F21" w14:textId="77777777" w:rsidR="00CF6A03" w:rsidRDefault="00CF6A03" w:rsidP="00B54F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8CC108" w14:textId="689A897F" w:rsidR="00CF6A03" w:rsidRDefault="007C28A5" w:rsidP="00B54FC5">
            <w:pPr>
              <w:pStyle w:val="CRCoverPage"/>
              <w:spacing w:after="0"/>
              <w:jc w:val="center"/>
              <w:rPr>
                <w:b/>
                <w:caps/>
                <w:noProof/>
              </w:rPr>
            </w:pPr>
            <w:r>
              <w:rPr>
                <w:b/>
                <w:caps/>
                <w:noProof/>
              </w:rPr>
              <w:t>x</w:t>
            </w:r>
          </w:p>
        </w:tc>
        <w:tc>
          <w:tcPr>
            <w:tcW w:w="2977" w:type="dxa"/>
            <w:gridSpan w:val="4"/>
          </w:tcPr>
          <w:p w14:paraId="69D6161D" w14:textId="77777777" w:rsidR="00CF6A03" w:rsidRDefault="00CF6A03" w:rsidP="00B54F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1B37F1" w14:textId="77777777" w:rsidR="00CF6A03" w:rsidRDefault="00CF6A03" w:rsidP="00B54FC5">
            <w:pPr>
              <w:pStyle w:val="CRCoverPage"/>
              <w:spacing w:after="0"/>
              <w:ind w:left="99"/>
              <w:rPr>
                <w:noProof/>
              </w:rPr>
            </w:pPr>
            <w:r>
              <w:rPr>
                <w:noProof/>
              </w:rPr>
              <w:t xml:space="preserve">TS/TR ... CR ... </w:t>
            </w:r>
          </w:p>
        </w:tc>
      </w:tr>
      <w:tr w:rsidR="00CF6A03" w14:paraId="65726557" w14:textId="77777777" w:rsidTr="00B54FC5">
        <w:tc>
          <w:tcPr>
            <w:tcW w:w="2694" w:type="dxa"/>
            <w:gridSpan w:val="2"/>
            <w:tcBorders>
              <w:left w:val="single" w:sz="4" w:space="0" w:color="auto"/>
            </w:tcBorders>
          </w:tcPr>
          <w:p w14:paraId="344C2F35" w14:textId="77777777" w:rsidR="00CF6A03" w:rsidRDefault="00CF6A03" w:rsidP="00B54FC5">
            <w:pPr>
              <w:pStyle w:val="CRCoverPage"/>
              <w:spacing w:after="0"/>
              <w:rPr>
                <w:b/>
                <w:i/>
                <w:noProof/>
              </w:rPr>
            </w:pPr>
          </w:p>
        </w:tc>
        <w:tc>
          <w:tcPr>
            <w:tcW w:w="6946" w:type="dxa"/>
            <w:gridSpan w:val="9"/>
            <w:tcBorders>
              <w:right w:val="single" w:sz="4" w:space="0" w:color="auto"/>
            </w:tcBorders>
          </w:tcPr>
          <w:p w14:paraId="69BBD1F4" w14:textId="77777777" w:rsidR="00CF6A03" w:rsidRDefault="00CF6A03" w:rsidP="00B54FC5">
            <w:pPr>
              <w:pStyle w:val="CRCoverPage"/>
              <w:spacing w:after="0"/>
              <w:rPr>
                <w:noProof/>
              </w:rPr>
            </w:pPr>
          </w:p>
        </w:tc>
      </w:tr>
      <w:tr w:rsidR="00CF6A03" w14:paraId="6647FEAA" w14:textId="77777777" w:rsidTr="00B54FC5">
        <w:tc>
          <w:tcPr>
            <w:tcW w:w="2694" w:type="dxa"/>
            <w:gridSpan w:val="2"/>
            <w:tcBorders>
              <w:left w:val="single" w:sz="4" w:space="0" w:color="auto"/>
              <w:bottom w:val="single" w:sz="4" w:space="0" w:color="auto"/>
            </w:tcBorders>
          </w:tcPr>
          <w:p w14:paraId="70A6A36D" w14:textId="77777777" w:rsidR="00CF6A03" w:rsidRDefault="00CF6A03" w:rsidP="00B54F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D89139" w14:textId="77777777" w:rsidR="00CF6A03" w:rsidRDefault="00CF6A03" w:rsidP="00B54FC5">
            <w:pPr>
              <w:pStyle w:val="CRCoverPage"/>
              <w:spacing w:after="0"/>
              <w:ind w:left="100"/>
              <w:rPr>
                <w:noProof/>
              </w:rPr>
            </w:pPr>
          </w:p>
        </w:tc>
      </w:tr>
      <w:tr w:rsidR="00CF6A03" w:rsidRPr="008863B9" w14:paraId="6A90004F" w14:textId="77777777" w:rsidTr="00B54FC5">
        <w:tc>
          <w:tcPr>
            <w:tcW w:w="2694" w:type="dxa"/>
            <w:gridSpan w:val="2"/>
            <w:tcBorders>
              <w:top w:val="single" w:sz="4" w:space="0" w:color="auto"/>
              <w:bottom w:val="single" w:sz="4" w:space="0" w:color="auto"/>
            </w:tcBorders>
          </w:tcPr>
          <w:p w14:paraId="73019A1E" w14:textId="77777777" w:rsidR="00CF6A03" w:rsidRPr="008863B9" w:rsidRDefault="00CF6A03" w:rsidP="00B54F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82735A" w14:textId="77777777" w:rsidR="00CF6A03" w:rsidRPr="008863B9" w:rsidRDefault="00CF6A03" w:rsidP="00B54FC5">
            <w:pPr>
              <w:pStyle w:val="CRCoverPage"/>
              <w:spacing w:after="0"/>
              <w:ind w:left="100"/>
              <w:rPr>
                <w:noProof/>
                <w:sz w:val="8"/>
                <w:szCs w:val="8"/>
              </w:rPr>
            </w:pPr>
          </w:p>
        </w:tc>
      </w:tr>
      <w:tr w:rsidR="00CF6A03" w14:paraId="3FB9A833" w14:textId="77777777" w:rsidTr="00B54FC5">
        <w:tc>
          <w:tcPr>
            <w:tcW w:w="2694" w:type="dxa"/>
            <w:gridSpan w:val="2"/>
            <w:tcBorders>
              <w:top w:val="single" w:sz="4" w:space="0" w:color="auto"/>
              <w:left w:val="single" w:sz="4" w:space="0" w:color="auto"/>
              <w:bottom w:val="single" w:sz="4" w:space="0" w:color="auto"/>
            </w:tcBorders>
          </w:tcPr>
          <w:p w14:paraId="3168D4E1" w14:textId="77777777" w:rsidR="00CF6A03" w:rsidRDefault="00CF6A03" w:rsidP="00B54F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BB9116" w14:textId="77777777" w:rsidR="00CF6A03" w:rsidRDefault="00CF6A03" w:rsidP="00B54FC5">
            <w:pPr>
              <w:pStyle w:val="CRCoverPage"/>
              <w:spacing w:after="0"/>
              <w:ind w:left="100"/>
              <w:rPr>
                <w:noProof/>
              </w:rPr>
            </w:pPr>
          </w:p>
        </w:tc>
      </w:tr>
    </w:tbl>
    <w:p w14:paraId="507670A3" w14:textId="77777777" w:rsidR="00CF6A03" w:rsidRDefault="00CF6A03" w:rsidP="00CF6A03">
      <w:pPr>
        <w:pStyle w:val="CRCoverPage"/>
        <w:spacing w:after="0"/>
        <w:rPr>
          <w:noProof/>
          <w:sz w:val="8"/>
          <w:szCs w:val="8"/>
        </w:rPr>
      </w:pPr>
    </w:p>
    <w:p w14:paraId="6ACBFB53" w14:textId="77777777" w:rsidR="00CF6A03" w:rsidRDefault="00CF6A03" w:rsidP="00CF6A03">
      <w:pPr>
        <w:rPr>
          <w:noProof/>
        </w:rPr>
        <w:sectPr w:rsidR="00CF6A03">
          <w:headerReference w:type="even" r:id="rId15"/>
          <w:footnotePr>
            <w:numRestart w:val="eachSect"/>
          </w:footnotePr>
          <w:pgSz w:w="11907" w:h="16840" w:code="9"/>
          <w:pgMar w:top="1418" w:right="1134" w:bottom="1134" w:left="1134" w:header="680" w:footer="567" w:gutter="0"/>
          <w:cols w:space="720"/>
        </w:sectPr>
      </w:pPr>
    </w:p>
    <w:p w14:paraId="29BC5F64" w14:textId="77777777" w:rsidR="00FF75F9" w:rsidRDefault="00FF75F9" w:rsidP="00FF75F9">
      <w:pPr>
        <w:rPr>
          <w:noProof/>
          <w:color w:val="0070C0"/>
        </w:rPr>
      </w:pPr>
      <w:r>
        <w:rPr>
          <w:noProof/>
          <w:color w:val="0070C0"/>
        </w:rPr>
        <w:lastRenderedPageBreak/>
        <w:t>------------------------------------------------------------- START CHANGE ------------------------------------------------------</w:t>
      </w:r>
    </w:p>
    <w:p w14:paraId="0A4E18B7" w14:textId="77777777" w:rsidR="00D7314D" w:rsidRDefault="00D7314D" w:rsidP="00D7314D">
      <w:pPr>
        <w:pStyle w:val="Heading3"/>
        <w:rPr>
          <w:rFonts w:eastAsia="SimSun"/>
        </w:rPr>
      </w:pPr>
      <w:bookmarkStart w:id="1" w:name="_Toc21351552"/>
      <w:bookmarkStart w:id="2" w:name="_Toc29807134"/>
      <w:bookmarkStart w:id="3" w:name="_Toc36648848"/>
      <w:bookmarkStart w:id="4" w:name="_Toc36651573"/>
      <w:bookmarkStart w:id="5" w:name="_Toc37256507"/>
      <w:bookmarkStart w:id="6" w:name="_Toc37256848"/>
      <w:bookmarkStart w:id="7" w:name="_Toc45890554"/>
      <w:bookmarkStart w:id="8" w:name="_Toc45891778"/>
      <w:bookmarkStart w:id="9" w:name="_Toc45892188"/>
      <w:bookmarkStart w:id="10" w:name="_Toc45892598"/>
      <w:bookmarkStart w:id="11" w:name="_Toc52353011"/>
      <w:bookmarkStart w:id="12" w:name="_Toc53174834"/>
      <w:bookmarkStart w:id="13" w:name="_Toc61378148"/>
      <w:bookmarkStart w:id="14" w:name="_Toc61378623"/>
      <w:bookmarkStart w:id="15" w:name="_Toc67953813"/>
      <w:bookmarkStart w:id="16" w:name="_Toc68733480"/>
      <w:bookmarkStart w:id="17" w:name="_Toc68784796"/>
      <w:bookmarkStart w:id="18" w:name="_Toc76736752"/>
      <w:bookmarkStart w:id="19" w:name="_Toc77241164"/>
      <w:bookmarkStart w:id="20" w:name="_Toc77241669"/>
      <w:bookmarkStart w:id="21" w:name="_Toc83743045"/>
      <w:bookmarkStart w:id="22" w:name="_Toc83909566"/>
      <w:bookmarkStart w:id="23" w:name="_Toc91071533"/>
      <w:bookmarkStart w:id="24" w:name="_Toc21351616"/>
      <w:bookmarkStart w:id="25" w:name="_Toc29807198"/>
      <w:bookmarkStart w:id="26" w:name="_Toc36648912"/>
      <w:bookmarkStart w:id="27" w:name="_Toc36651637"/>
      <w:bookmarkStart w:id="28" w:name="_Toc37256571"/>
      <w:bookmarkStart w:id="29" w:name="_Toc37256912"/>
      <w:bookmarkStart w:id="30" w:name="_Toc45890618"/>
      <w:bookmarkStart w:id="31" w:name="_Toc45891842"/>
      <w:bookmarkStart w:id="32" w:name="_Toc45892252"/>
      <w:bookmarkStart w:id="33" w:name="_Toc45892662"/>
      <w:bookmarkStart w:id="34" w:name="_Toc52353075"/>
      <w:bookmarkStart w:id="35" w:name="_Toc53174898"/>
      <w:bookmarkStart w:id="36" w:name="_Toc61378218"/>
      <w:bookmarkStart w:id="37" w:name="_Toc61378693"/>
      <w:bookmarkStart w:id="38" w:name="_Toc67953883"/>
      <w:bookmarkStart w:id="39" w:name="_Toc68733550"/>
      <w:bookmarkStart w:id="40" w:name="_Toc68784866"/>
      <w:bookmarkStart w:id="41" w:name="_Toc76736822"/>
      <w:bookmarkStart w:id="42" w:name="_Toc77241234"/>
      <w:bookmarkStart w:id="43" w:name="_Toc77241739"/>
      <w:bookmarkStart w:id="44" w:name="_Toc83743115"/>
      <w:bookmarkStart w:id="45" w:name="_Toc83909636"/>
      <w:bookmarkStart w:id="46" w:name="_Toc91071603"/>
      <w:r>
        <w:rPr>
          <w:rFonts w:eastAsia="SimSun"/>
        </w:rPr>
        <w:t>6.2A.4</w:t>
      </w:r>
      <w:r>
        <w:rPr>
          <w:rFonts w:eastAsia="SimSun"/>
        </w:rPr>
        <w:tab/>
        <w:t>Configured output power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116D3E8" w14:textId="77777777" w:rsidR="00D7314D" w:rsidRDefault="00D7314D" w:rsidP="00D7314D">
      <w:pPr>
        <w:pStyle w:val="Heading4"/>
        <w:rPr>
          <w:rFonts w:eastAsia="SimSun"/>
        </w:rPr>
      </w:pPr>
      <w:bookmarkStart w:id="47" w:name="_Toc21351553"/>
      <w:bookmarkStart w:id="48" w:name="_Toc29807135"/>
      <w:bookmarkStart w:id="49" w:name="_Toc36648849"/>
      <w:bookmarkStart w:id="50" w:name="_Toc36651574"/>
      <w:bookmarkStart w:id="51" w:name="_Toc37256508"/>
      <w:bookmarkStart w:id="52" w:name="_Toc37256849"/>
      <w:bookmarkStart w:id="53" w:name="_Toc45890555"/>
      <w:bookmarkStart w:id="54" w:name="_Toc45891779"/>
      <w:bookmarkStart w:id="55" w:name="_Toc45892189"/>
      <w:bookmarkStart w:id="56" w:name="_Toc45892599"/>
      <w:bookmarkStart w:id="57" w:name="_Toc52353012"/>
      <w:bookmarkStart w:id="58" w:name="_Toc53174835"/>
      <w:bookmarkStart w:id="59" w:name="_Toc61378149"/>
      <w:bookmarkStart w:id="60" w:name="_Toc61378624"/>
      <w:bookmarkStart w:id="61" w:name="_Toc67953814"/>
      <w:bookmarkStart w:id="62" w:name="_Toc68733481"/>
      <w:bookmarkStart w:id="63" w:name="_Toc68784797"/>
      <w:bookmarkStart w:id="64" w:name="_Toc76736753"/>
      <w:bookmarkStart w:id="65" w:name="_Toc77241165"/>
      <w:bookmarkStart w:id="66" w:name="_Toc77241670"/>
      <w:bookmarkStart w:id="67" w:name="_Toc83743046"/>
      <w:bookmarkStart w:id="68" w:name="_Toc83909567"/>
      <w:bookmarkStart w:id="69" w:name="_Toc91071534"/>
      <w:r>
        <w:rPr>
          <w:rFonts w:eastAsia="SimSun"/>
        </w:rPr>
        <w:t>6.2A.4.1</w:t>
      </w:r>
      <w:r>
        <w:rPr>
          <w:rFonts w:eastAsia="SimSun"/>
        </w:rPr>
        <w:tab/>
        <w:t>Configured output power level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3CC6AAA" w14:textId="77777777" w:rsidR="00D7314D" w:rsidRDefault="00D7314D" w:rsidP="00D7314D">
      <w:r>
        <w:t>For inter-band NR CA between FR1 and FR2, UE configured output power specified in TS 38.101-1 [2] and TS 38.101-2 [3] apply for each frequency range respectively.</w:t>
      </w:r>
    </w:p>
    <w:p w14:paraId="1685749B" w14:textId="2B03B7BD" w:rsidR="00CE4AAC" w:rsidRDefault="00F05E51" w:rsidP="00D7314D">
      <w:pPr>
        <w:rPr>
          <w:rFonts w:eastAsia="SimSun"/>
        </w:rPr>
      </w:pPr>
      <w:ins w:id="70" w:author="Chunhui Zhang" w:date="2024-05-12T22:46:00Z">
        <w:r w:rsidRPr="00F05E51">
          <w:t>For inter-band NR CA between FR1 and FR2</w:t>
        </w:r>
        <w:r w:rsidR="00633956">
          <w:t xml:space="preserve"> </w:t>
        </w:r>
      </w:ins>
      <w:ins w:id="71" w:author="Chunhui Zhang" w:date="2024-05-12T22:45:00Z">
        <w:r w:rsidR="00CE4AAC">
          <w:t>with a single uplink component carrier configured</w:t>
        </w:r>
      </w:ins>
      <w:ins w:id="72" w:author="Chunhui Zhang" w:date="2024-05-12T22:46:00Z">
        <w:r w:rsidR="00633956">
          <w:t xml:space="preserve"> in FR1</w:t>
        </w:r>
      </w:ins>
      <w:ins w:id="73" w:author="Chunhui Zhang" w:date="2024-05-12T22:45:00Z">
        <w:r w:rsidR="00CE4AAC">
          <w:t>,</w:t>
        </w:r>
        <w:r w:rsidR="00CE4AAC" w:rsidRPr="00CB5B64">
          <w:rPr>
            <w:rFonts w:eastAsia="DengXian"/>
          </w:rPr>
          <w:t xml:space="preserve"> when the IE [powerBoostPi2BPSKRel18] or [powerBoostQPSKRel18] is set to 1 for a UE supporting the capability of [powerBoostTSRel18]</w:t>
        </w:r>
        <w:r w:rsidR="00CE4AAC">
          <w:rPr>
            <w:rFonts w:eastAsia="DengXian"/>
          </w:rPr>
          <w:t xml:space="preserve"> or </w:t>
        </w:r>
        <w:r w:rsidR="00CE4AAC" w:rsidRPr="00F425F5">
          <w:rPr>
            <w:rFonts w:eastAsia="DengXian"/>
          </w:rPr>
          <w:t>[powerBoostRel18]</w:t>
        </w:r>
        <w:r w:rsidR="00CE4AAC">
          <w:rPr>
            <w:rFonts w:eastAsia="DengXian"/>
          </w:rPr>
          <w:t>, t</w:t>
        </w:r>
        <w:r w:rsidR="00CE4AAC" w:rsidRPr="002C5426">
          <w:rPr>
            <w:rFonts w:eastAsia="DengXian"/>
          </w:rPr>
          <w:t xml:space="preserve">he configured maximum output power </w:t>
        </w:r>
        <w:proofErr w:type="spellStart"/>
        <w:r w:rsidR="00CE4AAC" w:rsidRPr="002C5426">
          <w:rPr>
            <w:rFonts w:eastAsia="DengXian"/>
          </w:rPr>
          <w:t>PCMAX,c</w:t>
        </w:r>
        <w:proofErr w:type="spellEnd"/>
        <w:r w:rsidR="00CE4AAC" w:rsidRPr="002C5426">
          <w:rPr>
            <w:rFonts w:eastAsia="DengXian"/>
          </w:rPr>
          <w:t xml:space="preserve">  on serving cell c shall be set as specified </w:t>
        </w:r>
      </w:ins>
      <w:ins w:id="74" w:author="Chunhui Zhang" w:date="2024-05-12T22:48:00Z">
        <w:r w:rsidR="001B5BE6">
          <w:rPr>
            <w:rFonts w:eastAsia="DengXian"/>
          </w:rPr>
          <w:t xml:space="preserve">for </w:t>
        </w:r>
        <w:proofErr w:type="spellStart"/>
        <w:r w:rsidR="001B5BE6">
          <w:rPr>
            <w:rFonts w:eastAsia="DengXian"/>
          </w:rPr>
          <w:t>PCMAX,f,c</w:t>
        </w:r>
        <w:proofErr w:type="spellEnd"/>
        <w:r w:rsidR="001B5BE6" w:rsidRPr="002C5426">
          <w:rPr>
            <w:rFonts w:eastAsia="DengXian"/>
          </w:rPr>
          <w:t xml:space="preserve"> </w:t>
        </w:r>
      </w:ins>
      <w:ins w:id="75" w:author="Chunhui Zhang" w:date="2024-05-12T22:45:00Z">
        <w:r w:rsidR="00CE4AAC" w:rsidRPr="002C5426">
          <w:rPr>
            <w:rFonts w:eastAsia="DengXian"/>
          </w:rPr>
          <w:t>in clause 6.2.4</w:t>
        </w:r>
        <w:r w:rsidR="00CE4AAC">
          <w:rPr>
            <w:rFonts w:eastAsia="DengXian"/>
          </w:rPr>
          <w:t>.</w:t>
        </w:r>
      </w:ins>
    </w:p>
    <w:p w14:paraId="280BD24D" w14:textId="77777777" w:rsidR="00D7314D" w:rsidRDefault="00D7314D" w:rsidP="00931848">
      <w:pPr>
        <w:pStyle w:val="Heading3"/>
        <w:rPr>
          <w:rFonts w:eastAsia="SimSun"/>
        </w:rPr>
      </w:pPr>
    </w:p>
    <w:p w14:paraId="094E78A2" w14:textId="48F2C875" w:rsidR="00D7314D" w:rsidRDefault="00D7314D" w:rsidP="00D7314D">
      <w:pPr>
        <w:rPr>
          <w:noProof/>
          <w:color w:val="0070C0"/>
        </w:rPr>
      </w:pPr>
      <w:r>
        <w:rPr>
          <w:noProof/>
          <w:color w:val="0070C0"/>
        </w:rPr>
        <w:t>------------------------------------------------------------- NEXT CHANGE ------------------------------------------------------</w:t>
      </w:r>
    </w:p>
    <w:p w14:paraId="39D752D7" w14:textId="77777777" w:rsidR="00D7314D" w:rsidRDefault="00D7314D" w:rsidP="00931848">
      <w:pPr>
        <w:pStyle w:val="Heading3"/>
        <w:rPr>
          <w:rFonts w:eastAsia="SimSun"/>
        </w:rPr>
      </w:pPr>
    </w:p>
    <w:p w14:paraId="385D356A" w14:textId="65FD19E5" w:rsidR="00931848" w:rsidRDefault="00931848" w:rsidP="00931848">
      <w:pPr>
        <w:pStyle w:val="Heading3"/>
        <w:rPr>
          <w:rFonts w:eastAsia="SimSun"/>
        </w:rPr>
      </w:pPr>
      <w:r>
        <w:rPr>
          <w:rFonts w:eastAsia="SimSun"/>
        </w:rPr>
        <w:t>6.2B.</w:t>
      </w:r>
      <w:r>
        <w:rPr>
          <w:rFonts w:eastAsia="SimSun"/>
          <w:lang w:eastAsia="zh-CN"/>
        </w:rPr>
        <w:t>5</w:t>
      </w:r>
      <w:r>
        <w:rPr>
          <w:rFonts w:eastAsia="SimSun"/>
        </w:rPr>
        <w:tab/>
        <w:t xml:space="preserve">Configured output power for </w:t>
      </w:r>
      <w:r>
        <w:rPr>
          <w:rFonts w:eastAsia="SimSun"/>
          <w:lang w:eastAsia="zh-CN"/>
        </w:rPr>
        <w:t>NR</w:t>
      </w:r>
      <w:r>
        <w:rPr>
          <w:rFonts w:eastAsia="SimSun"/>
        </w:rPr>
        <w:t>-DC</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AD70177" w14:textId="77777777" w:rsidR="00931848" w:rsidRDefault="00931848" w:rsidP="00931848">
      <w:pPr>
        <w:pStyle w:val="Heading4"/>
        <w:rPr>
          <w:rFonts w:eastAsia="SimSun"/>
          <w:lang w:eastAsia="zh-CN"/>
        </w:rPr>
      </w:pPr>
      <w:bookmarkStart w:id="76" w:name="_Toc21351617"/>
      <w:bookmarkStart w:id="77" w:name="_Toc29807199"/>
      <w:bookmarkStart w:id="78" w:name="_Toc36648913"/>
      <w:bookmarkStart w:id="79" w:name="_Toc36651638"/>
      <w:bookmarkStart w:id="80" w:name="_Toc37256572"/>
      <w:bookmarkStart w:id="81" w:name="_Toc37256913"/>
      <w:bookmarkStart w:id="82" w:name="_Toc45890619"/>
      <w:bookmarkStart w:id="83" w:name="_Toc45891843"/>
      <w:bookmarkStart w:id="84" w:name="_Toc45892253"/>
      <w:bookmarkStart w:id="85" w:name="_Toc45892663"/>
      <w:bookmarkStart w:id="86" w:name="_Toc52353076"/>
      <w:bookmarkStart w:id="87" w:name="_Toc53174899"/>
      <w:bookmarkStart w:id="88" w:name="_Toc61378219"/>
      <w:bookmarkStart w:id="89" w:name="_Toc61378694"/>
      <w:bookmarkStart w:id="90" w:name="_Toc67953884"/>
      <w:bookmarkStart w:id="91" w:name="_Toc68733551"/>
      <w:bookmarkStart w:id="92" w:name="_Toc68784867"/>
      <w:bookmarkStart w:id="93" w:name="_Toc76736823"/>
      <w:bookmarkStart w:id="94" w:name="_Toc77241235"/>
      <w:bookmarkStart w:id="95" w:name="_Toc77241740"/>
      <w:bookmarkStart w:id="96" w:name="_Toc83743116"/>
      <w:bookmarkStart w:id="97" w:name="_Toc83909637"/>
      <w:bookmarkStart w:id="98" w:name="_Toc91071604"/>
      <w:r>
        <w:rPr>
          <w:rFonts w:eastAsia="SimSun"/>
        </w:rPr>
        <w:t>6.2B.</w:t>
      </w:r>
      <w:r>
        <w:rPr>
          <w:rFonts w:eastAsia="SimSun"/>
          <w:lang w:eastAsia="zh-CN"/>
        </w:rPr>
        <w:t>5</w:t>
      </w:r>
      <w:r>
        <w:rPr>
          <w:rFonts w:eastAsia="SimSun"/>
        </w:rPr>
        <w:t>.1</w:t>
      </w:r>
      <w:r>
        <w:rPr>
          <w:rFonts w:eastAsia="SimSun"/>
        </w:rPr>
        <w:tab/>
        <w:t>Configured output power level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56029E4" w14:textId="77777777" w:rsidR="00931848" w:rsidRDefault="00931848" w:rsidP="00931848">
      <w:pPr>
        <w:pStyle w:val="Heading5"/>
        <w:rPr>
          <w:rFonts w:eastAsia="SimSun"/>
        </w:rPr>
      </w:pPr>
      <w:bookmarkStart w:id="99" w:name="_Toc21351618"/>
      <w:bookmarkStart w:id="100" w:name="_Toc29807200"/>
      <w:bookmarkStart w:id="101" w:name="_Toc36648914"/>
      <w:bookmarkStart w:id="102" w:name="_Toc36651639"/>
      <w:bookmarkStart w:id="103" w:name="_Toc37256573"/>
      <w:bookmarkStart w:id="104" w:name="_Toc37256914"/>
      <w:bookmarkStart w:id="105" w:name="_Toc45890620"/>
      <w:bookmarkStart w:id="106" w:name="_Toc45891844"/>
      <w:bookmarkStart w:id="107" w:name="_Toc45892254"/>
      <w:bookmarkStart w:id="108" w:name="_Toc45892664"/>
      <w:bookmarkStart w:id="109" w:name="_Toc52353077"/>
      <w:bookmarkStart w:id="110" w:name="_Toc53174900"/>
      <w:bookmarkStart w:id="111" w:name="_Toc61378220"/>
      <w:bookmarkStart w:id="112" w:name="_Toc61378695"/>
      <w:bookmarkStart w:id="113" w:name="_Toc67953885"/>
      <w:bookmarkStart w:id="114" w:name="_Toc68733552"/>
      <w:bookmarkStart w:id="115" w:name="_Toc68784868"/>
      <w:bookmarkStart w:id="116" w:name="_Toc76736824"/>
      <w:bookmarkStart w:id="117" w:name="_Toc77241236"/>
      <w:bookmarkStart w:id="118" w:name="_Toc77241741"/>
      <w:bookmarkStart w:id="119" w:name="_Toc83743117"/>
      <w:bookmarkStart w:id="120" w:name="_Toc83909638"/>
      <w:bookmarkStart w:id="121" w:name="_Toc91071605"/>
      <w:r>
        <w:rPr>
          <w:rFonts w:eastAsia="SimSun"/>
        </w:rPr>
        <w:t>6.2B.</w:t>
      </w:r>
      <w:r>
        <w:rPr>
          <w:rFonts w:eastAsia="SimSun"/>
          <w:lang w:eastAsia="zh-CN"/>
        </w:rPr>
        <w:t>5</w:t>
      </w:r>
      <w:r>
        <w:rPr>
          <w:rFonts w:eastAsia="SimSun"/>
        </w:rPr>
        <w:t>.1.1</w:t>
      </w:r>
      <w:r>
        <w:rPr>
          <w:rFonts w:eastAsia="SimSun"/>
        </w:rPr>
        <w:tab/>
        <w:t xml:space="preserve">Inter-band </w:t>
      </w:r>
      <w:r>
        <w:rPr>
          <w:rFonts w:eastAsia="SimSun"/>
          <w:lang w:eastAsia="zh-CN"/>
        </w:rPr>
        <w:t>NR</w:t>
      </w:r>
      <w:r>
        <w:rPr>
          <w:rFonts w:eastAsia="SimSun"/>
        </w:rPr>
        <w:t xml:space="preserve">-DC </w:t>
      </w:r>
      <w:r>
        <w:rPr>
          <w:rFonts w:eastAsia="SimSun"/>
          <w:lang w:eastAsia="zh-CN"/>
        </w:rPr>
        <w:t>between</w:t>
      </w:r>
      <w:r>
        <w:rPr>
          <w:rFonts w:eastAsia="SimSun"/>
        </w:rPr>
        <w:t xml:space="preserve"> FR1 and FR2</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6533ECD0" w14:textId="77777777" w:rsidR="00931848" w:rsidRDefault="00931848" w:rsidP="00931848">
      <w:pPr>
        <w:jc w:val="both"/>
        <w:rPr>
          <w:ins w:id="122" w:author="Chunhui Zhang" w:date="2024-05-12T22:45:00Z"/>
        </w:rPr>
      </w:pPr>
      <w:r>
        <w:t xml:space="preserve">For both synchronous and non-synchronous inter-band NR-DC [12] with MCG in FR1 and </w:t>
      </w:r>
      <w:r>
        <w:rPr>
          <w:rFonts w:ascii="Arial" w:hAnsi="Arial" w:cs="Arial"/>
        </w:rPr>
        <w:t>SCG</w:t>
      </w:r>
      <w:r>
        <w:t xml:space="preserve"> in FR2 combined with one uplink serving cell per CG, the UE is allowed to set its configured maximum output power </w:t>
      </w:r>
      <w:proofErr w:type="spellStart"/>
      <w:r>
        <w:t>P</w:t>
      </w:r>
      <w:r>
        <w:rPr>
          <w:vertAlign w:val="subscript"/>
        </w:rPr>
        <w:t>CMAX,</w:t>
      </w:r>
      <w:r>
        <w:rPr>
          <w:i/>
          <w:vertAlign w:val="subscript"/>
        </w:rPr>
        <w:t>c</w:t>
      </w:r>
      <w:proofErr w:type="spellEnd"/>
      <w:r>
        <w:rPr>
          <w:i/>
          <w:vertAlign w:val="subscript"/>
        </w:rPr>
        <w:t>(i),i</w:t>
      </w:r>
      <w:r>
        <w:t xml:space="preserve"> for serving cell </w:t>
      </w:r>
      <w:r>
        <w:rPr>
          <w:i/>
        </w:rPr>
        <w:t>c(i)</w:t>
      </w:r>
      <w:r>
        <w:t xml:space="preserve"> of CG </w:t>
      </w:r>
      <w:r>
        <w:rPr>
          <w:i/>
        </w:rPr>
        <w:t>i, i = 1,2</w:t>
      </w:r>
      <w:r>
        <w:rPr>
          <w:lang w:eastAsia="zh-CN"/>
        </w:rPr>
        <w:t xml:space="preserve"> as</w:t>
      </w:r>
      <w:r>
        <w:t xml:space="preserve"> specified in clause 6.2.</w:t>
      </w:r>
      <w:r>
        <w:rPr>
          <w:lang w:eastAsia="zh-CN"/>
        </w:rPr>
        <w:t>4</w:t>
      </w:r>
      <w:r>
        <w:t xml:space="preserve"> of TS 38.101-1</w:t>
      </w:r>
      <w:r>
        <w:rPr>
          <w:lang w:eastAsia="zh-CN"/>
        </w:rPr>
        <w:t xml:space="preserve"> [2]</w:t>
      </w:r>
      <w:r>
        <w:t xml:space="preserve"> and clause 6.2.</w:t>
      </w:r>
      <w:r>
        <w:rPr>
          <w:lang w:eastAsia="zh-CN"/>
        </w:rPr>
        <w:t>4</w:t>
      </w:r>
      <w:r>
        <w:t xml:space="preserve"> TS 38.101-2</w:t>
      </w:r>
      <w:r>
        <w:rPr>
          <w:lang w:eastAsia="zh-CN"/>
        </w:rPr>
        <w:t xml:space="preserve"> [3]</w:t>
      </w:r>
      <w:r>
        <w:t xml:space="preserve"> independently.</w:t>
      </w:r>
    </w:p>
    <w:p w14:paraId="43EF577A" w14:textId="5548F1DF" w:rsidR="003D6EDF" w:rsidRDefault="003D6EDF" w:rsidP="003D6EDF">
      <w:pPr>
        <w:rPr>
          <w:ins w:id="123" w:author="Chunhui Zhang" w:date="2024-05-12T22:52:00Z"/>
          <w:rFonts w:eastAsia="SimSun"/>
        </w:rPr>
      </w:pPr>
      <w:ins w:id="124" w:author="Chunhui Zhang" w:date="2024-05-12T22:52:00Z">
        <w:r w:rsidRPr="00F05E51">
          <w:t>For inter-band NR</w:t>
        </w:r>
      </w:ins>
      <w:ins w:id="125" w:author="Chunhui Zhang" w:date="2024-05-13T08:46:00Z">
        <w:r w:rsidR="00881642">
          <w:t>-DC</w:t>
        </w:r>
      </w:ins>
      <w:ins w:id="126" w:author="Chunhui Zhang" w:date="2024-05-12T22:52:00Z">
        <w:r w:rsidRPr="00F05E51">
          <w:t xml:space="preserve"> between FR1 and FR2</w:t>
        </w:r>
        <w:r>
          <w:t xml:space="preserve"> with a single uplink component carrier configured in FR1,</w:t>
        </w:r>
        <w:r w:rsidRPr="00CB5B64">
          <w:rPr>
            <w:rFonts w:eastAsia="DengXian"/>
          </w:rPr>
          <w:t xml:space="preserve"> when the IE [powerBoostPi2BPSKRel18] or [powerBoostQPSKRel18] is set to 1 for a UE supporting the capability of [powerBoostTSRel18]</w:t>
        </w:r>
        <w:r>
          <w:rPr>
            <w:rFonts w:eastAsia="DengXian"/>
          </w:rPr>
          <w:t xml:space="preserve"> or </w:t>
        </w:r>
        <w:r w:rsidRPr="00F425F5">
          <w:rPr>
            <w:rFonts w:eastAsia="DengXian"/>
          </w:rPr>
          <w:t>[powerBoostRel18]</w:t>
        </w:r>
        <w:r>
          <w:rPr>
            <w:rFonts w:eastAsia="DengXian"/>
          </w:rPr>
          <w:t>, t</w:t>
        </w:r>
        <w:r w:rsidRPr="002C5426">
          <w:rPr>
            <w:rFonts w:eastAsia="DengXian"/>
          </w:rPr>
          <w:t xml:space="preserve">he configured maximum output power </w:t>
        </w:r>
        <w:proofErr w:type="spellStart"/>
        <w:r w:rsidRPr="002C5426">
          <w:rPr>
            <w:rFonts w:eastAsia="DengXian"/>
          </w:rPr>
          <w:t>PCMAX,c</w:t>
        </w:r>
        <w:proofErr w:type="spellEnd"/>
        <w:r w:rsidRPr="002C5426">
          <w:rPr>
            <w:rFonts w:eastAsia="DengXian"/>
          </w:rPr>
          <w:t xml:space="preserve">  on serving cell c shall be set as specified </w:t>
        </w:r>
        <w:r>
          <w:rPr>
            <w:rFonts w:eastAsia="DengXian"/>
          </w:rPr>
          <w:t xml:space="preserve">for </w:t>
        </w:r>
        <w:proofErr w:type="spellStart"/>
        <w:r>
          <w:rPr>
            <w:rFonts w:eastAsia="DengXian"/>
          </w:rPr>
          <w:t>PCMAX,f,c</w:t>
        </w:r>
        <w:proofErr w:type="spellEnd"/>
        <w:r w:rsidRPr="002C5426">
          <w:rPr>
            <w:rFonts w:eastAsia="DengXian"/>
          </w:rPr>
          <w:t xml:space="preserve"> in clause 6.2.4</w:t>
        </w:r>
        <w:r>
          <w:rPr>
            <w:rFonts w:eastAsia="DengXian"/>
          </w:rPr>
          <w:t>.</w:t>
        </w:r>
      </w:ins>
    </w:p>
    <w:p w14:paraId="5294DC98" w14:textId="52001749" w:rsidR="00CE4AAC" w:rsidDel="003D6EDF" w:rsidRDefault="00CE4AAC" w:rsidP="00931848">
      <w:pPr>
        <w:jc w:val="both"/>
        <w:rPr>
          <w:del w:id="127" w:author="Chunhui Zhang" w:date="2024-05-12T22:52:00Z"/>
          <w:rFonts w:eastAsia="SimSun"/>
        </w:rPr>
      </w:pPr>
    </w:p>
    <w:p w14:paraId="4113AE59" w14:textId="77777777" w:rsidR="00FF75F9" w:rsidRDefault="00FF75F9" w:rsidP="00FF75F9">
      <w:pPr>
        <w:rPr>
          <w:noProof/>
          <w:color w:val="0070C0"/>
        </w:rPr>
      </w:pPr>
    </w:p>
    <w:p w14:paraId="09DB6AAF" w14:textId="77777777" w:rsidR="00FF75F9" w:rsidRDefault="00FF75F9" w:rsidP="00FF75F9">
      <w:pPr>
        <w:rPr>
          <w:noProof/>
          <w:color w:val="0070C0"/>
        </w:rPr>
      </w:pPr>
      <w:r>
        <w:rPr>
          <w:noProof/>
          <w:color w:val="0070C0"/>
        </w:rPr>
        <w:t>------------------------------------------------------------- END OF CHANGES ------------------------------------------------------</w:t>
      </w:r>
    </w:p>
    <w:sectPr w:rsidR="00FF75F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EREDITH" w:date="2020-02-03T09:35:00Z" w:initials="JMM">
    <w:p w14:paraId="6C7E70B5" w14:textId="77777777" w:rsidR="00CF6A03" w:rsidRDefault="00CF6A03" w:rsidP="00CF6A03">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7E70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E70B5"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DC92" w14:textId="77777777" w:rsidR="008938BB" w:rsidRDefault="008938BB">
      <w:r>
        <w:separator/>
      </w:r>
    </w:p>
  </w:endnote>
  <w:endnote w:type="continuationSeparator" w:id="0">
    <w:p w14:paraId="43CB686D" w14:textId="77777777" w:rsidR="008938BB" w:rsidRDefault="0089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default"/>
    <w:sig w:usb0="00000000" w:usb1="00000000" w:usb2="0000003F" w:usb3="00000000" w:csb0="603F01FF" w:csb1="FFFF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74EC" w14:textId="77777777" w:rsidR="008938BB" w:rsidRDefault="008938BB">
      <w:r>
        <w:separator/>
      </w:r>
    </w:p>
  </w:footnote>
  <w:footnote w:type="continuationSeparator" w:id="0">
    <w:p w14:paraId="102DFBAE" w14:textId="77777777" w:rsidR="008938BB" w:rsidRDefault="0089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BA4D" w14:textId="77777777" w:rsidR="00CF6A03" w:rsidRDefault="00CF6A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1E8924D0"/>
    <w:multiLevelType w:val="hybridMultilevel"/>
    <w:tmpl w:val="2578E62C"/>
    <w:lvl w:ilvl="0" w:tplc="C9403124">
      <w:start w:val="1"/>
      <w:numFmt w:val="decimal"/>
      <w:pStyle w:val="Proposal"/>
      <w:lvlText w:val="Propos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08301547">
    <w:abstractNumId w:val="6"/>
  </w:num>
  <w:num w:numId="2" w16cid:durableId="10300352">
    <w:abstractNumId w:val="23"/>
  </w:num>
  <w:num w:numId="3" w16cid:durableId="59180865">
    <w:abstractNumId w:val="2"/>
  </w:num>
  <w:num w:numId="4" w16cid:durableId="1186602735">
    <w:abstractNumId w:val="15"/>
  </w:num>
  <w:num w:numId="5" w16cid:durableId="220167617">
    <w:abstractNumId w:val="9"/>
  </w:num>
  <w:num w:numId="6" w16cid:durableId="786658333">
    <w:abstractNumId w:val="22"/>
  </w:num>
  <w:num w:numId="7" w16cid:durableId="1056970543">
    <w:abstractNumId w:val="24"/>
  </w:num>
  <w:num w:numId="8" w16cid:durableId="502862786">
    <w:abstractNumId w:val="11"/>
  </w:num>
  <w:num w:numId="9" w16cid:durableId="1602909795">
    <w:abstractNumId w:val="25"/>
  </w:num>
  <w:num w:numId="10" w16cid:durableId="1238321689">
    <w:abstractNumId w:val="7"/>
  </w:num>
  <w:num w:numId="11" w16cid:durableId="1934896463">
    <w:abstractNumId w:val="3"/>
  </w:num>
  <w:num w:numId="12" w16cid:durableId="1801413677">
    <w:abstractNumId w:val="10"/>
  </w:num>
  <w:num w:numId="13" w16cid:durableId="232546830">
    <w:abstractNumId w:val="12"/>
  </w:num>
  <w:num w:numId="14" w16cid:durableId="1446343622">
    <w:abstractNumId w:val="8"/>
  </w:num>
  <w:num w:numId="15" w16cid:durableId="1201237031">
    <w:abstractNumId w:val="0"/>
  </w:num>
  <w:num w:numId="16" w16cid:durableId="22749357">
    <w:abstractNumId w:val="21"/>
  </w:num>
  <w:num w:numId="17" w16cid:durableId="1926844831">
    <w:abstractNumId w:val="4"/>
  </w:num>
  <w:num w:numId="18" w16cid:durableId="890964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27170">
    <w:abstractNumId w:val="20"/>
  </w:num>
  <w:num w:numId="20" w16cid:durableId="216480807">
    <w:abstractNumId w:val="17"/>
  </w:num>
  <w:num w:numId="21" w16cid:durableId="884029706">
    <w:abstractNumId w:val="13"/>
  </w:num>
  <w:num w:numId="22" w16cid:durableId="1107433317">
    <w:abstractNumId w:val="19"/>
  </w:num>
  <w:num w:numId="23" w16cid:durableId="311954274">
    <w:abstractNumId w:val="18"/>
  </w:num>
  <w:num w:numId="24" w16cid:durableId="1306619600">
    <w:abstractNumId w:val="16"/>
  </w:num>
  <w:num w:numId="25" w16cid:durableId="423722444">
    <w:abstractNumId w:val="5"/>
    <w:lvlOverride w:ilvl="0">
      <w:startOverride w:val="1"/>
    </w:lvlOverride>
  </w:num>
  <w:num w:numId="26" w16cid:durableId="1739982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Chunhui Zhang">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D1C"/>
    <w:rsid w:val="00015C36"/>
    <w:rsid w:val="00022E4A"/>
    <w:rsid w:val="0003187B"/>
    <w:rsid w:val="000334EC"/>
    <w:rsid w:val="00036162"/>
    <w:rsid w:val="00060B1A"/>
    <w:rsid w:val="00074BC1"/>
    <w:rsid w:val="00075712"/>
    <w:rsid w:val="0008588C"/>
    <w:rsid w:val="00087C67"/>
    <w:rsid w:val="000963AE"/>
    <w:rsid w:val="00097B4A"/>
    <w:rsid w:val="000A0245"/>
    <w:rsid w:val="000A6394"/>
    <w:rsid w:val="000B19E9"/>
    <w:rsid w:val="000B7FED"/>
    <w:rsid w:val="000C038A"/>
    <w:rsid w:val="000C6598"/>
    <w:rsid w:val="000D18EB"/>
    <w:rsid w:val="000D44B3"/>
    <w:rsid w:val="000E101D"/>
    <w:rsid w:val="000E2274"/>
    <w:rsid w:val="00100952"/>
    <w:rsid w:val="001121D3"/>
    <w:rsid w:val="001415F8"/>
    <w:rsid w:val="00144CE1"/>
    <w:rsid w:val="00145D43"/>
    <w:rsid w:val="0014796A"/>
    <w:rsid w:val="00153157"/>
    <w:rsid w:val="00171B18"/>
    <w:rsid w:val="00172797"/>
    <w:rsid w:val="00185D76"/>
    <w:rsid w:val="00192C46"/>
    <w:rsid w:val="001A08B3"/>
    <w:rsid w:val="001A7B60"/>
    <w:rsid w:val="001B1C52"/>
    <w:rsid w:val="001B2155"/>
    <w:rsid w:val="001B387C"/>
    <w:rsid w:val="001B52F0"/>
    <w:rsid w:val="001B5BE6"/>
    <w:rsid w:val="001B7A65"/>
    <w:rsid w:val="001E0FDA"/>
    <w:rsid w:val="001E41F3"/>
    <w:rsid w:val="001F0B8B"/>
    <w:rsid w:val="00204442"/>
    <w:rsid w:val="00221FF0"/>
    <w:rsid w:val="00225964"/>
    <w:rsid w:val="00226049"/>
    <w:rsid w:val="002271D2"/>
    <w:rsid w:val="00227E31"/>
    <w:rsid w:val="00243BD0"/>
    <w:rsid w:val="0024515D"/>
    <w:rsid w:val="00245938"/>
    <w:rsid w:val="002467AC"/>
    <w:rsid w:val="00257A6E"/>
    <w:rsid w:val="0026004D"/>
    <w:rsid w:val="002627A6"/>
    <w:rsid w:val="002640DD"/>
    <w:rsid w:val="00265771"/>
    <w:rsid w:val="00275D12"/>
    <w:rsid w:val="00284FEB"/>
    <w:rsid w:val="002860C4"/>
    <w:rsid w:val="00297747"/>
    <w:rsid w:val="002B5741"/>
    <w:rsid w:val="002C5426"/>
    <w:rsid w:val="002D1708"/>
    <w:rsid w:val="002E472E"/>
    <w:rsid w:val="002F162B"/>
    <w:rsid w:val="00303440"/>
    <w:rsid w:val="00305409"/>
    <w:rsid w:val="00306FFC"/>
    <w:rsid w:val="00311461"/>
    <w:rsid w:val="0031368C"/>
    <w:rsid w:val="00315094"/>
    <w:rsid w:val="00316752"/>
    <w:rsid w:val="0033077C"/>
    <w:rsid w:val="00343619"/>
    <w:rsid w:val="00344B8B"/>
    <w:rsid w:val="00347B5F"/>
    <w:rsid w:val="00352A0F"/>
    <w:rsid w:val="00360212"/>
    <w:rsid w:val="003609EF"/>
    <w:rsid w:val="00361DDC"/>
    <w:rsid w:val="0036231A"/>
    <w:rsid w:val="0036296E"/>
    <w:rsid w:val="003636AA"/>
    <w:rsid w:val="0037404B"/>
    <w:rsid w:val="00374DD4"/>
    <w:rsid w:val="00375FAD"/>
    <w:rsid w:val="00376341"/>
    <w:rsid w:val="00383211"/>
    <w:rsid w:val="00393959"/>
    <w:rsid w:val="00393B9F"/>
    <w:rsid w:val="0039575A"/>
    <w:rsid w:val="003B08FF"/>
    <w:rsid w:val="003B4DEE"/>
    <w:rsid w:val="003D0719"/>
    <w:rsid w:val="003D4333"/>
    <w:rsid w:val="003D6699"/>
    <w:rsid w:val="003D6EDF"/>
    <w:rsid w:val="003E1A36"/>
    <w:rsid w:val="003E63EA"/>
    <w:rsid w:val="003E7DBA"/>
    <w:rsid w:val="003F2A3C"/>
    <w:rsid w:val="00410371"/>
    <w:rsid w:val="00423396"/>
    <w:rsid w:val="00423617"/>
    <w:rsid w:val="004242F1"/>
    <w:rsid w:val="0044617F"/>
    <w:rsid w:val="004530EC"/>
    <w:rsid w:val="00476423"/>
    <w:rsid w:val="004A31CA"/>
    <w:rsid w:val="004A7352"/>
    <w:rsid w:val="004B5EAA"/>
    <w:rsid w:val="004B75B7"/>
    <w:rsid w:val="004C2735"/>
    <w:rsid w:val="004D3B9B"/>
    <w:rsid w:val="004E1ADA"/>
    <w:rsid w:val="004E22D1"/>
    <w:rsid w:val="0050392C"/>
    <w:rsid w:val="005041D3"/>
    <w:rsid w:val="00504F0C"/>
    <w:rsid w:val="005141D9"/>
    <w:rsid w:val="0051580D"/>
    <w:rsid w:val="00537A68"/>
    <w:rsid w:val="00547111"/>
    <w:rsid w:val="00561FE1"/>
    <w:rsid w:val="0056301C"/>
    <w:rsid w:val="00586679"/>
    <w:rsid w:val="00592D74"/>
    <w:rsid w:val="00595B59"/>
    <w:rsid w:val="005A3673"/>
    <w:rsid w:val="005A6643"/>
    <w:rsid w:val="005B02A7"/>
    <w:rsid w:val="005B09C9"/>
    <w:rsid w:val="005B6185"/>
    <w:rsid w:val="005B7381"/>
    <w:rsid w:val="005B76D6"/>
    <w:rsid w:val="005C6F49"/>
    <w:rsid w:val="005D225B"/>
    <w:rsid w:val="005D63BE"/>
    <w:rsid w:val="005E0252"/>
    <w:rsid w:val="005E2C44"/>
    <w:rsid w:val="005F6147"/>
    <w:rsid w:val="00613CAD"/>
    <w:rsid w:val="00621188"/>
    <w:rsid w:val="006257ED"/>
    <w:rsid w:val="00633956"/>
    <w:rsid w:val="00637CEF"/>
    <w:rsid w:val="00653DE4"/>
    <w:rsid w:val="00654ED6"/>
    <w:rsid w:val="00665C47"/>
    <w:rsid w:val="00667937"/>
    <w:rsid w:val="00671C48"/>
    <w:rsid w:val="00676792"/>
    <w:rsid w:val="00676C5B"/>
    <w:rsid w:val="00680C07"/>
    <w:rsid w:val="00695808"/>
    <w:rsid w:val="006A00A7"/>
    <w:rsid w:val="006B46FB"/>
    <w:rsid w:val="006C3D96"/>
    <w:rsid w:val="006D5A30"/>
    <w:rsid w:val="006E21FB"/>
    <w:rsid w:val="006E77B7"/>
    <w:rsid w:val="00707552"/>
    <w:rsid w:val="00707F7A"/>
    <w:rsid w:val="00713C09"/>
    <w:rsid w:val="00715A13"/>
    <w:rsid w:val="0072003B"/>
    <w:rsid w:val="00726A03"/>
    <w:rsid w:val="0075091A"/>
    <w:rsid w:val="00755410"/>
    <w:rsid w:val="007556D5"/>
    <w:rsid w:val="007608A0"/>
    <w:rsid w:val="00762188"/>
    <w:rsid w:val="00762B58"/>
    <w:rsid w:val="00772A41"/>
    <w:rsid w:val="0078136D"/>
    <w:rsid w:val="00792342"/>
    <w:rsid w:val="0079544F"/>
    <w:rsid w:val="007977A8"/>
    <w:rsid w:val="007A1062"/>
    <w:rsid w:val="007B512A"/>
    <w:rsid w:val="007C2097"/>
    <w:rsid w:val="007C28A5"/>
    <w:rsid w:val="007C29E6"/>
    <w:rsid w:val="007C390A"/>
    <w:rsid w:val="007D6A07"/>
    <w:rsid w:val="007E4F2B"/>
    <w:rsid w:val="007F6CA5"/>
    <w:rsid w:val="007F7259"/>
    <w:rsid w:val="008040A8"/>
    <w:rsid w:val="008164D2"/>
    <w:rsid w:val="00816611"/>
    <w:rsid w:val="00825CF7"/>
    <w:rsid w:val="008279FA"/>
    <w:rsid w:val="00835799"/>
    <w:rsid w:val="008453BD"/>
    <w:rsid w:val="00861812"/>
    <w:rsid w:val="008626E7"/>
    <w:rsid w:val="00870EE7"/>
    <w:rsid w:val="00881642"/>
    <w:rsid w:val="008863B9"/>
    <w:rsid w:val="008938BB"/>
    <w:rsid w:val="00897833"/>
    <w:rsid w:val="008A0E0D"/>
    <w:rsid w:val="008A4075"/>
    <w:rsid w:val="008A45A6"/>
    <w:rsid w:val="008A53FF"/>
    <w:rsid w:val="008A7F0E"/>
    <w:rsid w:val="008B31B6"/>
    <w:rsid w:val="008D22C3"/>
    <w:rsid w:val="008D3CCC"/>
    <w:rsid w:val="008F29A9"/>
    <w:rsid w:val="008F3789"/>
    <w:rsid w:val="008F645B"/>
    <w:rsid w:val="008F686C"/>
    <w:rsid w:val="008F78FB"/>
    <w:rsid w:val="008F7CBE"/>
    <w:rsid w:val="0090447F"/>
    <w:rsid w:val="009148DE"/>
    <w:rsid w:val="00914FB6"/>
    <w:rsid w:val="00931848"/>
    <w:rsid w:val="00941E30"/>
    <w:rsid w:val="00962794"/>
    <w:rsid w:val="009777D9"/>
    <w:rsid w:val="0098210F"/>
    <w:rsid w:val="00984FB8"/>
    <w:rsid w:val="00985993"/>
    <w:rsid w:val="00987791"/>
    <w:rsid w:val="00990AB9"/>
    <w:rsid w:val="00991B88"/>
    <w:rsid w:val="00997AC9"/>
    <w:rsid w:val="009A31C4"/>
    <w:rsid w:val="009A5753"/>
    <w:rsid w:val="009A579D"/>
    <w:rsid w:val="009B550A"/>
    <w:rsid w:val="009C6DDA"/>
    <w:rsid w:val="009D3C39"/>
    <w:rsid w:val="009D6212"/>
    <w:rsid w:val="009E3297"/>
    <w:rsid w:val="009E7377"/>
    <w:rsid w:val="009F382A"/>
    <w:rsid w:val="009F734F"/>
    <w:rsid w:val="00A007CF"/>
    <w:rsid w:val="00A04877"/>
    <w:rsid w:val="00A05E37"/>
    <w:rsid w:val="00A21D05"/>
    <w:rsid w:val="00A246B6"/>
    <w:rsid w:val="00A408D2"/>
    <w:rsid w:val="00A47E70"/>
    <w:rsid w:val="00A50CF0"/>
    <w:rsid w:val="00A569A6"/>
    <w:rsid w:val="00A56A1D"/>
    <w:rsid w:val="00A7671C"/>
    <w:rsid w:val="00A911E7"/>
    <w:rsid w:val="00AA2CBC"/>
    <w:rsid w:val="00AA5CBA"/>
    <w:rsid w:val="00AA705E"/>
    <w:rsid w:val="00AB567B"/>
    <w:rsid w:val="00AC1968"/>
    <w:rsid w:val="00AC5820"/>
    <w:rsid w:val="00AD1CD8"/>
    <w:rsid w:val="00B07C53"/>
    <w:rsid w:val="00B159FD"/>
    <w:rsid w:val="00B258BB"/>
    <w:rsid w:val="00B27A4F"/>
    <w:rsid w:val="00B325DA"/>
    <w:rsid w:val="00B41938"/>
    <w:rsid w:val="00B44E1A"/>
    <w:rsid w:val="00B51498"/>
    <w:rsid w:val="00B665F3"/>
    <w:rsid w:val="00B67B97"/>
    <w:rsid w:val="00B7004C"/>
    <w:rsid w:val="00B750BF"/>
    <w:rsid w:val="00B86811"/>
    <w:rsid w:val="00B87B51"/>
    <w:rsid w:val="00B968C8"/>
    <w:rsid w:val="00BA3EC5"/>
    <w:rsid w:val="00BA51D9"/>
    <w:rsid w:val="00BB39C0"/>
    <w:rsid w:val="00BB5DFC"/>
    <w:rsid w:val="00BC4900"/>
    <w:rsid w:val="00BD0CDD"/>
    <w:rsid w:val="00BD279D"/>
    <w:rsid w:val="00BD2F8A"/>
    <w:rsid w:val="00BD6BB8"/>
    <w:rsid w:val="00BF2014"/>
    <w:rsid w:val="00BF3855"/>
    <w:rsid w:val="00C0063E"/>
    <w:rsid w:val="00C34560"/>
    <w:rsid w:val="00C352C1"/>
    <w:rsid w:val="00C41145"/>
    <w:rsid w:val="00C578FE"/>
    <w:rsid w:val="00C66BA2"/>
    <w:rsid w:val="00C70E0D"/>
    <w:rsid w:val="00C76D5C"/>
    <w:rsid w:val="00C870F6"/>
    <w:rsid w:val="00C93017"/>
    <w:rsid w:val="00C95985"/>
    <w:rsid w:val="00CA24B6"/>
    <w:rsid w:val="00CA355F"/>
    <w:rsid w:val="00CA490B"/>
    <w:rsid w:val="00CB5B64"/>
    <w:rsid w:val="00CB7588"/>
    <w:rsid w:val="00CC5026"/>
    <w:rsid w:val="00CC638E"/>
    <w:rsid w:val="00CC68D0"/>
    <w:rsid w:val="00CE4AAC"/>
    <w:rsid w:val="00CE6F0B"/>
    <w:rsid w:val="00CF66A1"/>
    <w:rsid w:val="00CF6A03"/>
    <w:rsid w:val="00D03F9A"/>
    <w:rsid w:val="00D06D51"/>
    <w:rsid w:val="00D13AA8"/>
    <w:rsid w:val="00D177D1"/>
    <w:rsid w:val="00D2410C"/>
    <w:rsid w:val="00D24991"/>
    <w:rsid w:val="00D3795B"/>
    <w:rsid w:val="00D43F0F"/>
    <w:rsid w:val="00D50255"/>
    <w:rsid w:val="00D612FF"/>
    <w:rsid w:val="00D640AD"/>
    <w:rsid w:val="00D6607F"/>
    <w:rsid w:val="00D66520"/>
    <w:rsid w:val="00D7314D"/>
    <w:rsid w:val="00D84AE9"/>
    <w:rsid w:val="00DB375D"/>
    <w:rsid w:val="00DB4016"/>
    <w:rsid w:val="00DC6A28"/>
    <w:rsid w:val="00DC7529"/>
    <w:rsid w:val="00DD573B"/>
    <w:rsid w:val="00DE2596"/>
    <w:rsid w:val="00DE34CF"/>
    <w:rsid w:val="00DE559F"/>
    <w:rsid w:val="00DF0975"/>
    <w:rsid w:val="00E051D0"/>
    <w:rsid w:val="00E13F3D"/>
    <w:rsid w:val="00E34898"/>
    <w:rsid w:val="00E3556E"/>
    <w:rsid w:val="00E44005"/>
    <w:rsid w:val="00E52FBC"/>
    <w:rsid w:val="00E621DB"/>
    <w:rsid w:val="00E76032"/>
    <w:rsid w:val="00E80EE6"/>
    <w:rsid w:val="00E82A37"/>
    <w:rsid w:val="00E910D3"/>
    <w:rsid w:val="00E95097"/>
    <w:rsid w:val="00EA07B0"/>
    <w:rsid w:val="00EB09B7"/>
    <w:rsid w:val="00EB20E9"/>
    <w:rsid w:val="00EB76E1"/>
    <w:rsid w:val="00EC2702"/>
    <w:rsid w:val="00EC4434"/>
    <w:rsid w:val="00EE745D"/>
    <w:rsid w:val="00EE7D7C"/>
    <w:rsid w:val="00F04396"/>
    <w:rsid w:val="00F05E51"/>
    <w:rsid w:val="00F175CF"/>
    <w:rsid w:val="00F25D98"/>
    <w:rsid w:val="00F2618B"/>
    <w:rsid w:val="00F300FB"/>
    <w:rsid w:val="00F33945"/>
    <w:rsid w:val="00F425F5"/>
    <w:rsid w:val="00F52265"/>
    <w:rsid w:val="00F60C95"/>
    <w:rsid w:val="00F76317"/>
    <w:rsid w:val="00F765F4"/>
    <w:rsid w:val="00F81C18"/>
    <w:rsid w:val="00F8567A"/>
    <w:rsid w:val="00F859EE"/>
    <w:rsid w:val="00F96901"/>
    <w:rsid w:val="00F96E0E"/>
    <w:rsid w:val="00FA0709"/>
    <w:rsid w:val="00FA6CED"/>
    <w:rsid w:val="00FB5475"/>
    <w:rsid w:val="00FB6386"/>
    <w:rsid w:val="00FE0DDE"/>
    <w:rsid w:val="00FE7483"/>
    <w:rsid w:val="00FF75F9"/>
    <w:rsid w:val="00FF7B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172797"/>
    <w:rPr>
      <w:rFonts w:ascii="Arial" w:hAnsi="Arial"/>
      <w:sz w:val="18"/>
      <w:lang w:val="en-GB" w:eastAsia="en-US"/>
    </w:rPr>
  </w:style>
  <w:style w:type="character" w:customStyle="1" w:styleId="THChar">
    <w:name w:val="TH Char"/>
    <w:link w:val="TH"/>
    <w:qFormat/>
    <w:rsid w:val="00172797"/>
    <w:rPr>
      <w:rFonts w:ascii="Arial" w:hAnsi="Arial"/>
      <w:b/>
      <w:lang w:val="en-GB" w:eastAsia="en-US"/>
    </w:rPr>
  </w:style>
  <w:style w:type="character" w:customStyle="1" w:styleId="TAHCar">
    <w:name w:val="TAH Car"/>
    <w:link w:val="TAH"/>
    <w:qFormat/>
    <w:rsid w:val="00172797"/>
    <w:rPr>
      <w:rFonts w:ascii="Arial" w:hAnsi="Arial"/>
      <w:b/>
      <w:sz w:val="18"/>
      <w:lang w:val="en-GB" w:eastAsia="en-US"/>
    </w:rPr>
  </w:style>
  <w:style w:type="character" w:customStyle="1" w:styleId="TANChar">
    <w:name w:val="TAN Char"/>
    <w:link w:val="TAN"/>
    <w:qFormat/>
    <w:rsid w:val="00172797"/>
    <w:rPr>
      <w:rFonts w:ascii="Arial" w:hAnsi="Arial"/>
      <w:sz w:val="18"/>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172797"/>
    <w:rPr>
      <w:rFonts w:ascii="Arial" w:hAnsi="Arial"/>
      <w:sz w:val="32"/>
      <w:lang w:val="en-GB" w:eastAsia="en-US"/>
    </w:rPr>
  </w:style>
  <w:style w:type="paragraph" w:customStyle="1" w:styleId="TAJ">
    <w:name w:val="TAJ"/>
    <w:basedOn w:val="TH"/>
    <w:qFormat/>
    <w:rsid w:val="00172797"/>
  </w:style>
  <w:style w:type="paragraph" w:customStyle="1" w:styleId="Guidance">
    <w:name w:val="Guidance"/>
    <w:basedOn w:val="Normal"/>
    <w:link w:val="GuidanceChar"/>
    <w:qFormat/>
    <w:rsid w:val="00172797"/>
    <w:rPr>
      <w:i/>
      <w:color w:val="0000FF"/>
    </w:rPr>
  </w:style>
  <w:style w:type="character" w:customStyle="1" w:styleId="BalloonTextChar">
    <w:name w:val="Balloon Text Char"/>
    <w:link w:val="BalloonText"/>
    <w:qFormat/>
    <w:rsid w:val="00172797"/>
    <w:rPr>
      <w:rFonts w:ascii="Tahoma" w:hAnsi="Tahoma" w:cs="Tahoma"/>
      <w:sz w:val="16"/>
      <w:szCs w:val="16"/>
      <w:lang w:val="en-GB" w:eastAsia="en-US"/>
    </w:rPr>
  </w:style>
  <w:style w:type="table" w:styleId="TableGrid">
    <w:name w:val="Table Grid"/>
    <w:aliases w:val="TableGrid"/>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172797"/>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172797"/>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172797"/>
    <w:rPr>
      <w:rFonts w:ascii="Times New Roman" w:hAnsi="Times New Roman"/>
      <w:lang w:val="en-GB" w:eastAsia="en-US"/>
    </w:rPr>
  </w:style>
  <w:style w:type="character" w:customStyle="1" w:styleId="CommentSubjectChar">
    <w:name w:val="Comment Subject Char"/>
    <w:basedOn w:val="CommentTextChar"/>
    <w:link w:val="CommentSubject"/>
    <w:qFormat/>
    <w:rsid w:val="00172797"/>
    <w:rPr>
      <w:rFonts w:ascii="Times New Roman" w:hAnsi="Times New Roman"/>
      <w:b/>
      <w:bCs/>
      <w:lang w:val="en-GB" w:eastAsia="en-US"/>
    </w:rPr>
  </w:style>
  <w:style w:type="character" w:customStyle="1" w:styleId="DocumentMapChar">
    <w:name w:val="Document Map Char"/>
    <w:basedOn w:val="DefaultParagraphFont"/>
    <w:link w:val="DocumentMap"/>
    <w:qFormat/>
    <w:rsid w:val="00172797"/>
    <w:rPr>
      <w:rFonts w:ascii="Tahoma" w:hAnsi="Tahoma" w:cs="Tahoma"/>
      <w:shd w:val="clear" w:color="auto" w:fill="000080"/>
      <w:lang w:val="en-GB" w:eastAsia="en-US"/>
    </w:rPr>
  </w:style>
  <w:style w:type="character" w:customStyle="1" w:styleId="UnresolvedMention10">
    <w:name w:val="Unresolved Mention1"/>
    <w:uiPriority w:val="99"/>
    <w:unhideWhenUsed/>
    <w:qFormat/>
    <w:rsid w:val="00172797"/>
    <w:rPr>
      <w:color w:val="808080"/>
      <w:shd w:val="clear" w:color="auto" w:fill="E6E6E6"/>
    </w:rPr>
  </w:style>
  <w:style w:type="paragraph" w:customStyle="1" w:styleId="B1">
    <w:name w:val="B1+"/>
    <w:basedOn w:val="B10"/>
    <w:link w:val="B1Car"/>
    <w:qFormat/>
    <w:rsid w:val="00172797"/>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172797"/>
    <w:rPr>
      <w:rFonts w:ascii="Arial" w:hAnsi="Arial"/>
      <w:sz w:val="28"/>
      <w:lang w:val="en-GB" w:eastAsia="en-US"/>
    </w:rPr>
  </w:style>
  <w:style w:type="character" w:customStyle="1" w:styleId="NOChar">
    <w:name w:val="NO Char"/>
    <w:link w:val="NO"/>
    <w:qFormat/>
    <w:rsid w:val="00172797"/>
    <w:rPr>
      <w:rFonts w:ascii="Times New Roman" w:hAnsi="Times New Roman"/>
      <w:lang w:val="en-GB" w:eastAsia="en-US"/>
    </w:rPr>
  </w:style>
  <w:style w:type="character" w:customStyle="1" w:styleId="B1Char">
    <w:name w:val="B1 Char"/>
    <w:link w:val="B10"/>
    <w:qFormat/>
    <w:locked/>
    <w:rsid w:val="00172797"/>
    <w:rPr>
      <w:rFonts w:ascii="Times New Roman" w:hAnsi="Times New Roman"/>
      <w:lang w:val="en-GB" w:eastAsia="en-US"/>
    </w:rPr>
  </w:style>
  <w:style w:type="character" w:customStyle="1" w:styleId="B2Char">
    <w:name w:val="B2 Char"/>
    <w:link w:val="B20"/>
    <w:qFormat/>
    <w:locked/>
    <w:rsid w:val="00172797"/>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72797"/>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172797"/>
    <w:rPr>
      <w:rFonts w:ascii="Arial" w:hAnsi="Arial"/>
      <w:sz w:val="22"/>
      <w:lang w:val="en-GB" w:eastAsia="en-US"/>
    </w:rPr>
  </w:style>
  <w:style w:type="character" w:customStyle="1" w:styleId="TALCar">
    <w:name w:val="TAL Car"/>
    <w:link w:val="TAL"/>
    <w:qFormat/>
    <w:rsid w:val="00172797"/>
    <w:rPr>
      <w:rFonts w:ascii="Arial" w:hAnsi="Arial"/>
      <w:sz w:val="18"/>
      <w:lang w:val="en-GB" w:eastAsia="en-US"/>
    </w:rPr>
  </w:style>
  <w:style w:type="character" w:styleId="SubtleReference">
    <w:name w:val="Subtle Reference"/>
    <w:uiPriority w:val="31"/>
    <w:qFormat/>
    <w:rsid w:val="00172797"/>
    <w:rPr>
      <w:smallCaps/>
      <w:color w:val="5A5A5A"/>
    </w:rPr>
  </w:style>
  <w:style w:type="character" w:customStyle="1" w:styleId="TFChar">
    <w:name w:val="TF Char"/>
    <w:link w:val="TF"/>
    <w:qFormat/>
    <w:rsid w:val="00172797"/>
    <w:rPr>
      <w:rFonts w:ascii="Arial" w:hAnsi="Arial"/>
      <w:b/>
      <w:lang w:val="en-GB" w:eastAsia="en-US"/>
    </w:rPr>
  </w:style>
  <w:style w:type="character" w:customStyle="1" w:styleId="TALChar">
    <w:name w:val="TAL Char"/>
    <w:qFormat/>
    <w:locked/>
    <w:rsid w:val="00172797"/>
    <w:rPr>
      <w:rFonts w:ascii="Arial" w:hAnsi="Arial" w:cs="Arial"/>
      <w:sz w:val="18"/>
      <w:lang w:val="en-GB"/>
    </w:rPr>
  </w:style>
  <w:style w:type="paragraph" w:customStyle="1" w:styleId="TableText">
    <w:name w:val="TableText"/>
    <w:basedOn w:val="BodyTextIndent"/>
    <w:qFormat/>
    <w:rsid w:val="00172797"/>
    <w:pPr>
      <w:keepNext/>
      <w:keepLines/>
      <w:snapToGrid w:val="0"/>
      <w:spacing w:after="180"/>
      <w:ind w:left="0"/>
      <w:jc w:val="center"/>
    </w:pPr>
    <w:rPr>
      <w:kern w:val="2"/>
    </w:rPr>
  </w:style>
  <w:style w:type="paragraph" w:styleId="BodyTextIndent">
    <w:name w:val="Body Text Indent"/>
    <w:basedOn w:val="Normal"/>
    <w:link w:val="BodyTextIndentChar"/>
    <w:qFormat/>
    <w:rsid w:val="00172797"/>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172797"/>
    <w:rPr>
      <w:rFonts w:ascii="Times New Roman" w:eastAsia="SimSun" w:hAnsi="Times New Roman"/>
      <w:lang w:val="en-GB" w:eastAsia="en-GB"/>
    </w:rPr>
  </w:style>
  <w:style w:type="character" w:customStyle="1" w:styleId="EXChar">
    <w:name w:val="EX Char"/>
    <w:link w:val="EX"/>
    <w:qFormat/>
    <w:locked/>
    <w:rsid w:val="00172797"/>
    <w:rPr>
      <w:rFonts w:ascii="Times New Roman" w:hAnsi="Times New Roman"/>
      <w:lang w:val="en-GB" w:eastAsia="en-US"/>
    </w:rPr>
  </w:style>
  <w:style w:type="paragraph" w:customStyle="1" w:styleId="B2">
    <w:name w:val="B2+"/>
    <w:basedOn w:val="B20"/>
    <w:qFormat/>
    <w:rsid w:val="00172797"/>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172797"/>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172797"/>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172797"/>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172797"/>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17279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172797"/>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172797"/>
    <w:rPr>
      <w:rFonts w:ascii="Arial" w:hAnsi="Arial"/>
      <w:lang w:val="en-GB" w:eastAsia="en-US"/>
    </w:rPr>
  </w:style>
  <w:style w:type="paragraph" w:styleId="Revision">
    <w:name w:val="Revision"/>
    <w:hidden/>
    <w:uiPriority w:val="99"/>
    <w:semiHidden/>
    <w:qFormat/>
    <w:rsid w:val="00172797"/>
    <w:rPr>
      <w:rFonts w:ascii="Times New Roman" w:eastAsia="SimSun" w:hAnsi="Times New Roman"/>
      <w:lang w:val="en-GB" w:eastAsia="en-US"/>
    </w:rPr>
  </w:style>
  <w:style w:type="paragraph" w:styleId="TOCHeading">
    <w:name w:val="TOC Heading"/>
    <w:basedOn w:val="Heading1"/>
    <w:next w:val="Normal"/>
    <w:uiPriority w:val="39"/>
    <w:unhideWhenUsed/>
    <w:qFormat/>
    <w:rsid w:val="0017279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172797"/>
    <w:rPr>
      <w:rFonts w:ascii="Times New Roman" w:hAnsi="Times New Roman"/>
      <w:noProof/>
      <w:lang w:val="en-GB" w:eastAsia="en-US"/>
    </w:rPr>
  </w:style>
  <w:style w:type="numbering" w:customStyle="1" w:styleId="NoList1">
    <w:name w:val="No List1"/>
    <w:next w:val="NoList"/>
    <w:uiPriority w:val="99"/>
    <w:semiHidden/>
    <w:unhideWhenUsed/>
    <w:rsid w:val="00172797"/>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172797"/>
    <w:rPr>
      <w:rFonts w:ascii="Arial" w:hAnsi="Arial"/>
      <w:sz w:val="36"/>
      <w:lang w:val="en-GB" w:eastAsia="en-US"/>
    </w:rPr>
  </w:style>
  <w:style w:type="character" w:customStyle="1" w:styleId="Heading6Char">
    <w:name w:val="Heading 6 Char"/>
    <w:aliases w:val="T1 Char,Header 6 Char"/>
    <w:link w:val="Heading6"/>
    <w:qFormat/>
    <w:rsid w:val="00172797"/>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172797"/>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172797"/>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172797"/>
    <w:rPr>
      <w:rFonts w:ascii="Times New Roman" w:eastAsia="Symbol" w:hAnsi="Times New Roman"/>
      <w:b/>
      <w:bCs/>
      <w:sz w:val="16"/>
      <w:lang w:val="en-GB" w:eastAsia="en-GB"/>
    </w:rPr>
  </w:style>
  <w:style w:type="character" w:customStyle="1" w:styleId="H6Char">
    <w:name w:val="H6 Char"/>
    <w:link w:val="H6"/>
    <w:qFormat/>
    <w:rsid w:val="00172797"/>
    <w:rPr>
      <w:rFonts w:ascii="Arial" w:hAnsi="Arial"/>
      <w:lang w:val="en-GB" w:eastAsia="en-US"/>
    </w:rPr>
  </w:style>
  <w:style w:type="paragraph" w:styleId="NormalWeb">
    <w:name w:val="Normal (Web)"/>
    <w:basedOn w:val="Normal"/>
    <w:unhideWhenUsed/>
    <w:qFormat/>
    <w:rsid w:val="00172797"/>
    <w:pPr>
      <w:spacing w:before="100" w:beforeAutospacing="1" w:after="100" w:afterAutospacing="1"/>
    </w:pPr>
    <w:rPr>
      <w:rFonts w:eastAsia="MS Mincho"/>
      <w:sz w:val="24"/>
      <w:szCs w:val="24"/>
      <w:lang w:val="en-US" w:eastAsia="en-GB"/>
    </w:rPr>
  </w:style>
  <w:style w:type="character" w:customStyle="1" w:styleId="fontstyle01">
    <w:name w:val="fontstyle01"/>
    <w:qFormat/>
    <w:rsid w:val="00172797"/>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172797"/>
  </w:style>
  <w:style w:type="numbering" w:customStyle="1" w:styleId="NoList3">
    <w:name w:val="No List3"/>
    <w:next w:val="NoList"/>
    <w:uiPriority w:val="99"/>
    <w:semiHidden/>
    <w:unhideWhenUsed/>
    <w:rsid w:val="00172797"/>
  </w:style>
  <w:style w:type="numbering" w:customStyle="1" w:styleId="NoList4">
    <w:name w:val="No List4"/>
    <w:next w:val="NoList"/>
    <w:uiPriority w:val="99"/>
    <w:semiHidden/>
    <w:unhideWhenUsed/>
    <w:rsid w:val="00172797"/>
  </w:style>
  <w:style w:type="table" w:customStyle="1" w:styleId="TableGrid1">
    <w:name w:val="Table Grid1"/>
    <w:basedOn w:val="TableNormal"/>
    <w:next w:val="TableGrid"/>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172797"/>
    <w:rPr>
      <w:rFonts w:ascii="Arial" w:hAnsi="Arial"/>
      <w:b/>
      <w:i/>
      <w:noProof/>
      <w:sz w:val="18"/>
      <w:lang w:val="en-GB" w:eastAsia="en-US"/>
    </w:rPr>
  </w:style>
  <w:style w:type="numbering" w:customStyle="1" w:styleId="NoList5">
    <w:name w:val="No List5"/>
    <w:next w:val="NoList"/>
    <w:uiPriority w:val="99"/>
    <w:semiHidden/>
    <w:unhideWhenUsed/>
    <w:rsid w:val="00172797"/>
  </w:style>
  <w:style w:type="character" w:customStyle="1" w:styleId="Heading7Char">
    <w:name w:val="Heading 7 Char"/>
    <w:link w:val="Heading7"/>
    <w:qFormat/>
    <w:rsid w:val="00172797"/>
    <w:rPr>
      <w:rFonts w:ascii="Arial" w:hAnsi="Arial"/>
      <w:lang w:val="en-GB" w:eastAsia="en-US"/>
    </w:rPr>
  </w:style>
  <w:style w:type="character" w:customStyle="1" w:styleId="Heading8Char">
    <w:name w:val="Heading 8 Char"/>
    <w:link w:val="Heading8"/>
    <w:qFormat/>
    <w:rsid w:val="00172797"/>
    <w:rPr>
      <w:rFonts w:ascii="Arial" w:hAnsi="Arial"/>
      <w:sz w:val="36"/>
      <w:lang w:val="en-GB" w:eastAsia="en-US"/>
    </w:rPr>
  </w:style>
  <w:style w:type="character" w:customStyle="1" w:styleId="Heading9Char">
    <w:name w:val="Heading 9 Char"/>
    <w:aliases w:val="Figure Heading Char,FH Char"/>
    <w:link w:val="Heading9"/>
    <w:qFormat/>
    <w:rsid w:val="00172797"/>
    <w:rPr>
      <w:rFonts w:ascii="Arial" w:hAnsi="Arial"/>
      <w:sz w:val="36"/>
      <w:lang w:val="en-GB" w:eastAsia="en-US"/>
    </w:rPr>
  </w:style>
  <w:style w:type="table" w:customStyle="1" w:styleId="TableGrid2">
    <w:name w:val="Table Grid2"/>
    <w:basedOn w:val="TableNormal"/>
    <w:next w:val="TableGrid"/>
    <w:qFormat/>
    <w:rsid w:val="0017279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72797"/>
  </w:style>
  <w:style w:type="numbering" w:customStyle="1" w:styleId="NoList21">
    <w:name w:val="No List21"/>
    <w:next w:val="NoList"/>
    <w:uiPriority w:val="99"/>
    <w:semiHidden/>
    <w:unhideWhenUsed/>
    <w:rsid w:val="00172797"/>
  </w:style>
  <w:style w:type="numbering" w:customStyle="1" w:styleId="NoList31">
    <w:name w:val="No List31"/>
    <w:next w:val="NoList"/>
    <w:uiPriority w:val="99"/>
    <w:semiHidden/>
    <w:unhideWhenUsed/>
    <w:rsid w:val="00172797"/>
  </w:style>
  <w:style w:type="numbering" w:customStyle="1" w:styleId="NoList41">
    <w:name w:val="No List41"/>
    <w:next w:val="NoList"/>
    <w:uiPriority w:val="99"/>
    <w:semiHidden/>
    <w:unhideWhenUsed/>
    <w:rsid w:val="00172797"/>
  </w:style>
  <w:style w:type="table" w:customStyle="1" w:styleId="TableGrid11">
    <w:name w:val="Table Grid11"/>
    <w:basedOn w:val="TableNormal"/>
    <w:next w:val="TableGrid"/>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72797"/>
  </w:style>
  <w:style w:type="table" w:customStyle="1" w:styleId="TableGrid3">
    <w:name w:val="Table Grid3"/>
    <w:basedOn w:val="TableNormal"/>
    <w:next w:val="TableGrid"/>
    <w:qFormat/>
    <w:rsid w:val="0017279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172797"/>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172797"/>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72797"/>
    <w:rPr>
      <w:rFonts w:ascii="Arial" w:hAnsi="Arial"/>
      <w:sz w:val="32"/>
      <w:lang w:val="en-GB" w:eastAsia="en-US" w:bidi="ar-SA"/>
    </w:rPr>
  </w:style>
  <w:style w:type="paragraph" w:customStyle="1" w:styleId="References">
    <w:name w:val="References"/>
    <w:basedOn w:val="Normal"/>
    <w:uiPriority w:val="99"/>
    <w:qFormat/>
    <w:rsid w:val="00172797"/>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172797"/>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172797"/>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172797"/>
    <w:rPr>
      <w:rFonts w:eastAsia="MS Mincho"/>
      <w:lang w:val="en-GB" w:eastAsia="en-US"/>
    </w:rPr>
  </w:style>
  <w:style w:type="character" w:customStyle="1" w:styleId="font4">
    <w:name w:val="font4"/>
    <w:qFormat/>
    <w:rsid w:val="00172797"/>
  </w:style>
  <w:style w:type="character" w:customStyle="1" w:styleId="UnresolvedMention2">
    <w:name w:val="Unresolved Mention2"/>
    <w:uiPriority w:val="99"/>
    <w:unhideWhenUsed/>
    <w:qFormat/>
    <w:rsid w:val="0017279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172797"/>
    <w:rPr>
      <w:rFonts w:ascii="Arial" w:hAnsi="Arial"/>
      <w:sz w:val="36"/>
      <w:lang w:val="en-GB" w:eastAsia="en-US"/>
    </w:rPr>
  </w:style>
  <w:style w:type="paragraph" w:styleId="IndexHeading">
    <w:name w:val="index heading"/>
    <w:basedOn w:val="Normal"/>
    <w:next w:val="Normal"/>
    <w:qFormat/>
    <w:rsid w:val="001727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172797"/>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172797"/>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72797"/>
    <w:rPr>
      <w:rFonts w:ascii="Times New Roman" w:eastAsia="Malgun Gothic" w:hAnsi="Times New Roman"/>
      <w:lang w:val="en-GB" w:eastAsia="ja-JP"/>
    </w:rPr>
  </w:style>
  <w:style w:type="paragraph" w:styleId="BodyText2">
    <w:name w:val="Body Text 2"/>
    <w:basedOn w:val="Normal"/>
    <w:link w:val="BodyText2Char"/>
    <w:uiPriority w:val="99"/>
    <w:qFormat/>
    <w:rsid w:val="00172797"/>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172797"/>
    <w:rPr>
      <w:rFonts w:ascii="Times New Roman" w:eastAsia="Malgun Gothic" w:hAnsi="Times New Roman"/>
      <w:i/>
      <w:lang w:val="en-GB" w:eastAsia="x-none"/>
    </w:rPr>
  </w:style>
  <w:style w:type="paragraph" w:styleId="BodyText3">
    <w:name w:val="Body Text 3"/>
    <w:basedOn w:val="Normal"/>
    <w:link w:val="BodyText3Char"/>
    <w:uiPriority w:val="99"/>
    <w:qFormat/>
    <w:rsid w:val="00172797"/>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172797"/>
    <w:rPr>
      <w:rFonts w:ascii="Times New Roman" w:eastAsia="Osaka" w:hAnsi="Times New Roman"/>
      <w:color w:val="000000"/>
      <w:lang w:val="en-GB" w:eastAsia="x-none"/>
    </w:rPr>
  </w:style>
  <w:style w:type="character" w:styleId="PageNumber">
    <w:name w:val="page number"/>
    <w:qFormat/>
    <w:rsid w:val="00172797"/>
  </w:style>
  <w:style w:type="paragraph" w:customStyle="1" w:styleId="CharCharCharCharChar">
    <w:name w:val="Char Char Char Char Char"/>
    <w:uiPriority w:val="99"/>
    <w:semiHidden/>
    <w:qFormat/>
    <w:rsid w:val="00172797"/>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172797"/>
  </w:style>
  <w:style w:type="paragraph" w:customStyle="1" w:styleId="CharCharChar">
    <w:name w:val="Char Char Char"/>
    <w:uiPriority w:val="99"/>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
    <w:qFormat/>
    <w:rsid w:val="00172797"/>
    <w:rPr>
      <w:lang w:val="en-GB" w:eastAsia="ja-JP" w:bidi="ar-SA"/>
    </w:rPr>
  </w:style>
  <w:style w:type="paragraph" w:customStyle="1" w:styleId="1Char">
    <w:name w:val="(文字) (文字)1 Char (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72797"/>
    <w:rPr>
      <w:rFonts w:eastAsia="MS Mincho"/>
      <w:lang w:val="en-GB" w:eastAsia="en-US" w:bidi="ar-SA"/>
    </w:rPr>
  </w:style>
  <w:style w:type="paragraph" w:customStyle="1" w:styleId="1CharChar">
    <w:name w:val="(文字) (文字)1 Char (文字) (文字) Ch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72797"/>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17279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7279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72797"/>
    <w:rPr>
      <w:rFonts w:ascii="Arial" w:hAnsi="Arial"/>
      <w:sz w:val="32"/>
      <w:lang w:val="en-GB" w:eastAsia="ja-JP" w:bidi="ar-SA"/>
    </w:rPr>
  </w:style>
  <w:style w:type="character" w:customStyle="1" w:styleId="CharChar4">
    <w:name w:val="Char Char4"/>
    <w:qFormat/>
    <w:rsid w:val="00172797"/>
    <w:rPr>
      <w:rFonts w:ascii="Courier New" w:hAnsi="Courier New"/>
      <w:lang w:val="nb-NO" w:eastAsia="ja-JP" w:bidi="ar-SA"/>
    </w:rPr>
  </w:style>
  <w:style w:type="character" w:customStyle="1" w:styleId="AndreaLeonardi">
    <w:name w:val="Andrea Leonardi"/>
    <w:semiHidden/>
    <w:qFormat/>
    <w:rsid w:val="00172797"/>
    <w:rPr>
      <w:rFonts w:ascii="Arial" w:hAnsi="Arial" w:cs="Arial"/>
      <w:color w:val="auto"/>
      <w:sz w:val="20"/>
      <w:szCs w:val="20"/>
    </w:rPr>
  </w:style>
  <w:style w:type="character" w:customStyle="1" w:styleId="NOCharChar">
    <w:name w:val="NO Char Char"/>
    <w:qFormat/>
    <w:rsid w:val="00172797"/>
    <w:rPr>
      <w:lang w:val="en-GB" w:eastAsia="en-US" w:bidi="ar-SA"/>
    </w:rPr>
  </w:style>
  <w:style w:type="character" w:customStyle="1" w:styleId="NOZchn">
    <w:name w:val="NO Zchn"/>
    <w:qFormat/>
    <w:rsid w:val="00172797"/>
    <w:rPr>
      <w:lang w:val="en-GB" w:eastAsia="en-US" w:bidi="ar-SA"/>
    </w:rPr>
  </w:style>
  <w:style w:type="character" w:customStyle="1" w:styleId="TACCar">
    <w:name w:val="TAC Car"/>
    <w:qFormat/>
    <w:rsid w:val="00172797"/>
    <w:rPr>
      <w:rFonts w:ascii="Arial" w:hAnsi="Arial"/>
      <w:sz w:val="18"/>
      <w:lang w:val="en-GB" w:eastAsia="ja-JP" w:bidi="ar-SA"/>
    </w:rPr>
  </w:style>
  <w:style w:type="character" w:customStyle="1" w:styleId="TAL0">
    <w:name w:val="TAL (文字)"/>
    <w:qFormat/>
    <w:rsid w:val="00172797"/>
    <w:rPr>
      <w:rFonts w:ascii="Arial" w:hAnsi="Arial"/>
      <w:sz w:val="18"/>
      <w:lang w:val="en-GB" w:eastAsia="ja-JP" w:bidi="ar-SA"/>
    </w:rPr>
  </w:style>
  <w:style w:type="paragraph" w:customStyle="1" w:styleId="CharCharCharCharCharChar">
    <w:name w:val="Char Char Char Char Char Char"/>
    <w:uiPriority w:val="99"/>
    <w:semiHidden/>
    <w:qFormat/>
    <w:rsid w:val="0017279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172797"/>
  </w:style>
  <w:style w:type="paragraph" w:customStyle="1" w:styleId="CarCar">
    <w:name w:val="Car C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72797"/>
    <w:rPr>
      <w:rFonts w:ascii="Arial" w:hAnsi="Arial"/>
      <w:sz w:val="32"/>
      <w:lang w:val="en-GB" w:eastAsia="en-US" w:bidi="ar-SA"/>
    </w:rPr>
  </w:style>
  <w:style w:type="paragraph" w:customStyle="1" w:styleId="ZchnZchn1">
    <w:name w:val="Zchn Zchn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7279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72797"/>
    <w:rPr>
      <w:rFonts w:ascii="Arial" w:hAnsi="Arial"/>
      <w:sz w:val="32"/>
      <w:lang w:val="en-GB" w:eastAsia="en-US" w:bidi="ar-SA"/>
    </w:rPr>
  </w:style>
  <w:style w:type="paragraph" w:customStyle="1" w:styleId="2">
    <w:name w:val="(文字) (文字)2"/>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7279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17279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72797"/>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172797"/>
  </w:style>
  <w:style w:type="paragraph" w:customStyle="1" w:styleId="11">
    <w:name w:val="(文字) (文字)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17279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172797"/>
    <w:rPr>
      <w:rFonts w:ascii="Times New Roman" w:eastAsia="MS Mincho" w:hAnsi="Times New Roman"/>
      <w:lang w:val="en-GB" w:eastAsia="en-GB"/>
    </w:rPr>
  </w:style>
  <w:style w:type="paragraph" w:styleId="NormalIndent">
    <w:name w:val="Normal Indent"/>
    <w:basedOn w:val="Normal"/>
    <w:link w:val="NormalIndentChar"/>
    <w:qFormat/>
    <w:rsid w:val="00172797"/>
    <w:pPr>
      <w:spacing w:after="0"/>
      <w:ind w:left="851"/>
    </w:pPr>
    <w:rPr>
      <w:rFonts w:eastAsia="MS Mincho"/>
      <w:lang w:val="it-IT" w:eastAsia="en-GB"/>
    </w:rPr>
  </w:style>
  <w:style w:type="paragraph" w:styleId="ListNumber5">
    <w:name w:val="List Number 5"/>
    <w:basedOn w:val="Normal"/>
    <w:uiPriority w:val="99"/>
    <w:qFormat/>
    <w:rsid w:val="0017279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172797"/>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172797"/>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172797"/>
    <w:rPr>
      <w:b/>
      <w:bCs/>
    </w:rPr>
  </w:style>
  <w:style w:type="character" w:customStyle="1" w:styleId="CharChar7">
    <w:name w:val="Char Char7"/>
    <w:semiHidden/>
    <w:qFormat/>
    <w:rsid w:val="00172797"/>
    <w:rPr>
      <w:rFonts w:ascii="Tahoma" w:hAnsi="Tahoma" w:cs="Tahoma"/>
      <w:shd w:val="clear" w:color="auto" w:fill="000080"/>
      <w:lang w:val="en-GB" w:eastAsia="en-US"/>
    </w:rPr>
  </w:style>
  <w:style w:type="character" w:customStyle="1" w:styleId="ZchnZchn5">
    <w:name w:val="Zchn Zchn5"/>
    <w:qFormat/>
    <w:rsid w:val="00172797"/>
    <w:rPr>
      <w:rFonts w:ascii="Courier New" w:eastAsia="Batang" w:hAnsi="Courier New"/>
      <w:lang w:val="nb-NO" w:eastAsia="en-US" w:bidi="ar-SA"/>
    </w:rPr>
  </w:style>
  <w:style w:type="character" w:customStyle="1" w:styleId="CharChar10">
    <w:name w:val="Char Char10"/>
    <w:semiHidden/>
    <w:qFormat/>
    <w:rsid w:val="00172797"/>
    <w:rPr>
      <w:rFonts w:ascii="Times New Roman" w:hAnsi="Times New Roman"/>
      <w:lang w:val="en-GB" w:eastAsia="en-US"/>
    </w:rPr>
  </w:style>
  <w:style w:type="character" w:customStyle="1" w:styleId="CharChar9">
    <w:name w:val="Char Char9"/>
    <w:semiHidden/>
    <w:qFormat/>
    <w:rsid w:val="00172797"/>
    <w:rPr>
      <w:rFonts w:ascii="Tahoma" w:hAnsi="Tahoma" w:cs="Tahoma"/>
      <w:sz w:val="16"/>
      <w:szCs w:val="16"/>
      <w:lang w:val="en-GB" w:eastAsia="en-US"/>
    </w:rPr>
  </w:style>
  <w:style w:type="character" w:customStyle="1" w:styleId="CharChar8">
    <w:name w:val="Char Char8"/>
    <w:semiHidden/>
    <w:qFormat/>
    <w:rsid w:val="00172797"/>
    <w:rPr>
      <w:rFonts w:ascii="Times New Roman" w:hAnsi="Times New Roman"/>
      <w:b/>
      <w:bCs/>
      <w:lang w:val="en-GB" w:eastAsia="en-US"/>
    </w:rPr>
  </w:style>
  <w:style w:type="paragraph" w:customStyle="1" w:styleId="12">
    <w:name w:val="修订1"/>
    <w:hidden/>
    <w:semiHidden/>
    <w:qFormat/>
    <w:rsid w:val="00172797"/>
    <w:rPr>
      <w:rFonts w:ascii="Times New Roman" w:eastAsia="Batang" w:hAnsi="Times New Roman"/>
      <w:lang w:val="en-GB" w:eastAsia="en-US"/>
    </w:rPr>
  </w:style>
  <w:style w:type="paragraph" w:styleId="EndnoteText">
    <w:name w:val="endnote text"/>
    <w:basedOn w:val="Normal"/>
    <w:link w:val="EndnoteTextChar"/>
    <w:uiPriority w:val="99"/>
    <w:qFormat/>
    <w:rsid w:val="00172797"/>
    <w:pPr>
      <w:snapToGrid w:val="0"/>
    </w:pPr>
    <w:rPr>
      <w:rFonts w:eastAsia="SimSun"/>
      <w:lang w:eastAsia="x-none"/>
    </w:rPr>
  </w:style>
  <w:style w:type="character" w:customStyle="1" w:styleId="EndnoteTextChar">
    <w:name w:val="Endnote Text Char"/>
    <w:basedOn w:val="DefaultParagraphFont"/>
    <w:link w:val="EndnoteText"/>
    <w:uiPriority w:val="99"/>
    <w:qFormat/>
    <w:rsid w:val="00172797"/>
    <w:rPr>
      <w:rFonts w:ascii="Times New Roman" w:eastAsia="SimSun" w:hAnsi="Times New Roman"/>
      <w:lang w:val="en-GB" w:eastAsia="x-none"/>
    </w:rPr>
  </w:style>
  <w:style w:type="character" w:styleId="EndnoteReference">
    <w:name w:val="endnote reference"/>
    <w:qFormat/>
    <w:rsid w:val="00172797"/>
    <w:rPr>
      <w:vertAlign w:val="superscript"/>
    </w:rPr>
  </w:style>
  <w:style w:type="character" w:customStyle="1" w:styleId="btChar3">
    <w:name w:val="bt Char3"/>
    <w:aliases w:val="bt Car Char Char3"/>
    <w:qFormat/>
    <w:rsid w:val="00172797"/>
    <w:rPr>
      <w:lang w:val="en-GB" w:eastAsia="ja-JP" w:bidi="ar-SA"/>
    </w:rPr>
  </w:style>
  <w:style w:type="paragraph" w:styleId="Title">
    <w:name w:val="Title"/>
    <w:basedOn w:val="Normal"/>
    <w:next w:val="Normal"/>
    <w:link w:val="TitleChar"/>
    <w:uiPriority w:val="99"/>
    <w:qFormat/>
    <w:rsid w:val="00172797"/>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172797"/>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72797"/>
    <w:rPr>
      <w:rFonts w:ascii="Arial" w:hAnsi="Arial"/>
      <w:sz w:val="22"/>
      <w:lang w:val="en-GB" w:eastAsia="ja-JP" w:bidi="ar-SA"/>
    </w:rPr>
  </w:style>
  <w:style w:type="paragraph" w:styleId="Date">
    <w:name w:val="Date"/>
    <w:basedOn w:val="Normal"/>
    <w:next w:val="Normal"/>
    <w:link w:val="DateChar"/>
    <w:uiPriority w:val="99"/>
    <w:qFormat/>
    <w:rsid w:val="00172797"/>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172797"/>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72797"/>
    <w:rPr>
      <w:rFonts w:ascii="Arial" w:hAnsi="Arial"/>
      <w:sz w:val="24"/>
      <w:lang w:val="en-GB"/>
    </w:rPr>
  </w:style>
  <w:style w:type="paragraph" w:customStyle="1" w:styleId="AutoCorrect">
    <w:name w:val="AutoCorrect"/>
    <w:uiPriority w:val="99"/>
    <w:qFormat/>
    <w:rsid w:val="00172797"/>
    <w:rPr>
      <w:rFonts w:ascii="Times New Roman" w:eastAsia="Malgun Gothic" w:hAnsi="Times New Roman"/>
      <w:sz w:val="24"/>
      <w:szCs w:val="24"/>
      <w:lang w:val="en-GB" w:eastAsia="ko-KR"/>
    </w:rPr>
  </w:style>
  <w:style w:type="paragraph" w:customStyle="1" w:styleId="-PAGE-">
    <w:name w:val="- PAGE -"/>
    <w:uiPriority w:val="99"/>
    <w:qFormat/>
    <w:rsid w:val="00172797"/>
    <w:rPr>
      <w:rFonts w:ascii="Times New Roman" w:eastAsia="Malgun Gothic" w:hAnsi="Times New Roman"/>
      <w:sz w:val="24"/>
      <w:szCs w:val="24"/>
      <w:lang w:val="en-GB" w:eastAsia="ko-KR"/>
    </w:rPr>
  </w:style>
  <w:style w:type="paragraph" w:customStyle="1" w:styleId="PageXofY">
    <w:name w:val="Page X of Y"/>
    <w:uiPriority w:val="99"/>
    <w:qFormat/>
    <w:rsid w:val="00172797"/>
    <w:rPr>
      <w:rFonts w:ascii="Times New Roman" w:eastAsia="Malgun Gothic" w:hAnsi="Times New Roman"/>
      <w:sz w:val="24"/>
      <w:szCs w:val="24"/>
      <w:lang w:val="en-GB" w:eastAsia="ko-KR"/>
    </w:rPr>
  </w:style>
  <w:style w:type="paragraph" w:customStyle="1" w:styleId="Createdby">
    <w:name w:val="Created by"/>
    <w:uiPriority w:val="99"/>
    <w:qFormat/>
    <w:rsid w:val="00172797"/>
    <w:rPr>
      <w:rFonts w:ascii="Times New Roman" w:eastAsia="Malgun Gothic" w:hAnsi="Times New Roman"/>
      <w:sz w:val="24"/>
      <w:szCs w:val="24"/>
      <w:lang w:val="en-GB" w:eastAsia="ko-KR"/>
    </w:rPr>
  </w:style>
  <w:style w:type="paragraph" w:customStyle="1" w:styleId="Createdon">
    <w:name w:val="Created on"/>
    <w:uiPriority w:val="99"/>
    <w:qFormat/>
    <w:rsid w:val="00172797"/>
    <w:rPr>
      <w:rFonts w:ascii="Times New Roman" w:eastAsia="Malgun Gothic" w:hAnsi="Times New Roman"/>
      <w:sz w:val="24"/>
      <w:szCs w:val="24"/>
      <w:lang w:val="en-GB" w:eastAsia="ko-KR"/>
    </w:rPr>
  </w:style>
  <w:style w:type="paragraph" w:customStyle="1" w:styleId="Lastprinted">
    <w:name w:val="Last printed"/>
    <w:uiPriority w:val="99"/>
    <w:qFormat/>
    <w:rsid w:val="00172797"/>
    <w:rPr>
      <w:rFonts w:ascii="Times New Roman" w:eastAsia="Malgun Gothic" w:hAnsi="Times New Roman"/>
      <w:sz w:val="24"/>
      <w:szCs w:val="24"/>
      <w:lang w:val="en-GB" w:eastAsia="ko-KR"/>
    </w:rPr>
  </w:style>
  <w:style w:type="paragraph" w:customStyle="1" w:styleId="Lastsavedby">
    <w:name w:val="Last saved by"/>
    <w:uiPriority w:val="99"/>
    <w:qFormat/>
    <w:rsid w:val="00172797"/>
    <w:rPr>
      <w:rFonts w:ascii="Times New Roman" w:eastAsia="Malgun Gothic" w:hAnsi="Times New Roman"/>
      <w:sz w:val="24"/>
      <w:szCs w:val="24"/>
      <w:lang w:val="en-GB" w:eastAsia="ko-KR"/>
    </w:rPr>
  </w:style>
  <w:style w:type="paragraph" w:customStyle="1" w:styleId="Filename">
    <w:name w:val="Filename"/>
    <w:uiPriority w:val="99"/>
    <w:qFormat/>
    <w:rsid w:val="00172797"/>
    <w:rPr>
      <w:rFonts w:ascii="Times New Roman" w:eastAsia="Malgun Gothic" w:hAnsi="Times New Roman"/>
      <w:sz w:val="24"/>
      <w:szCs w:val="24"/>
      <w:lang w:val="en-GB" w:eastAsia="ko-KR"/>
    </w:rPr>
  </w:style>
  <w:style w:type="paragraph" w:customStyle="1" w:styleId="Filenameandpath">
    <w:name w:val="Filename and path"/>
    <w:uiPriority w:val="99"/>
    <w:qFormat/>
    <w:rsid w:val="00172797"/>
    <w:rPr>
      <w:rFonts w:ascii="Times New Roman" w:eastAsia="Malgun Gothic" w:hAnsi="Times New Roman"/>
      <w:sz w:val="24"/>
      <w:szCs w:val="24"/>
      <w:lang w:val="en-GB" w:eastAsia="ko-KR"/>
    </w:rPr>
  </w:style>
  <w:style w:type="paragraph" w:customStyle="1" w:styleId="AuthorPageDate">
    <w:name w:val="Author  Page #  Date"/>
    <w:uiPriority w:val="99"/>
    <w:qFormat/>
    <w:rsid w:val="0017279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72797"/>
    <w:rPr>
      <w:rFonts w:ascii="Times New Roman" w:eastAsia="Malgun Gothic" w:hAnsi="Times New Roman"/>
      <w:sz w:val="24"/>
      <w:szCs w:val="24"/>
      <w:lang w:val="en-GB" w:eastAsia="ko-KR"/>
    </w:rPr>
  </w:style>
  <w:style w:type="paragraph" w:customStyle="1" w:styleId="INDENT1">
    <w:name w:val="INDENT1"/>
    <w:basedOn w:val="Normal"/>
    <w:qFormat/>
    <w:rsid w:val="00172797"/>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172797"/>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172797"/>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1727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172797"/>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1727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17279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17279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link w:val="MTDisplayEquationChar"/>
    <w:uiPriority w:val="99"/>
    <w:qFormat/>
    <w:rsid w:val="00172797"/>
    <w:pPr>
      <w:tabs>
        <w:tab w:val="center" w:pos="4820"/>
        <w:tab w:val="right" w:pos="9640"/>
      </w:tabs>
    </w:pPr>
    <w:rPr>
      <w:lang w:eastAsia="ja-JP"/>
    </w:rPr>
  </w:style>
  <w:style w:type="paragraph" w:customStyle="1" w:styleId="Data">
    <w:name w:val="Data"/>
    <w:basedOn w:val="Normal"/>
    <w:uiPriority w:val="99"/>
    <w:qFormat/>
    <w:rsid w:val="0017279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172797"/>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72797"/>
    <w:pPr>
      <w:overflowPunct w:val="0"/>
      <w:autoSpaceDE w:val="0"/>
      <w:autoSpaceDN w:val="0"/>
      <w:adjustRightInd w:val="0"/>
      <w:textAlignment w:val="baseline"/>
    </w:pPr>
    <w:rPr>
      <w:lang w:eastAsia="ja-JP"/>
    </w:rPr>
  </w:style>
  <w:style w:type="paragraph" w:customStyle="1" w:styleId="TaOC">
    <w:name w:val="TaOC"/>
    <w:basedOn w:val="TAC"/>
    <w:uiPriority w:val="99"/>
    <w:qFormat/>
    <w:rsid w:val="0017279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17279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172797"/>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72797"/>
    <w:rPr>
      <w:rFonts w:ascii="Arial" w:hAnsi="Arial"/>
      <w:sz w:val="28"/>
      <w:lang w:val="en-GB" w:eastAsia="en-US" w:bidi="ar-SA"/>
    </w:rPr>
  </w:style>
  <w:style w:type="character" w:customStyle="1" w:styleId="T1Char3">
    <w:name w:val="T1 Char3"/>
    <w:aliases w:val="Header 6 Char Char3"/>
    <w:qFormat/>
    <w:rsid w:val="00172797"/>
    <w:rPr>
      <w:rFonts w:ascii="Arial" w:hAnsi="Arial"/>
      <w:lang w:val="en-GB" w:eastAsia="en-US" w:bidi="ar-SA"/>
    </w:rPr>
  </w:style>
  <w:style w:type="table" w:customStyle="1" w:styleId="Tabellengitternetz1">
    <w:name w:val="Tabellengitternetz1"/>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7279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17279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172797"/>
    <w:pPr>
      <w:keepNext w:val="0"/>
      <w:keepLines w:val="0"/>
      <w:spacing w:before="240"/>
      <w:ind w:left="0" w:firstLine="0"/>
    </w:pPr>
    <w:rPr>
      <w:rFonts w:eastAsia="MS Mincho"/>
      <w:bCs/>
      <w:lang w:eastAsia="x-none"/>
    </w:rPr>
  </w:style>
  <w:style w:type="paragraph" w:customStyle="1" w:styleId="a3">
    <w:name w:val="吹き出し"/>
    <w:basedOn w:val="Normal"/>
    <w:semiHidden/>
    <w:qFormat/>
    <w:rsid w:val="00172797"/>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172797"/>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172797"/>
    <w:pPr>
      <w:spacing w:before="100" w:beforeAutospacing="1" w:after="100" w:afterAutospacing="1"/>
    </w:pPr>
    <w:rPr>
      <w:sz w:val="24"/>
      <w:szCs w:val="24"/>
      <w:lang w:val="en-US" w:eastAsia="ko-KR"/>
    </w:rPr>
  </w:style>
  <w:style w:type="paragraph" w:customStyle="1" w:styleId="13">
    <w:name w:val="吹き出し1"/>
    <w:basedOn w:val="Normal"/>
    <w:uiPriority w:val="99"/>
    <w:semiHidden/>
    <w:qFormat/>
    <w:rsid w:val="00172797"/>
    <w:rPr>
      <w:rFonts w:ascii="Tahoma" w:eastAsia="MS Mincho" w:hAnsi="Tahoma" w:cs="Tahoma"/>
      <w:sz w:val="16"/>
      <w:szCs w:val="16"/>
      <w:lang w:eastAsia="ko-KR"/>
    </w:rPr>
  </w:style>
  <w:style w:type="paragraph" w:customStyle="1" w:styleId="ZchnZchn">
    <w:name w:val="Zchn Zchn"/>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172797"/>
    <w:rPr>
      <w:rFonts w:ascii="Tahoma" w:eastAsia="MS Mincho" w:hAnsi="Tahoma" w:cs="Tahoma"/>
      <w:sz w:val="16"/>
      <w:szCs w:val="16"/>
      <w:lang w:eastAsia="ko-KR"/>
    </w:rPr>
  </w:style>
  <w:style w:type="paragraph" w:customStyle="1" w:styleId="Note">
    <w:name w:val="Note"/>
    <w:basedOn w:val="B10"/>
    <w:uiPriority w:val="99"/>
    <w:qFormat/>
    <w:rsid w:val="0017279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172797"/>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17279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17279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17279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17279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7279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7279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1727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17279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172797"/>
    <w:pPr>
      <w:tabs>
        <w:tab w:val="left" w:pos="360"/>
      </w:tabs>
      <w:ind w:left="360" w:hanging="360"/>
    </w:pPr>
  </w:style>
  <w:style w:type="paragraph" w:customStyle="1" w:styleId="Para1">
    <w:name w:val="Para1"/>
    <w:basedOn w:val="Normal"/>
    <w:uiPriority w:val="99"/>
    <w:qFormat/>
    <w:rsid w:val="0017279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17279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172797"/>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17279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17279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17279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1727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7279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172797"/>
    <w:pPr>
      <w:spacing w:before="120"/>
      <w:outlineLvl w:val="2"/>
    </w:pPr>
    <w:rPr>
      <w:sz w:val="28"/>
    </w:rPr>
  </w:style>
  <w:style w:type="paragraph" w:customStyle="1" w:styleId="Heading2Head2A2">
    <w:name w:val="Heading 2.Head2A.2"/>
    <w:basedOn w:val="Heading1"/>
    <w:next w:val="Normal"/>
    <w:uiPriority w:val="99"/>
    <w:qFormat/>
    <w:rsid w:val="0017279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7279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17279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172797"/>
    <w:pPr>
      <w:spacing w:before="120"/>
      <w:outlineLvl w:val="2"/>
    </w:pPr>
    <w:rPr>
      <w:rFonts w:eastAsia="MS Mincho"/>
      <w:sz w:val="28"/>
      <w:lang w:eastAsia="de-DE"/>
    </w:rPr>
  </w:style>
  <w:style w:type="paragraph" w:customStyle="1" w:styleId="Reference">
    <w:name w:val="Reference"/>
    <w:basedOn w:val="Normal"/>
    <w:uiPriority w:val="99"/>
    <w:qFormat/>
    <w:rsid w:val="00172797"/>
    <w:pPr>
      <w:spacing w:after="0"/>
      <w:ind w:left="567" w:hanging="283"/>
    </w:pPr>
    <w:rPr>
      <w:rFonts w:eastAsia="MS Mincho"/>
      <w:lang w:eastAsia="en-GB"/>
    </w:rPr>
  </w:style>
  <w:style w:type="paragraph" w:customStyle="1" w:styleId="Bullets">
    <w:name w:val="Bullets"/>
    <w:basedOn w:val="BodyText"/>
    <w:uiPriority w:val="99"/>
    <w:qFormat/>
    <w:rsid w:val="00172797"/>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172797"/>
    <w:pPr>
      <w:spacing w:after="220"/>
      <w:ind w:left="1298"/>
    </w:pPr>
    <w:rPr>
      <w:rFonts w:ascii="Arial" w:eastAsia="SimSun" w:hAnsi="Arial"/>
      <w:lang w:val="en-US" w:eastAsia="en-GB"/>
    </w:rPr>
  </w:style>
  <w:style w:type="numbering" w:customStyle="1" w:styleId="14">
    <w:name w:val="无列表1"/>
    <w:next w:val="NoList"/>
    <w:uiPriority w:val="99"/>
    <w:semiHidden/>
    <w:rsid w:val="00172797"/>
  </w:style>
  <w:style w:type="paragraph" w:customStyle="1" w:styleId="1030302">
    <w:name w:val="样式 样式 标题 1 + 两端对齐 段前: 0.3 行 段后: 0.3 行 行距: 单倍行距 + 段前: 0.2 行 段后: ..."/>
    <w:basedOn w:val="Normal"/>
    <w:autoRedefine/>
    <w:uiPriority w:val="99"/>
    <w:qFormat/>
    <w:rsid w:val="0017279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17279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72797"/>
    <w:rPr>
      <w:rFonts w:eastAsia="Malgun Gothic"/>
      <w:kern w:val="2"/>
    </w:rPr>
  </w:style>
  <w:style w:type="character" w:customStyle="1" w:styleId="StyleTACChar">
    <w:name w:val="Style TAC + Char"/>
    <w:link w:val="StyleTAC"/>
    <w:qFormat/>
    <w:rsid w:val="00172797"/>
    <w:rPr>
      <w:rFonts w:ascii="Arial" w:eastAsia="Malgun Gothic" w:hAnsi="Arial"/>
      <w:kern w:val="2"/>
      <w:sz w:val="18"/>
      <w:lang w:val="en-GB" w:eastAsia="en-US"/>
    </w:rPr>
  </w:style>
  <w:style w:type="character" w:customStyle="1" w:styleId="CharChar29">
    <w:name w:val="Char Char29"/>
    <w:qFormat/>
    <w:rsid w:val="00172797"/>
    <w:rPr>
      <w:rFonts w:ascii="Arial" w:hAnsi="Arial"/>
      <w:sz w:val="36"/>
      <w:lang w:val="en-GB" w:eastAsia="en-US" w:bidi="ar-SA"/>
    </w:rPr>
  </w:style>
  <w:style w:type="character" w:customStyle="1" w:styleId="CharChar28">
    <w:name w:val="Char Char28"/>
    <w:qFormat/>
    <w:rsid w:val="00172797"/>
    <w:rPr>
      <w:rFonts w:ascii="Arial" w:hAnsi="Arial"/>
      <w:sz w:val="32"/>
      <w:lang w:val="en-GB"/>
    </w:rPr>
  </w:style>
  <w:style w:type="character" w:customStyle="1" w:styleId="msoins00">
    <w:name w:val="msoins0"/>
    <w:qFormat/>
    <w:rsid w:val="0017279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7279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72797"/>
    <w:rPr>
      <w:rFonts w:ascii="Arial" w:hAnsi="Arial"/>
      <w:sz w:val="22"/>
      <w:lang w:val="en-GB" w:eastAsia="en-GB" w:bidi="ar-SA"/>
    </w:rPr>
  </w:style>
  <w:style w:type="character" w:customStyle="1" w:styleId="B1Zchn">
    <w:name w:val="B1 Zchn"/>
    <w:qFormat/>
    <w:rsid w:val="00172797"/>
    <w:rPr>
      <w:rFonts w:ascii="Times New Roman" w:hAnsi="Times New Roman"/>
      <w:lang w:val="en-GB"/>
    </w:rPr>
  </w:style>
  <w:style w:type="character" w:customStyle="1" w:styleId="GuidanceChar">
    <w:name w:val="Guidance Char"/>
    <w:link w:val="Guidance"/>
    <w:qFormat/>
    <w:rsid w:val="00172797"/>
    <w:rPr>
      <w:rFonts w:ascii="Times New Roman" w:hAnsi="Times New Roman"/>
      <w:i/>
      <w:color w:val="0000FF"/>
      <w:lang w:val="en-GB" w:eastAsia="en-US"/>
    </w:rPr>
  </w:style>
  <w:style w:type="paragraph" w:customStyle="1" w:styleId="msonormal0">
    <w:name w:val="msonormal"/>
    <w:basedOn w:val="Normal"/>
    <w:uiPriority w:val="99"/>
    <w:qFormat/>
    <w:rsid w:val="0017279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72797"/>
    <w:rPr>
      <w:rFonts w:ascii="Times New Roman" w:hAnsi="Times New Roman"/>
      <w:lang w:val="en-GB" w:eastAsia="ko-KR"/>
    </w:rPr>
  </w:style>
  <w:style w:type="paragraph" w:customStyle="1" w:styleId="a4">
    <w:name w:val="样式 页眉"/>
    <w:basedOn w:val="Header"/>
    <w:link w:val="Char"/>
    <w:qFormat/>
    <w:rsid w:val="00172797"/>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172797"/>
    <w:rPr>
      <w:rFonts w:ascii="Times New Roman" w:eastAsia="MS Mincho" w:hAnsi="Times New Roman"/>
      <w:lang w:val="en-GB" w:eastAsia="en-GB"/>
    </w:rPr>
  </w:style>
  <w:style w:type="character" w:customStyle="1" w:styleId="Char">
    <w:name w:val="样式 页眉 Char"/>
    <w:link w:val="a4"/>
    <w:qFormat/>
    <w:rsid w:val="00172797"/>
    <w:rPr>
      <w:rFonts w:ascii="Arial" w:eastAsia="Arial" w:hAnsi="Arial"/>
      <w:b/>
      <w:bCs/>
      <w:noProof/>
      <w:sz w:val="22"/>
      <w:lang w:val="en-GB" w:eastAsia="en-US"/>
    </w:rPr>
  </w:style>
  <w:style w:type="character" w:customStyle="1" w:styleId="B1Char1">
    <w:name w:val="B1 Char1"/>
    <w:qFormat/>
    <w:rsid w:val="00172797"/>
    <w:rPr>
      <w:lang w:val="en-GB"/>
    </w:rPr>
  </w:style>
  <w:style w:type="paragraph" w:customStyle="1" w:styleId="15">
    <w:name w:val="修订1"/>
    <w:hidden/>
    <w:semiHidden/>
    <w:qFormat/>
    <w:rsid w:val="00172797"/>
    <w:rPr>
      <w:rFonts w:ascii="Times New Roman" w:eastAsia="Batang" w:hAnsi="Times New Roman"/>
      <w:lang w:val="en-GB" w:eastAsia="en-US"/>
    </w:rPr>
  </w:style>
  <w:style w:type="paragraph" w:customStyle="1" w:styleId="31">
    <w:name w:val="吹き出し3"/>
    <w:basedOn w:val="Normal"/>
    <w:uiPriority w:val="99"/>
    <w:semiHidden/>
    <w:qFormat/>
    <w:rsid w:val="00172797"/>
    <w:rPr>
      <w:rFonts w:ascii="Tahoma" w:eastAsia="MS Mincho" w:hAnsi="Tahoma" w:cs="Tahoma"/>
      <w:sz w:val="16"/>
      <w:szCs w:val="16"/>
    </w:rPr>
  </w:style>
  <w:style w:type="paragraph" w:customStyle="1" w:styleId="5">
    <w:name w:val="吹き出し5"/>
    <w:basedOn w:val="Normal"/>
    <w:uiPriority w:val="99"/>
    <w:semiHidden/>
    <w:qFormat/>
    <w:rsid w:val="00172797"/>
    <w:rPr>
      <w:rFonts w:ascii="Tahoma" w:eastAsia="MS Mincho" w:hAnsi="Tahoma" w:cs="Tahoma"/>
      <w:sz w:val="16"/>
      <w:szCs w:val="16"/>
    </w:rPr>
  </w:style>
  <w:style w:type="character" w:customStyle="1" w:styleId="B3Char">
    <w:name w:val="B3 Char"/>
    <w:link w:val="B30"/>
    <w:qFormat/>
    <w:rsid w:val="00172797"/>
    <w:rPr>
      <w:rFonts w:ascii="Times New Roman" w:hAnsi="Times New Roman"/>
      <w:lang w:val="en-GB" w:eastAsia="en-US"/>
    </w:rPr>
  </w:style>
  <w:style w:type="paragraph" w:customStyle="1" w:styleId="CharChar24">
    <w:name w:val="Char Char24"/>
    <w:basedOn w:val="Normal"/>
    <w:uiPriority w:val="99"/>
    <w:semiHidden/>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17279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17279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17279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172797"/>
    <w:rPr>
      <w:rFonts w:ascii="Times New Roman" w:eastAsia="Yu Mincho" w:hAnsi="Times New Roman"/>
      <w:lang w:val="en-GB" w:eastAsia="en-US"/>
    </w:rPr>
  </w:style>
  <w:style w:type="paragraph" w:customStyle="1" w:styleId="MotorolaResponse1">
    <w:name w:val="Motorola Response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1727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172797"/>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17279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172797"/>
    <w:rPr>
      <w:rFonts w:ascii="Arial" w:eastAsia="Arial" w:hAnsi="Arial"/>
      <w:sz w:val="28"/>
      <w:lang w:val="en-GB" w:eastAsia="en-US"/>
    </w:rPr>
  </w:style>
  <w:style w:type="paragraph" w:customStyle="1" w:styleId="a">
    <w:name w:val="表格题注"/>
    <w:next w:val="Normal"/>
    <w:uiPriority w:val="99"/>
    <w:qFormat/>
    <w:rsid w:val="00172797"/>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172797"/>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17279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72797"/>
    <w:rPr>
      <w:vanish w:val="0"/>
      <w:color w:val="FF0000"/>
      <w:lang w:eastAsia="en-US"/>
    </w:rPr>
  </w:style>
  <w:style w:type="character" w:customStyle="1" w:styleId="ListChar">
    <w:name w:val="List Char"/>
    <w:link w:val="List"/>
    <w:qFormat/>
    <w:rsid w:val="00172797"/>
    <w:rPr>
      <w:rFonts w:ascii="Times New Roman" w:hAnsi="Times New Roman"/>
      <w:lang w:val="en-GB" w:eastAsia="en-US"/>
    </w:rPr>
  </w:style>
  <w:style w:type="character" w:customStyle="1" w:styleId="List2Char">
    <w:name w:val="List 2 Char"/>
    <w:link w:val="List2"/>
    <w:qFormat/>
    <w:rsid w:val="00172797"/>
    <w:rPr>
      <w:rFonts w:ascii="Times New Roman" w:hAnsi="Times New Roman"/>
      <w:lang w:val="en-GB" w:eastAsia="en-US"/>
    </w:rPr>
  </w:style>
  <w:style w:type="character" w:customStyle="1" w:styleId="ListBullet3Char">
    <w:name w:val="List Bullet 3 Char"/>
    <w:link w:val="ListBullet3"/>
    <w:qFormat/>
    <w:rsid w:val="00172797"/>
    <w:rPr>
      <w:rFonts w:ascii="Times New Roman" w:hAnsi="Times New Roman"/>
      <w:lang w:val="en-GB" w:eastAsia="en-US"/>
    </w:rPr>
  </w:style>
  <w:style w:type="character" w:customStyle="1" w:styleId="ListBullet2Char">
    <w:name w:val="List Bullet 2 Char"/>
    <w:link w:val="ListBullet2"/>
    <w:qFormat/>
    <w:rsid w:val="00172797"/>
    <w:rPr>
      <w:rFonts w:ascii="Times New Roman" w:hAnsi="Times New Roman"/>
      <w:lang w:val="en-GB" w:eastAsia="en-US"/>
    </w:rPr>
  </w:style>
  <w:style w:type="character" w:customStyle="1" w:styleId="ListBulletChar">
    <w:name w:val="List Bullet Char"/>
    <w:link w:val="ListBullet"/>
    <w:qFormat/>
    <w:rsid w:val="00172797"/>
    <w:rPr>
      <w:rFonts w:ascii="Times New Roman" w:hAnsi="Times New Roman"/>
      <w:lang w:val="en-GB" w:eastAsia="en-US"/>
    </w:rPr>
  </w:style>
  <w:style w:type="character" w:customStyle="1" w:styleId="1Char0">
    <w:name w:val="样式1 Char"/>
    <w:link w:val="10"/>
    <w:uiPriority w:val="99"/>
    <w:qFormat/>
    <w:rsid w:val="00172797"/>
    <w:rPr>
      <w:rFonts w:ascii="Arial" w:hAnsi="Arial"/>
      <w:sz w:val="18"/>
      <w:lang w:eastAsia="ja-JP"/>
    </w:rPr>
  </w:style>
  <w:style w:type="character" w:customStyle="1" w:styleId="superscript">
    <w:name w:val="superscript"/>
    <w:qFormat/>
    <w:rsid w:val="00172797"/>
    <w:rPr>
      <w:rFonts w:ascii="Bookman" w:hAnsi="Bookman"/>
      <w:position w:val="6"/>
      <w:sz w:val="18"/>
    </w:rPr>
  </w:style>
  <w:style w:type="character" w:customStyle="1" w:styleId="NOChar1">
    <w:name w:val="NO Char1"/>
    <w:qFormat/>
    <w:rsid w:val="00172797"/>
    <w:rPr>
      <w:rFonts w:eastAsia="MS Mincho"/>
      <w:lang w:val="en-GB" w:eastAsia="en-US" w:bidi="ar-SA"/>
    </w:rPr>
  </w:style>
  <w:style w:type="paragraph" w:customStyle="1" w:styleId="textintend1">
    <w:name w:val="text intend 1"/>
    <w:basedOn w:val="text"/>
    <w:uiPriority w:val="99"/>
    <w:qFormat/>
    <w:rsid w:val="00172797"/>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172797"/>
    <w:pPr>
      <w:tabs>
        <w:tab w:val="left" w:pos="1134"/>
      </w:tabs>
      <w:spacing w:after="0"/>
    </w:pPr>
    <w:rPr>
      <w:rFonts w:eastAsia="MS Mincho"/>
    </w:rPr>
  </w:style>
  <w:style w:type="character" w:customStyle="1" w:styleId="BodyText2Char1">
    <w:name w:val="Body Text 2 Char1"/>
    <w:qFormat/>
    <w:rsid w:val="00172797"/>
    <w:rPr>
      <w:lang w:val="en-GB"/>
    </w:rPr>
  </w:style>
  <w:style w:type="character" w:customStyle="1" w:styleId="EndnoteTextChar1">
    <w:name w:val="Endnote Text Char1"/>
    <w:qFormat/>
    <w:rsid w:val="00172797"/>
    <w:rPr>
      <w:lang w:val="en-GB"/>
    </w:rPr>
  </w:style>
  <w:style w:type="character" w:customStyle="1" w:styleId="TitleChar1">
    <w:name w:val="Title Char1"/>
    <w:qFormat/>
    <w:rsid w:val="00172797"/>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17279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72797"/>
    <w:rPr>
      <w:lang w:val="en-GB"/>
    </w:rPr>
  </w:style>
  <w:style w:type="character" w:customStyle="1" w:styleId="BodyTextIndentChar1">
    <w:name w:val="Body Text Indent Char1"/>
    <w:qFormat/>
    <w:rsid w:val="00172797"/>
    <w:rPr>
      <w:lang w:val="en-GB"/>
    </w:rPr>
  </w:style>
  <w:style w:type="character" w:customStyle="1" w:styleId="BodyText3Char1">
    <w:name w:val="Body Text 3 Char1"/>
    <w:qFormat/>
    <w:rsid w:val="00172797"/>
    <w:rPr>
      <w:sz w:val="16"/>
      <w:szCs w:val="16"/>
      <w:lang w:val="en-GB"/>
    </w:rPr>
  </w:style>
  <w:style w:type="paragraph" w:customStyle="1" w:styleId="text">
    <w:name w:val="text"/>
    <w:basedOn w:val="Normal"/>
    <w:uiPriority w:val="99"/>
    <w:qFormat/>
    <w:rsid w:val="00172797"/>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17279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172797"/>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172797"/>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172797"/>
    <w:pPr>
      <w:spacing w:after="240"/>
      <w:jc w:val="both"/>
    </w:pPr>
    <w:rPr>
      <w:rFonts w:ascii="Helvetica" w:eastAsia="SimSun" w:hAnsi="Helvetica"/>
    </w:rPr>
  </w:style>
  <w:style w:type="paragraph" w:customStyle="1" w:styleId="List1">
    <w:name w:val="List1"/>
    <w:basedOn w:val="Normal"/>
    <w:uiPriority w:val="99"/>
    <w:qFormat/>
    <w:rsid w:val="00172797"/>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172797"/>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172797"/>
    <w:pPr>
      <w:spacing w:before="120" w:after="0"/>
      <w:jc w:val="both"/>
    </w:pPr>
    <w:rPr>
      <w:rFonts w:eastAsia="SimSun"/>
      <w:lang w:val="en-US"/>
    </w:rPr>
  </w:style>
  <w:style w:type="paragraph" w:customStyle="1" w:styleId="centered">
    <w:name w:val="centered"/>
    <w:basedOn w:val="Normal"/>
    <w:uiPriority w:val="99"/>
    <w:qFormat/>
    <w:rsid w:val="0017279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17279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172797"/>
    <w:rPr>
      <w:rFonts w:ascii="Times New Roman" w:eastAsia="Batang" w:hAnsi="Times New Roman"/>
      <w:lang w:val="en-GB" w:eastAsia="en-US"/>
    </w:rPr>
  </w:style>
  <w:style w:type="numbering" w:customStyle="1" w:styleId="16">
    <w:name w:val="リストなし1"/>
    <w:next w:val="NoList"/>
    <w:uiPriority w:val="99"/>
    <w:semiHidden/>
    <w:unhideWhenUsed/>
    <w:rsid w:val="00172797"/>
  </w:style>
  <w:style w:type="paragraph" w:customStyle="1" w:styleId="81">
    <w:name w:val="表 (赤)  81"/>
    <w:basedOn w:val="Normal"/>
    <w:uiPriority w:val="34"/>
    <w:qFormat/>
    <w:rsid w:val="0017279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172797"/>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72797"/>
    <w:rPr>
      <w:rFonts w:ascii="Times New Roman" w:eastAsia="SimSun" w:hAnsi="Times New Roman"/>
      <w:lang w:val="en-GB" w:eastAsia="en-US"/>
    </w:rPr>
  </w:style>
  <w:style w:type="character" w:styleId="PlaceholderText">
    <w:name w:val="Placeholder Text"/>
    <w:uiPriority w:val="99"/>
    <w:unhideWhenUsed/>
    <w:qFormat/>
    <w:rsid w:val="00172797"/>
    <w:rPr>
      <w:color w:val="808080"/>
    </w:rPr>
  </w:style>
  <w:style w:type="paragraph" w:customStyle="1" w:styleId="LGTdoc">
    <w:name w:val="LGTdoc_본문"/>
    <w:basedOn w:val="Normal"/>
    <w:uiPriority w:val="99"/>
    <w:qFormat/>
    <w:rsid w:val="0017279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72797"/>
    <w:pPr>
      <w:spacing w:after="240"/>
      <w:jc w:val="both"/>
    </w:pPr>
    <w:rPr>
      <w:rFonts w:ascii="Arial" w:eastAsia="SimSun" w:hAnsi="Arial"/>
      <w:szCs w:val="24"/>
    </w:rPr>
  </w:style>
  <w:style w:type="paragraph" w:customStyle="1" w:styleId="ECCFootnote">
    <w:name w:val="ECC Footnote"/>
    <w:basedOn w:val="Normal"/>
    <w:autoRedefine/>
    <w:uiPriority w:val="99"/>
    <w:qFormat/>
    <w:rsid w:val="00172797"/>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172797"/>
    <w:rPr>
      <w:rFonts w:ascii="Arial" w:eastAsia="SimSun" w:hAnsi="Arial"/>
      <w:szCs w:val="24"/>
      <w:lang w:val="en-GB" w:eastAsia="en-US"/>
    </w:rPr>
  </w:style>
  <w:style w:type="paragraph" w:customStyle="1" w:styleId="Text1">
    <w:name w:val="Text 1"/>
    <w:basedOn w:val="Normal"/>
    <w:uiPriority w:val="99"/>
    <w:qFormat/>
    <w:rsid w:val="0017279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172797"/>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172797"/>
  </w:style>
  <w:style w:type="paragraph" w:customStyle="1" w:styleId="cita">
    <w:name w:val="cita"/>
    <w:basedOn w:val="Normal"/>
    <w:uiPriority w:val="99"/>
    <w:qFormat/>
    <w:rsid w:val="0017279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17279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17279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uiPriority w:val="99"/>
    <w:qFormat/>
    <w:rsid w:val="001727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1727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17279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17279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172797"/>
    <w:rPr>
      <w:vanish w:val="0"/>
      <w:webHidden w:val="0"/>
      <w:color w:val="000000"/>
      <w:specVanish w:val="0"/>
    </w:rPr>
  </w:style>
  <w:style w:type="paragraph" w:customStyle="1" w:styleId="Equation">
    <w:name w:val="Equation"/>
    <w:basedOn w:val="Normal"/>
    <w:next w:val="Normal"/>
    <w:link w:val="EquationChar"/>
    <w:qFormat/>
    <w:rsid w:val="0017279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172797"/>
    <w:rPr>
      <w:rFonts w:ascii="Times New Roman" w:eastAsia="SimSun" w:hAnsi="Times New Roman"/>
      <w:sz w:val="22"/>
      <w:szCs w:val="22"/>
      <w:lang w:val="en-GB" w:eastAsia="en-US"/>
    </w:rPr>
  </w:style>
  <w:style w:type="character" w:customStyle="1" w:styleId="apple-converted-space">
    <w:name w:val="apple-converted-space"/>
    <w:qFormat/>
    <w:rsid w:val="00172797"/>
  </w:style>
  <w:style w:type="character" w:customStyle="1" w:styleId="shorttext">
    <w:name w:val="short_text"/>
    <w:qFormat/>
    <w:rsid w:val="0017279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7279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7279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7279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7279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72797"/>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72797"/>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72797"/>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72797"/>
    <w:rPr>
      <w:rFonts w:ascii="Times New Roman" w:eastAsia="Yu Mincho" w:hAnsi="Times New Roman"/>
      <w:lang w:val="en-GB" w:eastAsia="en-US"/>
    </w:rPr>
  </w:style>
  <w:style w:type="paragraph" w:customStyle="1" w:styleId="42">
    <w:name w:val="吹き出し4"/>
    <w:basedOn w:val="Normal"/>
    <w:uiPriority w:val="99"/>
    <w:semiHidden/>
    <w:qFormat/>
    <w:rsid w:val="00172797"/>
    <w:rPr>
      <w:rFonts w:ascii="Tahoma" w:eastAsia="MS Mincho" w:hAnsi="Tahoma" w:cs="Tahoma"/>
      <w:sz w:val="16"/>
      <w:szCs w:val="16"/>
    </w:rPr>
  </w:style>
  <w:style w:type="paragraph" w:customStyle="1" w:styleId="tac0">
    <w:name w:val="tac"/>
    <w:basedOn w:val="Normal"/>
    <w:uiPriority w:val="99"/>
    <w:qFormat/>
    <w:rsid w:val="0017279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172797"/>
  </w:style>
  <w:style w:type="table" w:customStyle="1" w:styleId="311">
    <w:name w:val="网格型31"/>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172797"/>
  </w:style>
  <w:style w:type="table" w:customStyle="1" w:styleId="TableClassic21">
    <w:name w:val="Table Classic 21"/>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172797"/>
    <w:rPr>
      <w:rFonts w:ascii="Times New Roman" w:eastAsia="Batang" w:hAnsi="Times New Roman"/>
      <w:lang w:val="en-GB" w:eastAsia="en-US"/>
    </w:rPr>
  </w:style>
  <w:style w:type="paragraph" w:customStyle="1" w:styleId="TOC92">
    <w:name w:val="TOC 92"/>
    <w:basedOn w:val="TOC8"/>
    <w:uiPriority w:val="99"/>
    <w:qFormat/>
    <w:rsid w:val="0017279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7279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172797"/>
    <w:rPr>
      <w:lang w:val="en-GB" w:eastAsia="ja-JP" w:bidi="ar-SA"/>
    </w:rPr>
  </w:style>
  <w:style w:type="character" w:customStyle="1" w:styleId="CharChar42">
    <w:name w:val="Char Char42"/>
    <w:qFormat/>
    <w:rsid w:val="00172797"/>
    <w:rPr>
      <w:rFonts w:ascii="Courier New" w:hAnsi="Courier New" w:cs="Courier New" w:hint="default"/>
      <w:lang w:val="nb-NO" w:eastAsia="ja-JP" w:bidi="ar-SA"/>
    </w:rPr>
  </w:style>
  <w:style w:type="character" w:customStyle="1" w:styleId="CharChar72">
    <w:name w:val="Char Char72"/>
    <w:semiHidden/>
    <w:qFormat/>
    <w:rsid w:val="00172797"/>
    <w:rPr>
      <w:rFonts w:ascii="Tahoma" w:hAnsi="Tahoma" w:cs="Tahoma" w:hint="default"/>
      <w:shd w:val="clear" w:color="auto" w:fill="000080"/>
      <w:lang w:val="en-GB" w:eastAsia="en-US"/>
    </w:rPr>
  </w:style>
  <w:style w:type="character" w:customStyle="1" w:styleId="CharChar102">
    <w:name w:val="Char Char102"/>
    <w:semiHidden/>
    <w:qFormat/>
    <w:rsid w:val="00172797"/>
    <w:rPr>
      <w:rFonts w:ascii="Times New Roman" w:hAnsi="Times New Roman" w:cs="Times New Roman" w:hint="default"/>
      <w:lang w:val="en-GB" w:eastAsia="en-US"/>
    </w:rPr>
  </w:style>
  <w:style w:type="character" w:customStyle="1" w:styleId="CharChar92">
    <w:name w:val="Char Char92"/>
    <w:semiHidden/>
    <w:qFormat/>
    <w:rsid w:val="00172797"/>
    <w:rPr>
      <w:rFonts w:ascii="Tahoma" w:hAnsi="Tahoma" w:cs="Tahoma" w:hint="default"/>
      <w:sz w:val="16"/>
      <w:szCs w:val="16"/>
      <w:lang w:val="en-GB" w:eastAsia="en-US"/>
    </w:rPr>
  </w:style>
  <w:style w:type="character" w:customStyle="1" w:styleId="CharChar82">
    <w:name w:val="Char Char82"/>
    <w:semiHidden/>
    <w:qFormat/>
    <w:rsid w:val="00172797"/>
    <w:rPr>
      <w:rFonts w:ascii="Times New Roman" w:hAnsi="Times New Roman" w:cs="Times New Roman" w:hint="default"/>
      <w:b/>
      <w:bCs/>
      <w:lang w:val="en-GB" w:eastAsia="en-US"/>
    </w:rPr>
  </w:style>
  <w:style w:type="character" w:customStyle="1" w:styleId="CharChar292">
    <w:name w:val="Char Char292"/>
    <w:qFormat/>
    <w:rsid w:val="00172797"/>
    <w:rPr>
      <w:rFonts w:ascii="Arial" w:hAnsi="Arial" w:cs="Arial" w:hint="default"/>
      <w:sz w:val="36"/>
      <w:lang w:val="en-GB" w:eastAsia="en-US" w:bidi="ar-SA"/>
    </w:rPr>
  </w:style>
  <w:style w:type="character" w:customStyle="1" w:styleId="CharChar282">
    <w:name w:val="Char Char282"/>
    <w:qFormat/>
    <w:rsid w:val="00172797"/>
    <w:rPr>
      <w:rFonts w:ascii="Arial" w:hAnsi="Arial" w:cs="Arial" w:hint="default"/>
      <w:sz w:val="32"/>
      <w:lang w:val="en-GB"/>
    </w:rPr>
  </w:style>
  <w:style w:type="character" w:customStyle="1" w:styleId="ZchnZchn52">
    <w:name w:val="Zchn Zchn52"/>
    <w:qFormat/>
    <w:rsid w:val="00172797"/>
    <w:rPr>
      <w:rFonts w:ascii="Courier New" w:eastAsia="Batang" w:hAnsi="Courier New"/>
      <w:lang w:val="nb-NO" w:eastAsia="en-US" w:bidi="ar-SA"/>
    </w:rPr>
  </w:style>
  <w:style w:type="paragraph" w:customStyle="1" w:styleId="TOC911">
    <w:name w:val="TOC 911"/>
    <w:basedOn w:val="TOC8"/>
    <w:qFormat/>
    <w:rsid w:val="0017279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17279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72797"/>
    <w:rPr>
      <w:color w:val="808080"/>
      <w:shd w:val="clear" w:color="auto" w:fill="E6E6E6"/>
    </w:rPr>
  </w:style>
  <w:style w:type="paragraph" w:customStyle="1" w:styleId="CharCharCharCharChar1">
    <w:name w:val="Char Char Char Char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172797"/>
    <w:rPr>
      <w:lang w:val="en-GB" w:eastAsia="ja-JP" w:bidi="ar-SA"/>
    </w:rPr>
  </w:style>
  <w:style w:type="paragraph" w:customStyle="1" w:styleId="1Char1">
    <w:name w:val="(文字) (文字)1 Char (文字) (文字)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72797"/>
    <w:rPr>
      <w:rFonts w:ascii="Courier New" w:hAnsi="Courier New"/>
      <w:lang w:val="nb-NO" w:eastAsia="ja-JP" w:bidi="ar-SA"/>
    </w:rPr>
  </w:style>
  <w:style w:type="paragraph" w:customStyle="1" w:styleId="CharCharCharCharCharChar1">
    <w:name w:val="Char Char Char Char Char Char1"/>
    <w:semiHidden/>
    <w:qFormat/>
    <w:rsid w:val="0017279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172797"/>
    <w:rPr>
      <w:rFonts w:ascii="Tahoma" w:hAnsi="Tahoma" w:cs="Tahoma"/>
      <w:shd w:val="clear" w:color="auto" w:fill="000080"/>
      <w:lang w:val="en-GB" w:eastAsia="en-US"/>
    </w:rPr>
  </w:style>
  <w:style w:type="character" w:customStyle="1" w:styleId="ZchnZchn51">
    <w:name w:val="Zchn Zchn51"/>
    <w:qFormat/>
    <w:rsid w:val="00172797"/>
    <w:rPr>
      <w:rFonts w:ascii="Courier New" w:eastAsia="Batang" w:hAnsi="Courier New"/>
      <w:lang w:val="nb-NO" w:eastAsia="en-US" w:bidi="ar-SA"/>
    </w:rPr>
  </w:style>
  <w:style w:type="character" w:customStyle="1" w:styleId="CharChar101">
    <w:name w:val="Char Char101"/>
    <w:semiHidden/>
    <w:qFormat/>
    <w:rsid w:val="00172797"/>
    <w:rPr>
      <w:rFonts w:ascii="Times New Roman" w:hAnsi="Times New Roman"/>
      <w:lang w:val="en-GB" w:eastAsia="en-US"/>
    </w:rPr>
  </w:style>
  <w:style w:type="character" w:customStyle="1" w:styleId="CharChar91">
    <w:name w:val="Char Char91"/>
    <w:semiHidden/>
    <w:qFormat/>
    <w:rsid w:val="00172797"/>
    <w:rPr>
      <w:rFonts w:ascii="Tahoma" w:hAnsi="Tahoma" w:cs="Tahoma"/>
      <w:sz w:val="16"/>
      <w:szCs w:val="16"/>
      <w:lang w:val="en-GB" w:eastAsia="en-US"/>
    </w:rPr>
  </w:style>
  <w:style w:type="character" w:customStyle="1" w:styleId="CharChar81">
    <w:name w:val="Char Char81"/>
    <w:semiHidden/>
    <w:qFormat/>
    <w:rsid w:val="0017279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172797"/>
    <w:rPr>
      <w:rFonts w:ascii="Arial" w:hAnsi="Arial"/>
      <w:sz w:val="36"/>
      <w:lang w:val="en-GB" w:eastAsia="en-US" w:bidi="ar-SA"/>
    </w:rPr>
  </w:style>
  <w:style w:type="character" w:customStyle="1" w:styleId="CharChar281">
    <w:name w:val="Char Char281"/>
    <w:qFormat/>
    <w:rsid w:val="00172797"/>
    <w:rPr>
      <w:rFonts w:ascii="Arial" w:hAnsi="Arial"/>
      <w:sz w:val="32"/>
      <w:lang w:val="en-GB"/>
    </w:rPr>
  </w:style>
  <w:style w:type="paragraph" w:customStyle="1" w:styleId="CharChar241">
    <w:name w:val="Char Char241"/>
    <w:basedOn w:val="Normal"/>
    <w:semiHidden/>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172797"/>
  </w:style>
  <w:style w:type="numbering" w:customStyle="1" w:styleId="NoList7">
    <w:name w:val="No List7"/>
    <w:next w:val="NoList"/>
    <w:uiPriority w:val="99"/>
    <w:semiHidden/>
    <w:unhideWhenUsed/>
    <w:rsid w:val="00172797"/>
  </w:style>
  <w:style w:type="table" w:customStyle="1" w:styleId="TableGrid12">
    <w:name w:val="Table Grid12"/>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2797"/>
  </w:style>
  <w:style w:type="table" w:customStyle="1" w:styleId="TableGrid111">
    <w:name w:val="Table Grid1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72797"/>
  </w:style>
  <w:style w:type="numbering" w:customStyle="1" w:styleId="NoList32">
    <w:name w:val="No List32"/>
    <w:next w:val="NoList"/>
    <w:uiPriority w:val="99"/>
    <w:semiHidden/>
    <w:unhideWhenUsed/>
    <w:rsid w:val="00172797"/>
  </w:style>
  <w:style w:type="character" w:customStyle="1" w:styleId="FooterChar1">
    <w:name w:val="Footer Char1"/>
    <w:aliases w:val="footer odd Char1,footer Char1,fo Char1,pie de página Char1,页脚 Char1"/>
    <w:semiHidden/>
    <w:qFormat/>
    <w:rsid w:val="00172797"/>
    <w:rPr>
      <w:rFonts w:ascii="Times New Roman" w:hAnsi="Times New Roman"/>
      <w:lang w:val="en-GB"/>
    </w:rPr>
  </w:style>
  <w:style w:type="paragraph" w:customStyle="1" w:styleId="CharChar5">
    <w:name w:val="Char Char5"/>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172797"/>
    <w:pPr>
      <w:keepNext/>
      <w:keepLines/>
      <w:spacing w:after="0"/>
      <w:jc w:val="both"/>
    </w:pPr>
    <w:rPr>
      <w:rFonts w:ascii="Arial" w:eastAsia="SimSun" w:hAnsi="Arial"/>
      <w:sz w:val="18"/>
      <w:szCs w:val="18"/>
    </w:rPr>
  </w:style>
  <w:style w:type="character" w:styleId="HTMLSample">
    <w:name w:val="HTML Sample"/>
    <w:qFormat/>
    <w:rsid w:val="00172797"/>
    <w:rPr>
      <w:rFonts w:ascii="Courier New" w:eastAsia="SimSun" w:hAnsi="Courier New" w:cs="Courier New"/>
      <w:color w:val="0000FF"/>
      <w:kern w:val="2"/>
      <w:lang w:val="en-US" w:eastAsia="zh-CN" w:bidi="ar-SA"/>
    </w:rPr>
  </w:style>
  <w:style w:type="character" w:styleId="LineNumber">
    <w:name w:val="line number"/>
    <w:qFormat/>
    <w:rsid w:val="00172797"/>
    <w:rPr>
      <w:rFonts w:ascii="Arial" w:eastAsia="SimSun" w:hAnsi="Arial" w:cs="Arial"/>
      <w:color w:val="0000FF"/>
      <w:kern w:val="2"/>
      <w:lang w:val="en-US" w:eastAsia="zh-CN" w:bidi="ar-SA"/>
    </w:rPr>
  </w:style>
  <w:style w:type="paragraph" w:styleId="BlockText">
    <w:name w:val="Block Text"/>
    <w:basedOn w:val="Normal"/>
    <w:qFormat/>
    <w:rsid w:val="00172797"/>
    <w:pPr>
      <w:spacing w:after="120"/>
      <w:ind w:left="1440" w:right="1440"/>
    </w:pPr>
    <w:rPr>
      <w:rFonts w:eastAsia="MS Mincho"/>
    </w:rPr>
  </w:style>
  <w:style w:type="table" w:customStyle="1" w:styleId="TableGrid5">
    <w:name w:val="Table Grid5"/>
    <w:basedOn w:val="TableNormal"/>
    <w:next w:val="TableGrid"/>
    <w:uiPriority w:val="39"/>
    <w:qFormat/>
    <w:rsid w:val="0017279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2797"/>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172797"/>
    <w:rPr>
      <w:rFonts w:ascii="Tahoma" w:eastAsia="MS Mincho" w:hAnsi="Tahoma" w:cs="Tahoma"/>
      <w:sz w:val="16"/>
      <w:szCs w:val="16"/>
      <w:lang w:eastAsia="ko-KR"/>
    </w:rPr>
  </w:style>
  <w:style w:type="paragraph" w:customStyle="1" w:styleId="Table0">
    <w:name w:val="Table"/>
    <w:basedOn w:val="Normal"/>
    <w:link w:val="Table1"/>
    <w:qFormat/>
    <w:rsid w:val="00172797"/>
    <w:pPr>
      <w:jc w:val="center"/>
    </w:pPr>
    <w:rPr>
      <w:rFonts w:ascii="Arial" w:eastAsia="SimSun" w:hAnsi="Arial" w:cs="Arial"/>
      <w:b/>
    </w:rPr>
  </w:style>
  <w:style w:type="character" w:customStyle="1" w:styleId="Table1">
    <w:name w:val="Table (文字)"/>
    <w:link w:val="Table0"/>
    <w:qFormat/>
    <w:rsid w:val="00172797"/>
    <w:rPr>
      <w:rFonts w:ascii="Arial" w:eastAsia="SimSun" w:hAnsi="Arial" w:cs="Arial"/>
      <w:b/>
      <w:lang w:val="en-GB" w:eastAsia="en-US"/>
    </w:rPr>
  </w:style>
  <w:style w:type="character" w:customStyle="1" w:styleId="PLChar">
    <w:name w:val="PL Char"/>
    <w:link w:val="PL"/>
    <w:qFormat/>
    <w:rsid w:val="00172797"/>
    <w:rPr>
      <w:rFonts w:ascii="Courier New" w:hAnsi="Courier New"/>
      <w:noProof/>
      <w:sz w:val="16"/>
      <w:lang w:val="en-GB" w:eastAsia="en-US"/>
    </w:rPr>
  </w:style>
  <w:style w:type="paragraph" w:customStyle="1" w:styleId="ColorfulList-Accent11">
    <w:name w:val="Colorful List - Accent 11"/>
    <w:basedOn w:val="Normal"/>
    <w:uiPriority w:val="34"/>
    <w:qFormat/>
    <w:rsid w:val="0017279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172797"/>
    <w:rPr>
      <w:rFonts w:ascii="Times New Roman" w:eastAsia="Batang" w:hAnsi="Times New Roman"/>
      <w:lang w:val="en-GB" w:eastAsia="en-US"/>
    </w:rPr>
  </w:style>
  <w:style w:type="numbering" w:customStyle="1" w:styleId="NoList42">
    <w:name w:val="No List42"/>
    <w:next w:val="NoList"/>
    <w:uiPriority w:val="99"/>
    <w:semiHidden/>
    <w:unhideWhenUsed/>
    <w:rsid w:val="00172797"/>
  </w:style>
  <w:style w:type="numbering" w:customStyle="1" w:styleId="NoList51">
    <w:name w:val="No List51"/>
    <w:next w:val="NoList"/>
    <w:uiPriority w:val="99"/>
    <w:semiHidden/>
    <w:unhideWhenUsed/>
    <w:rsid w:val="00172797"/>
  </w:style>
  <w:style w:type="numbering" w:customStyle="1" w:styleId="NoList211">
    <w:name w:val="No List211"/>
    <w:next w:val="NoList"/>
    <w:uiPriority w:val="99"/>
    <w:semiHidden/>
    <w:unhideWhenUsed/>
    <w:rsid w:val="00172797"/>
  </w:style>
  <w:style w:type="numbering" w:customStyle="1" w:styleId="NoList311">
    <w:name w:val="No List311"/>
    <w:next w:val="NoList"/>
    <w:uiPriority w:val="99"/>
    <w:semiHidden/>
    <w:unhideWhenUsed/>
    <w:rsid w:val="00172797"/>
  </w:style>
  <w:style w:type="numbering" w:customStyle="1" w:styleId="NoList411">
    <w:name w:val="No List411"/>
    <w:next w:val="NoList"/>
    <w:uiPriority w:val="99"/>
    <w:semiHidden/>
    <w:unhideWhenUsed/>
    <w:rsid w:val="00172797"/>
  </w:style>
  <w:style w:type="numbering" w:customStyle="1" w:styleId="NoList61">
    <w:name w:val="No List61"/>
    <w:next w:val="NoList"/>
    <w:uiPriority w:val="99"/>
    <w:semiHidden/>
    <w:unhideWhenUsed/>
    <w:rsid w:val="00172797"/>
  </w:style>
  <w:style w:type="table" w:customStyle="1" w:styleId="TableGrid41">
    <w:name w:val="Table Grid41"/>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172797"/>
  </w:style>
  <w:style w:type="numbering" w:customStyle="1" w:styleId="NoList1111">
    <w:name w:val="No List1111"/>
    <w:next w:val="NoList"/>
    <w:uiPriority w:val="99"/>
    <w:semiHidden/>
    <w:unhideWhenUsed/>
    <w:rsid w:val="00172797"/>
  </w:style>
  <w:style w:type="numbering" w:customStyle="1" w:styleId="NoList71">
    <w:name w:val="No List71"/>
    <w:next w:val="NoList"/>
    <w:uiPriority w:val="99"/>
    <w:semiHidden/>
    <w:unhideWhenUsed/>
    <w:rsid w:val="00172797"/>
  </w:style>
  <w:style w:type="table" w:customStyle="1" w:styleId="TableGrid121">
    <w:name w:val="Table Grid12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72797"/>
  </w:style>
  <w:style w:type="table" w:customStyle="1" w:styleId="TableGrid1111">
    <w:name w:val="Table Grid11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172797"/>
  </w:style>
  <w:style w:type="numbering" w:customStyle="1" w:styleId="NoList321">
    <w:name w:val="No List321"/>
    <w:next w:val="NoList"/>
    <w:uiPriority w:val="99"/>
    <w:semiHidden/>
    <w:unhideWhenUsed/>
    <w:rsid w:val="00172797"/>
  </w:style>
  <w:style w:type="paragraph" w:styleId="NoteHeading">
    <w:name w:val="Note Heading"/>
    <w:basedOn w:val="Normal"/>
    <w:next w:val="Normal"/>
    <w:link w:val="NoteHeadingChar"/>
    <w:qFormat/>
    <w:rsid w:val="00172797"/>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172797"/>
    <w:rPr>
      <w:rFonts w:ascii="Times New Roman" w:eastAsia="MS Mincho" w:hAnsi="Times New Roman"/>
      <w:lang w:val="en-GB" w:eastAsia="zh-CN"/>
    </w:rPr>
  </w:style>
  <w:style w:type="character" w:customStyle="1" w:styleId="1a">
    <w:name w:val="不明显参考1"/>
    <w:uiPriority w:val="31"/>
    <w:qFormat/>
    <w:rsid w:val="00172797"/>
    <w:rPr>
      <w:smallCaps/>
      <w:color w:val="5A5A5A"/>
    </w:rPr>
  </w:style>
  <w:style w:type="paragraph" w:customStyle="1" w:styleId="114">
    <w:name w:val="修订11"/>
    <w:hidden/>
    <w:semiHidden/>
    <w:qFormat/>
    <w:rsid w:val="0017279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17279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172797"/>
    <w:rPr>
      <w:rFonts w:ascii="Times New Roman" w:hAnsi="Times New Roman"/>
      <w:lang w:val="en-GB"/>
    </w:rPr>
  </w:style>
  <w:style w:type="character" w:customStyle="1" w:styleId="EXCar">
    <w:name w:val="EX Car"/>
    <w:qFormat/>
    <w:rsid w:val="00172797"/>
    <w:rPr>
      <w:lang w:val="en-GB" w:eastAsia="en-US"/>
    </w:rPr>
  </w:style>
  <w:style w:type="character" w:customStyle="1" w:styleId="B4Char">
    <w:name w:val="B4 Char"/>
    <w:link w:val="B4"/>
    <w:qFormat/>
    <w:rsid w:val="00172797"/>
    <w:rPr>
      <w:rFonts w:ascii="Times New Roman" w:hAnsi="Times New Roman"/>
      <w:lang w:val="en-GB" w:eastAsia="en-US"/>
    </w:rPr>
  </w:style>
  <w:style w:type="character" w:customStyle="1" w:styleId="1b">
    <w:name w:val="明显强调1"/>
    <w:uiPriority w:val="21"/>
    <w:qFormat/>
    <w:rsid w:val="00172797"/>
    <w:rPr>
      <w:b/>
      <w:bCs/>
      <w:i/>
      <w:iCs/>
      <w:color w:val="4F81BD"/>
    </w:rPr>
  </w:style>
  <w:style w:type="paragraph" w:customStyle="1" w:styleId="B6">
    <w:name w:val="B6"/>
    <w:basedOn w:val="B5"/>
    <w:link w:val="B6Char"/>
    <w:qFormat/>
    <w:rsid w:val="00172797"/>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17279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1727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17279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172797"/>
    <w:rPr>
      <w:rFonts w:ascii="Times New Roman" w:hAnsi="Times New Roman"/>
      <w:color w:val="FF0000"/>
      <w:lang w:val="en-GB" w:eastAsia="en-US"/>
    </w:rPr>
  </w:style>
  <w:style w:type="character" w:customStyle="1" w:styleId="B5Char">
    <w:name w:val="B5 Char"/>
    <w:link w:val="B5"/>
    <w:qFormat/>
    <w:rsid w:val="00172797"/>
    <w:rPr>
      <w:rFonts w:ascii="Times New Roman" w:hAnsi="Times New Roman"/>
      <w:lang w:val="en-GB" w:eastAsia="en-US"/>
    </w:rPr>
  </w:style>
  <w:style w:type="character" w:customStyle="1" w:styleId="HeadingChar">
    <w:name w:val="Heading Char"/>
    <w:link w:val="Heading"/>
    <w:qFormat/>
    <w:rsid w:val="00172797"/>
    <w:rPr>
      <w:rFonts w:ascii="Arial" w:eastAsia="SimSun" w:hAnsi="Arial"/>
      <w:b/>
      <w:sz w:val="22"/>
    </w:rPr>
  </w:style>
  <w:style w:type="character" w:customStyle="1" w:styleId="B6Char">
    <w:name w:val="B6 Char"/>
    <w:link w:val="B6"/>
    <w:qFormat/>
    <w:rsid w:val="00172797"/>
    <w:rPr>
      <w:rFonts w:ascii="Times New Roman" w:hAnsi="Times New Roman"/>
      <w:lang w:val="en-GB" w:eastAsia="zh-CN"/>
    </w:rPr>
  </w:style>
  <w:style w:type="table" w:customStyle="1" w:styleId="TableStyle1">
    <w:name w:val="Table Style1"/>
    <w:basedOn w:val="TableNormal"/>
    <w:qFormat/>
    <w:rsid w:val="00172797"/>
    <w:rPr>
      <w:rFonts w:ascii="Times New Roman" w:eastAsia="MS Mincho" w:hAnsi="Times New Roman"/>
      <w:lang w:val="en-US" w:eastAsia="en-US"/>
    </w:rPr>
    <w:tblPr/>
  </w:style>
  <w:style w:type="paragraph" w:customStyle="1" w:styleId="tal1">
    <w:name w:val="tal"/>
    <w:basedOn w:val="Normal"/>
    <w:qFormat/>
    <w:rsid w:val="00172797"/>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172797"/>
    <w:rPr>
      <w:rFonts w:ascii="Times New Roman" w:eastAsia="Batang" w:hAnsi="Times New Roman"/>
      <w:lang w:val="en-GB" w:eastAsia="en-US"/>
    </w:rPr>
  </w:style>
  <w:style w:type="paragraph" w:customStyle="1" w:styleId="a6">
    <w:name w:val="変更箇所"/>
    <w:hidden/>
    <w:semiHidden/>
    <w:qFormat/>
    <w:rsid w:val="00172797"/>
    <w:rPr>
      <w:rFonts w:ascii="Times New Roman" w:eastAsia="MS Mincho" w:hAnsi="Times New Roman"/>
      <w:lang w:val="en-GB" w:eastAsia="en-US"/>
    </w:rPr>
  </w:style>
  <w:style w:type="paragraph" w:customStyle="1" w:styleId="NB2">
    <w:name w:val="NB2"/>
    <w:basedOn w:val="ZG"/>
    <w:qFormat/>
    <w:rsid w:val="00172797"/>
    <w:pPr>
      <w:framePr w:wrap="notBeside"/>
    </w:pPr>
    <w:rPr>
      <w:noProof w:val="0"/>
      <w:lang w:val="en-US" w:eastAsia="ko-KR"/>
    </w:rPr>
  </w:style>
  <w:style w:type="paragraph" w:customStyle="1" w:styleId="tableentry">
    <w:name w:val="table entry"/>
    <w:basedOn w:val="Normal"/>
    <w:qFormat/>
    <w:rsid w:val="00172797"/>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172797"/>
    <w:rPr>
      <w:rFonts w:ascii="Times New Roman" w:hAnsi="Times New Roman"/>
      <w:color w:val="FF0000"/>
      <w:lang w:val="en-GB" w:eastAsia="en-US"/>
    </w:rPr>
  </w:style>
  <w:style w:type="table" w:customStyle="1" w:styleId="TableGrid6">
    <w:name w:val="Table Grid6"/>
    <w:basedOn w:val="TableNormal"/>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17279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1727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17279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172797"/>
    <w:pPr>
      <w:jc w:val="both"/>
    </w:pPr>
    <w:rPr>
      <w:rFonts w:ascii="SimSun" w:eastAsia="SimSun" w:hAnsi="SimSun" w:cs="SimSun"/>
      <w:kern w:val="2"/>
      <w:sz w:val="21"/>
      <w:szCs w:val="21"/>
      <w:lang w:val="en-US" w:eastAsia="zh-CN"/>
    </w:rPr>
  </w:style>
  <w:style w:type="paragraph" w:customStyle="1" w:styleId="font5">
    <w:name w:val="font5"/>
    <w:basedOn w:val="Normal"/>
    <w:qFormat/>
    <w:rsid w:val="0017279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17279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17279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17279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17279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1727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1727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17279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17279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1727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1727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17279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17279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17279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17279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72797"/>
  </w:style>
  <w:style w:type="table" w:customStyle="1" w:styleId="TableGrid9">
    <w:name w:val="Table Grid9"/>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172797"/>
    <w:rPr>
      <w:b/>
      <w:bCs/>
      <w:i/>
      <w:iCs/>
      <w:color w:val="4F81BD"/>
    </w:rPr>
  </w:style>
  <w:style w:type="table" w:customStyle="1" w:styleId="TableGrid13">
    <w:name w:val="Table Grid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17279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172797"/>
    <w:rPr>
      <w:b/>
      <w:lang w:val="en-GB" w:eastAsia="en-US" w:bidi="ar-SA"/>
    </w:rPr>
  </w:style>
  <w:style w:type="table" w:customStyle="1" w:styleId="TableGrid22">
    <w:name w:val="Table Grid22"/>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17279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172797"/>
    <w:rPr>
      <w:rFonts w:ascii="Courier New" w:eastAsia="MS Mincho" w:hAnsi="Courier New"/>
      <w:lang w:val="en-GB" w:eastAsia="x-none"/>
    </w:rPr>
  </w:style>
  <w:style w:type="numbering" w:customStyle="1" w:styleId="NoList13">
    <w:name w:val="No List13"/>
    <w:next w:val="NoList"/>
    <w:uiPriority w:val="99"/>
    <w:semiHidden/>
    <w:unhideWhenUsed/>
    <w:rsid w:val="00172797"/>
  </w:style>
  <w:style w:type="numbering" w:customStyle="1" w:styleId="NoList23">
    <w:name w:val="No List23"/>
    <w:next w:val="NoList"/>
    <w:uiPriority w:val="99"/>
    <w:semiHidden/>
    <w:unhideWhenUsed/>
    <w:rsid w:val="00172797"/>
  </w:style>
  <w:style w:type="table" w:customStyle="1" w:styleId="TableGrid42">
    <w:name w:val="Table Grid4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172797"/>
  </w:style>
  <w:style w:type="table" w:customStyle="1" w:styleId="TableGrid51">
    <w:name w:val="Table Grid51"/>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72797"/>
  </w:style>
  <w:style w:type="table" w:customStyle="1" w:styleId="TableGrid61">
    <w:name w:val="Table Grid61"/>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72797"/>
  </w:style>
  <w:style w:type="numbering" w:customStyle="1" w:styleId="NoList62">
    <w:name w:val="No List62"/>
    <w:next w:val="NoList"/>
    <w:uiPriority w:val="99"/>
    <w:semiHidden/>
    <w:unhideWhenUsed/>
    <w:rsid w:val="00172797"/>
  </w:style>
  <w:style w:type="numbering" w:customStyle="1" w:styleId="NoList72">
    <w:name w:val="No List72"/>
    <w:next w:val="NoList"/>
    <w:uiPriority w:val="99"/>
    <w:semiHidden/>
    <w:unhideWhenUsed/>
    <w:rsid w:val="00172797"/>
  </w:style>
  <w:style w:type="numbering" w:customStyle="1" w:styleId="NoList81">
    <w:name w:val="No List81"/>
    <w:next w:val="NoList"/>
    <w:uiPriority w:val="99"/>
    <w:semiHidden/>
    <w:unhideWhenUsed/>
    <w:rsid w:val="00172797"/>
  </w:style>
  <w:style w:type="table" w:customStyle="1" w:styleId="TableGrid71">
    <w:name w:val="Table Grid71"/>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72797"/>
  </w:style>
  <w:style w:type="table" w:customStyle="1" w:styleId="TableGrid81">
    <w:name w:val="Table Grid81"/>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172797"/>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72797"/>
  </w:style>
  <w:style w:type="numbering" w:customStyle="1" w:styleId="NoList212">
    <w:name w:val="No List212"/>
    <w:next w:val="NoList"/>
    <w:uiPriority w:val="99"/>
    <w:semiHidden/>
    <w:unhideWhenUsed/>
    <w:rsid w:val="00172797"/>
  </w:style>
  <w:style w:type="table" w:customStyle="1" w:styleId="TableGrid411">
    <w:name w:val="Table Grid411"/>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172797"/>
  </w:style>
  <w:style w:type="numbering" w:customStyle="1" w:styleId="NoList412">
    <w:name w:val="No List412"/>
    <w:next w:val="NoList"/>
    <w:uiPriority w:val="99"/>
    <w:semiHidden/>
    <w:unhideWhenUsed/>
    <w:rsid w:val="00172797"/>
  </w:style>
  <w:style w:type="numbering" w:customStyle="1" w:styleId="NoList511">
    <w:name w:val="No List511"/>
    <w:next w:val="NoList"/>
    <w:uiPriority w:val="99"/>
    <w:semiHidden/>
    <w:unhideWhenUsed/>
    <w:rsid w:val="00172797"/>
  </w:style>
  <w:style w:type="numbering" w:customStyle="1" w:styleId="NoList611">
    <w:name w:val="No List611"/>
    <w:next w:val="NoList"/>
    <w:uiPriority w:val="99"/>
    <w:semiHidden/>
    <w:unhideWhenUsed/>
    <w:rsid w:val="00172797"/>
  </w:style>
  <w:style w:type="numbering" w:customStyle="1" w:styleId="NoList711">
    <w:name w:val="No List711"/>
    <w:next w:val="NoList"/>
    <w:uiPriority w:val="99"/>
    <w:semiHidden/>
    <w:unhideWhenUsed/>
    <w:rsid w:val="00172797"/>
  </w:style>
  <w:style w:type="numbering" w:customStyle="1" w:styleId="NoList811">
    <w:name w:val="No List811"/>
    <w:next w:val="NoList"/>
    <w:uiPriority w:val="99"/>
    <w:semiHidden/>
    <w:unhideWhenUsed/>
    <w:rsid w:val="00172797"/>
  </w:style>
  <w:style w:type="numbering" w:customStyle="1" w:styleId="NoList91">
    <w:name w:val="No List91"/>
    <w:next w:val="NoList"/>
    <w:uiPriority w:val="99"/>
    <w:semiHidden/>
    <w:unhideWhenUsed/>
    <w:rsid w:val="00172797"/>
  </w:style>
  <w:style w:type="table" w:customStyle="1" w:styleId="TableGrid76">
    <w:name w:val="Table Grid76"/>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172797"/>
  </w:style>
  <w:style w:type="paragraph" w:customStyle="1" w:styleId="Figuretitle0">
    <w:name w:val="Figure_title"/>
    <w:basedOn w:val="Normal"/>
    <w:next w:val="Normal"/>
    <w:qFormat/>
    <w:rsid w:val="0017279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qFormat/>
    <w:rsid w:val="0017279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qFormat/>
    <w:rsid w:val="001727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17279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qFormat/>
    <w:rsid w:val="0017279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qFormat/>
    <w:rsid w:val="0017279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172797"/>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172797"/>
    <w:pPr>
      <w:suppressAutoHyphens/>
      <w:autoSpaceDN w:val="0"/>
      <w:spacing w:after="0"/>
      <w:jc w:val="both"/>
    </w:pPr>
    <w:rPr>
      <w:rFonts w:eastAsia="Batang"/>
    </w:rPr>
  </w:style>
  <w:style w:type="numbering" w:customStyle="1" w:styleId="LFO19">
    <w:name w:val="LFO19"/>
    <w:basedOn w:val="NoList"/>
    <w:rsid w:val="00172797"/>
    <w:pPr>
      <w:numPr>
        <w:numId w:val="16"/>
      </w:numPr>
    </w:pPr>
  </w:style>
  <w:style w:type="paragraph" w:customStyle="1" w:styleId="enumlev3">
    <w:name w:val="enumlev3"/>
    <w:basedOn w:val="enumlev2"/>
    <w:qFormat/>
    <w:rsid w:val="0017279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172797"/>
  </w:style>
  <w:style w:type="paragraph" w:customStyle="1" w:styleId="Heading">
    <w:name w:val="Heading"/>
    <w:next w:val="Normal"/>
    <w:link w:val="HeadingChar"/>
    <w:qFormat/>
    <w:rsid w:val="00172797"/>
    <w:pPr>
      <w:spacing w:before="360"/>
      <w:ind w:left="2552"/>
    </w:pPr>
    <w:rPr>
      <w:rFonts w:ascii="Arial" w:eastAsia="SimSun" w:hAnsi="Arial"/>
      <w:b/>
      <w:sz w:val="22"/>
    </w:rPr>
  </w:style>
  <w:style w:type="paragraph" w:customStyle="1" w:styleId="tah0">
    <w:name w:val="tah"/>
    <w:basedOn w:val="Normal"/>
    <w:qFormat/>
    <w:rsid w:val="00172797"/>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172797"/>
  </w:style>
  <w:style w:type="paragraph" w:customStyle="1" w:styleId="TdocHeader2">
    <w:name w:val="Tdoc_Header_2"/>
    <w:basedOn w:val="Normal"/>
    <w:qFormat/>
    <w:rsid w:val="0017279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172797"/>
  </w:style>
  <w:style w:type="numbering" w:customStyle="1" w:styleId="LFO191">
    <w:name w:val="LFO191"/>
    <w:basedOn w:val="NoList"/>
    <w:rsid w:val="00172797"/>
  </w:style>
  <w:style w:type="table" w:customStyle="1" w:styleId="TableGrid122">
    <w:name w:val="Table Grid12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172797"/>
  </w:style>
  <w:style w:type="numbering" w:customStyle="1" w:styleId="NoList1112">
    <w:name w:val="No List1112"/>
    <w:next w:val="NoList"/>
    <w:uiPriority w:val="99"/>
    <w:semiHidden/>
    <w:unhideWhenUsed/>
    <w:rsid w:val="00172797"/>
  </w:style>
  <w:style w:type="table" w:customStyle="1" w:styleId="TableGrid221">
    <w:name w:val="Table Grid221"/>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172797"/>
    <w:pPr>
      <w:keepNext/>
      <w:keepLines/>
      <w:spacing w:after="0"/>
      <w:ind w:left="851" w:hanging="851"/>
    </w:pPr>
    <w:rPr>
      <w:rFonts w:ascii="Arial" w:hAnsi="Arial"/>
      <w:sz w:val="18"/>
    </w:rPr>
  </w:style>
  <w:style w:type="numbering" w:customStyle="1" w:styleId="122">
    <w:name w:val="无列表12"/>
    <w:next w:val="NoList"/>
    <w:semiHidden/>
    <w:rsid w:val="00172797"/>
  </w:style>
  <w:style w:type="numbering" w:customStyle="1" w:styleId="123">
    <w:name w:val="リストなし12"/>
    <w:next w:val="NoList"/>
    <w:uiPriority w:val="99"/>
    <w:semiHidden/>
    <w:unhideWhenUsed/>
    <w:rsid w:val="00172797"/>
  </w:style>
  <w:style w:type="numbering" w:customStyle="1" w:styleId="1120">
    <w:name w:val="无列表112"/>
    <w:next w:val="NoList"/>
    <w:semiHidden/>
    <w:rsid w:val="00172797"/>
  </w:style>
  <w:style w:type="numbering" w:customStyle="1" w:styleId="1111">
    <w:name w:val="リストなし111"/>
    <w:next w:val="NoList"/>
    <w:uiPriority w:val="99"/>
    <w:semiHidden/>
    <w:unhideWhenUsed/>
    <w:rsid w:val="00172797"/>
  </w:style>
  <w:style w:type="numbering" w:customStyle="1" w:styleId="NoList222">
    <w:name w:val="No List222"/>
    <w:next w:val="NoList"/>
    <w:uiPriority w:val="99"/>
    <w:semiHidden/>
    <w:unhideWhenUsed/>
    <w:rsid w:val="00172797"/>
  </w:style>
  <w:style w:type="numbering" w:customStyle="1" w:styleId="NoList322">
    <w:name w:val="No List322"/>
    <w:next w:val="NoList"/>
    <w:uiPriority w:val="99"/>
    <w:semiHidden/>
    <w:unhideWhenUsed/>
    <w:rsid w:val="00172797"/>
  </w:style>
  <w:style w:type="numbering" w:customStyle="1" w:styleId="NoList421">
    <w:name w:val="No List421"/>
    <w:next w:val="NoList"/>
    <w:uiPriority w:val="99"/>
    <w:semiHidden/>
    <w:unhideWhenUsed/>
    <w:rsid w:val="00172797"/>
  </w:style>
  <w:style w:type="numbering" w:customStyle="1" w:styleId="NoList2111">
    <w:name w:val="No List2111"/>
    <w:next w:val="NoList"/>
    <w:uiPriority w:val="99"/>
    <w:semiHidden/>
    <w:unhideWhenUsed/>
    <w:rsid w:val="00172797"/>
  </w:style>
  <w:style w:type="numbering" w:customStyle="1" w:styleId="NoList3111">
    <w:name w:val="No List3111"/>
    <w:next w:val="NoList"/>
    <w:uiPriority w:val="99"/>
    <w:semiHidden/>
    <w:unhideWhenUsed/>
    <w:rsid w:val="00172797"/>
  </w:style>
  <w:style w:type="numbering" w:customStyle="1" w:styleId="NoList4111">
    <w:name w:val="No List4111"/>
    <w:next w:val="NoList"/>
    <w:uiPriority w:val="99"/>
    <w:semiHidden/>
    <w:unhideWhenUsed/>
    <w:rsid w:val="00172797"/>
  </w:style>
  <w:style w:type="numbering" w:customStyle="1" w:styleId="11110">
    <w:name w:val="无列表1111"/>
    <w:next w:val="NoList"/>
    <w:semiHidden/>
    <w:rsid w:val="00172797"/>
  </w:style>
  <w:style w:type="numbering" w:customStyle="1" w:styleId="NoList11111">
    <w:name w:val="No List11111"/>
    <w:next w:val="NoList"/>
    <w:uiPriority w:val="99"/>
    <w:semiHidden/>
    <w:unhideWhenUsed/>
    <w:rsid w:val="00172797"/>
  </w:style>
  <w:style w:type="numbering" w:customStyle="1" w:styleId="NoList1211">
    <w:name w:val="No List1211"/>
    <w:next w:val="NoList"/>
    <w:uiPriority w:val="99"/>
    <w:semiHidden/>
    <w:unhideWhenUsed/>
    <w:rsid w:val="00172797"/>
  </w:style>
  <w:style w:type="numbering" w:customStyle="1" w:styleId="NoList2211">
    <w:name w:val="No List2211"/>
    <w:next w:val="NoList"/>
    <w:uiPriority w:val="99"/>
    <w:semiHidden/>
    <w:unhideWhenUsed/>
    <w:rsid w:val="00172797"/>
  </w:style>
  <w:style w:type="numbering" w:customStyle="1" w:styleId="NoList3211">
    <w:name w:val="No List3211"/>
    <w:next w:val="NoList"/>
    <w:uiPriority w:val="99"/>
    <w:semiHidden/>
    <w:unhideWhenUsed/>
    <w:rsid w:val="00172797"/>
  </w:style>
  <w:style w:type="character" w:customStyle="1" w:styleId="UnresolvedMention3">
    <w:name w:val="Unresolved Mention3"/>
    <w:basedOn w:val="DefaultParagraphFont"/>
    <w:uiPriority w:val="99"/>
    <w:unhideWhenUsed/>
    <w:qFormat/>
    <w:rsid w:val="00172797"/>
    <w:rPr>
      <w:color w:val="605E5C"/>
      <w:shd w:val="clear" w:color="auto" w:fill="E1DFDD"/>
    </w:rPr>
  </w:style>
  <w:style w:type="numbering" w:customStyle="1" w:styleId="NoList14">
    <w:name w:val="No List14"/>
    <w:next w:val="NoList"/>
    <w:uiPriority w:val="99"/>
    <w:semiHidden/>
    <w:unhideWhenUsed/>
    <w:rsid w:val="00172797"/>
  </w:style>
  <w:style w:type="table" w:customStyle="1" w:styleId="TableGrid10">
    <w:name w:val="Table Grid10"/>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72797"/>
  </w:style>
  <w:style w:type="numbering" w:customStyle="1" w:styleId="NoList24">
    <w:name w:val="No List24"/>
    <w:next w:val="NoList"/>
    <w:uiPriority w:val="99"/>
    <w:semiHidden/>
    <w:unhideWhenUsed/>
    <w:rsid w:val="00172797"/>
  </w:style>
  <w:style w:type="table" w:customStyle="1" w:styleId="TableGrid43">
    <w:name w:val="Table Grid4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172797"/>
  </w:style>
  <w:style w:type="table" w:customStyle="1" w:styleId="TableGrid52">
    <w:name w:val="Table Grid5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72797"/>
  </w:style>
  <w:style w:type="table" w:customStyle="1" w:styleId="TableGrid62">
    <w:name w:val="Table Grid6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72797"/>
  </w:style>
  <w:style w:type="numbering" w:customStyle="1" w:styleId="NoList63">
    <w:name w:val="No List63"/>
    <w:next w:val="NoList"/>
    <w:uiPriority w:val="99"/>
    <w:semiHidden/>
    <w:unhideWhenUsed/>
    <w:rsid w:val="00172797"/>
  </w:style>
  <w:style w:type="numbering" w:customStyle="1" w:styleId="NoList73">
    <w:name w:val="No List73"/>
    <w:next w:val="NoList"/>
    <w:uiPriority w:val="99"/>
    <w:semiHidden/>
    <w:unhideWhenUsed/>
    <w:rsid w:val="00172797"/>
  </w:style>
  <w:style w:type="numbering" w:customStyle="1" w:styleId="NoList82">
    <w:name w:val="No List82"/>
    <w:next w:val="NoList"/>
    <w:uiPriority w:val="99"/>
    <w:semiHidden/>
    <w:unhideWhenUsed/>
    <w:rsid w:val="00172797"/>
  </w:style>
  <w:style w:type="numbering" w:customStyle="1" w:styleId="NoList92">
    <w:name w:val="No List92"/>
    <w:next w:val="NoList"/>
    <w:uiPriority w:val="99"/>
    <w:semiHidden/>
    <w:unhideWhenUsed/>
    <w:rsid w:val="00172797"/>
  </w:style>
  <w:style w:type="table" w:customStyle="1" w:styleId="TableGrid82">
    <w:name w:val="Table Grid82"/>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72797"/>
  </w:style>
  <w:style w:type="numbering" w:customStyle="1" w:styleId="NoList213">
    <w:name w:val="No List213"/>
    <w:next w:val="NoList"/>
    <w:uiPriority w:val="99"/>
    <w:semiHidden/>
    <w:unhideWhenUsed/>
    <w:rsid w:val="00172797"/>
  </w:style>
  <w:style w:type="table" w:customStyle="1" w:styleId="TableGrid412">
    <w:name w:val="Table Grid4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172797"/>
  </w:style>
  <w:style w:type="numbering" w:customStyle="1" w:styleId="NoList413">
    <w:name w:val="No List413"/>
    <w:next w:val="NoList"/>
    <w:uiPriority w:val="99"/>
    <w:semiHidden/>
    <w:unhideWhenUsed/>
    <w:rsid w:val="00172797"/>
  </w:style>
  <w:style w:type="numbering" w:customStyle="1" w:styleId="NoList512">
    <w:name w:val="No List512"/>
    <w:next w:val="NoList"/>
    <w:uiPriority w:val="99"/>
    <w:semiHidden/>
    <w:unhideWhenUsed/>
    <w:rsid w:val="00172797"/>
  </w:style>
  <w:style w:type="numbering" w:customStyle="1" w:styleId="NoList612">
    <w:name w:val="No List612"/>
    <w:next w:val="NoList"/>
    <w:uiPriority w:val="99"/>
    <w:semiHidden/>
    <w:unhideWhenUsed/>
    <w:rsid w:val="00172797"/>
  </w:style>
  <w:style w:type="numbering" w:customStyle="1" w:styleId="NoList712">
    <w:name w:val="No List712"/>
    <w:next w:val="NoList"/>
    <w:uiPriority w:val="99"/>
    <w:semiHidden/>
    <w:unhideWhenUsed/>
    <w:rsid w:val="00172797"/>
  </w:style>
  <w:style w:type="numbering" w:customStyle="1" w:styleId="NoList812">
    <w:name w:val="No List812"/>
    <w:next w:val="NoList"/>
    <w:uiPriority w:val="99"/>
    <w:semiHidden/>
    <w:unhideWhenUsed/>
    <w:rsid w:val="00172797"/>
  </w:style>
  <w:style w:type="numbering" w:customStyle="1" w:styleId="NoList911">
    <w:name w:val="No List911"/>
    <w:next w:val="NoList"/>
    <w:uiPriority w:val="99"/>
    <w:semiHidden/>
    <w:unhideWhenUsed/>
    <w:rsid w:val="00172797"/>
  </w:style>
  <w:style w:type="numbering" w:customStyle="1" w:styleId="LFO192">
    <w:name w:val="LFO192"/>
    <w:basedOn w:val="NoList"/>
    <w:rsid w:val="00172797"/>
  </w:style>
  <w:style w:type="numbering" w:customStyle="1" w:styleId="NoList101">
    <w:name w:val="No List101"/>
    <w:next w:val="NoList"/>
    <w:uiPriority w:val="99"/>
    <w:semiHidden/>
    <w:unhideWhenUsed/>
    <w:rsid w:val="00172797"/>
  </w:style>
  <w:style w:type="numbering" w:customStyle="1" w:styleId="LFO1911">
    <w:name w:val="LFO1911"/>
    <w:basedOn w:val="NoList"/>
    <w:rsid w:val="00172797"/>
  </w:style>
  <w:style w:type="table" w:customStyle="1" w:styleId="TableGrid123">
    <w:name w:val="Table Grid123"/>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172797"/>
  </w:style>
  <w:style w:type="numbering" w:customStyle="1" w:styleId="NoList1113">
    <w:name w:val="No List1113"/>
    <w:next w:val="NoList"/>
    <w:uiPriority w:val="99"/>
    <w:semiHidden/>
    <w:unhideWhenUsed/>
    <w:rsid w:val="00172797"/>
  </w:style>
  <w:style w:type="table" w:customStyle="1" w:styleId="TableGrid222">
    <w:name w:val="Table Grid222"/>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172797"/>
  </w:style>
  <w:style w:type="numbering" w:customStyle="1" w:styleId="131">
    <w:name w:val="リストなし13"/>
    <w:next w:val="NoList"/>
    <w:uiPriority w:val="99"/>
    <w:semiHidden/>
    <w:unhideWhenUsed/>
    <w:rsid w:val="00172797"/>
  </w:style>
  <w:style w:type="numbering" w:customStyle="1" w:styleId="1130">
    <w:name w:val="无列表113"/>
    <w:next w:val="NoList"/>
    <w:semiHidden/>
    <w:rsid w:val="00172797"/>
  </w:style>
  <w:style w:type="numbering" w:customStyle="1" w:styleId="1121">
    <w:name w:val="リストなし112"/>
    <w:next w:val="NoList"/>
    <w:uiPriority w:val="99"/>
    <w:semiHidden/>
    <w:unhideWhenUsed/>
    <w:rsid w:val="00172797"/>
  </w:style>
  <w:style w:type="numbering" w:customStyle="1" w:styleId="NoList223">
    <w:name w:val="No List223"/>
    <w:next w:val="NoList"/>
    <w:uiPriority w:val="99"/>
    <w:semiHidden/>
    <w:unhideWhenUsed/>
    <w:rsid w:val="00172797"/>
  </w:style>
  <w:style w:type="numbering" w:customStyle="1" w:styleId="NoList323">
    <w:name w:val="No List323"/>
    <w:next w:val="NoList"/>
    <w:uiPriority w:val="99"/>
    <w:semiHidden/>
    <w:unhideWhenUsed/>
    <w:rsid w:val="00172797"/>
  </w:style>
  <w:style w:type="numbering" w:customStyle="1" w:styleId="NoList422">
    <w:name w:val="No List422"/>
    <w:next w:val="NoList"/>
    <w:uiPriority w:val="99"/>
    <w:semiHidden/>
    <w:unhideWhenUsed/>
    <w:rsid w:val="00172797"/>
  </w:style>
  <w:style w:type="numbering" w:customStyle="1" w:styleId="NoList2112">
    <w:name w:val="No List2112"/>
    <w:next w:val="NoList"/>
    <w:uiPriority w:val="99"/>
    <w:semiHidden/>
    <w:unhideWhenUsed/>
    <w:rsid w:val="00172797"/>
  </w:style>
  <w:style w:type="numbering" w:customStyle="1" w:styleId="NoList3112">
    <w:name w:val="No List3112"/>
    <w:next w:val="NoList"/>
    <w:uiPriority w:val="99"/>
    <w:semiHidden/>
    <w:unhideWhenUsed/>
    <w:rsid w:val="00172797"/>
  </w:style>
  <w:style w:type="numbering" w:customStyle="1" w:styleId="NoList4112">
    <w:name w:val="No List4112"/>
    <w:next w:val="NoList"/>
    <w:uiPriority w:val="99"/>
    <w:semiHidden/>
    <w:unhideWhenUsed/>
    <w:rsid w:val="00172797"/>
  </w:style>
  <w:style w:type="numbering" w:customStyle="1" w:styleId="1112">
    <w:name w:val="无列表1112"/>
    <w:next w:val="NoList"/>
    <w:semiHidden/>
    <w:rsid w:val="00172797"/>
  </w:style>
  <w:style w:type="numbering" w:customStyle="1" w:styleId="NoList11112">
    <w:name w:val="No List11112"/>
    <w:next w:val="NoList"/>
    <w:uiPriority w:val="99"/>
    <w:semiHidden/>
    <w:unhideWhenUsed/>
    <w:rsid w:val="00172797"/>
  </w:style>
  <w:style w:type="numbering" w:customStyle="1" w:styleId="NoList1212">
    <w:name w:val="No List1212"/>
    <w:next w:val="NoList"/>
    <w:uiPriority w:val="99"/>
    <w:semiHidden/>
    <w:unhideWhenUsed/>
    <w:rsid w:val="00172797"/>
  </w:style>
  <w:style w:type="numbering" w:customStyle="1" w:styleId="NoList2212">
    <w:name w:val="No List2212"/>
    <w:next w:val="NoList"/>
    <w:uiPriority w:val="99"/>
    <w:semiHidden/>
    <w:unhideWhenUsed/>
    <w:rsid w:val="00172797"/>
  </w:style>
  <w:style w:type="numbering" w:customStyle="1" w:styleId="NoList3212">
    <w:name w:val="No List3212"/>
    <w:next w:val="NoList"/>
    <w:uiPriority w:val="99"/>
    <w:semiHidden/>
    <w:unhideWhenUsed/>
    <w:rsid w:val="00172797"/>
  </w:style>
  <w:style w:type="numbering" w:customStyle="1" w:styleId="NoList16">
    <w:name w:val="No List16"/>
    <w:next w:val="NoList"/>
    <w:uiPriority w:val="99"/>
    <w:semiHidden/>
    <w:unhideWhenUsed/>
    <w:rsid w:val="00172797"/>
  </w:style>
  <w:style w:type="table" w:customStyle="1" w:styleId="TableGrid15">
    <w:name w:val="Table Grid15"/>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172797"/>
  </w:style>
  <w:style w:type="numbering" w:customStyle="1" w:styleId="NoList25">
    <w:name w:val="No List25"/>
    <w:next w:val="NoList"/>
    <w:uiPriority w:val="99"/>
    <w:semiHidden/>
    <w:unhideWhenUsed/>
    <w:rsid w:val="00172797"/>
  </w:style>
  <w:style w:type="table" w:customStyle="1" w:styleId="TableGrid44">
    <w:name w:val="Table Grid44"/>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172797"/>
  </w:style>
  <w:style w:type="table" w:customStyle="1" w:styleId="TableGrid53">
    <w:name w:val="Table Grid5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172797"/>
  </w:style>
  <w:style w:type="table" w:customStyle="1" w:styleId="TableGrid63">
    <w:name w:val="Table Grid6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172797"/>
  </w:style>
  <w:style w:type="numbering" w:customStyle="1" w:styleId="NoList64">
    <w:name w:val="No List64"/>
    <w:next w:val="NoList"/>
    <w:uiPriority w:val="99"/>
    <w:semiHidden/>
    <w:unhideWhenUsed/>
    <w:rsid w:val="00172797"/>
  </w:style>
  <w:style w:type="numbering" w:customStyle="1" w:styleId="NoList74">
    <w:name w:val="No List74"/>
    <w:next w:val="NoList"/>
    <w:uiPriority w:val="99"/>
    <w:semiHidden/>
    <w:unhideWhenUsed/>
    <w:rsid w:val="00172797"/>
  </w:style>
  <w:style w:type="numbering" w:customStyle="1" w:styleId="NoList83">
    <w:name w:val="No List83"/>
    <w:next w:val="NoList"/>
    <w:uiPriority w:val="99"/>
    <w:semiHidden/>
    <w:unhideWhenUsed/>
    <w:rsid w:val="00172797"/>
  </w:style>
  <w:style w:type="numbering" w:customStyle="1" w:styleId="NoList93">
    <w:name w:val="No List93"/>
    <w:next w:val="NoList"/>
    <w:uiPriority w:val="99"/>
    <w:semiHidden/>
    <w:unhideWhenUsed/>
    <w:rsid w:val="00172797"/>
  </w:style>
  <w:style w:type="table" w:customStyle="1" w:styleId="TableGrid83">
    <w:name w:val="Table Grid83"/>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172797"/>
  </w:style>
  <w:style w:type="numbering" w:customStyle="1" w:styleId="NoList214">
    <w:name w:val="No List214"/>
    <w:next w:val="NoList"/>
    <w:uiPriority w:val="99"/>
    <w:semiHidden/>
    <w:unhideWhenUsed/>
    <w:rsid w:val="00172797"/>
  </w:style>
  <w:style w:type="table" w:customStyle="1" w:styleId="TableGrid413">
    <w:name w:val="Table Grid4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172797"/>
  </w:style>
  <w:style w:type="numbering" w:customStyle="1" w:styleId="NoList414">
    <w:name w:val="No List414"/>
    <w:next w:val="NoList"/>
    <w:uiPriority w:val="99"/>
    <w:semiHidden/>
    <w:unhideWhenUsed/>
    <w:rsid w:val="00172797"/>
  </w:style>
  <w:style w:type="numbering" w:customStyle="1" w:styleId="NoList513">
    <w:name w:val="No List513"/>
    <w:next w:val="NoList"/>
    <w:uiPriority w:val="99"/>
    <w:semiHidden/>
    <w:unhideWhenUsed/>
    <w:rsid w:val="00172797"/>
  </w:style>
  <w:style w:type="numbering" w:customStyle="1" w:styleId="NoList613">
    <w:name w:val="No List613"/>
    <w:next w:val="NoList"/>
    <w:uiPriority w:val="99"/>
    <w:semiHidden/>
    <w:unhideWhenUsed/>
    <w:rsid w:val="00172797"/>
  </w:style>
  <w:style w:type="numbering" w:customStyle="1" w:styleId="NoList713">
    <w:name w:val="No List713"/>
    <w:next w:val="NoList"/>
    <w:uiPriority w:val="99"/>
    <w:semiHidden/>
    <w:unhideWhenUsed/>
    <w:rsid w:val="00172797"/>
  </w:style>
  <w:style w:type="numbering" w:customStyle="1" w:styleId="NoList813">
    <w:name w:val="No List813"/>
    <w:next w:val="NoList"/>
    <w:uiPriority w:val="99"/>
    <w:semiHidden/>
    <w:unhideWhenUsed/>
    <w:rsid w:val="00172797"/>
  </w:style>
  <w:style w:type="numbering" w:customStyle="1" w:styleId="NoList912">
    <w:name w:val="No List912"/>
    <w:next w:val="NoList"/>
    <w:uiPriority w:val="99"/>
    <w:semiHidden/>
    <w:unhideWhenUsed/>
    <w:rsid w:val="00172797"/>
  </w:style>
  <w:style w:type="numbering" w:customStyle="1" w:styleId="LFO193">
    <w:name w:val="LFO193"/>
    <w:basedOn w:val="NoList"/>
    <w:rsid w:val="00172797"/>
  </w:style>
  <w:style w:type="numbering" w:customStyle="1" w:styleId="NoList102">
    <w:name w:val="No List102"/>
    <w:next w:val="NoList"/>
    <w:uiPriority w:val="99"/>
    <w:semiHidden/>
    <w:unhideWhenUsed/>
    <w:rsid w:val="00172797"/>
  </w:style>
  <w:style w:type="numbering" w:customStyle="1" w:styleId="LFO1912">
    <w:name w:val="LFO1912"/>
    <w:basedOn w:val="NoList"/>
    <w:rsid w:val="00172797"/>
  </w:style>
  <w:style w:type="table" w:customStyle="1" w:styleId="TableGrid124">
    <w:name w:val="Table Grid124"/>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172797"/>
  </w:style>
  <w:style w:type="numbering" w:customStyle="1" w:styleId="NoList1114">
    <w:name w:val="No List1114"/>
    <w:next w:val="NoList"/>
    <w:uiPriority w:val="99"/>
    <w:semiHidden/>
    <w:unhideWhenUsed/>
    <w:rsid w:val="00172797"/>
  </w:style>
  <w:style w:type="table" w:customStyle="1" w:styleId="TableGrid223">
    <w:name w:val="Table Grid223"/>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172797"/>
  </w:style>
  <w:style w:type="numbering" w:customStyle="1" w:styleId="141">
    <w:name w:val="リストなし14"/>
    <w:next w:val="NoList"/>
    <w:uiPriority w:val="99"/>
    <w:semiHidden/>
    <w:unhideWhenUsed/>
    <w:rsid w:val="00172797"/>
  </w:style>
  <w:style w:type="numbering" w:customStyle="1" w:styleId="1140">
    <w:name w:val="无列表114"/>
    <w:next w:val="NoList"/>
    <w:semiHidden/>
    <w:rsid w:val="00172797"/>
  </w:style>
  <w:style w:type="numbering" w:customStyle="1" w:styleId="1131">
    <w:name w:val="リストなし113"/>
    <w:next w:val="NoList"/>
    <w:uiPriority w:val="99"/>
    <w:semiHidden/>
    <w:unhideWhenUsed/>
    <w:rsid w:val="00172797"/>
  </w:style>
  <w:style w:type="numbering" w:customStyle="1" w:styleId="NoList224">
    <w:name w:val="No List224"/>
    <w:next w:val="NoList"/>
    <w:uiPriority w:val="99"/>
    <w:semiHidden/>
    <w:unhideWhenUsed/>
    <w:rsid w:val="00172797"/>
  </w:style>
  <w:style w:type="numbering" w:customStyle="1" w:styleId="NoList324">
    <w:name w:val="No List324"/>
    <w:next w:val="NoList"/>
    <w:uiPriority w:val="99"/>
    <w:semiHidden/>
    <w:unhideWhenUsed/>
    <w:rsid w:val="00172797"/>
  </w:style>
  <w:style w:type="numbering" w:customStyle="1" w:styleId="NoList423">
    <w:name w:val="No List423"/>
    <w:next w:val="NoList"/>
    <w:uiPriority w:val="99"/>
    <w:semiHidden/>
    <w:unhideWhenUsed/>
    <w:rsid w:val="00172797"/>
  </w:style>
  <w:style w:type="numbering" w:customStyle="1" w:styleId="NoList2113">
    <w:name w:val="No List2113"/>
    <w:next w:val="NoList"/>
    <w:uiPriority w:val="99"/>
    <w:semiHidden/>
    <w:unhideWhenUsed/>
    <w:rsid w:val="00172797"/>
  </w:style>
  <w:style w:type="numbering" w:customStyle="1" w:styleId="NoList3113">
    <w:name w:val="No List3113"/>
    <w:next w:val="NoList"/>
    <w:uiPriority w:val="99"/>
    <w:semiHidden/>
    <w:unhideWhenUsed/>
    <w:rsid w:val="00172797"/>
  </w:style>
  <w:style w:type="numbering" w:customStyle="1" w:styleId="NoList4113">
    <w:name w:val="No List4113"/>
    <w:next w:val="NoList"/>
    <w:uiPriority w:val="99"/>
    <w:semiHidden/>
    <w:unhideWhenUsed/>
    <w:rsid w:val="00172797"/>
  </w:style>
  <w:style w:type="numbering" w:customStyle="1" w:styleId="1113">
    <w:name w:val="无列表1113"/>
    <w:next w:val="NoList"/>
    <w:semiHidden/>
    <w:rsid w:val="00172797"/>
  </w:style>
  <w:style w:type="numbering" w:customStyle="1" w:styleId="NoList11113">
    <w:name w:val="No List11113"/>
    <w:next w:val="NoList"/>
    <w:uiPriority w:val="99"/>
    <w:semiHidden/>
    <w:unhideWhenUsed/>
    <w:rsid w:val="00172797"/>
  </w:style>
  <w:style w:type="numbering" w:customStyle="1" w:styleId="NoList1213">
    <w:name w:val="No List1213"/>
    <w:next w:val="NoList"/>
    <w:uiPriority w:val="99"/>
    <w:semiHidden/>
    <w:unhideWhenUsed/>
    <w:rsid w:val="00172797"/>
  </w:style>
  <w:style w:type="numbering" w:customStyle="1" w:styleId="NoList2213">
    <w:name w:val="No List2213"/>
    <w:next w:val="NoList"/>
    <w:uiPriority w:val="99"/>
    <w:semiHidden/>
    <w:unhideWhenUsed/>
    <w:rsid w:val="00172797"/>
  </w:style>
  <w:style w:type="numbering" w:customStyle="1" w:styleId="NoList3213">
    <w:name w:val="No List3213"/>
    <w:next w:val="NoList"/>
    <w:uiPriority w:val="99"/>
    <w:semiHidden/>
    <w:unhideWhenUsed/>
    <w:rsid w:val="00172797"/>
  </w:style>
  <w:style w:type="table" w:customStyle="1" w:styleId="1d">
    <w:name w:val="网格型1"/>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17279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172797"/>
    <w:rPr>
      <w:smallCaps/>
      <w:color w:val="5A5A5A"/>
    </w:rPr>
  </w:style>
  <w:style w:type="paragraph" w:customStyle="1" w:styleId="Style90">
    <w:name w:val="_Style 90"/>
    <w:uiPriority w:val="99"/>
    <w:semiHidden/>
    <w:qFormat/>
    <w:rsid w:val="0017279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172797"/>
    <w:rPr>
      <w:smallCaps/>
      <w:color w:val="5A5A5A"/>
    </w:rPr>
  </w:style>
  <w:style w:type="character" w:styleId="HTMLCode">
    <w:name w:val="HTML Code"/>
    <w:unhideWhenUsed/>
    <w:qFormat/>
    <w:rsid w:val="0017279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172797"/>
    <w:pPr>
      <w:keepNext/>
      <w:spacing w:after="0"/>
      <w:jc w:val="center"/>
    </w:pPr>
    <w:rPr>
      <w:rFonts w:ascii="Arial" w:eastAsia="Calibri" w:hAnsi="Arial" w:cs="Arial"/>
      <w:lang w:val="fi-FI" w:eastAsia="fi-FI"/>
    </w:rPr>
  </w:style>
  <w:style w:type="paragraph" w:customStyle="1" w:styleId="tah00">
    <w:name w:val="tah0"/>
    <w:basedOn w:val="Normal"/>
    <w:qFormat/>
    <w:rsid w:val="0017279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172797"/>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172797"/>
    <w:rPr>
      <w:rFonts w:ascii="Arial" w:hAnsi="Arial" w:cs="Arial" w:hint="default"/>
      <w:color w:val="000000"/>
      <w:sz w:val="18"/>
      <w:szCs w:val="18"/>
      <w:u w:val="none"/>
      <w:vertAlign w:val="superscript"/>
    </w:rPr>
  </w:style>
  <w:style w:type="character" w:customStyle="1" w:styleId="font31">
    <w:name w:val="font31"/>
    <w:basedOn w:val="DefaultParagraphFont"/>
    <w:qFormat/>
    <w:rsid w:val="00172797"/>
    <w:rPr>
      <w:rFonts w:ascii="Arial" w:hAnsi="Arial" w:cs="Arial" w:hint="default"/>
      <w:color w:val="000000"/>
      <w:sz w:val="18"/>
      <w:szCs w:val="18"/>
      <w:u w:val="none"/>
    </w:rPr>
  </w:style>
  <w:style w:type="character" w:customStyle="1" w:styleId="font21">
    <w:name w:val="font21"/>
    <w:basedOn w:val="DefaultParagraphFont"/>
    <w:qFormat/>
    <w:rsid w:val="00172797"/>
    <w:rPr>
      <w:rFonts w:ascii="Arial" w:hAnsi="Arial" w:cs="Arial" w:hint="default"/>
      <w:color w:val="000000"/>
      <w:sz w:val="18"/>
      <w:szCs w:val="18"/>
      <w:u w:val="none"/>
    </w:rPr>
  </w:style>
  <w:style w:type="paragraph" w:styleId="MacroText">
    <w:name w:val="macro"/>
    <w:link w:val="MacroTextChar"/>
    <w:uiPriority w:val="99"/>
    <w:unhideWhenUsed/>
    <w:qFormat/>
    <w:rsid w:val="0017279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172797"/>
    <w:rPr>
      <w:rFonts w:ascii="Courier New" w:eastAsia="SimSun" w:hAnsi="Courier New"/>
      <w:kern w:val="2"/>
      <w:sz w:val="24"/>
      <w:lang w:val="en-US" w:eastAsia="zh-CN"/>
    </w:rPr>
  </w:style>
  <w:style w:type="paragraph" w:styleId="Index8">
    <w:name w:val="index 8"/>
    <w:basedOn w:val="Normal"/>
    <w:next w:val="Normal"/>
    <w:uiPriority w:val="99"/>
    <w:unhideWhenUsed/>
    <w:qFormat/>
    <w:rsid w:val="00172797"/>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172797"/>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172797"/>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172797"/>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172797"/>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172797"/>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172797"/>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17279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172797"/>
    <w:rPr>
      <w:rFonts w:ascii="Times New Roman" w:eastAsia="Batang" w:hAnsi="Times New Roman"/>
      <w:lang w:val="en-GB" w:eastAsia="en-US"/>
    </w:rPr>
  </w:style>
  <w:style w:type="character" w:customStyle="1" w:styleId="23">
    <w:name w:val="明显强调2"/>
    <w:uiPriority w:val="21"/>
    <w:qFormat/>
    <w:rsid w:val="00172797"/>
    <w:rPr>
      <w:b/>
      <w:bCs/>
      <w:i/>
      <w:iCs/>
      <w:color w:val="4F81BD"/>
    </w:rPr>
  </w:style>
  <w:style w:type="table" w:customStyle="1" w:styleId="24">
    <w:name w:val="网格型2"/>
    <w:basedOn w:val="TableNormal"/>
    <w:qFormat/>
    <w:rsid w:val="0017279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172797"/>
    <w:rPr>
      <w:lang w:val="en-GB" w:eastAsia="en-US"/>
    </w:rPr>
  </w:style>
  <w:style w:type="character" w:customStyle="1" w:styleId="Style115">
    <w:name w:val="_Style 115"/>
    <w:uiPriority w:val="31"/>
    <w:qFormat/>
    <w:rsid w:val="00172797"/>
    <w:rPr>
      <w:smallCaps/>
      <w:color w:val="5A5A5A"/>
    </w:rPr>
  </w:style>
  <w:style w:type="table" w:customStyle="1" w:styleId="115">
    <w:name w:val="网格型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172797"/>
    <w:rPr>
      <w:rFonts w:ascii="Times New Roman" w:eastAsia="MS Mincho" w:hAnsi="Times New Roman"/>
      <w:lang w:val="en-US" w:eastAsia="zh-CN"/>
    </w:rPr>
    <w:tblPr/>
  </w:style>
  <w:style w:type="table" w:customStyle="1" w:styleId="TableGrid54">
    <w:name w:val="Table Grid54"/>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172797"/>
    <w:rPr>
      <w:rFonts w:ascii="Times New Roman" w:eastAsia="MS Mincho" w:hAnsi="Times New Roman"/>
      <w:lang w:val="en-US" w:eastAsia="zh-CN"/>
    </w:rPr>
    <w:tblPr/>
  </w:style>
  <w:style w:type="table" w:customStyle="1" w:styleId="TableGrid511">
    <w:name w:val="Table Grid51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172797"/>
    <w:rPr>
      <w:rFonts w:ascii="Times New Roman" w:eastAsia="Batang" w:hAnsi="Times New Roman"/>
      <w:lang w:val="en-GB" w:eastAsia="en-US"/>
    </w:rPr>
  </w:style>
  <w:style w:type="paragraph" w:customStyle="1" w:styleId="Style91">
    <w:name w:val="_Style 91"/>
    <w:uiPriority w:val="99"/>
    <w:semiHidden/>
    <w:qFormat/>
    <w:rsid w:val="00172797"/>
    <w:pPr>
      <w:spacing w:after="160" w:line="259" w:lineRule="auto"/>
    </w:pPr>
    <w:rPr>
      <w:lang w:val="en-GB" w:eastAsia="en-US"/>
    </w:rPr>
  </w:style>
  <w:style w:type="character" w:customStyle="1" w:styleId="Style104">
    <w:name w:val="_Style 104"/>
    <w:uiPriority w:val="31"/>
    <w:qFormat/>
    <w:rsid w:val="00172797"/>
    <w:rPr>
      <w:smallCaps/>
      <w:color w:val="5A5A5A"/>
    </w:rPr>
  </w:style>
  <w:style w:type="table" w:customStyle="1" w:styleId="TableGrid91">
    <w:name w:val="Table Grid9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17279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17279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172797"/>
    <w:pPr>
      <w:spacing w:after="160" w:line="259" w:lineRule="auto"/>
    </w:pPr>
    <w:rPr>
      <w:rFonts w:ascii="Times New Roman" w:eastAsia="MS Mincho" w:hAnsi="Times New Roman"/>
      <w:lang w:val="en-GB" w:eastAsia="en-US"/>
    </w:rPr>
  </w:style>
  <w:style w:type="paragraph" w:customStyle="1" w:styleId="1e">
    <w:name w:val="変更箇所1"/>
    <w:semiHidden/>
    <w:qFormat/>
    <w:rsid w:val="00172797"/>
    <w:pPr>
      <w:autoSpaceDN w:val="0"/>
    </w:pPr>
    <w:rPr>
      <w:rFonts w:ascii="Times New Roman" w:eastAsia="MS Mincho" w:hAnsi="Times New Roman"/>
      <w:lang w:val="en-GB" w:eastAsia="en-US"/>
    </w:rPr>
  </w:style>
  <w:style w:type="paragraph" w:customStyle="1" w:styleId="25">
    <w:name w:val="変更箇所2"/>
    <w:semiHidden/>
    <w:qFormat/>
    <w:rsid w:val="00172797"/>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172797"/>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172797"/>
    <w:rPr>
      <w:rFonts w:ascii="Times New Roman" w:eastAsia="MS Mincho" w:hAnsi="Times New Roman"/>
      <w:lang w:val="it-IT" w:eastAsia="en-GB"/>
    </w:rPr>
  </w:style>
  <w:style w:type="character" w:customStyle="1" w:styleId="Char3">
    <w:name w:val="参考资料列表 Char"/>
    <w:link w:val="a7"/>
    <w:qFormat/>
    <w:locked/>
    <w:rsid w:val="00172797"/>
    <w:rPr>
      <w:rFonts w:ascii="Calibri" w:eastAsia="SimSun" w:hAnsi="Calibri"/>
      <w:kern w:val="2"/>
      <w:sz w:val="21"/>
    </w:rPr>
  </w:style>
  <w:style w:type="paragraph" w:customStyle="1" w:styleId="a7">
    <w:name w:val="参考资料列表"/>
    <w:basedOn w:val="List"/>
    <w:link w:val="Char3"/>
    <w:qFormat/>
    <w:rsid w:val="00172797"/>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172797"/>
    <w:pPr>
      <w:spacing w:before="180" w:after="180"/>
      <w:ind w:left="1134" w:hanging="1134"/>
      <w:jc w:val="both"/>
    </w:pPr>
    <w:rPr>
      <w:rFonts w:ascii="Times New Roman" w:eastAsia="SimSun" w:hAnsi="Times New Roman"/>
      <w:lang w:val="en-GB" w:eastAsia="en-US"/>
    </w:rPr>
  </w:style>
  <w:style w:type="paragraph" w:customStyle="1" w:styleId="a8">
    <w:name w:val="文稿标题"/>
    <w:basedOn w:val="Normal"/>
    <w:uiPriority w:val="99"/>
    <w:qFormat/>
    <w:rsid w:val="00172797"/>
    <w:pPr>
      <w:widowControl w:val="0"/>
      <w:spacing w:after="0"/>
      <w:ind w:left="1979" w:hanging="1979"/>
      <w:jc w:val="both"/>
    </w:pPr>
    <w:rPr>
      <w:rFonts w:ascii="Calibri" w:eastAsia="SimSun" w:hAnsi="Calibri" w:cs="SimSun"/>
      <w:b/>
      <w:kern w:val="2"/>
      <w:sz w:val="24"/>
      <w:lang w:val="en-US" w:eastAsia="zh-CN"/>
    </w:rPr>
  </w:style>
  <w:style w:type="paragraph" w:customStyle="1" w:styleId="a9">
    <w:name w:val="标题线"/>
    <w:basedOn w:val="Normal"/>
    <w:uiPriority w:val="99"/>
    <w:qFormat/>
    <w:rsid w:val="00172797"/>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172797"/>
    <w:rPr>
      <w:rFonts w:ascii="Arial" w:eastAsia="MS Mincho" w:hAnsi="Arial"/>
      <w:kern w:val="2"/>
      <w:szCs w:val="24"/>
    </w:rPr>
  </w:style>
  <w:style w:type="paragraph" w:customStyle="1" w:styleId="Doc-text2">
    <w:name w:val="Doc-text2"/>
    <w:basedOn w:val="Normal"/>
    <w:link w:val="Doc-text2Char"/>
    <w:qFormat/>
    <w:rsid w:val="0017279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172797"/>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17279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17279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172797"/>
    <w:rPr>
      <w:rFonts w:ascii="Calibri" w:eastAsia="MS Mincho" w:hAnsi="Calibri"/>
      <w:kern w:val="2"/>
      <w:szCs w:val="24"/>
      <w:lang w:val="en-US" w:eastAsia="en-GB"/>
    </w:rPr>
  </w:style>
  <w:style w:type="paragraph" w:customStyle="1" w:styleId="1">
    <w:name w:val="样式 标题 1 + 小三"/>
    <w:basedOn w:val="Heading1"/>
    <w:uiPriority w:val="99"/>
    <w:qFormat/>
    <w:rsid w:val="00172797"/>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172797"/>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172797"/>
    <w:pPr>
      <w:spacing w:before="120" w:after="120"/>
    </w:pPr>
    <w:rPr>
      <w:rFonts w:ascii="Book Antiqua" w:hAnsi="Book Antiqua"/>
      <w:b/>
    </w:rPr>
  </w:style>
  <w:style w:type="paragraph" w:customStyle="1" w:styleId="abstract">
    <w:name w:val="abstract"/>
    <w:basedOn w:val="Normal"/>
    <w:next w:val="Normal"/>
    <w:uiPriority w:val="99"/>
    <w:qFormat/>
    <w:rsid w:val="00172797"/>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172797"/>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172797"/>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172797"/>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172797"/>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172797"/>
  </w:style>
  <w:style w:type="paragraph" w:customStyle="1" w:styleId="2ChapterXXStatementh22Header2l2Level2Headhea">
    <w:name w:val="样式 标题 2Chapter X.X. Statementh22Header 2l2Level 2 Headhea..."/>
    <w:basedOn w:val="Heading2"/>
    <w:uiPriority w:val="99"/>
    <w:qFormat/>
    <w:rsid w:val="00172797"/>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172797"/>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a">
    <w:name w:val="图片说明"/>
    <w:basedOn w:val="Normal"/>
    <w:next w:val="Normal"/>
    <w:uiPriority w:val="99"/>
    <w:qFormat/>
    <w:rsid w:val="00172797"/>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172797"/>
    <w:rPr>
      <w:rFonts w:ascii="Calibri" w:eastAsia="SimSun" w:hAnsi="Calibri"/>
      <w:b/>
      <w:kern w:val="2"/>
      <w:sz w:val="24"/>
      <w:u w:val="single"/>
      <w:lang w:eastAsia="ko-KR"/>
    </w:rPr>
  </w:style>
  <w:style w:type="paragraph" w:customStyle="1" w:styleId="TJ">
    <w:name w:val="TJ"/>
    <w:basedOn w:val="Normal"/>
    <w:link w:val="TJChar"/>
    <w:qFormat/>
    <w:rsid w:val="00172797"/>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172797"/>
    <w:pPr>
      <w:widowControl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17279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172797"/>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17279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172797"/>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17279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172797"/>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17279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172797"/>
    <w:pPr>
      <w:widowControl w:val="0"/>
      <w:tabs>
        <w:tab w:val="left" w:pos="1622"/>
      </w:tabs>
      <w:spacing w:after="0"/>
      <w:ind w:left="1622" w:hanging="363"/>
    </w:pPr>
    <w:rPr>
      <w:rFonts w:ascii="Arial" w:eastAsia="MS Mincho" w:hAnsi="Arial"/>
      <w:kern w:val="2"/>
      <w:szCs w:val="24"/>
      <w:lang w:val="en-US" w:eastAsia="en-GB"/>
    </w:rPr>
  </w:style>
  <w:style w:type="character" w:customStyle="1" w:styleId="ab">
    <w:name w:val="文稿抬头"/>
    <w:qFormat/>
    <w:rsid w:val="00172797"/>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17279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172797"/>
    <w:rPr>
      <w:rFonts w:ascii="Arial" w:hAnsi="Arial" w:cs="Arial" w:hint="default"/>
      <w:sz w:val="36"/>
      <w:lang w:val="en-GB" w:eastAsia="en-US" w:bidi="ar-SA"/>
    </w:rPr>
  </w:style>
  <w:style w:type="character" w:customStyle="1" w:styleId="font41">
    <w:name w:val="font41"/>
    <w:basedOn w:val="DefaultParagraphFont"/>
    <w:qFormat/>
    <w:rsid w:val="00172797"/>
    <w:rPr>
      <w:rFonts w:ascii="Arial" w:hAnsi="Arial" w:cs="Arial" w:hint="default"/>
      <w:color w:val="000000"/>
      <w:sz w:val="18"/>
      <w:szCs w:val="18"/>
      <w:u w:val="none"/>
    </w:rPr>
  </w:style>
  <w:style w:type="table" w:customStyle="1" w:styleId="26">
    <w:name w:val="古典型 26"/>
    <w:basedOn w:val="TableNormal"/>
    <w:semiHidden/>
    <w:unhideWhenUsed/>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172797"/>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172797"/>
    <w:rPr>
      <w:smallCaps/>
      <w:color w:val="C0504D"/>
      <w:u w:val="single"/>
    </w:rPr>
  </w:style>
  <w:style w:type="table" w:customStyle="1" w:styleId="417">
    <w:name w:val="无格式表格 41"/>
    <w:basedOn w:val="TableNormal"/>
    <w:uiPriority w:val="44"/>
    <w:qFormat/>
    <w:rsid w:val="0017279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172797"/>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172797"/>
  </w:style>
  <w:style w:type="character" w:customStyle="1" w:styleId="B1Car">
    <w:name w:val="B1+ Car"/>
    <w:link w:val="B1"/>
    <w:qFormat/>
    <w:locked/>
    <w:rsid w:val="00172797"/>
    <w:rPr>
      <w:rFonts w:ascii="Times New Roman" w:eastAsia="MS Mincho" w:hAnsi="Times New Roman"/>
      <w:lang w:val="en-GB" w:eastAsia="en-GB"/>
    </w:rPr>
  </w:style>
  <w:style w:type="paragraph" w:customStyle="1" w:styleId="TOCHeading1">
    <w:name w:val="TOC Heading1"/>
    <w:basedOn w:val="Heading1"/>
    <w:next w:val="Normal"/>
    <w:uiPriority w:val="39"/>
    <w:qFormat/>
    <w:rsid w:val="00172797"/>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172797"/>
    <w:pPr>
      <w:spacing w:after="160" w:line="256" w:lineRule="auto"/>
    </w:pPr>
    <w:rPr>
      <w:rFonts w:ascii="Times New Roman" w:eastAsia="MS Mincho" w:hAnsi="Times New Roman"/>
      <w:lang w:val="en-GB" w:eastAsia="en-US"/>
    </w:rPr>
  </w:style>
  <w:style w:type="paragraph" w:customStyle="1" w:styleId="125">
    <w:name w:val="修订12"/>
    <w:semiHidden/>
    <w:qFormat/>
    <w:rsid w:val="00172797"/>
    <w:rPr>
      <w:rFonts w:ascii="Times New Roman" w:eastAsia="Batang" w:hAnsi="Times New Roman"/>
      <w:lang w:val="en-GB" w:eastAsia="en-US"/>
    </w:rPr>
  </w:style>
  <w:style w:type="character" w:customStyle="1" w:styleId="FigureTitleChar">
    <w:name w:val="Figure Title Char"/>
    <w:qFormat/>
    <w:rsid w:val="00172797"/>
    <w:rPr>
      <w:rFonts w:ascii="Arial" w:hAnsi="Arial" w:cs="Arial" w:hint="default"/>
      <w:lang w:val="en-GB" w:eastAsia="en-US" w:bidi="ar-SA"/>
    </w:rPr>
  </w:style>
  <w:style w:type="character" w:customStyle="1" w:styleId="p1">
    <w:name w:val="p1"/>
    <w:qFormat/>
    <w:rsid w:val="00172797"/>
  </w:style>
  <w:style w:type="character" w:customStyle="1" w:styleId="e-031">
    <w:name w:val="e-031"/>
    <w:qFormat/>
    <w:rsid w:val="00172797"/>
    <w:rPr>
      <w:i/>
      <w:iCs/>
    </w:rPr>
  </w:style>
  <w:style w:type="character" w:customStyle="1" w:styleId="hps">
    <w:name w:val="hps"/>
    <w:qFormat/>
    <w:rsid w:val="00172797"/>
  </w:style>
  <w:style w:type="character" w:customStyle="1" w:styleId="IntenseEmphasis1">
    <w:name w:val="Intense Emphasis1"/>
    <w:basedOn w:val="DefaultParagraphFont"/>
    <w:uiPriority w:val="21"/>
    <w:qFormat/>
    <w:rsid w:val="00172797"/>
    <w:rPr>
      <w:b/>
      <w:bCs/>
      <w:i/>
      <w:iCs/>
      <w:color w:val="4F81BD"/>
    </w:rPr>
  </w:style>
  <w:style w:type="character" w:customStyle="1" w:styleId="EditorsNoteChar1">
    <w:name w:val="Editor's Note Char1"/>
    <w:qFormat/>
    <w:rsid w:val="00172797"/>
    <w:rPr>
      <w:rFonts w:ascii="Times New Roman" w:hAnsi="Times New Roman" w:cs="Times New Roman" w:hint="default"/>
      <w:color w:val="FF0000"/>
      <w:lang w:val="en-GB" w:eastAsia="en-US"/>
    </w:rPr>
  </w:style>
  <w:style w:type="character" w:customStyle="1" w:styleId="TAHChar">
    <w:name w:val="TAH Char"/>
    <w:qFormat/>
    <w:locked/>
    <w:rsid w:val="00172797"/>
    <w:rPr>
      <w:rFonts w:ascii="Arial" w:hAnsi="Arial" w:cs="Arial" w:hint="default"/>
      <w:b/>
      <w:bCs w:val="0"/>
      <w:sz w:val="18"/>
      <w:lang w:val="en-GB"/>
    </w:rPr>
  </w:style>
  <w:style w:type="character" w:customStyle="1" w:styleId="IntenseEmphasis2">
    <w:name w:val="Intense Emphasis2"/>
    <w:uiPriority w:val="21"/>
    <w:qFormat/>
    <w:rsid w:val="00172797"/>
    <w:rPr>
      <w:b/>
      <w:bCs/>
      <w:i/>
      <w:iCs/>
      <w:color w:val="4F81BD"/>
    </w:rPr>
  </w:style>
  <w:style w:type="character" w:customStyle="1" w:styleId="normaltextrun">
    <w:name w:val="normaltextrun"/>
    <w:basedOn w:val="DefaultParagraphFont"/>
    <w:qFormat/>
    <w:rsid w:val="00172797"/>
  </w:style>
  <w:style w:type="character" w:customStyle="1" w:styleId="search-word-mail">
    <w:name w:val="search-word-mail"/>
    <w:qFormat/>
    <w:rsid w:val="00172797"/>
  </w:style>
  <w:style w:type="character" w:customStyle="1" w:styleId="word">
    <w:name w:val="word"/>
    <w:basedOn w:val="DefaultParagraphFont"/>
    <w:qFormat/>
    <w:rsid w:val="00172797"/>
  </w:style>
  <w:style w:type="character" w:customStyle="1" w:styleId="1f">
    <w:name w:val="未处理的提及1"/>
    <w:basedOn w:val="DefaultParagraphFont"/>
    <w:uiPriority w:val="99"/>
    <w:semiHidden/>
    <w:qFormat/>
    <w:rsid w:val="00172797"/>
    <w:rPr>
      <w:color w:val="605E5C"/>
      <w:shd w:val="clear" w:color="auto" w:fill="E1DFDD"/>
    </w:rPr>
  </w:style>
  <w:style w:type="character" w:customStyle="1" w:styleId="ac">
    <w:name w:val="首标题"/>
    <w:qFormat/>
    <w:rsid w:val="00172797"/>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172797"/>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172797"/>
    <w:rPr>
      <w:color w:val="605E5C"/>
      <w:shd w:val="clear" w:color="auto" w:fill="E1DFDD"/>
    </w:rPr>
  </w:style>
  <w:style w:type="table" w:customStyle="1" w:styleId="280">
    <w:name w:val="古典型 28"/>
    <w:basedOn w:val="TableNormal"/>
    <w:next w:val="TableClassic2"/>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172797"/>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172797"/>
  </w:style>
  <w:style w:type="table" w:customStyle="1" w:styleId="8">
    <w:name w:val="网格型8"/>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17279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17279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17279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172797"/>
    <w:rPr>
      <w:rFonts w:ascii="Times New Roman" w:eastAsia="MS Mincho" w:hAnsi="Times New Roman"/>
      <w:lang w:val="en-US" w:eastAsia="en-US"/>
    </w:rPr>
    <w:tblPr/>
  </w:style>
  <w:style w:type="table" w:customStyle="1" w:styleId="TableGrid65">
    <w:name w:val="Table Grid65"/>
    <w:basedOn w:val="TableNormal"/>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17279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172797"/>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172797"/>
  </w:style>
  <w:style w:type="table" w:customStyle="1" w:styleId="TableGrid107">
    <w:name w:val="Table Grid107"/>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172797"/>
  </w:style>
  <w:style w:type="numbering" w:customStyle="1" w:styleId="LFO19111">
    <w:name w:val="LFO19111"/>
    <w:basedOn w:val="NoList"/>
    <w:rsid w:val="00172797"/>
  </w:style>
  <w:style w:type="table" w:customStyle="1" w:styleId="TableGrid1232">
    <w:name w:val="Table Grid123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17279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17279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172797"/>
    <w:rPr>
      <w:rFonts w:ascii="Times New Roman" w:eastAsia="MS Mincho" w:hAnsi="Times New Roman"/>
      <w:lang w:val="en-US" w:eastAsia="zh-CN"/>
    </w:rPr>
    <w:tblPr/>
  </w:style>
  <w:style w:type="table" w:customStyle="1" w:styleId="TableGrid541">
    <w:name w:val="Table Grid54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172797"/>
    <w:rPr>
      <w:rFonts w:ascii="Times New Roman" w:eastAsia="MS Mincho" w:hAnsi="Times New Roman"/>
      <w:lang w:val="en-US" w:eastAsia="zh-CN"/>
    </w:rPr>
    <w:tblPr/>
  </w:style>
  <w:style w:type="table" w:customStyle="1" w:styleId="TableGrid5111">
    <w:name w:val="Table Grid511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17279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17279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172797"/>
    <w:rPr>
      <w:smallCaps/>
      <w:color w:val="5A5A5A"/>
    </w:rPr>
  </w:style>
  <w:style w:type="paragraph" w:customStyle="1" w:styleId="TOC11">
    <w:name w:val="TOC 标题11"/>
    <w:basedOn w:val="Heading1"/>
    <w:next w:val="Normal"/>
    <w:uiPriority w:val="39"/>
    <w:unhideWhenUsed/>
    <w:qFormat/>
    <w:rsid w:val="00172797"/>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172797"/>
  </w:style>
  <w:style w:type="numbering" w:customStyle="1" w:styleId="152">
    <w:name w:val="リストなし15"/>
    <w:next w:val="NoList"/>
    <w:uiPriority w:val="99"/>
    <w:semiHidden/>
    <w:unhideWhenUsed/>
    <w:rsid w:val="00172797"/>
  </w:style>
  <w:style w:type="numbering" w:customStyle="1" w:styleId="NoList18">
    <w:name w:val="No List18"/>
    <w:next w:val="NoList"/>
    <w:uiPriority w:val="99"/>
    <w:semiHidden/>
    <w:unhideWhenUsed/>
    <w:rsid w:val="00172797"/>
  </w:style>
  <w:style w:type="numbering" w:customStyle="1" w:styleId="1150">
    <w:name w:val="无列表115"/>
    <w:next w:val="NoList"/>
    <w:semiHidden/>
    <w:rsid w:val="00172797"/>
  </w:style>
  <w:style w:type="numbering" w:customStyle="1" w:styleId="1141">
    <w:name w:val="リストなし114"/>
    <w:next w:val="NoList"/>
    <w:uiPriority w:val="99"/>
    <w:semiHidden/>
    <w:unhideWhenUsed/>
    <w:rsid w:val="00172797"/>
  </w:style>
  <w:style w:type="numbering" w:customStyle="1" w:styleId="NoList26">
    <w:name w:val="No List26"/>
    <w:next w:val="NoList"/>
    <w:uiPriority w:val="99"/>
    <w:semiHidden/>
    <w:unhideWhenUsed/>
    <w:rsid w:val="00172797"/>
  </w:style>
  <w:style w:type="numbering" w:customStyle="1" w:styleId="NoList36">
    <w:name w:val="No List36"/>
    <w:next w:val="NoList"/>
    <w:uiPriority w:val="99"/>
    <w:semiHidden/>
    <w:unhideWhenUsed/>
    <w:rsid w:val="00172797"/>
  </w:style>
  <w:style w:type="numbering" w:customStyle="1" w:styleId="NoList115">
    <w:name w:val="No List115"/>
    <w:next w:val="NoList"/>
    <w:uiPriority w:val="99"/>
    <w:semiHidden/>
    <w:unhideWhenUsed/>
    <w:rsid w:val="00172797"/>
  </w:style>
  <w:style w:type="numbering" w:customStyle="1" w:styleId="NoList46">
    <w:name w:val="No List46"/>
    <w:next w:val="NoList"/>
    <w:uiPriority w:val="99"/>
    <w:semiHidden/>
    <w:unhideWhenUsed/>
    <w:rsid w:val="00172797"/>
  </w:style>
  <w:style w:type="numbering" w:customStyle="1" w:styleId="NoList55">
    <w:name w:val="No List55"/>
    <w:next w:val="NoList"/>
    <w:uiPriority w:val="99"/>
    <w:semiHidden/>
    <w:unhideWhenUsed/>
    <w:rsid w:val="00172797"/>
  </w:style>
  <w:style w:type="numbering" w:customStyle="1" w:styleId="NoList1115">
    <w:name w:val="No List1115"/>
    <w:next w:val="NoList"/>
    <w:uiPriority w:val="99"/>
    <w:semiHidden/>
    <w:unhideWhenUsed/>
    <w:rsid w:val="00172797"/>
  </w:style>
  <w:style w:type="numbering" w:customStyle="1" w:styleId="NoList215">
    <w:name w:val="No List215"/>
    <w:next w:val="NoList"/>
    <w:uiPriority w:val="99"/>
    <w:semiHidden/>
    <w:unhideWhenUsed/>
    <w:rsid w:val="00172797"/>
  </w:style>
  <w:style w:type="numbering" w:customStyle="1" w:styleId="NoList315">
    <w:name w:val="No List315"/>
    <w:next w:val="NoList"/>
    <w:uiPriority w:val="99"/>
    <w:semiHidden/>
    <w:unhideWhenUsed/>
    <w:rsid w:val="00172797"/>
  </w:style>
  <w:style w:type="numbering" w:customStyle="1" w:styleId="NoList415">
    <w:name w:val="No List415"/>
    <w:next w:val="NoList"/>
    <w:uiPriority w:val="99"/>
    <w:semiHidden/>
    <w:unhideWhenUsed/>
    <w:rsid w:val="00172797"/>
  </w:style>
  <w:style w:type="numbering" w:customStyle="1" w:styleId="NoList65">
    <w:name w:val="No List65"/>
    <w:next w:val="NoList"/>
    <w:uiPriority w:val="99"/>
    <w:semiHidden/>
    <w:unhideWhenUsed/>
    <w:rsid w:val="00172797"/>
  </w:style>
  <w:style w:type="numbering" w:customStyle="1" w:styleId="NoList75">
    <w:name w:val="No List75"/>
    <w:next w:val="NoList"/>
    <w:uiPriority w:val="99"/>
    <w:semiHidden/>
    <w:unhideWhenUsed/>
    <w:rsid w:val="00172797"/>
  </w:style>
  <w:style w:type="numbering" w:customStyle="1" w:styleId="NoList125">
    <w:name w:val="No List125"/>
    <w:next w:val="NoList"/>
    <w:uiPriority w:val="99"/>
    <w:semiHidden/>
    <w:unhideWhenUsed/>
    <w:rsid w:val="00172797"/>
  </w:style>
  <w:style w:type="numbering" w:customStyle="1" w:styleId="NoList225">
    <w:name w:val="No List225"/>
    <w:next w:val="NoList"/>
    <w:uiPriority w:val="99"/>
    <w:semiHidden/>
    <w:unhideWhenUsed/>
    <w:rsid w:val="00172797"/>
  </w:style>
  <w:style w:type="numbering" w:customStyle="1" w:styleId="NoList325">
    <w:name w:val="No List325"/>
    <w:next w:val="NoList"/>
    <w:uiPriority w:val="99"/>
    <w:semiHidden/>
    <w:unhideWhenUsed/>
    <w:rsid w:val="00172797"/>
  </w:style>
  <w:style w:type="numbering" w:customStyle="1" w:styleId="NoList424">
    <w:name w:val="No List424"/>
    <w:next w:val="NoList"/>
    <w:uiPriority w:val="99"/>
    <w:semiHidden/>
    <w:unhideWhenUsed/>
    <w:rsid w:val="00172797"/>
  </w:style>
  <w:style w:type="numbering" w:customStyle="1" w:styleId="NoList514">
    <w:name w:val="No List514"/>
    <w:next w:val="NoList"/>
    <w:uiPriority w:val="99"/>
    <w:semiHidden/>
    <w:unhideWhenUsed/>
    <w:rsid w:val="00172797"/>
  </w:style>
  <w:style w:type="numbering" w:customStyle="1" w:styleId="NoList2114">
    <w:name w:val="No List2114"/>
    <w:next w:val="NoList"/>
    <w:uiPriority w:val="99"/>
    <w:semiHidden/>
    <w:unhideWhenUsed/>
    <w:rsid w:val="00172797"/>
  </w:style>
  <w:style w:type="numbering" w:customStyle="1" w:styleId="NoList3114">
    <w:name w:val="No List3114"/>
    <w:next w:val="NoList"/>
    <w:uiPriority w:val="99"/>
    <w:semiHidden/>
    <w:unhideWhenUsed/>
    <w:rsid w:val="00172797"/>
  </w:style>
  <w:style w:type="numbering" w:customStyle="1" w:styleId="NoList4114">
    <w:name w:val="No List4114"/>
    <w:next w:val="NoList"/>
    <w:uiPriority w:val="99"/>
    <w:semiHidden/>
    <w:unhideWhenUsed/>
    <w:rsid w:val="00172797"/>
  </w:style>
  <w:style w:type="numbering" w:customStyle="1" w:styleId="NoList614">
    <w:name w:val="No List614"/>
    <w:next w:val="NoList"/>
    <w:uiPriority w:val="99"/>
    <w:semiHidden/>
    <w:unhideWhenUsed/>
    <w:rsid w:val="00172797"/>
  </w:style>
  <w:style w:type="numbering" w:customStyle="1" w:styleId="11140">
    <w:name w:val="无列表1114"/>
    <w:next w:val="NoList"/>
    <w:semiHidden/>
    <w:rsid w:val="00172797"/>
  </w:style>
  <w:style w:type="numbering" w:customStyle="1" w:styleId="NoList11114">
    <w:name w:val="No List11114"/>
    <w:next w:val="NoList"/>
    <w:uiPriority w:val="99"/>
    <w:semiHidden/>
    <w:unhideWhenUsed/>
    <w:rsid w:val="00172797"/>
  </w:style>
  <w:style w:type="numbering" w:customStyle="1" w:styleId="NoList714">
    <w:name w:val="No List714"/>
    <w:next w:val="NoList"/>
    <w:uiPriority w:val="99"/>
    <w:semiHidden/>
    <w:unhideWhenUsed/>
    <w:rsid w:val="00172797"/>
  </w:style>
  <w:style w:type="numbering" w:customStyle="1" w:styleId="NoList1214">
    <w:name w:val="No List1214"/>
    <w:next w:val="NoList"/>
    <w:uiPriority w:val="99"/>
    <w:semiHidden/>
    <w:unhideWhenUsed/>
    <w:rsid w:val="00172797"/>
  </w:style>
  <w:style w:type="numbering" w:customStyle="1" w:styleId="NoList2214">
    <w:name w:val="No List2214"/>
    <w:next w:val="NoList"/>
    <w:uiPriority w:val="99"/>
    <w:semiHidden/>
    <w:unhideWhenUsed/>
    <w:rsid w:val="00172797"/>
  </w:style>
  <w:style w:type="numbering" w:customStyle="1" w:styleId="NoList3214">
    <w:name w:val="No List3214"/>
    <w:next w:val="NoList"/>
    <w:uiPriority w:val="99"/>
    <w:semiHidden/>
    <w:unhideWhenUsed/>
    <w:rsid w:val="00172797"/>
  </w:style>
  <w:style w:type="numbering" w:customStyle="1" w:styleId="NoList84">
    <w:name w:val="No List84"/>
    <w:next w:val="NoList"/>
    <w:uiPriority w:val="99"/>
    <w:semiHidden/>
    <w:unhideWhenUsed/>
    <w:rsid w:val="00172797"/>
  </w:style>
  <w:style w:type="numbering" w:customStyle="1" w:styleId="NoList94">
    <w:name w:val="No List94"/>
    <w:next w:val="NoList"/>
    <w:uiPriority w:val="99"/>
    <w:semiHidden/>
    <w:unhideWhenUsed/>
    <w:rsid w:val="00172797"/>
  </w:style>
  <w:style w:type="numbering" w:customStyle="1" w:styleId="NoList814">
    <w:name w:val="No List814"/>
    <w:next w:val="NoList"/>
    <w:uiPriority w:val="99"/>
    <w:semiHidden/>
    <w:unhideWhenUsed/>
    <w:rsid w:val="00172797"/>
  </w:style>
  <w:style w:type="numbering" w:customStyle="1" w:styleId="NoList913">
    <w:name w:val="No List913"/>
    <w:next w:val="NoList"/>
    <w:uiPriority w:val="99"/>
    <w:semiHidden/>
    <w:unhideWhenUsed/>
    <w:rsid w:val="00172797"/>
  </w:style>
  <w:style w:type="numbering" w:customStyle="1" w:styleId="LFO194">
    <w:name w:val="LFO194"/>
    <w:basedOn w:val="NoList"/>
    <w:rsid w:val="00172797"/>
  </w:style>
  <w:style w:type="numbering" w:customStyle="1" w:styleId="NoList103">
    <w:name w:val="No List103"/>
    <w:next w:val="NoList"/>
    <w:uiPriority w:val="99"/>
    <w:semiHidden/>
    <w:unhideWhenUsed/>
    <w:rsid w:val="00172797"/>
  </w:style>
  <w:style w:type="numbering" w:customStyle="1" w:styleId="LFO1913">
    <w:name w:val="LFO1913"/>
    <w:basedOn w:val="NoList"/>
    <w:rsid w:val="00172797"/>
  </w:style>
  <w:style w:type="numbering" w:customStyle="1" w:styleId="1211">
    <w:name w:val="无列表121"/>
    <w:next w:val="NoList"/>
    <w:semiHidden/>
    <w:rsid w:val="00172797"/>
  </w:style>
  <w:style w:type="numbering" w:customStyle="1" w:styleId="1212">
    <w:name w:val="リストなし121"/>
    <w:next w:val="NoList"/>
    <w:uiPriority w:val="99"/>
    <w:semiHidden/>
    <w:unhideWhenUsed/>
    <w:rsid w:val="00172797"/>
  </w:style>
  <w:style w:type="numbering" w:customStyle="1" w:styleId="11112">
    <w:name w:val="リストなし1111"/>
    <w:next w:val="NoList"/>
    <w:uiPriority w:val="99"/>
    <w:semiHidden/>
    <w:unhideWhenUsed/>
    <w:rsid w:val="00172797"/>
  </w:style>
  <w:style w:type="numbering" w:customStyle="1" w:styleId="NoList131">
    <w:name w:val="No List131"/>
    <w:next w:val="NoList"/>
    <w:uiPriority w:val="99"/>
    <w:semiHidden/>
    <w:unhideWhenUsed/>
    <w:rsid w:val="00172797"/>
  </w:style>
  <w:style w:type="numbering" w:customStyle="1" w:styleId="NoList231">
    <w:name w:val="No List231"/>
    <w:next w:val="NoList"/>
    <w:uiPriority w:val="99"/>
    <w:semiHidden/>
    <w:unhideWhenUsed/>
    <w:rsid w:val="00172797"/>
  </w:style>
  <w:style w:type="numbering" w:customStyle="1" w:styleId="NoList331">
    <w:name w:val="No List331"/>
    <w:next w:val="NoList"/>
    <w:uiPriority w:val="99"/>
    <w:semiHidden/>
    <w:unhideWhenUsed/>
    <w:rsid w:val="00172797"/>
  </w:style>
  <w:style w:type="numbering" w:customStyle="1" w:styleId="NoList431">
    <w:name w:val="No List431"/>
    <w:next w:val="NoList"/>
    <w:uiPriority w:val="99"/>
    <w:semiHidden/>
    <w:unhideWhenUsed/>
    <w:rsid w:val="00172797"/>
  </w:style>
  <w:style w:type="numbering" w:customStyle="1" w:styleId="NoList521">
    <w:name w:val="No List521"/>
    <w:next w:val="NoList"/>
    <w:uiPriority w:val="99"/>
    <w:semiHidden/>
    <w:unhideWhenUsed/>
    <w:rsid w:val="00172797"/>
  </w:style>
  <w:style w:type="numbering" w:customStyle="1" w:styleId="NoList621">
    <w:name w:val="No List621"/>
    <w:next w:val="NoList"/>
    <w:uiPriority w:val="99"/>
    <w:semiHidden/>
    <w:unhideWhenUsed/>
    <w:rsid w:val="00172797"/>
  </w:style>
  <w:style w:type="numbering" w:customStyle="1" w:styleId="NoList721">
    <w:name w:val="No List721"/>
    <w:next w:val="NoList"/>
    <w:uiPriority w:val="99"/>
    <w:semiHidden/>
    <w:unhideWhenUsed/>
    <w:rsid w:val="00172797"/>
  </w:style>
  <w:style w:type="numbering" w:customStyle="1" w:styleId="NoList1121">
    <w:name w:val="No List1121"/>
    <w:next w:val="NoList"/>
    <w:uiPriority w:val="99"/>
    <w:semiHidden/>
    <w:unhideWhenUsed/>
    <w:rsid w:val="00172797"/>
  </w:style>
  <w:style w:type="numbering" w:customStyle="1" w:styleId="NoList2121">
    <w:name w:val="No List2121"/>
    <w:next w:val="NoList"/>
    <w:uiPriority w:val="99"/>
    <w:semiHidden/>
    <w:unhideWhenUsed/>
    <w:rsid w:val="00172797"/>
  </w:style>
  <w:style w:type="numbering" w:customStyle="1" w:styleId="NoList3121">
    <w:name w:val="No List3121"/>
    <w:next w:val="NoList"/>
    <w:uiPriority w:val="99"/>
    <w:semiHidden/>
    <w:unhideWhenUsed/>
    <w:rsid w:val="00172797"/>
  </w:style>
  <w:style w:type="numbering" w:customStyle="1" w:styleId="NoList4121">
    <w:name w:val="No List4121"/>
    <w:next w:val="NoList"/>
    <w:uiPriority w:val="99"/>
    <w:semiHidden/>
    <w:unhideWhenUsed/>
    <w:rsid w:val="00172797"/>
  </w:style>
  <w:style w:type="numbering" w:customStyle="1" w:styleId="NoList5111">
    <w:name w:val="No List5111"/>
    <w:next w:val="NoList"/>
    <w:uiPriority w:val="99"/>
    <w:semiHidden/>
    <w:unhideWhenUsed/>
    <w:rsid w:val="00172797"/>
  </w:style>
  <w:style w:type="numbering" w:customStyle="1" w:styleId="NoList6111">
    <w:name w:val="No List6111"/>
    <w:next w:val="NoList"/>
    <w:uiPriority w:val="99"/>
    <w:semiHidden/>
    <w:unhideWhenUsed/>
    <w:rsid w:val="00172797"/>
  </w:style>
  <w:style w:type="numbering" w:customStyle="1" w:styleId="NoList7111">
    <w:name w:val="No List7111"/>
    <w:next w:val="NoList"/>
    <w:uiPriority w:val="99"/>
    <w:semiHidden/>
    <w:unhideWhenUsed/>
    <w:rsid w:val="00172797"/>
  </w:style>
  <w:style w:type="numbering" w:customStyle="1" w:styleId="NoList8111">
    <w:name w:val="No List8111"/>
    <w:next w:val="NoList"/>
    <w:uiPriority w:val="99"/>
    <w:semiHidden/>
    <w:unhideWhenUsed/>
    <w:rsid w:val="00172797"/>
  </w:style>
  <w:style w:type="numbering" w:customStyle="1" w:styleId="NoList1221">
    <w:name w:val="No List1221"/>
    <w:next w:val="NoList"/>
    <w:uiPriority w:val="99"/>
    <w:semiHidden/>
    <w:rsid w:val="00172797"/>
  </w:style>
  <w:style w:type="numbering" w:customStyle="1" w:styleId="NoList11121">
    <w:name w:val="No List11121"/>
    <w:next w:val="NoList"/>
    <w:uiPriority w:val="99"/>
    <w:semiHidden/>
    <w:unhideWhenUsed/>
    <w:rsid w:val="00172797"/>
  </w:style>
  <w:style w:type="numbering" w:customStyle="1" w:styleId="11210">
    <w:name w:val="无列表1121"/>
    <w:next w:val="NoList"/>
    <w:semiHidden/>
    <w:rsid w:val="00172797"/>
  </w:style>
  <w:style w:type="numbering" w:customStyle="1" w:styleId="NoList2221">
    <w:name w:val="No List2221"/>
    <w:next w:val="NoList"/>
    <w:uiPriority w:val="99"/>
    <w:semiHidden/>
    <w:unhideWhenUsed/>
    <w:rsid w:val="00172797"/>
  </w:style>
  <w:style w:type="numbering" w:customStyle="1" w:styleId="NoList3221">
    <w:name w:val="No List3221"/>
    <w:next w:val="NoList"/>
    <w:uiPriority w:val="99"/>
    <w:semiHidden/>
    <w:unhideWhenUsed/>
    <w:rsid w:val="00172797"/>
  </w:style>
  <w:style w:type="numbering" w:customStyle="1" w:styleId="NoList4211">
    <w:name w:val="No List4211"/>
    <w:next w:val="NoList"/>
    <w:uiPriority w:val="99"/>
    <w:semiHidden/>
    <w:unhideWhenUsed/>
    <w:rsid w:val="00172797"/>
  </w:style>
  <w:style w:type="numbering" w:customStyle="1" w:styleId="NoList21111">
    <w:name w:val="No List21111"/>
    <w:next w:val="NoList"/>
    <w:uiPriority w:val="99"/>
    <w:semiHidden/>
    <w:unhideWhenUsed/>
    <w:rsid w:val="00172797"/>
  </w:style>
  <w:style w:type="numbering" w:customStyle="1" w:styleId="NoList31111">
    <w:name w:val="No List31111"/>
    <w:next w:val="NoList"/>
    <w:uiPriority w:val="99"/>
    <w:semiHidden/>
    <w:unhideWhenUsed/>
    <w:rsid w:val="00172797"/>
  </w:style>
  <w:style w:type="numbering" w:customStyle="1" w:styleId="NoList41111">
    <w:name w:val="No List41111"/>
    <w:next w:val="NoList"/>
    <w:uiPriority w:val="99"/>
    <w:semiHidden/>
    <w:unhideWhenUsed/>
    <w:rsid w:val="00172797"/>
  </w:style>
  <w:style w:type="numbering" w:customStyle="1" w:styleId="NoList111111">
    <w:name w:val="No List111111"/>
    <w:next w:val="NoList"/>
    <w:uiPriority w:val="99"/>
    <w:semiHidden/>
    <w:unhideWhenUsed/>
    <w:rsid w:val="00172797"/>
  </w:style>
  <w:style w:type="numbering" w:customStyle="1" w:styleId="NoList12111">
    <w:name w:val="No List12111"/>
    <w:next w:val="NoList"/>
    <w:uiPriority w:val="99"/>
    <w:semiHidden/>
    <w:unhideWhenUsed/>
    <w:rsid w:val="00172797"/>
  </w:style>
  <w:style w:type="numbering" w:customStyle="1" w:styleId="NoList22111">
    <w:name w:val="No List22111"/>
    <w:next w:val="NoList"/>
    <w:uiPriority w:val="99"/>
    <w:semiHidden/>
    <w:unhideWhenUsed/>
    <w:rsid w:val="00172797"/>
  </w:style>
  <w:style w:type="numbering" w:customStyle="1" w:styleId="NoList32111">
    <w:name w:val="No List32111"/>
    <w:next w:val="NoList"/>
    <w:uiPriority w:val="99"/>
    <w:semiHidden/>
    <w:unhideWhenUsed/>
    <w:rsid w:val="00172797"/>
  </w:style>
  <w:style w:type="numbering" w:customStyle="1" w:styleId="NoList141">
    <w:name w:val="No List141"/>
    <w:next w:val="NoList"/>
    <w:uiPriority w:val="99"/>
    <w:semiHidden/>
    <w:unhideWhenUsed/>
    <w:rsid w:val="00172797"/>
  </w:style>
  <w:style w:type="numbering" w:customStyle="1" w:styleId="NoList151">
    <w:name w:val="No List151"/>
    <w:next w:val="NoList"/>
    <w:uiPriority w:val="99"/>
    <w:semiHidden/>
    <w:unhideWhenUsed/>
    <w:rsid w:val="00172797"/>
  </w:style>
  <w:style w:type="numbering" w:customStyle="1" w:styleId="NoList241">
    <w:name w:val="No List241"/>
    <w:next w:val="NoList"/>
    <w:uiPriority w:val="99"/>
    <w:semiHidden/>
    <w:unhideWhenUsed/>
    <w:rsid w:val="00172797"/>
  </w:style>
  <w:style w:type="numbering" w:customStyle="1" w:styleId="NoList341">
    <w:name w:val="No List341"/>
    <w:next w:val="NoList"/>
    <w:uiPriority w:val="99"/>
    <w:semiHidden/>
    <w:unhideWhenUsed/>
    <w:rsid w:val="00172797"/>
  </w:style>
  <w:style w:type="numbering" w:customStyle="1" w:styleId="NoList441">
    <w:name w:val="No List441"/>
    <w:next w:val="NoList"/>
    <w:uiPriority w:val="99"/>
    <w:semiHidden/>
    <w:unhideWhenUsed/>
    <w:rsid w:val="00172797"/>
  </w:style>
  <w:style w:type="numbering" w:customStyle="1" w:styleId="NoList531">
    <w:name w:val="No List531"/>
    <w:next w:val="NoList"/>
    <w:uiPriority w:val="99"/>
    <w:semiHidden/>
    <w:unhideWhenUsed/>
    <w:rsid w:val="00172797"/>
  </w:style>
  <w:style w:type="numbering" w:customStyle="1" w:styleId="NoList631">
    <w:name w:val="No List631"/>
    <w:next w:val="NoList"/>
    <w:uiPriority w:val="99"/>
    <w:semiHidden/>
    <w:unhideWhenUsed/>
    <w:rsid w:val="00172797"/>
  </w:style>
  <w:style w:type="numbering" w:customStyle="1" w:styleId="NoList731">
    <w:name w:val="No List731"/>
    <w:next w:val="NoList"/>
    <w:uiPriority w:val="99"/>
    <w:semiHidden/>
    <w:unhideWhenUsed/>
    <w:rsid w:val="00172797"/>
  </w:style>
  <w:style w:type="numbering" w:customStyle="1" w:styleId="NoList821">
    <w:name w:val="No List821"/>
    <w:next w:val="NoList"/>
    <w:uiPriority w:val="99"/>
    <w:semiHidden/>
    <w:unhideWhenUsed/>
    <w:rsid w:val="00172797"/>
  </w:style>
  <w:style w:type="numbering" w:customStyle="1" w:styleId="NoList921">
    <w:name w:val="No List921"/>
    <w:next w:val="NoList"/>
    <w:uiPriority w:val="99"/>
    <w:semiHidden/>
    <w:unhideWhenUsed/>
    <w:rsid w:val="00172797"/>
  </w:style>
  <w:style w:type="numbering" w:customStyle="1" w:styleId="NoList1131">
    <w:name w:val="No List1131"/>
    <w:next w:val="NoList"/>
    <w:uiPriority w:val="99"/>
    <w:semiHidden/>
    <w:unhideWhenUsed/>
    <w:rsid w:val="00172797"/>
  </w:style>
  <w:style w:type="numbering" w:customStyle="1" w:styleId="NoList2131">
    <w:name w:val="No List2131"/>
    <w:next w:val="NoList"/>
    <w:uiPriority w:val="99"/>
    <w:semiHidden/>
    <w:unhideWhenUsed/>
    <w:rsid w:val="00172797"/>
  </w:style>
  <w:style w:type="numbering" w:customStyle="1" w:styleId="NoList3131">
    <w:name w:val="No List3131"/>
    <w:next w:val="NoList"/>
    <w:uiPriority w:val="99"/>
    <w:semiHidden/>
    <w:unhideWhenUsed/>
    <w:rsid w:val="00172797"/>
  </w:style>
  <w:style w:type="numbering" w:customStyle="1" w:styleId="NoList4131">
    <w:name w:val="No List4131"/>
    <w:next w:val="NoList"/>
    <w:uiPriority w:val="99"/>
    <w:semiHidden/>
    <w:unhideWhenUsed/>
    <w:rsid w:val="00172797"/>
  </w:style>
  <w:style w:type="numbering" w:customStyle="1" w:styleId="NoList5121">
    <w:name w:val="No List5121"/>
    <w:next w:val="NoList"/>
    <w:uiPriority w:val="99"/>
    <w:semiHidden/>
    <w:unhideWhenUsed/>
    <w:rsid w:val="00172797"/>
  </w:style>
  <w:style w:type="numbering" w:customStyle="1" w:styleId="NoList6121">
    <w:name w:val="No List6121"/>
    <w:next w:val="NoList"/>
    <w:uiPriority w:val="99"/>
    <w:semiHidden/>
    <w:unhideWhenUsed/>
    <w:rsid w:val="00172797"/>
  </w:style>
  <w:style w:type="numbering" w:customStyle="1" w:styleId="NoList7121">
    <w:name w:val="No List7121"/>
    <w:next w:val="NoList"/>
    <w:uiPriority w:val="99"/>
    <w:semiHidden/>
    <w:unhideWhenUsed/>
    <w:rsid w:val="00172797"/>
  </w:style>
  <w:style w:type="numbering" w:customStyle="1" w:styleId="NoList8121">
    <w:name w:val="No List8121"/>
    <w:next w:val="NoList"/>
    <w:uiPriority w:val="99"/>
    <w:semiHidden/>
    <w:unhideWhenUsed/>
    <w:rsid w:val="00172797"/>
  </w:style>
  <w:style w:type="numbering" w:customStyle="1" w:styleId="NoList9111">
    <w:name w:val="No List9111"/>
    <w:next w:val="NoList"/>
    <w:uiPriority w:val="99"/>
    <w:semiHidden/>
    <w:unhideWhenUsed/>
    <w:rsid w:val="00172797"/>
  </w:style>
  <w:style w:type="numbering" w:customStyle="1" w:styleId="NoList1011">
    <w:name w:val="No List1011"/>
    <w:next w:val="NoList"/>
    <w:uiPriority w:val="99"/>
    <w:semiHidden/>
    <w:unhideWhenUsed/>
    <w:rsid w:val="00172797"/>
  </w:style>
  <w:style w:type="numbering" w:customStyle="1" w:styleId="NoList1231">
    <w:name w:val="No List1231"/>
    <w:next w:val="NoList"/>
    <w:uiPriority w:val="99"/>
    <w:semiHidden/>
    <w:rsid w:val="00172797"/>
  </w:style>
  <w:style w:type="numbering" w:customStyle="1" w:styleId="NoList11131">
    <w:name w:val="No List11131"/>
    <w:next w:val="NoList"/>
    <w:uiPriority w:val="99"/>
    <w:semiHidden/>
    <w:unhideWhenUsed/>
    <w:rsid w:val="00172797"/>
  </w:style>
  <w:style w:type="numbering" w:customStyle="1" w:styleId="1311">
    <w:name w:val="无列表131"/>
    <w:next w:val="NoList"/>
    <w:semiHidden/>
    <w:rsid w:val="00172797"/>
  </w:style>
  <w:style w:type="numbering" w:customStyle="1" w:styleId="1312">
    <w:name w:val="リストなし131"/>
    <w:next w:val="NoList"/>
    <w:uiPriority w:val="99"/>
    <w:semiHidden/>
    <w:unhideWhenUsed/>
    <w:rsid w:val="00172797"/>
  </w:style>
  <w:style w:type="numbering" w:customStyle="1" w:styleId="11310">
    <w:name w:val="无列表1131"/>
    <w:next w:val="NoList"/>
    <w:semiHidden/>
    <w:rsid w:val="00172797"/>
  </w:style>
  <w:style w:type="numbering" w:customStyle="1" w:styleId="11211">
    <w:name w:val="リストなし1121"/>
    <w:next w:val="NoList"/>
    <w:uiPriority w:val="99"/>
    <w:semiHidden/>
    <w:unhideWhenUsed/>
    <w:rsid w:val="00172797"/>
  </w:style>
  <w:style w:type="numbering" w:customStyle="1" w:styleId="NoList2231">
    <w:name w:val="No List2231"/>
    <w:next w:val="NoList"/>
    <w:uiPriority w:val="99"/>
    <w:semiHidden/>
    <w:unhideWhenUsed/>
    <w:rsid w:val="00172797"/>
  </w:style>
  <w:style w:type="numbering" w:customStyle="1" w:styleId="NoList3231">
    <w:name w:val="No List3231"/>
    <w:next w:val="NoList"/>
    <w:uiPriority w:val="99"/>
    <w:semiHidden/>
    <w:unhideWhenUsed/>
    <w:rsid w:val="00172797"/>
  </w:style>
  <w:style w:type="numbering" w:customStyle="1" w:styleId="NoList4221">
    <w:name w:val="No List4221"/>
    <w:next w:val="NoList"/>
    <w:uiPriority w:val="99"/>
    <w:semiHidden/>
    <w:unhideWhenUsed/>
    <w:rsid w:val="00172797"/>
  </w:style>
  <w:style w:type="numbering" w:customStyle="1" w:styleId="NoList21121">
    <w:name w:val="No List21121"/>
    <w:next w:val="NoList"/>
    <w:uiPriority w:val="99"/>
    <w:semiHidden/>
    <w:unhideWhenUsed/>
    <w:rsid w:val="00172797"/>
  </w:style>
  <w:style w:type="numbering" w:customStyle="1" w:styleId="NoList31121">
    <w:name w:val="No List31121"/>
    <w:next w:val="NoList"/>
    <w:uiPriority w:val="99"/>
    <w:semiHidden/>
    <w:unhideWhenUsed/>
    <w:rsid w:val="00172797"/>
  </w:style>
  <w:style w:type="numbering" w:customStyle="1" w:styleId="NoList41121">
    <w:name w:val="No List41121"/>
    <w:next w:val="NoList"/>
    <w:uiPriority w:val="99"/>
    <w:semiHidden/>
    <w:unhideWhenUsed/>
    <w:rsid w:val="00172797"/>
  </w:style>
  <w:style w:type="numbering" w:customStyle="1" w:styleId="11121">
    <w:name w:val="无列表11121"/>
    <w:next w:val="NoList"/>
    <w:semiHidden/>
    <w:rsid w:val="00172797"/>
  </w:style>
  <w:style w:type="numbering" w:customStyle="1" w:styleId="NoList111121">
    <w:name w:val="No List111121"/>
    <w:next w:val="NoList"/>
    <w:uiPriority w:val="99"/>
    <w:semiHidden/>
    <w:unhideWhenUsed/>
    <w:rsid w:val="00172797"/>
  </w:style>
  <w:style w:type="numbering" w:customStyle="1" w:styleId="NoList12121">
    <w:name w:val="No List12121"/>
    <w:next w:val="NoList"/>
    <w:uiPriority w:val="99"/>
    <w:semiHidden/>
    <w:unhideWhenUsed/>
    <w:rsid w:val="00172797"/>
  </w:style>
  <w:style w:type="numbering" w:customStyle="1" w:styleId="NoList22121">
    <w:name w:val="No List22121"/>
    <w:next w:val="NoList"/>
    <w:uiPriority w:val="99"/>
    <w:semiHidden/>
    <w:unhideWhenUsed/>
    <w:rsid w:val="00172797"/>
  </w:style>
  <w:style w:type="numbering" w:customStyle="1" w:styleId="NoList32121">
    <w:name w:val="No List32121"/>
    <w:next w:val="NoList"/>
    <w:uiPriority w:val="99"/>
    <w:semiHidden/>
    <w:unhideWhenUsed/>
    <w:rsid w:val="00172797"/>
  </w:style>
  <w:style w:type="numbering" w:customStyle="1" w:styleId="NoList161">
    <w:name w:val="No List161"/>
    <w:next w:val="NoList"/>
    <w:uiPriority w:val="99"/>
    <w:semiHidden/>
    <w:unhideWhenUsed/>
    <w:rsid w:val="00172797"/>
  </w:style>
  <w:style w:type="numbering" w:customStyle="1" w:styleId="NoList171">
    <w:name w:val="No List171"/>
    <w:next w:val="NoList"/>
    <w:uiPriority w:val="99"/>
    <w:semiHidden/>
    <w:unhideWhenUsed/>
    <w:rsid w:val="00172797"/>
  </w:style>
  <w:style w:type="numbering" w:customStyle="1" w:styleId="NoList251">
    <w:name w:val="No List251"/>
    <w:next w:val="NoList"/>
    <w:uiPriority w:val="99"/>
    <w:semiHidden/>
    <w:unhideWhenUsed/>
    <w:rsid w:val="00172797"/>
  </w:style>
  <w:style w:type="numbering" w:customStyle="1" w:styleId="NoList351">
    <w:name w:val="No List351"/>
    <w:next w:val="NoList"/>
    <w:uiPriority w:val="99"/>
    <w:semiHidden/>
    <w:unhideWhenUsed/>
    <w:rsid w:val="00172797"/>
  </w:style>
  <w:style w:type="numbering" w:customStyle="1" w:styleId="NoList451">
    <w:name w:val="No List451"/>
    <w:next w:val="NoList"/>
    <w:uiPriority w:val="99"/>
    <w:semiHidden/>
    <w:unhideWhenUsed/>
    <w:rsid w:val="00172797"/>
  </w:style>
  <w:style w:type="numbering" w:customStyle="1" w:styleId="NoList541">
    <w:name w:val="No List541"/>
    <w:next w:val="NoList"/>
    <w:uiPriority w:val="99"/>
    <w:semiHidden/>
    <w:unhideWhenUsed/>
    <w:rsid w:val="00172797"/>
  </w:style>
  <w:style w:type="numbering" w:customStyle="1" w:styleId="NoList641">
    <w:name w:val="No List641"/>
    <w:next w:val="NoList"/>
    <w:uiPriority w:val="99"/>
    <w:semiHidden/>
    <w:unhideWhenUsed/>
    <w:rsid w:val="00172797"/>
  </w:style>
  <w:style w:type="numbering" w:customStyle="1" w:styleId="NoList741">
    <w:name w:val="No List741"/>
    <w:next w:val="NoList"/>
    <w:uiPriority w:val="99"/>
    <w:semiHidden/>
    <w:unhideWhenUsed/>
    <w:rsid w:val="00172797"/>
  </w:style>
  <w:style w:type="numbering" w:customStyle="1" w:styleId="NoList831">
    <w:name w:val="No List831"/>
    <w:next w:val="NoList"/>
    <w:uiPriority w:val="99"/>
    <w:semiHidden/>
    <w:unhideWhenUsed/>
    <w:rsid w:val="00172797"/>
  </w:style>
  <w:style w:type="numbering" w:customStyle="1" w:styleId="NoList931">
    <w:name w:val="No List931"/>
    <w:next w:val="NoList"/>
    <w:uiPriority w:val="99"/>
    <w:semiHidden/>
    <w:unhideWhenUsed/>
    <w:rsid w:val="00172797"/>
  </w:style>
  <w:style w:type="numbering" w:customStyle="1" w:styleId="NoList1141">
    <w:name w:val="No List1141"/>
    <w:next w:val="NoList"/>
    <w:uiPriority w:val="99"/>
    <w:semiHidden/>
    <w:unhideWhenUsed/>
    <w:rsid w:val="00172797"/>
  </w:style>
  <w:style w:type="numbering" w:customStyle="1" w:styleId="NoList2141">
    <w:name w:val="No List2141"/>
    <w:next w:val="NoList"/>
    <w:uiPriority w:val="99"/>
    <w:semiHidden/>
    <w:unhideWhenUsed/>
    <w:rsid w:val="00172797"/>
  </w:style>
  <w:style w:type="numbering" w:customStyle="1" w:styleId="NoList3141">
    <w:name w:val="No List3141"/>
    <w:next w:val="NoList"/>
    <w:uiPriority w:val="99"/>
    <w:semiHidden/>
    <w:unhideWhenUsed/>
    <w:rsid w:val="00172797"/>
  </w:style>
  <w:style w:type="numbering" w:customStyle="1" w:styleId="NoList4141">
    <w:name w:val="No List4141"/>
    <w:next w:val="NoList"/>
    <w:uiPriority w:val="99"/>
    <w:semiHidden/>
    <w:unhideWhenUsed/>
    <w:rsid w:val="00172797"/>
  </w:style>
  <w:style w:type="numbering" w:customStyle="1" w:styleId="NoList5131">
    <w:name w:val="No List5131"/>
    <w:next w:val="NoList"/>
    <w:uiPriority w:val="99"/>
    <w:semiHidden/>
    <w:unhideWhenUsed/>
    <w:rsid w:val="00172797"/>
  </w:style>
  <w:style w:type="numbering" w:customStyle="1" w:styleId="NoList6131">
    <w:name w:val="No List6131"/>
    <w:next w:val="NoList"/>
    <w:uiPriority w:val="99"/>
    <w:semiHidden/>
    <w:unhideWhenUsed/>
    <w:rsid w:val="00172797"/>
  </w:style>
  <w:style w:type="numbering" w:customStyle="1" w:styleId="NoList7131">
    <w:name w:val="No List7131"/>
    <w:next w:val="NoList"/>
    <w:uiPriority w:val="99"/>
    <w:semiHidden/>
    <w:unhideWhenUsed/>
    <w:rsid w:val="00172797"/>
  </w:style>
  <w:style w:type="numbering" w:customStyle="1" w:styleId="NoList8131">
    <w:name w:val="No List8131"/>
    <w:next w:val="NoList"/>
    <w:uiPriority w:val="99"/>
    <w:semiHidden/>
    <w:unhideWhenUsed/>
    <w:rsid w:val="00172797"/>
  </w:style>
  <w:style w:type="numbering" w:customStyle="1" w:styleId="NoList9121">
    <w:name w:val="No List9121"/>
    <w:next w:val="NoList"/>
    <w:uiPriority w:val="99"/>
    <w:semiHidden/>
    <w:unhideWhenUsed/>
    <w:rsid w:val="00172797"/>
  </w:style>
  <w:style w:type="numbering" w:customStyle="1" w:styleId="LFO1931">
    <w:name w:val="LFO1931"/>
    <w:basedOn w:val="NoList"/>
    <w:rsid w:val="00172797"/>
  </w:style>
  <w:style w:type="numbering" w:customStyle="1" w:styleId="NoList1021">
    <w:name w:val="No List1021"/>
    <w:next w:val="NoList"/>
    <w:uiPriority w:val="99"/>
    <w:semiHidden/>
    <w:unhideWhenUsed/>
    <w:rsid w:val="00172797"/>
  </w:style>
  <w:style w:type="numbering" w:customStyle="1" w:styleId="LFO19121">
    <w:name w:val="LFO19121"/>
    <w:basedOn w:val="NoList"/>
    <w:rsid w:val="00172797"/>
  </w:style>
  <w:style w:type="numbering" w:customStyle="1" w:styleId="NoList1241">
    <w:name w:val="No List1241"/>
    <w:next w:val="NoList"/>
    <w:uiPriority w:val="99"/>
    <w:semiHidden/>
    <w:rsid w:val="00172797"/>
  </w:style>
  <w:style w:type="numbering" w:customStyle="1" w:styleId="NoList11141">
    <w:name w:val="No List11141"/>
    <w:next w:val="NoList"/>
    <w:uiPriority w:val="99"/>
    <w:semiHidden/>
    <w:unhideWhenUsed/>
    <w:rsid w:val="00172797"/>
  </w:style>
  <w:style w:type="numbering" w:customStyle="1" w:styleId="1411">
    <w:name w:val="无列表141"/>
    <w:next w:val="NoList"/>
    <w:semiHidden/>
    <w:rsid w:val="00172797"/>
  </w:style>
  <w:style w:type="numbering" w:customStyle="1" w:styleId="1412">
    <w:name w:val="リストなし141"/>
    <w:next w:val="NoList"/>
    <w:uiPriority w:val="99"/>
    <w:semiHidden/>
    <w:unhideWhenUsed/>
    <w:rsid w:val="00172797"/>
  </w:style>
  <w:style w:type="numbering" w:customStyle="1" w:styleId="11410">
    <w:name w:val="无列表1141"/>
    <w:next w:val="NoList"/>
    <w:semiHidden/>
    <w:rsid w:val="00172797"/>
  </w:style>
  <w:style w:type="numbering" w:customStyle="1" w:styleId="11311">
    <w:name w:val="リストなし1131"/>
    <w:next w:val="NoList"/>
    <w:uiPriority w:val="99"/>
    <w:semiHidden/>
    <w:unhideWhenUsed/>
    <w:rsid w:val="00172797"/>
  </w:style>
  <w:style w:type="numbering" w:customStyle="1" w:styleId="NoList2241">
    <w:name w:val="No List2241"/>
    <w:next w:val="NoList"/>
    <w:uiPriority w:val="99"/>
    <w:semiHidden/>
    <w:unhideWhenUsed/>
    <w:rsid w:val="00172797"/>
  </w:style>
  <w:style w:type="numbering" w:customStyle="1" w:styleId="NoList3241">
    <w:name w:val="No List3241"/>
    <w:next w:val="NoList"/>
    <w:uiPriority w:val="99"/>
    <w:semiHidden/>
    <w:unhideWhenUsed/>
    <w:rsid w:val="00172797"/>
  </w:style>
  <w:style w:type="numbering" w:customStyle="1" w:styleId="NoList4231">
    <w:name w:val="No List4231"/>
    <w:next w:val="NoList"/>
    <w:uiPriority w:val="99"/>
    <w:semiHidden/>
    <w:unhideWhenUsed/>
    <w:rsid w:val="00172797"/>
  </w:style>
  <w:style w:type="numbering" w:customStyle="1" w:styleId="NoList21131">
    <w:name w:val="No List21131"/>
    <w:next w:val="NoList"/>
    <w:uiPriority w:val="99"/>
    <w:semiHidden/>
    <w:unhideWhenUsed/>
    <w:rsid w:val="00172797"/>
  </w:style>
  <w:style w:type="numbering" w:customStyle="1" w:styleId="NoList31131">
    <w:name w:val="No List31131"/>
    <w:next w:val="NoList"/>
    <w:uiPriority w:val="99"/>
    <w:semiHidden/>
    <w:unhideWhenUsed/>
    <w:rsid w:val="00172797"/>
  </w:style>
  <w:style w:type="numbering" w:customStyle="1" w:styleId="NoList41131">
    <w:name w:val="No List41131"/>
    <w:next w:val="NoList"/>
    <w:uiPriority w:val="99"/>
    <w:semiHidden/>
    <w:unhideWhenUsed/>
    <w:rsid w:val="00172797"/>
  </w:style>
  <w:style w:type="numbering" w:customStyle="1" w:styleId="11131">
    <w:name w:val="无列表11131"/>
    <w:next w:val="NoList"/>
    <w:semiHidden/>
    <w:rsid w:val="00172797"/>
  </w:style>
  <w:style w:type="numbering" w:customStyle="1" w:styleId="NoList111131">
    <w:name w:val="No List111131"/>
    <w:next w:val="NoList"/>
    <w:uiPriority w:val="99"/>
    <w:semiHidden/>
    <w:unhideWhenUsed/>
    <w:rsid w:val="00172797"/>
  </w:style>
  <w:style w:type="numbering" w:customStyle="1" w:styleId="NoList12131">
    <w:name w:val="No List12131"/>
    <w:next w:val="NoList"/>
    <w:uiPriority w:val="99"/>
    <w:semiHidden/>
    <w:unhideWhenUsed/>
    <w:rsid w:val="00172797"/>
  </w:style>
  <w:style w:type="numbering" w:customStyle="1" w:styleId="NoList22131">
    <w:name w:val="No List22131"/>
    <w:next w:val="NoList"/>
    <w:uiPriority w:val="99"/>
    <w:semiHidden/>
    <w:unhideWhenUsed/>
    <w:rsid w:val="00172797"/>
  </w:style>
  <w:style w:type="numbering" w:customStyle="1" w:styleId="NoList32131">
    <w:name w:val="No List32131"/>
    <w:next w:val="NoList"/>
    <w:uiPriority w:val="99"/>
    <w:semiHidden/>
    <w:unhideWhenUsed/>
    <w:rsid w:val="00172797"/>
  </w:style>
  <w:style w:type="character" w:customStyle="1" w:styleId="font01">
    <w:name w:val="font01"/>
    <w:basedOn w:val="DefaultParagraphFont"/>
    <w:qFormat/>
    <w:rsid w:val="00172797"/>
    <w:rPr>
      <w:rFonts w:ascii="Arial" w:hAnsi="Arial" w:cs="Arial" w:hint="default"/>
      <w:color w:val="000000"/>
      <w:sz w:val="18"/>
      <w:szCs w:val="18"/>
      <w:u w:val="none"/>
      <w:vertAlign w:val="superscript"/>
    </w:rPr>
  </w:style>
  <w:style w:type="character" w:customStyle="1" w:styleId="font51">
    <w:name w:val="font51"/>
    <w:basedOn w:val="DefaultParagraphFont"/>
    <w:qFormat/>
    <w:rsid w:val="00172797"/>
    <w:rPr>
      <w:rFonts w:ascii="Arial" w:hAnsi="Arial" w:cs="Arial" w:hint="default"/>
      <w:color w:val="000000"/>
      <w:sz w:val="21"/>
      <w:szCs w:val="21"/>
      <w:u w:val="none"/>
    </w:rPr>
  </w:style>
  <w:style w:type="character" w:customStyle="1" w:styleId="2a">
    <w:name w:val="不明显参考2"/>
    <w:uiPriority w:val="31"/>
    <w:qFormat/>
    <w:rsid w:val="00172797"/>
    <w:rPr>
      <w:smallCaps/>
      <w:color w:val="5A5A5A"/>
    </w:rPr>
  </w:style>
  <w:style w:type="paragraph" w:customStyle="1" w:styleId="TOC20">
    <w:name w:val="TOC 标题2"/>
    <w:basedOn w:val="Heading1"/>
    <w:next w:val="Normal"/>
    <w:uiPriority w:val="39"/>
    <w:unhideWhenUsed/>
    <w:qFormat/>
    <w:rsid w:val="00172797"/>
    <w:pPr>
      <w:spacing w:after="0" w:line="259" w:lineRule="auto"/>
      <w:outlineLvl w:val="9"/>
    </w:pPr>
    <w:rPr>
      <w:rFonts w:ascii="Calibri Light" w:hAnsi="Calibri Light"/>
      <w:color w:val="2F5496"/>
      <w:szCs w:val="32"/>
      <w:lang w:val="en-US" w:eastAsia="en-GB"/>
    </w:rPr>
  </w:style>
  <w:style w:type="paragraph" w:customStyle="1" w:styleId="1f0">
    <w:name w:val="수정1"/>
    <w:hidden/>
    <w:semiHidden/>
    <w:qFormat/>
    <w:rsid w:val="00172797"/>
    <w:rPr>
      <w:rFonts w:ascii="Times New Roman" w:eastAsia="Batang" w:hAnsi="Times New Roman"/>
      <w:lang w:val="en-GB" w:eastAsia="en-US"/>
    </w:rPr>
  </w:style>
  <w:style w:type="character" w:customStyle="1" w:styleId="Char12">
    <w:name w:val="脚注文本 Char1"/>
    <w:aliases w:val="footnote text41 Char1"/>
    <w:basedOn w:val="DefaultParagraphFont"/>
    <w:semiHidden/>
    <w:qFormat/>
    <w:rsid w:val="00172797"/>
    <w:rPr>
      <w:rFonts w:ascii="Times New Roman" w:eastAsia="Times New Roman" w:hAnsi="Times New Roman"/>
      <w:sz w:val="18"/>
      <w:szCs w:val="18"/>
      <w:lang w:val="en-GB" w:eastAsia="en-GB"/>
    </w:rPr>
  </w:style>
  <w:style w:type="table" w:styleId="TableElegant">
    <w:name w:val="Table Elegant"/>
    <w:basedOn w:val="TableNormal"/>
    <w:semiHidden/>
    <w:qFormat/>
    <w:rsid w:val="00172797"/>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172797"/>
  </w:style>
  <w:style w:type="numbering" w:customStyle="1" w:styleId="LFO196">
    <w:name w:val="LFO196"/>
    <w:basedOn w:val="NoList"/>
    <w:rsid w:val="00172797"/>
  </w:style>
  <w:style w:type="table" w:customStyle="1" w:styleId="TableGrid70">
    <w:name w:val="Table Grid70"/>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172797"/>
    <w:rPr>
      <w:color w:val="605E5C"/>
      <w:shd w:val="clear" w:color="auto" w:fill="E1DFDD"/>
    </w:rPr>
  </w:style>
  <w:style w:type="paragraph" w:customStyle="1" w:styleId="TOC94">
    <w:name w:val="TOC 94"/>
    <w:basedOn w:val="TOC8"/>
    <w:qFormat/>
    <w:rsid w:val="00172797"/>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Normal"/>
    <w:next w:val="Normal"/>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17279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172797"/>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rsid w:val="00172797"/>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rsid w:val="00172797"/>
    <w:rPr>
      <w:lang w:val="en-GB" w:eastAsia="ja-JP" w:bidi="ar-SA"/>
    </w:rPr>
  </w:style>
  <w:style w:type="paragraph" w:customStyle="1" w:styleId="a1">
    <w:name w:val="参考文献"/>
    <w:basedOn w:val="Normal"/>
    <w:qFormat/>
    <w:rsid w:val="00172797"/>
    <w:pPr>
      <w:keepLines/>
      <w:numPr>
        <w:numId w:val="22"/>
      </w:numPr>
      <w:spacing w:after="0"/>
    </w:pPr>
    <w:rPr>
      <w:rFonts w:eastAsia="MS Mincho"/>
    </w:rPr>
  </w:style>
  <w:style w:type="paragraph" w:customStyle="1" w:styleId="3GPP">
    <w:name w:val="3GPP 正文"/>
    <w:basedOn w:val="Normal"/>
    <w:link w:val="3GPPChar"/>
    <w:qFormat/>
    <w:rsid w:val="00172797"/>
    <w:rPr>
      <w:rFonts w:eastAsia="SimSun"/>
      <w:lang w:eastAsia="ja-JP"/>
    </w:rPr>
  </w:style>
  <w:style w:type="character" w:customStyle="1" w:styleId="3GPPChar">
    <w:name w:val="3GPP 正文 Char"/>
    <w:link w:val="3GPP"/>
    <w:rsid w:val="00172797"/>
    <w:rPr>
      <w:rFonts w:ascii="Times New Roman" w:eastAsia="SimSun" w:hAnsi="Times New Roman"/>
      <w:lang w:val="en-GB" w:eastAsia="ja-JP"/>
    </w:rPr>
  </w:style>
  <w:style w:type="paragraph" w:customStyle="1" w:styleId="00BodyText">
    <w:name w:val="00 BodyText"/>
    <w:basedOn w:val="Normal"/>
    <w:rsid w:val="00172797"/>
    <w:pPr>
      <w:spacing w:after="220"/>
    </w:pPr>
    <w:rPr>
      <w:rFonts w:ascii="Arial" w:eastAsia="Malgun Gothic" w:hAnsi="Arial"/>
      <w:sz w:val="22"/>
      <w:lang w:val="en-US"/>
    </w:rPr>
  </w:style>
  <w:style w:type="paragraph" w:customStyle="1" w:styleId="ad">
    <w:name w:val="??"/>
    <w:rsid w:val="00172797"/>
    <w:pPr>
      <w:widowControl w:val="0"/>
    </w:pPr>
    <w:rPr>
      <w:rFonts w:ascii="Times New Roman" w:eastAsia="Malgun Gothic" w:hAnsi="Times New Roman"/>
      <w:lang w:val="en-US" w:eastAsia="en-US"/>
    </w:rPr>
  </w:style>
  <w:style w:type="paragraph" w:customStyle="1" w:styleId="2b">
    <w:name w:val="??? 2"/>
    <w:basedOn w:val="ad"/>
    <w:next w:val="ad"/>
    <w:rsid w:val="00172797"/>
    <w:pPr>
      <w:keepNext/>
    </w:pPr>
    <w:rPr>
      <w:rFonts w:ascii="Arial" w:hAnsi="Arial"/>
      <w:b/>
      <w:sz w:val="24"/>
    </w:rPr>
  </w:style>
  <w:style w:type="paragraph" w:customStyle="1" w:styleId="Norma">
    <w:name w:val="Norma"/>
    <w:basedOn w:val="Heading1"/>
    <w:rsid w:val="00172797"/>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rsid w:val="00172797"/>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rsid w:val="00172797"/>
    <w:rPr>
      <w:rFonts w:ascii="Arial" w:eastAsia="SimSun" w:hAnsi="Arial"/>
      <w:lang w:val="en-US" w:eastAsia="en-GB"/>
    </w:rPr>
  </w:style>
  <w:style w:type="paragraph" w:customStyle="1" w:styleId="AL">
    <w:name w:val="AL"/>
    <w:basedOn w:val="TAL"/>
    <w:rsid w:val="00172797"/>
    <w:pPr>
      <w:overflowPunct w:val="0"/>
      <w:autoSpaceDE w:val="0"/>
      <w:autoSpaceDN w:val="0"/>
      <w:adjustRightInd w:val="0"/>
      <w:textAlignment w:val="baseline"/>
    </w:pPr>
    <w:rPr>
      <w:rFonts w:eastAsia="Malgun Gothic"/>
      <w:szCs w:val="18"/>
    </w:rPr>
  </w:style>
  <w:style w:type="paragraph" w:customStyle="1" w:styleId="Normal1">
    <w:name w:val="Normal 1"/>
    <w:semiHidden/>
    <w:rsid w:val="0017279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Best">
    <w:name w:val="BodyBest"/>
    <w:basedOn w:val="Normal"/>
    <w:link w:val="BodyBestChar"/>
    <w:qFormat/>
    <w:rsid w:val="00172797"/>
    <w:pPr>
      <w:spacing w:before="240" w:after="0"/>
      <w:ind w:left="540"/>
      <w:jc w:val="both"/>
    </w:pPr>
    <w:rPr>
      <w:rFonts w:ascii="Arial" w:eastAsia="MS Mincho" w:hAnsi="Arial"/>
      <w:lang w:val="en-US"/>
    </w:rPr>
  </w:style>
  <w:style w:type="character" w:customStyle="1" w:styleId="BodyBestChar">
    <w:name w:val="BodyBest Char"/>
    <w:link w:val="BodyBest"/>
    <w:rsid w:val="00172797"/>
    <w:rPr>
      <w:rFonts w:ascii="Arial" w:eastAsia="MS Mincho" w:hAnsi="Arial"/>
      <w:lang w:val="en-US" w:eastAsia="en-US"/>
    </w:rPr>
  </w:style>
  <w:style w:type="paragraph" w:customStyle="1" w:styleId="3GPPHeader">
    <w:name w:val="3GPP_Header"/>
    <w:basedOn w:val="Normal"/>
    <w:link w:val="3GPPHeaderChar"/>
    <w:rsid w:val="00172797"/>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17279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172797"/>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17279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172797"/>
    <w:rPr>
      <w:rFonts w:ascii="Arial" w:eastAsia="Malgun Gothic" w:hAnsi="Arial"/>
      <w:spacing w:val="2"/>
      <w:lang w:val="en-US" w:eastAsia="en-US"/>
    </w:rPr>
  </w:style>
  <w:style w:type="character" w:customStyle="1" w:styleId="tgc">
    <w:name w:val="_tgc"/>
    <w:rsid w:val="00172797"/>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72797"/>
    <w:rPr>
      <w:rFonts w:ascii="Arial" w:hAnsi="Arial"/>
      <w:sz w:val="28"/>
      <w:lang w:val="en-GB" w:eastAsia="en-US"/>
    </w:rPr>
  </w:style>
  <w:style w:type="paragraph" w:customStyle="1" w:styleId="AC0">
    <w:name w:val="AC"/>
    <w:basedOn w:val="Normal"/>
    <w:rsid w:val="00172797"/>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TableNormal"/>
    <w:qFormat/>
    <w:rsid w:val="0017279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17279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17279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17279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17279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172797"/>
  </w:style>
  <w:style w:type="table" w:customStyle="1" w:styleId="TableClassic2124">
    <w:name w:val="Table Classic 2124"/>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NoList"/>
    <w:rsid w:val="00172797"/>
  </w:style>
  <w:style w:type="table" w:customStyle="1" w:styleId="TableGrid2244">
    <w:name w:val="Table Grid2244"/>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172797"/>
    <w:rPr>
      <w:lang w:val="en-GB" w:eastAsia="ja-JP" w:bidi="ar-SA"/>
    </w:rPr>
  </w:style>
  <w:style w:type="paragraph" w:customStyle="1" w:styleId="1Char5">
    <w:name w:val="(文字) (文字)1 Char (文字) (文字)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172797"/>
    <w:rPr>
      <w:rFonts w:ascii="Calibri Light" w:hAnsi="Calibri Light"/>
      <w:lang w:val="nb-NO" w:eastAsia="ja-JP" w:bidi="ar-SA"/>
    </w:rPr>
  </w:style>
  <w:style w:type="paragraph" w:customStyle="1" w:styleId="CharCharCharCharCharChar5">
    <w:name w:val="Char Char Char Char Char Char5"/>
    <w:semiHidden/>
    <w:qFormat/>
    <w:rsid w:val="0017279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172797"/>
    <w:rPr>
      <w:rFonts w:ascii="Intel Clear" w:hAnsi="Intel Clear" w:cs="Intel Clear"/>
      <w:shd w:val="clear" w:color="auto" w:fill="000080"/>
      <w:lang w:val="en-GB" w:eastAsia="en-US"/>
    </w:rPr>
  </w:style>
  <w:style w:type="character" w:customStyle="1" w:styleId="ZchnZchn55">
    <w:name w:val="Zchn Zchn55"/>
    <w:rsid w:val="00172797"/>
    <w:rPr>
      <w:rFonts w:ascii="Calibri Light" w:eastAsia="Calibri Light" w:hAnsi="Calibri Light"/>
      <w:lang w:val="nb-NO" w:eastAsia="en-US" w:bidi="ar-SA"/>
    </w:rPr>
  </w:style>
  <w:style w:type="character" w:customStyle="1" w:styleId="CharChar105">
    <w:name w:val="Char Char105"/>
    <w:semiHidden/>
    <w:rsid w:val="00172797"/>
    <w:rPr>
      <w:rFonts w:ascii="Intel Clear" w:hAnsi="Intel Clear"/>
      <w:lang w:val="en-GB" w:eastAsia="en-US"/>
    </w:rPr>
  </w:style>
  <w:style w:type="character" w:customStyle="1" w:styleId="CharChar95">
    <w:name w:val="Char Char95"/>
    <w:semiHidden/>
    <w:rsid w:val="00172797"/>
    <w:rPr>
      <w:rFonts w:ascii="Intel Clear" w:hAnsi="Intel Clear" w:cs="Intel Clear"/>
      <w:sz w:val="16"/>
      <w:szCs w:val="16"/>
      <w:lang w:val="en-GB" w:eastAsia="en-US"/>
    </w:rPr>
  </w:style>
  <w:style w:type="character" w:customStyle="1" w:styleId="CharChar85">
    <w:name w:val="Char Char85"/>
    <w:semiHidden/>
    <w:rsid w:val="00172797"/>
    <w:rPr>
      <w:rFonts w:ascii="Intel Clear" w:hAnsi="Intel Clear"/>
      <w:b/>
      <w:bCs/>
      <w:lang w:val="en-GB" w:eastAsia="en-US"/>
    </w:rPr>
  </w:style>
  <w:style w:type="paragraph" w:customStyle="1" w:styleId="1CharChar1Char5">
    <w:name w:val="(文字) (文字)1 Char (文字) (文字) Char (文字) (文字)1 Char (文字) (文字)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c">
    <w:name w:val="题注2"/>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d">
    <w:name w:val="图表目录2"/>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172797"/>
    <w:rPr>
      <w:rFonts w:ascii="Intel Clear" w:hAnsi="Intel Clear"/>
      <w:sz w:val="36"/>
      <w:lang w:val="en-GB" w:eastAsia="en-US" w:bidi="ar-SA"/>
    </w:rPr>
  </w:style>
  <w:style w:type="character" w:customStyle="1" w:styleId="CharChar285">
    <w:name w:val="Char Char285"/>
    <w:rsid w:val="00172797"/>
    <w:rPr>
      <w:rFonts w:ascii="Intel Clear" w:hAnsi="Intel Clear"/>
      <w:sz w:val="32"/>
      <w:lang w:val="en-GB"/>
    </w:rPr>
  </w:style>
  <w:style w:type="paragraph" w:customStyle="1" w:styleId="CharCharCharCharChar4">
    <w:name w:val="Char Char Char Char 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172797"/>
    <w:rPr>
      <w:lang w:val="en-GB" w:eastAsia="ja-JP" w:bidi="ar-SA"/>
    </w:rPr>
  </w:style>
  <w:style w:type="paragraph" w:customStyle="1" w:styleId="1Char4">
    <w:name w:val="(文字) (文字)1 Char (文字) (文字)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172797"/>
    <w:rPr>
      <w:rFonts w:ascii="Calibri Light" w:hAnsi="Calibri Light"/>
      <w:lang w:val="nb-NO" w:eastAsia="ja-JP" w:bidi="ar-SA"/>
    </w:rPr>
  </w:style>
  <w:style w:type="paragraph" w:customStyle="1" w:styleId="CharCharCharCharCharChar4">
    <w:name w:val="Char Char Char Char Char Char4"/>
    <w:semiHidden/>
    <w:qFormat/>
    <w:rsid w:val="0017279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2">
    <w:name w:val="(文字) (文字)3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172797"/>
    <w:rPr>
      <w:rFonts w:ascii="Intel Clear" w:hAnsi="Intel Clear" w:cs="Intel Clear"/>
      <w:shd w:val="clear" w:color="auto" w:fill="000080"/>
      <w:lang w:val="en-GB" w:eastAsia="en-US"/>
    </w:rPr>
  </w:style>
  <w:style w:type="character" w:customStyle="1" w:styleId="ZchnZchn54">
    <w:name w:val="Zchn Zchn54"/>
    <w:rsid w:val="00172797"/>
    <w:rPr>
      <w:rFonts w:ascii="Calibri Light" w:eastAsia="Calibri Light" w:hAnsi="Calibri Light"/>
      <w:lang w:val="nb-NO" w:eastAsia="en-US" w:bidi="ar-SA"/>
    </w:rPr>
  </w:style>
  <w:style w:type="character" w:customStyle="1" w:styleId="CharChar104">
    <w:name w:val="Char Char104"/>
    <w:semiHidden/>
    <w:rsid w:val="00172797"/>
    <w:rPr>
      <w:rFonts w:ascii="Intel Clear" w:hAnsi="Intel Clear"/>
      <w:lang w:val="en-GB" w:eastAsia="en-US"/>
    </w:rPr>
  </w:style>
  <w:style w:type="character" w:customStyle="1" w:styleId="CharChar94">
    <w:name w:val="Char Char94"/>
    <w:semiHidden/>
    <w:rsid w:val="00172797"/>
    <w:rPr>
      <w:rFonts w:ascii="Intel Clear" w:hAnsi="Intel Clear" w:cs="Intel Clear"/>
      <w:sz w:val="16"/>
      <w:szCs w:val="16"/>
      <w:lang w:val="en-GB" w:eastAsia="en-US"/>
    </w:rPr>
  </w:style>
  <w:style w:type="character" w:customStyle="1" w:styleId="CharChar84">
    <w:name w:val="Char Char84"/>
    <w:semiHidden/>
    <w:rsid w:val="00172797"/>
    <w:rPr>
      <w:rFonts w:ascii="Intel Clear" w:hAnsi="Intel Clear"/>
      <w:b/>
      <w:bCs/>
      <w:lang w:val="en-GB" w:eastAsia="en-US"/>
    </w:rPr>
  </w:style>
  <w:style w:type="paragraph" w:customStyle="1" w:styleId="1CharChar1Char4">
    <w:name w:val="(文字) (文字)1 Char (文字) (文字) Char (文字) (文字)1 Char (文字) (文字)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172797"/>
    <w:rPr>
      <w:rFonts w:ascii="Intel Clear" w:hAnsi="Intel Clear"/>
      <w:sz w:val="36"/>
      <w:lang w:val="en-GB" w:eastAsia="en-US" w:bidi="ar-SA"/>
    </w:rPr>
  </w:style>
  <w:style w:type="character" w:customStyle="1" w:styleId="CharChar284">
    <w:name w:val="Char Char284"/>
    <w:rsid w:val="00172797"/>
    <w:rPr>
      <w:rFonts w:ascii="Intel Clear" w:hAnsi="Intel Clear"/>
      <w:sz w:val="32"/>
      <w:lang w:val="en-GB"/>
    </w:rPr>
  </w:style>
  <w:style w:type="paragraph" w:customStyle="1" w:styleId="CharCharCharCharChar3">
    <w:name w:val="Char Char Char Char 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172797"/>
    <w:rPr>
      <w:rFonts w:ascii="Calibri Light" w:hAnsi="Calibri Light"/>
      <w:lang w:val="nb-NO" w:eastAsia="ja-JP" w:bidi="ar-SA"/>
    </w:rPr>
  </w:style>
  <w:style w:type="paragraph" w:customStyle="1" w:styleId="CharCharCharCharCharChar3">
    <w:name w:val="Char Char Char Char Char Char3"/>
    <w:semiHidden/>
    <w:qFormat/>
    <w:rsid w:val="0017279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172797"/>
    <w:rPr>
      <w:rFonts w:ascii="Intel Clear" w:hAnsi="Intel Clear" w:cs="Intel Clear"/>
      <w:shd w:val="clear" w:color="auto" w:fill="000080"/>
      <w:lang w:val="en-GB" w:eastAsia="en-US"/>
    </w:rPr>
  </w:style>
  <w:style w:type="character" w:customStyle="1" w:styleId="ZchnZchn53">
    <w:name w:val="Zchn Zchn53"/>
    <w:rsid w:val="00172797"/>
    <w:rPr>
      <w:rFonts w:ascii="Calibri Light" w:eastAsia="Calibri Light" w:hAnsi="Calibri Light"/>
      <w:lang w:val="nb-NO" w:eastAsia="en-US" w:bidi="ar-SA"/>
    </w:rPr>
  </w:style>
  <w:style w:type="character" w:customStyle="1" w:styleId="CharChar103">
    <w:name w:val="Char Char103"/>
    <w:semiHidden/>
    <w:rsid w:val="00172797"/>
    <w:rPr>
      <w:rFonts w:ascii="Intel Clear" w:hAnsi="Intel Clear"/>
      <w:lang w:val="en-GB" w:eastAsia="en-US"/>
    </w:rPr>
  </w:style>
  <w:style w:type="character" w:customStyle="1" w:styleId="CharChar93">
    <w:name w:val="Char Char93"/>
    <w:semiHidden/>
    <w:rsid w:val="00172797"/>
    <w:rPr>
      <w:rFonts w:ascii="Intel Clear" w:hAnsi="Intel Clear" w:cs="Intel Clear"/>
      <w:sz w:val="16"/>
      <w:szCs w:val="16"/>
      <w:lang w:val="en-GB" w:eastAsia="en-US"/>
    </w:rPr>
  </w:style>
  <w:style w:type="character" w:customStyle="1" w:styleId="CharChar83">
    <w:name w:val="Char Char83"/>
    <w:semiHidden/>
    <w:rsid w:val="00172797"/>
    <w:rPr>
      <w:rFonts w:ascii="Intel Clear" w:hAnsi="Intel Clear"/>
      <w:b/>
      <w:bCs/>
      <w:lang w:val="en-GB" w:eastAsia="en-US"/>
    </w:rPr>
  </w:style>
  <w:style w:type="paragraph" w:customStyle="1" w:styleId="1CharChar1Char3">
    <w:name w:val="(文字) (文字)1 Char (文字) (文字) Char (文字) (文字)1 Char (文字) (文字)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172797"/>
    <w:rPr>
      <w:rFonts w:ascii="Intel Clear" w:hAnsi="Intel Clear"/>
      <w:sz w:val="36"/>
      <w:lang w:val="en-GB" w:eastAsia="en-US" w:bidi="ar-SA"/>
    </w:rPr>
  </w:style>
  <w:style w:type="character" w:customStyle="1" w:styleId="CharChar283">
    <w:name w:val="Char Char283"/>
    <w:rsid w:val="00172797"/>
    <w:rPr>
      <w:rFonts w:ascii="Intel Clear" w:hAnsi="Intel Clear"/>
      <w:sz w:val="32"/>
      <w:lang w:val="en-GB"/>
    </w:rPr>
  </w:style>
  <w:style w:type="paragraph" w:customStyle="1" w:styleId="95">
    <w:name w:val="目录 95"/>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17279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NoList"/>
    <w:rsid w:val="00172797"/>
    <w:pPr>
      <w:numPr>
        <w:numId w:val="12"/>
      </w:numPr>
    </w:pPr>
  </w:style>
  <w:style w:type="table" w:customStyle="1" w:styleId="TableGrid2245">
    <w:name w:val="Table Grid2245"/>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17279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rsid w:val="00172797"/>
    <w:pPr>
      <w:overflowPunct w:val="0"/>
      <w:autoSpaceDE w:val="0"/>
      <w:autoSpaceDN w:val="0"/>
      <w:adjustRightInd w:val="0"/>
      <w:textAlignment w:val="baseline"/>
    </w:pPr>
    <w:rPr>
      <w:lang w:eastAsia="en-GB"/>
    </w:rPr>
  </w:style>
  <w:style w:type="paragraph" w:customStyle="1" w:styleId="Header7">
    <w:name w:val="Header 7"/>
    <w:basedOn w:val="H6"/>
    <w:rsid w:val="00172797"/>
    <w:pPr>
      <w:overflowPunct w:val="0"/>
      <w:autoSpaceDE w:val="0"/>
      <w:autoSpaceDN w:val="0"/>
      <w:adjustRightInd w:val="0"/>
      <w:textAlignment w:val="baseline"/>
    </w:pPr>
    <w:rPr>
      <w:lang w:eastAsia="en-GB"/>
    </w:rPr>
  </w:style>
  <w:style w:type="table" w:customStyle="1" w:styleId="TableGrid20">
    <w:name w:val="Table Grid20"/>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72797"/>
  </w:style>
  <w:style w:type="numbering" w:customStyle="1" w:styleId="NoList27">
    <w:name w:val="No List27"/>
    <w:next w:val="NoList"/>
    <w:uiPriority w:val="99"/>
    <w:semiHidden/>
    <w:unhideWhenUsed/>
    <w:rsid w:val="00172797"/>
  </w:style>
  <w:style w:type="numbering" w:customStyle="1" w:styleId="NoList37">
    <w:name w:val="No List37"/>
    <w:next w:val="NoList"/>
    <w:uiPriority w:val="99"/>
    <w:semiHidden/>
    <w:unhideWhenUsed/>
    <w:rsid w:val="00172797"/>
  </w:style>
  <w:style w:type="numbering" w:customStyle="1" w:styleId="NoList47">
    <w:name w:val="No List47"/>
    <w:next w:val="NoList"/>
    <w:uiPriority w:val="99"/>
    <w:semiHidden/>
    <w:unhideWhenUsed/>
    <w:rsid w:val="00172797"/>
  </w:style>
  <w:style w:type="numbering" w:customStyle="1" w:styleId="NoList56">
    <w:name w:val="No List56"/>
    <w:next w:val="NoList"/>
    <w:uiPriority w:val="99"/>
    <w:semiHidden/>
    <w:unhideWhenUsed/>
    <w:rsid w:val="00172797"/>
  </w:style>
  <w:style w:type="numbering" w:customStyle="1" w:styleId="NoList116">
    <w:name w:val="No List116"/>
    <w:next w:val="NoList"/>
    <w:uiPriority w:val="99"/>
    <w:semiHidden/>
    <w:unhideWhenUsed/>
    <w:rsid w:val="00172797"/>
  </w:style>
  <w:style w:type="numbering" w:customStyle="1" w:styleId="NoList216">
    <w:name w:val="No List216"/>
    <w:next w:val="NoList"/>
    <w:uiPriority w:val="99"/>
    <w:semiHidden/>
    <w:unhideWhenUsed/>
    <w:rsid w:val="00172797"/>
  </w:style>
  <w:style w:type="numbering" w:customStyle="1" w:styleId="NoList316">
    <w:name w:val="No List316"/>
    <w:next w:val="NoList"/>
    <w:uiPriority w:val="99"/>
    <w:semiHidden/>
    <w:unhideWhenUsed/>
    <w:rsid w:val="00172797"/>
  </w:style>
  <w:style w:type="numbering" w:customStyle="1" w:styleId="NoList416">
    <w:name w:val="No List416"/>
    <w:next w:val="NoList"/>
    <w:uiPriority w:val="99"/>
    <w:semiHidden/>
    <w:unhideWhenUsed/>
    <w:rsid w:val="00172797"/>
  </w:style>
  <w:style w:type="numbering" w:customStyle="1" w:styleId="NoList66">
    <w:name w:val="No List66"/>
    <w:next w:val="NoList"/>
    <w:uiPriority w:val="99"/>
    <w:semiHidden/>
    <w:unhideWhenUsed/>
    <w:rsid w:val="00172797"/>
  </w:style>
  <w:style w:type="numbering" w:customStyle="1" w:styleId="162">
    <w:name w:val="无列表16"/>
    <w:next w:val="NoList"/>
    <w:uiPriority w:val="99"/>
    <w:semiHidden/>
    <w:rsid w:val="00172797"/>
  </w:style>
  <w:style w:type="numbering" w:customStyle="1" w:styleId="163">
    <w:name w:val="リストなし16"/>
    <w:next w:val="NoList"/>
    <w:uiPriority w:val="99"/>
    <w:semiHidden/>
    <w:unhideWhenUsed/>
    <w:rsid w:val="00172797"/>
  </w:style>
  <w:style w:type="numbering" w:customStyle="1" w:styleId="1160">
    <w:name w:val="无列表116"/>
    <w:next w:val="NoList"/>
    <w:semiHidden/>
    <w:rsid w:val="00172797"/>
  </w:style>
  <w:style w:type="numbering" w:customStyle="1" w:styleId="1151">
    <w:name w:val="リストなし115"/>
    <w:next w:val="NoList"/>
    <w:uiPriority w:val="99"/>
    <w:semiHidden/>
    <w:unhideWhenUsed/>
    <w:rsid w:val="00172797"/>
  </w:style>
  <w:style w:type="numbering" w:customStyle="1" w:styleId="NoList1116">
    <w:name w:val="No List1116"/>
    <w:next w:val="NoList"/>
    <w:uiPriority w:val="99"/>
    <w:semiHidden/>
    <w:unhideWhenUsed/>
    <w:rsid w:val="00172797"/>
  </w:style>
  <w:style w:type="numbering" w:customStyle="1" w:styleId="NoList76">
    <w:name w:val="No List76"/>
    <w:next w:val="NoList"/>
    <w:uiPriority w:val="99"/>
    <w:semiHidden/>
    <w:unhideWhenUsed/>
    <w:rsid w:val="00172797"/>
  </w:style>
  <w:style w:type="numbering" w:customStyle="1" w:styleId="NoList126">
    <w:name w:val="No List126"/>
    <w:next w:val="NoList"/>
    <w:uiPriority w:val="99"/>
    <w:semiHidden/>
    <w:unhideWhenUsed/>
    <w:rsid w:val="00172797"/>
  </w:style>
  <w:style w:type="numbering" w:customStyle="1" w:styleId="NoList226">
    <w:name w:val="No List226"/>
    <w:next w:val="NoList"/>
    <w:uiPriority w:val="99"/>
    <w:semiHidden/>
    <w:unhideWhenUsed/>
    <w:rsid w:val="00172797"/>
  </w:style>
  <w:style w:type="numbering" w:customStyle="1" w:styleId="NoList326">
    <w:name w:val="No List326"/>
    <w:next w:val="NoList"/>
    <w:uiPriority w:val="99"/>
    <w:semiHidden/>
    <w:unhideWhenUsed/>
    <w:rsid w:val="00172797"/>
  </w:style>
  <w:style w:type="numbering" w:customStyle="1" w:styleId="NoList425">
    <w:name w:val="No List425"/>
    <w:next w:val="NoList"/>
    <w:uiPriority w:val="99"/>
    <w:semiHidden/>
    <w:unhideWhenUsed/>
    <w:rsid w:val="00172797"/>
  </w:style>
  <w:style w:type="numbering" w:customStyle="1" w:styleId="NoList515">
    <w:name w:val="No List515"/>
    <w:next w:val="NoList"/>
    <w:uiPriority w:val="99"/>
    <w:semiHidden/>
    <w:unhideWhenUsed/>
    <w:rsid w:val="00172797"/>
  </w:style>
  <w:style w:type="numbering" w:customStyle="1" w:styleId="NoList2115">
    <w:name w:val="No List2115"/>
    <w:next w:val="NoList"/>
    <w:uiPriority w:val="99"/>
    <w:semiHidden/>
    <w:unhideWhenUsed/>
    <w:rsid w:val="00172797"/>
  </w:style>
  <w:style w:type="numbering" w:customStyle="1" w:styleId="NoList3115">
    <w:name w:val="No List3115"/>
    <w:next w:val="NoList"/>
    <w:uiPriority w:val="99"/>
    <w:semiHidden/>
    <w:unhideWhenUsed/>
    <w:rsid w:val="00172797"/>
  </w:style>
  <w:style w:type="numbering" w:customStyle="1" w:styleId="NoList4115">
    <w:name w:val="No List4115"/>
    <w:next w:val="NoList"/>
    <w:uiPriority w:val="99"/>
    <w:semiHidden/>
    <w:unhideWhenUsed/>
    <w:rsid w:val="00172797"/>
  </w:style>
  <w:style w:type="numbering" w:customStyle="1" w:styleId="NoList615">
    <w:name w:val="No List615"/>
    <w:next w:val="NoList"/>
    <w:uiPriority w:val="99"/>
    <w:semiHidden/>
    <w:unhideWhenUsed/>
    <w:rsid w:val="00172797"/>
  </w:style>
  <w:style w:type="numbering" w:customStyle="1" w:styleId="11150">
    <w:name w:val="无列表1115"/>
    <w:next w:val="NoList"/>
    <w:semiHidden/>
    <w:rsid w:val="00172797"/>
  </w:style>
  <w:style w:type="numbering" w:customStyle="1" w:styleId="NoList11115">
    <w:name w:val="No List11115"/>
    <w:next w:val="NoList"/>
    <w:uiPriority w:val="99"/>
    <w:semiHidden/>
    <w:unhideWhenUsed/>
    <w:rsid w:val="00172797"/>
  </w:style>
  <w:style w:type="numbering" w:customStyle="1" w:styleId="NoList715">
    <w:name w:val="No List715"/>
    <w:next w:val="NoList"/>
    <w:uiPriority w:val="99"/>
    <w:semiHidden/>
    <w:unhideWhenUsed/>
    <w:rsid w:val="00172797"/>
  </w:style>
  <w:style w:type="numbering" w:customStyle="1" w:styleId="NoList1215">
    <w:name w:val="No List1215"/>
    <w:next w:val="NoList"/>
    <w:uiPriority w:val="99"/>
    <w:semiHidden/>
    <w:unhideWhenUsed/>
    <w:rsid w:val="00172797"/>
  </w:style>
  <w:style w:type="numbering" w:customStyle="1" w:styleId="NoList2215">
    <w:name w:val="No List2215"/>
    <w:next w:val="NoList"/>
    <w:uiPriority w:val="99"/>
    <w:semiHidden/>
    <w:unhideWhenUsed/>
    <w:rsid w:val="00172797"/>
  </w:style>
  <w:style w:type="numbering" w:customStyle="1" w:styleId="NoList3215">
    <w:name w:val="No List3215"/>
    <w:next w:val="NoList"/>
    <w:uiPriority w:val="99"/>
    <w:semiHidden/>
    <w:unhideWhenUsed/>
    <w:rsid w:val="00172797"/>
  </w:style>
  <w:style w:type="table" w:customStyle="1" w:styleId="TableGrid66">
    <w:name w:val="Table Grid66"/>
    <w:basedOn w:val="TableNormal"/>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172797"/>
  </w:style>
  <w:style w:type="numbering" w:customStyle="1" w:styleId="NoList132">
    <w:name w:val="No List132"/>
    <w:next w:val="NoList"/>
    <w:uiPriority w:val="99"/>
    <w:semiHidden/>
    <w:unhideWhenUsed/>
    <w:rsid w:val="00172797"/>
  </w:style>
  <w:style w:type="numbering" w:customStyle="1" w:styleId="NoList232">
    <w:name w:val="No List232"/>
    <w:next w:val="NoList"/>
    <w:uiPriority w:val="99"/>
    <w:semiHidden/>
    <w:unhideWhenUsed/>
    <w:rsid w:val="00172797"/>
  </w:style>
  <w:style w:type="numbering" w:customStyle="1" w:styleId="NoList332">
    <w:name w:val="No List332"/>
    <w:next w:val="NoList"/>
    <w:uiPriority w:val="99"/>
    <w:semiHidden/>
    <w:unhideWhenUsed/>
    <w:rsid w:val="00172797"/>
  </w:style>
  <w:style w:type="numbering" w:customStyle="1" w:styleId="NoList432">
    <w:name w:val="No List432"/>
    <w:next w:val="NoList"/>
    <w:uiPriority w:val="99"/>
    <w:semiHidden/>
    <w:unhideWhenUsed/>
    <w:rsid w:val="00172797"/>
  </w:style>
  <w:style w:type="numbering" w:customStyle="1" w:styleId="NoList522">
    <w:name w:val="No List522"/>
    <w:next w:val="NoList"/>
    <w:uiPriority w:val="99"/>
    <w:semiHidden/>
    <w:unhideWhenUsed/>
    <w:rsid w:val="00172797"/>
  </w:style>
  <w:style w:type="numbering" w:customStyle="1" w:styleId="NoList622">
    <w:name w:val="No List622"/>
    <w:next w:val="NoList"/>
    <w:uiPriority w:val="99"/>
    <w:semiHidden/>
    <w:unhideWhenUsed/>
    <w:rsid w:val="00172797"/>
  </w:style>
  <w:style w:type="numbering" w:customStyle="1" w:styleId="NoList722">
    <w:name w:val="No List722"/>
    <w:next w:val="NoList"/>
    <w:uiPriority w:val="99"/>
    <w:semiHidden/>
    <w:unhideWhenUsed/>
    <w:rsid w:val="00172797"/>
  </w:style>
  <w:style w:type="numbering" w:customStyle="1" w:styleId="NoList815">
    <w:name w:val="No List815"/>
    <w:next w:val="NoList"/>
    <w:uiPriority w:val="99"/>
    <w:semiHidden/>
    <w:unhideWhenUsed/>
    <w:rsid w:val="00172797"/>
  </w:style>
  <w:style w:type="numbering" w:customStyle="1" w:styleId="NoList95">
    <w:name w:val="No List95"/>
    <w:next w:val="NoList"/>
    <w:uiPriority w:val="99"/>
    <w:semiHidden/>
    <w:unhideWhenUsed/>
    <w:rsid w:val="00172797"/>
  </w:style>
  <w:style w:type="numbering" w:customStyle="1" w:styleId="NoList1122">
    <w:name w:val="No List1122"/>
    <w:next w:val="NoList"/>
    <w:uiPriority w:val="99"/>
    <w:semiHidden/>
    <w:unhideWhenUsed/>
    <w:rsid w:val="00172797"/>
  </w:style>
  <w:style w:type="numbering" w:customStyle="1" w:styleId="NoList2122">
    <w:name w:val="No List2122"/>
    <w:next w:val="NoList"/>
    <w:uiPriority w:val="99"/>
    <w:semiHidden/>
    <w:unhideWhenUsed/>
    <w:rsid w:val="00172797"/>
  </w:style>
  <w:style w:type="numbering" w:customStyle="1" w:styleId="NoList3122">
    <w:name w:val="No List3122"/>
    <w:next w:val="NoList"/>
    <w:uiPriority w:val="99"/>
    <w:semiHidden/>
    <w:unhideWhenUsed/>
    <w:rsid w:val="00172797"/>
  </w:style>
  <w:style w:type="numbering" w:customStyle="1" w:styleId="NoList4122">
    <w:name w:val="No List4122"/>
    <w:next w:val="NoList"/>
    <w:uiPriority w:val="99"/>
    <w:semiHidden/>
    <w:unhideWhenUsed/>
    <w:rsid w:val="00172797"/>
  </w:style>
  <w:style w:type="numbering" w:customStyle="1" w:styleId="NoList5112">
    <w:name w:val="No List5112"/>
    <w:next w:val="NoList"/>
    <w:uiPriority w:val="99"/>
    <w:semiHidden/>
    <w:unhideWhenUsed/>
    <w:rsid w:val="00172797"/>
  </w:style>
  <w:style w:type="numbering" w:customStyle="1" w:styleId="NoList6112">
    <w:name w:val="No List6112"/>
    <w:next w:val="NoList"/>
    <w:uiPriority w:val="99"/>
    <w:semiHidden/>
    <w:unhideWhenUsed/>
    <w:rsid w:val="00172797"/>
  </w:style>
  <w:style w:type="numbering" w:customStyle="1" w:styleId="NoList7112">
    <w:name w:val="No List7112"/>
    <w:next w:val="NoList"/>
    <w:uiPriority w:val="99"/>
    <w:semiHidden/>
    <w:unhideWhenUsed/>
    <w:rsid w:val="00172797"/>
  </w:style>
  <w:style w:type="numbering" w:customStyle="1" w:styleId="NoList8112">
    <w:name w:val="No List8112"/>
    <w:next w:val="NoList"/>
    <w:uiPriority w:val="99"/>
    <w:semiHidden/>
    <w:unhideWhenUsed/>
    <w:rsid w:val="00172797"/>
  </w:style>
  <w:style w:type="numbering" w:customStyle="1" w:styleId="NoList914">
    <w:name w:val="No List914"/>
    <w:next w:val="NoList"/>
    <w:uiPriority w:val="99"/>
    <w:semiHidden/>
    <w:unhideWhenUsed/>
    <w:rsid w:val="00172797"/>
  </w:style>
  <w:style w:type="numbering" w:customStyle="1" w:styleId="NoList104">
    <w:name w:val="No List104"/>
    <w:next w:val="NoList"/>
    <w:uiPriority w:val="99"/>
    <w:semiHidden/>
    <w:unhideWhenUsed/>
    <w:rsid w:val="00172797"/>
  </w:style>
  <w:style w:type="numbering" w:customStyle="1" w:styleId="LFO1914">
    <w:name w:val="LFO1914"/>
    <w:basedOn w:val="NoList"/>
    <w:rsid w:val="00172797"/>
  </w:style>
  <w:style w:type="numbering" w:customStyle="1" w:styleId="NoList1222">
    <w:name w:val="No List1222"/>
    <w:next w:val="NoList"/>
    <w:uiPriority w:val="99"/>
    <w:semiHidden/>
    <w:rsid w:val="00172797"/>
  </w:style>
  <w:style w:type="numbering" w:customStyle="1" w:styleId="NoList11122">
    <w:name w:val="No List11122"/>
    <w:next w:val="NoList"/>
    <w:uiPriority w:val="99"/>
    <w:semiHidden/>
    <w:unhideWhenUsed/>
    <w:rsid w:val="00172797"/>
  </w:style>
  <w:style w:type="numbering" w:customStyle="1" w:styleId="1220">
    <w:name w:val="无列表122"/>
    <w:next w:val="NoList"/>
    <w:semiHidden/>
    <w:rsid w:val="00172797"/>
  </w:style>
  <w:style w:type="numbering" w:customStyle="1" w:styleId="1221">
    <w:name w:val="リストなし122"/>
    <w:next w:val="NoList"/>
    <w:uiPriority w:val="99"/>
    <w:semiHidden/>
    <w:unhideWhenUsed/>
    <w:rsid w:val="00172797"/>
  </w:style>
  <w:style w:type="numbering" w:customStyle="1" w:styleId="11220">
    <w:name w:val="无列表1122"/>
    <w:next w:val="NoList"/>
    <w:semiHidden/>
    <w:rsid w:val="00172797"/>
  </w:style>
  <w:style w:type="numbering" w:customStyle="1" w:styleId="11120">
    <w:name w:val="リストなし1112"/>
    <w:next w:val="NoList"/>
    <w:uiPriority w:val="99"/>
    <w:semiHidden/>
    <w:unhideWhenUsed/>
    <w:rsid w:val="00172797"/>
  </w:style>
  <w:style w:type="numbering" w:customStyle="1" w:styleId="NoList2222">
    <w:name w:val="No List2222"/>
    <w:next w:val="NoList"/>
    <w:uiPriority w:val="99"/>
    <w:semiHidden/>
    <w:unhideWhenUsed/>
    <w:rsid w:val="00172797"/>
  </w:style>
  <w:style w:type="numbering" w:customStyle="1" w:styleId="NoList3222">
    <w:name w:val="No List3222"/>
    <w:next w:val="NoList"/>
    <w:uiPriority w:val="99"/>
    <w:semiHidden/>
    <w:unhideWhenUsed/>
    <w:rsid w:val="00172797"/>
  </w:style>
  <w:style w:type="numbering" w:customStyle="1" w:styleId="NoList4212">
    <w:name w:val="No List4212"/>
    <w:next w:val="NoList"/>
    <w:uiPriority w:val="99"/>
    <w:semiHidden/>
    <w:unhideWhenUsed/>
    <w:rsid w:val="00172797"/>
  </w:style>
  <w:style w:type="numbering" w:customStyle="1" w:styleId="NoList21112">
    <w:name w:val="No List21112"/>
    <w:next w:val="NoList"/>
    <w:uiPriority w:val="99"/>
    <w:semiHidden/>
    <w:unhideWhenUsed/>
    <w:rsid w:val="00172797"/>
  </w:style>
  <w:style w:type="numbering" w:customStyle="1" w:styleId="NoList31112">
    <w:name w:val="No List31112"/>
    <w:next w:val="NoList"/>
    <w:uiPriority w:val="99"/>
    <w:semiHidden/>
    <w:unhideWhenUsed/>
    <w:rsid w:val="00172797"/>
  </w:style>
  <w:style w:type="numbering" w:customStyle="1" w:styleId="NoList41112">
    <w:name w:val="No List41112"/>
    <w:next w:val="NoList"/>
    <w:uiPriority w:val="99"/>
    <w:semiHidden/>
    <w:unhideWhenUsed/>
    <w:rsid w:val="00172797"/>
  </w:style>
  <w:style w:type="numbering" w:customStyle="1" w:styleId="111120">
    <w:name w:val="无列表11112"/>
    <w:next w:val="NoList"/>
    <w:semiHidden/>
    <w:rsid w:val="00172797"/>
  </w:style>
  <w:style w:type="numbering" w:customStyle="1" w:styleId="NoList111112">
    <w:name w:val="No List111112"/>
    <w:next w:val="NoList"/>
    <w:uiPriority w:val="99"/>
    <w:semiHidden/>
    <w:unhideWhenUsed/>
    <w:rsid w:val="00172797"/>
  </w:style>
  <w:style w:type="numbering" w:customStyle="1" w:styleId="NoList12112">
    <w:name w:val="No List12112"/>
    <w:next w:val="NoList"/>
    <w:uiPriority w:val="99"/>
    <w:semiHidden/>
    <w:unhideWhenUsed/>
    <w:rsid w:val="00172797"/>
  </w:style>
  <w:style w:type="numbering" w:customStyle="1" w:styleId="NoList22112">
    <w:name w:val="No List22112"/>
    <w:next w:val="NoList"/>
    <w:uiPriority w:val="99"/>
    <w:semiHidden/>
    <w:unhideWhenUsed/>
    <w:rsid w:val="00172797"/>
  </w:style>
  <w:style w:type="numbering" w:customStyle="1" w:styleId="NoList32112">
    <w:name w:val="No List32112"/>
    <w:next w:val="NoList"/>
    <w:uiPriority w:val="99"/>
    <w:semiHidden/>
    <w:unhideWhenUsed/>
    <w:rsid w:val="00172797"/>
  </w:style>
  <w:style w:type="numbering" w:customStyle="1" w:styleId="NoList142">
    <w:name w:val="No List142"/>
    <w:next w:val="NoList"/>
    <w:uiPriority w:val="99"/>
    <w:semiHidden/>
    <w:unhideWhenUsed/>
    <w:rsid w:val="00172797"/>
  </w:style>
  <w:style w:type="numbering" w:customStyle="1" w:styleId="NoList152">
    <w:name w:val="No List152"/>
    <w:next w:val="NoList"/>
    <w:uiPriority w:val="99"/>
    <w:semiHidden/>
    <w:unhideWhenUsed/>
    <w:rsid w:val="00172797"/>
  </w:style>
  <w:style w:type="numbering" w:customStyle="1" w:styleId="NoList242">
    <w:name w:val="No List242"/>
    <w:next w:val="NoList"/>
    <w:uiPriority w:val="99"/>
    <w:semiHidden/>
    <w:unhideWhenUsed/>
    <w:rsid w:val="00172797"/>
  </w:style>
  <w:style w:type="numbering" w:customStyle="1" w:styleId="NoList342">
    <w:name w:val="No List342"/>
    <w:next w:val="NoList"/>
    <w:uiPriority w:val="99"/>
    <w:semiHidden/>
    <w:unhideWhenUsed/>
    <w:rsid w:val="00172797"/>
  </w:style>
  <w:style w:type="numbering" w:customStyle="1" w:styleId="NoList442">
    <w:name w:val="No List442"/>
    <w:next w:val="NoList"/>
    <w:uiPriority w:val="99"/>
    <w:semiHidden/>
    <w:unhideWhenUsed/>
    <w:rsid w:val="00172797"/>
  </w:style>
  <w:style w:type="numbering" w:customStyle="1" w:styleId="NoList532">
    <w:name w:val="No List532"/>
    <w:next w:val="NoList"/>
    <w:uiPriority w:val="99"/>
    <w:semiHidden/>
    <w:unhideWhenUsed/>
    <w:rsid w:val="00172797"/>
  </w:style>
  <w:style w:type="numbering" w:customStyle="1" w:styleId="NoList632">
    <w:name w:val="No List632"/>
    <w:next w:val="NoList"/>
    <w:uiPriority w:val="99"/>
    <w:semiHidden/>
    <w:unhideWhenUsed/>
    <w:rsid w:val="00172797"/>
  </w:style>
  <w:style w:type="numbering" w:customStyle="1" w:styleId="NoList732">
    <w:name w:val="No List732"/>
    <w:next w:val="NoList"/>
    <w:uiPriority w:val="99"/>
    <w:semiHidden/>
    <w:unhideWhenUsed/>
    <w:rsid w:val="00172797"/>
  </w:style>
  <w:style w:type="numbering" w:customStyle="1" w:styleId="NoList822">
    <w:name w:val="No List822"/>
    <w:next w:val="NoList"/>
    <w:uiPriority w:val="99"/>
    <w:semiHidden/>
    <w:unhideWhenUsed/>
    <w:rsid w:val="00172797"/>
  </w:style>
  <w:style w:type="numbering" w:customStyle="1" w:styleId="NoList922">
    <w:name w:val="No List922"/>
    <w:next w:val="NoList"/>
    <w:uiPriority w:val="99"/>
    <w:semiHidden/>
    <w:unhideWhenUsed/>
    <w:rsid w:val="00172797"/>
  </w:style>
  <w:style w:type="numbering" w:customStyle="1" w:styleId="NoList1132">
    <w:name w:val="No List1132"/>
    <w:next w:val="NoList"/>
    <w:uiPriority w:val="99"/>
    <w:semiHidden/>
    <w:unhideWhenUsed/>
    <w:rsid w:val="00172797"/>
  </w:style>
  <w:style w:type="numbering" w:customStyle="1" w:styleId="NoList2132">
    <w:name w:val="No List2132"/>
    <w:next w:val="NoList"/>
    <w:uiPriority w:val="99"/>
    <w:semiHidden/>
    <w:unhideWhenUsed/>
    <w:rsid w:val="00172797"/>
  </w:style>
  <w:style w:type="numbering" w:customStyle="1" w:styleId="NoList3132">
    <w:name w:val="No List3132"/>
    <w:next w:val="NoList"/>
    <w:uiPriority w:val="99"/>
    <w:semiHidden/>
    <w:unhideWhenUsed/>
    <w:rsid w:val="00172797"/>
  </w:style>
  <w:style w:type="numbering" w:customStyle="1" w:styleId="NoList4132">
    <w:name w:val="No List4132"/>
    <w:next w:val="NoList"/>
    <w:uiPriority w:val="99"/>
    <w:semiHidden/>
    <w:unhideWhenUsed/>
    <w:rsid w:val="00172797"/>
  </w:style>
  <w:style w:type="numbering" w:customStyle="1" w:styleId="NoList5122">
    <w:name w:val="No List5122"/>
    <w:next w:val="NoList"/>
    <w:uiPriority w:val="99"/>
    <w:semiHidden/>
    <w:unhideWhenUsed/>
    <w:rsid w:val="00172797"/>
  </w:style>
  <w:style w:type="numbering" w:customStyle="1" w:styleId="NoList6122">
    <w:name w:val="No List6122"/>
    <w:next w:val="NoList"/>
    <w:uiPriority w:val="99"/>
    <w:semiHidden/>
    <w:unhideWhenUsed/>
    <w:rsid w:val="00172797"/>
  </w:style>
  <w:style w:type="numbering" w:customStyle="1" w:styleId="NoList7122">
    <w:name w:val="No List7122"/>
    <w:next w:val="NoList"/>
    <w:uiPriority w:val="99"/>
    <w:semiHidden/>
    <w:unhideWhenUsed/>
    <w:rsid w:val="00172797"/>
  </w:style>
  <w:style w:type="numbering" w:customStyle="1" w:styleId="NoList8122">
    <w:name w:val="No List8122"/>
    <w:next w:val="NoList"/>
    <w:uiPriority w:val="99"/>
    <w:semiHidden/>
    <w:unhideWhenUsed/>
    <w:rsid w:val="00172797"/>
  </w:style>
  <w:style w:type="numbering" w:customStyle="1" w:styleId="NoList9112">
    <w:name w:val="No List9112"/>
    <w:next w:val="NoList"/>
    <w:uiPriority w:val="99"/>
    <w:semiHidden/>
    <w:unhideWhenUsed/>
    <w:rsid w:val="00172797"/>
  </w:style>
  <w:style w:type="numbering" w:customStyle="1" w:styleId="LFO1922">
    <w:name w:val="LFO1922"/>
    <w:basedOn w:val="NoList"/>
    <w:rsid w:val="00172797"/>
  </w:style>
  <w:style w:type="numbering" w:customStyle="1" w:styleId="NoList1012">
    <w:name w:val="No List1012"/>
    <w:next w:val="NoList"/>
    <w:uiPriority w:val="99"/>
    <w:semiHidden/>
    <w:unhideWhenUsed/>
    <w:rsid w:val="00172797"/>
  </w:style>
  <w:style w:type="numbering" w:customStyle="1" w:styleId="LFO19112">
    <w:name w:val="LFO19112"/>
    <w:basedOn w:val="NoList"/>
    <w:rsid w:val="00172797"/>
  </w:style>
  <w:style w:type="numbering" w:customStyle="1" w:styleId="NoList1232">
    <w:name w:val="No List1232"/>
    <w:next w:val="NoList"/>
    <w:uiPriority w:val="99"/>
    <w:semiHidden/>
    <w:rsid w:val="00172797"/>
  </w:style>
  <w:style w:type="numbering" w:customStyle="1" w:styleId="NoList11132">
    <w:name w:val="No List11132"/>
    <w:next w:val="NoList"/>
    <w:uiPriority w:val="99"/>
    <w:semiHidden/>
    <w:unhideWhenUsed/>
    <w:rsid w:val="00172797"/>
  </w:style>
  <w:style w:type="numbering" w:customStyle="1" w:styleId="1320">
    <w:name w:val="无列表132"/>
    <w:next w:val="NoList"/>
    <w:semiHidden/>
    <w:rsid w:val="00172797"/>
  </w:style>
  <w:style w:type="numbering" w:customStyle="1" w:styleId="1321">
    <w:name w:val="リストなし132"/>
    <w:next w:val="NoList"/>
    <w:uiPriority w:val="99"/>
    <w:semiHidden/>
    <w:unhideWhenUsed/>
    <w:rsid w:val="00172797"/>
  </w:style>
  <w:style w:type="numbering" w:customStyle="1" w:styleId="11320">
    <w:name w:val="无列表1132"/>
    <w:next w:val="NoList"/>
    <w:semiHidden/>
    <w:rsid w:val="00172797"/>
  </w:style>
  <w:style w:type="numbering" w:customStyle="1" w:styleId="11221">
    <w:name w:val="リストなし1122"/>
    <w:next w:val="NoList"/>
    <w:uiPriority w:val="99"/>
    <w:semiHidden/>
    <w:unhideWhenUsed/>
    <w:rsid w:val="00172797"/>
  </w:style>
  <w:style w:type="numbering" w:customStyle="1" w:styleId="NoList2232">
    <w:name w:val="No List2232"/>
    <w:next w:val="NoList"/>
    <w:uiPriority w:val="99"/>
    <w:semiHidden/>
    <w:unhideWhenUsed/>
    <w:rsid w:val="00172797"/>
  </w:style>
  <w:style w:type="numbering" w:customStyle="1" w:styleId="NoList3232">
    <w:name w:val="No List3232"/>
    <w:next w:val="NoList"/>
    <w:uiPriority w:val="99"/>
    <w:semiHidden/>
    <w:unhideWhenUsed/>
    <w:rsid w:val="00172797"/>
  </w:style>
  <w:style w:type="numbering" w:customStyle="1" w:styleId="NoList4222">
    <w:name w:val="No List4222"/>
    <w:next w:val="NoList"/>
    <w:uiPriority w:val="99"/>
    <w:semiHidden/>
    <w:unhideWhenUsed/>
    <w:rsid w:val="00172797"/>
  </w:style>
  <w:style w:type="numbering" w:customStyle="1" w:styleId="NoList21122">
    <w:name w:val="No List21122"/>
    <w:next w:val="NoList"/>
    <w:uiPriority w:val="99"/>
    <w:semiHidden/>
    <w:unhideWhenUsed/>
    <w:rsid w:val="00172797"/>
  </w:style>
  <w:style w:type="numbering" w:customStyle="1" w:styleId="NoList31122">
    <w:name w:val="No List31122"/>
    <w:next w:val="NoList"/>
    <w:uiPriority w:val="99"/>
    <w:semiHidden/>
    <w:unhideWhenUsed/>
    <w:rsid w:val="00172797"/>
  </w:style>
  <w:style w:type="numbering" w:customStyle="1" w:styleId="NoList41122">
    <w:name w:val="No List41122"/>
    <w:next w:val="NoList"/>
    <w:uiPriority w:val="99"/>
    <w:semiHidden/>
    <w:unhideWhenUsed/>
    <w:rsid w:val="00172797"/>
  </w:style>
  <w:style w:type="numbering" w:customStyle="1" w:styleId="11122">
    <w:name w:val="无列表11122"/>
    <w:next w:val="NoList"/>
    <w:semiHidden/>
    <w:rsid w:val="00172797"/>
  </w:style>
  <w:style w:type="numbering" w:customStyle="1" w:styleId="NoList111122">
    <w:name w:val="No List111122"/>
    <w:next w:val="NoList"/>
    <w:uiPriority w:val="99"/>
    <w:semiHidden/>
    <w:unhideWhenUsed/>
    <w:rsid w:val="00172797"/>
  </w:style>
  <w:style w:type="numbering" w:customStyle="1" w:styleId="NoList12122">
    <w:name w:val="No List12122"/>
    <w:next w:val="NoList"/>
    <w:uiPriority w:val="99"/>
    <w:semiHidden/>
    <w:unhideWhenUsed/>
    <w:rsid w:val="00172797"/>
  </w:style>
  <w:style w:type="numbering" w:customStyle="1" w:styleId="NoList22122">
    <w:name w:val="No List22122"/>
    <w:next w:val="NoList"/>
    <w:uiPriority w:val="99"/>
    <w:semiHidden/>
    <w:unhideWhenUsed/>
    <w:rsid w:val="00172797"/>
  </w:style>
  <w:style w:type="numbering" w:customStyle="1" w:styleId="NoList32122">
    <w:name w:val="No List32122"/>
    <w:next w:val="NoList"/>
    <w:uiPriority w:val="99"/>
    <w:semiHidden/>
    <w:unhideWhenUsed/>
    <w:rsid w:val="00172797"/>
  </w:style>
  <w:style w:type="numbering" w:customStyle="1" w:styleId="NoList162">
    <w:name w:val="No List162"/>
    <w:next w:val="NoList"/>
    <w:uiPriority w:val="99"/>
    <w:semiHidden/>
    <w:unhideWhenUsed/>
    <w:rsid w:val="00172797"/>
  </w:style>
  <w:style w:type="numbering" w:customStyle="1" w:styleId="NoList172">
    <w:name w:val="No List172"/>
    <w:next w:val="NoList"/>
    <w:uiPriority w:val="99"/>
    <w:semiHidden/>
    <w:unhideWhenUsed/>
    <w:rsid w:val="00172797"/>
  </w:style>
  <w:style w:type="numbering" w:customStyle="1" w:styleId="NoList252">
    <w:name w:val="No List252"/>
    <w:next w:val="NoList"/>
    <w:uiPriority w:val="99"/>
    <w:semiHidden/>
    <w:unhideWhenUsed/>
    <w:rsid w:val="00172797"/>
  </w:style>
  <w:style w:type="numbering" w:customStyle="1" w:styleId="NoList352">
    <w:name w:val="No List352"/>
    <w:next w:val="NoList"/>
    <w:uiPriority w:val="99"/>
    <w:semiHidden/>
    <w:unhideWhenUsed/>
    <w:rsid w:val="00172797"/>
  </w:style>
  <w:style w:type="numbering" w:customStyle="1" w:styleId="NoList452">
    <w:name w:val="No List452"/>
    <w:next w:val="NoList"/>
    <w:uiPriority w:val="99"/>
    <w:semiHidden/>
    <w:unhideWhenUsed/>
    <w:rsid w:val="00172797"/>
  </w:style>
  <w:style w:type="numbering" w:customStyle="1" w:styleId="NoList542">
    <w:name w:val="No List542"/>
    <w:next w:val="NoList"/>
    <w:uiPriority w:val="99"/>
    <w:semiHidden/>
    <w:unhideWhenUsed/>
    <w:rsid w:val="00172797"/>
  </w:style>
  <w:style w:type="numbering" w:customStyle="1" w:styleId="NoList642">
    <w:name w:val="No List642"/>
    <w:next w:val="NoList"/>
    <w:uiPriority w:val="99"/>
    <w:semiHidden/>
    <w:unhideWhenUsed/>
    <w:rsid w:val="00172797"/>
  </w:style>
  <w:style w:type="numbering" w:customStyle="1" w:styleId="NoList742">
    <w:name w:val="No List742"/>
    <w:next w:val="NoList"/>
    <w:uiPriority w:val="99"/>
    <w:semiHidden/>
    <w:unhideWhenUsed/>
    <w:rsid w:val="00172797"/>
  </w:style>
  <w:style w:type="numbering" w:customStyle="1" w:styleId="NoList832">
    <w:name w:val="No List832"/>
    <w:next w:val="NoList"/>
    <w:uiPriority w:val="99"/>
    <w:semiHidden/>
    <w:unhideWhenUsed/>
    <w:rsid w:val="00172797"/>
  </w:style>
  <w:style w:type="numbering" w:customStyle="1" w:styleId="NoList932">
    <w:name w:val="No List932"/>
    <w:next w:val="NoList"/>
    <w:uiPriority w:val="99"/>
    <w:semiHidden/>
    <w:unhideWhenUsed/>
    <w:rsid w:val="00172797"/>
  </w:style>
  <w:style w:type="numbering" w:customStyle="1" w:styleId="NoList1142">
    <w:name w:val="No List1142"/>
    <w:next w:val="NoList"/>
    <w:uiPriority w:val="99"/>
    <w:semiHidden/>
    <w:unhideWhenUsed/>
    <w:rsid w:val="00172797"/>
  </w:style>
  <w:style w:type="numbering" w:customStyle="1" w:styleId="NoList2142">
    <w:name w:val="No List2142"/>
    <w:next w:val="NoList"/>
    <w:uiPriority w:val="99"/>
    <w:semiHidden/>
    <w:unhideWhenUsed/>
    <w:rsid w:val="00172797"/>
  </w:style>
  <w:style w:type="numbering" w:customStyle="1" w:styleId="NoList3142">
    <w:name w:val="No List3142"/>
    <w:next w:val="NoList"/>
    <w:uiPriority w:val="99"/>
    <w:semiHidden/>
    <w:unhideWhenUsed/>
    <w:rsid w:val="00172797"/>
  </w:style>
  <w:style w:type="numbering" w:customStyle="1" w:styleId="NoList4142">
    <w:name w:val="No List4142"/>
    <w:next w:val="NoList"/>
    <w:uiPriority w:val="99"/>
    <w:semiHidden/>
    <w:unhideWhenUsed/>
    <w:rsid w:val="00172797"/>
  </w:style>
  <w:style w:type="numbering" w:customStyle="1" w:styleId="NoList5132">
    <w:name w:val="No List5132"/>
    <w:next w:val="NoList"/>
    <w:uiPriority w:val="99"/>
    <w:semiHidden/>
    <w:unhideWhenUsed/>
    <w:rsid w:val="00172797"/>
  </w:style>
  <w:style w:type="numbering" w:customStyle="1" w:styleId="NoList6132">
    <w:name w:val="No List6132"/>
    <w:next w:val="NoList"/>
    <w:uiPriority w:val="99"/>
    <w:semiHidden/>
    <w:unhideWhenUsed/>
    <w:rsid w:val="00172797"/>
  </w:style>
  <w:style w:type="numbering" w:customStyle="1" w:styleId="NoList7132">
    <w:name w:val="No List7132"/>
    <w:next w:val="NoList"/>
    <w:uiPriority w:val="99"/>
    <w:semiHidden/>
    <w:unhideWhenUsed/>
    <w:rsid w:val="00172797"/>
  </w:style>
  <w:style w:type="numbering" w:customStyle="1" w:styleId="NoList8132">
    <w:name w:val="No List8132"/>
    <w:next w:val="NoList"/>
    <w:uiPriority w:val="99"/>
    <w:semiHidden/>
    <w:unhideWhenUsed/>
    <w:rsid w:val="00172797"/>
  </w:style>
  <w:style w:type="numbering" w:customStyle="1" w:styleId="NoList9122">
    <w:name w:val="No List9122"/>
    <w:next w:val="NoList"/>
    <w:uiPriority w:val="99"/>
    <w:semiHidden/>
    <w:unhideWhenUsed/>
    <w:rsid w:val="00172797"/>
  </w:style>
  <w:style w:type="numbering" w:customStyle="1" w:styleId="LFO1932">
    <w:name w:val="LFO1932"/>
    <w:basedOn w:val="NoList"/>
    <w:rsid w:val="00172797"/>
  </w:style>
  <w:style w:type="numbering" w:customStyle="1" w:styleId="NoList1022">
    <w:name w:val="No List1022"/>
    <w:next w:val="NoList"/>
    <w:uiPriority w:val="99"/>
    <w:semiHidden/>
    <w:unhideWhenUsed/>
    <w:rsid w:val="00172797"/>
  </w:style>
  <w:style w:type="numbering" w:customStyle="1" w:styleId="LFO19122">
    <w:name w:val="LFO19122"/>
    <w:basedOn w:val="NoList"/>
    <w:rsid w:val="00172797"/>
  </w:style>
  <w:style w:type="numbering" w:customStyle="1" w:styleId="NoList1242">
    <w:name w:val="No List1242"/>
    <w:next w:val="NoList"/>
    <w:uiPriority w:val="99"/>
    <w:semiHidden/>
    <w:rsid w:val="00172797"/>
  </w:style>
  <w:style w:type="numbering" w:customStyle="1" w:styleId="NoList11142">
    <w:name w:val="No List11142"/>
    <w:next w:val="NoList"/>
    <w:uiPriority w:val="99"/>
    <w:semiHidden/>
    <w:unhideWhenUsed/>
    <w:rsid w:val="00172797"/>
  </w:style>
  <w:style w:type="numbering" w:customStyle="1" w:styleId="1420">
    <w:name w:val="无列表142"/>
    <w:next w:val="NoList"/>
    <w:semiHidden/>
    <w:rsid w:val="00172797"/>
  </w:style>
  <w:style w:type="numbering" w:customStyle="1" w:styleId="1421">
    <w:name w:val="リストなし142"/>
    <w:next w:val="NoList"/>
    <w:uiPriority w:val="99"/>
    <w:semiHidden/>
    <w:unhideWhenUsed/>
    <w:rsid w:val="00172797"/>
  </w:style>
  <w:style w:type="numbering" w:customStyle="1" w:styleId="11420">
    <w:name w:val="无列表1142"/>
    <w:next w:val="NoList"/>
    <w:semiHidden/>
    <w:rsid w:val="00172797"/>
  </w:style>
  <w:style w:type="numbering" w:customStyle="1" w:styleId="11321">
    <w:name w:val="リストなし1132"/>
    <w:next w:val="NoList"/>
    <w:uiPriority w:val="99"/>
    <w:semiHidden/>
    <w:unhideWhenUsed/>
    <w:rsid w:val="00172797"/>
  </w:style>
  <w:style w:type="numbering" w:customStyle="1" w:styleId="NoList2242">
    <w:name w:val="No List2242"/>
    <w:next w:val="NoList"/>
    <w:uiPriority w:val="99"/>
    <w:semiHidden/>
    <w:unhideWhenUsed/>
    <w:rsid w:val="00172797"/>
  </w:style>
  <w:style w:type="numbering" w:customStyle="1" w:styleId="NoList3242">
    <w:name w:val="No List3242"/>
    <w:next w:val="NoList"/>
    <w:uiPriority w:val="99"/>
    <w:semiHidden/>
    <w:unhideWhenUsed/>
    <w:rsid w:val="00172797"/>
  </w:style>
  <w:style w:type="numbering" w:customStyle="1" w:styleId="NoList4232">
    <w:name w:val="No List4232"/>
    <w:next w:val="NoList"/>
    <w:uiPriority w:val="99"/>
    <w:semiHidden/>
    <w:unhideWhenUsed/>
    <w:rsid w:val="00172797"/>
  </w:style>
  <w:style w:type="numbering" w:customStyle="1" w:styleId="NoList21132">
    <w:name w:val="No List21132"/>
    <w:next w:val="NoList"/>
    <w:uiPriority w:val="99"/>
    <w:semiHidden/>
    <w:unhideWhenUsed/>
    <w:rsid w:val="00172797"/>
  </w:style>
  <w:style w:type="numbering" w:customStyle="1" w:styleId="NoList31132">
    <w:name w:val="No List31132"/>
    <w:next w:val="NoList"/>
    <w:uiPriority w:val="99"/>
    <w:semiHidden/>
    <w:unhideWhenUsed/>
    <w:rsid w:val="00172797"/>
  </w:style>
  <w:style w:type="numbering" w:customStyle="1" w:styleId="NoList41132">
    <w:name w:val="No List41132"/>
    <w:next w:val="NoList"/>
    <w:uiPriority w:val="99"/>
    <w:semiHidden/>
    <w:unhideWhenUsed/>
    <w:rsid w:val="00172797"/>
  </w:style>
  <w:style w:type="numbering" w:customStyle="1" w:styleId="11132">
    <w:name w:val="无列表11132"/>
    <w:next w:val="NoList"/>
    <w:semiHidden/>
    <w:rsid w:val="00172797"/>
  </w:style>
  <w:style w:type="numbering" w:customStyle="1" w:styleId="NoList111132">
    <w:name w:val="No List111132"/>
    <w:next w:val="NoList"/>
    <w:uiPriority w:val="99"/>
    <w:semiHidden/>
    <w:unhideWhenUsed/>
    <w:rsid w:val="00172797"/>
  </w:style>
  <w:style w:type="numbering" w:customStyle="1" w:styleId="NoList12132">
    <w:name w:val="No List12132"/>
    <w:next w:val="NoList"/>
    <w:uiPriority w:val="99"/>
    <w:semiHidden/>
    <w:unhideWhenUsed/>
    <w:rsid w:val="00172797"/>
  </w:style>
  <w:style w:type="numbering" w:customStyle="1" w:styleId="NoList22132">
    <w:name w:val="No List22132"/>
    <w:next w:val="NoList"/>
    <w:uiPriority w:val="99"/>
    <w:semiHidden/>
    <w:unhideWhenUsed/>
    <w:rsid w:val="00172797"/>
  </w:style>
  <w:style w:type="numbering" w:customStyle="1" w:styleId="NoList32132">
    <w:name w:val="No List32132"/>
    <w:next w:val="NoList"/>
    <w:uiPriority w:val="99"/>
    <w:semiHidden/>
    <w:unhideWhenUsed/>
    <w:rsid w:val="00172797"/>
  </w:style>
  <w:style w:type="table" w:customStyle="1" w:styleId="TableGrid542">
    <w:name w:val="Table Grid542"/>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NoList"/>
    <w:uiPriority w:val="99"/>
    <w:semiHidden/>
    <w:unhideWhenUsed/>
    <w:rsid w:val="00172797"/>
  </w:style>
  <w:style w:type="table" w:customStyle="1" w:styleId="TableGrid961">
    <w:name w:val="Table Grid96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172797"/>
  </w:style>
  <w:style w:type="table" w:customStyle="1" w:styleId="82">
    <w:name w:val="网格型82"/>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172797"/>
  </w:style>
  <w:style w:type="numbering" w:customStyle="1" w:styleId="LFO19211">
    <w:name w:val="LFO19211"/>
    <w:basedOn w:val="NoList"/>
    <w:rsid w:val="00172797"/>
  </w:style>
  <w:style w:type="numbering" w:customStyle="1" w:styleId="LFO191111">
    <w:name w:val="LFO191111"/>
    <w:basedOn w:val="NoList"/>
    <w:rsid w:val="00172797"/>
  </w:style>
  <w:style w:type="table" w:customStyle="1" w:styleId="11123">
    <w:name w:val="网格型1112"/>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NoList"/>
    <w:semiHidden/>
    <w:rsid w:val="00172797"/>
  </w:style>
  <w:style w:type="numbering" w:customStyle="1" w:styleId="1512">
    <w:name w:val="リストなし151"/>
    <w:next w:val="NoList"/>
    <w:uiPriority w:val="99"/>
    <w:semiHidden/>
    <w:unhideWhenUsed/>
    <w:rsid w:val="00172797"/>
  </w:style>
  <w:style w:type="numbering" w:customStyle="1" w:styleId="NoList181">
    <w:name w:val="No List181"/>
    <w:next w:val="NoList"/>
    <w:uiPriority w:val="99"/>
    <w:semiHidden/>
    <w:unhideWhenUsed/>
    <w:rsid w:val="00172797"/>
  </w:style>
  <w:style w:type="numbering" w:customStyle="1" w:styleId="11510">
    <w:name w:val="无列表1151"/>
    <w:next w:val="NoList"/>
    <w:semiHidden/>
    <w:rsid w:val="00172797"/>
  </w:style>
  <w:style w:type="numbering" w:customStyle="1" w:styleId="11411">
    <w:name w:val="リストなし1141"/>
    <w:next w:val="NoList"/>
    <w:uiPriority w:val="99"/>
    <w:semiHidden/>
    <w:unhideWhenUsed/>
    <w:rsid w:val="00172797"/>
  </w:style>
  <w:style w:type="numbering" w:customStyle="1" w:styleId="NoList261">
    <w:name w:val="No List261"/>
    <w:next w:val="NoList"/>
    <w:uiPriority w:val="99"/>
    <w:semiHidden/>
    <w:unhideWhenUsed/>
    <w:rsid w:val="00172797"/>
  </w:style>
  <w:style w:type="numbering" w:customStyle="1" w:styleId="NoList361">
    <w:name w:val="No List361"/>
    <w:next w:val="NoList"/>
    <w:uiPriority w:val="99"/>
    <w:semiHidden/>
    <w:unhideWhenUsed/>
    <w:rsid w:val="00172797"/>
  </w:style>
  <w:style w:type="numbering" w:customStyle="1" w:styleId="NoList1151">
    <w:name w:val="No List1151"/>
    <w:next w:val="NoList"/>
    <w:uiPriority w:val="99"/>
    <w:semiHidden/>
    <w:unhideWhenUsed/>
    <w:rsid w:val="00172797"/>
  </w:style>
  <w:style w:type="numbering" w:customStyle="1" w:styleId="NoList461">
    <w:name w:val="No List461"/>
    <w:next w:val="NoList"/>
    <w:uiPriority w:val="99"/>
    <w:semiHidden/>
    <w:unhideWhenUsed/>
    <w:rsid w:val="00172797"/>
  </w:style>
  <w:style w:type="numbering" w:customStyle="1" w:styleId="NoList551">
    <w:name w:val="No List551"/>
    <w:next w:val="NoList"/>
    <w:uiPriority w:val="99"/>
    <w:semiHidden/>
    <w:unhideWhenUsed/>
    <w:rsid w:val="00172797"/>
  </w:style>
  <w:style w:type="numbering" w:customStyle="1" w:styleId="NoList11151">
    <w:name w:val="No List11151"/>
    <w:next w:val="NoList"/>
    <w:uiPriority w:val="99"/>
    <w:semiHidden/>
    <w:unhideWhenUsed/>
    <w:rsid w:val="00172797"/>
  </w:style>
  <w:style w:type="numbering" w:customStyle="1" w:styleId="NoList2151">
    <w:name w:val="No List2151"/>
    <w:next w:val="NoList"/>
    <w:uiPriority w:val="99"/>
    <w:semiHidden/>
    <w:unhideWhenUsed/>
    <w:rsid w:val="00172797"/>
  </w:style>
  <w:style w:type="numbering" w:customStyle="1" w:styleId="NoList3151">
    <w:name w:val="No List3151"/>
    <w:next w:val="NoList"/>
    <w:uiPriority w:val="99"/>
    <w:semiHidden/>
    <w:unhideWhenUsed/>
    <w:rsid w:val="00172797"/>
  </w:style>
  <w:style w:type="numbering" w:customStyle="1" w:styleId="NoList4151">
    <w:name w:val="No List4151"/>
    <w:next w:val="NoList"/>
    <w:uiPriority w:val="99"/>
    <w:semiHidden/>
    <w:unhideWhenUsed/>
    <w:rsid w:val="00172797"/>
  </w:style>
  <w:style w:type="numbering" w:customStyle="1" w:styleId="NoList651">
    <w:name w:val="No List651"/>
    <w:next w:val="NoList"/>
    <w:uiPriority w:val="99"/>
    <w:semiHidden/>
    <w:unhideWhenUsed/>
    <w:rsid w:val="00172797"/>
  </w:style>
  <w:style w:type="numbering" w:customStyle="1" w:styleId="NoList751">
    <w:name w:val="No List751"/>
    <w:next w:val="NoList"/>
    <w:uiPriority w:val="99"/>
    <w:semiHidden/>
    <w:unhideWhenUsed/>
    <w:rsid w:val="00172797"/>
  </w:style>
  <w:style w:type="numbering" w:customStyle="1" w:styleId="NoList1251">
    <w:name w:val="No List1251"/>
    <w:next w:val="NoList"/>
    <w:uiPriority w:val="99"/>
    <w:semiHidden/>
    <w:unhideWhenUsed/>
    <w:rsid w:val="00172797"/>
  </w:style>
  <w:style w:type="numbering" w:customStyle="1" w:styleId="NoList2251">
    <w:name w:val="No List2251"/>
    <w:next w:val="NoList"/>
    <w:uiPriority w:val="99"/>
    <w:semiHidden/>
    <w:unhideWhenUsed/>
    <w:rsid w:val="00172797"/>
  </w:style>
  <w:style w:type="numbering" w:customStyle="1" w:styleId="NoList3251">
    <w:name w:val="No List3251"/>
    <w:next w:val="NoList"/>
    <w:uiPriority w:val="99"/>
    <w:semiHidden/>
    <w:unhideWhenUsed/>
    <w:rsid w:val="00172797"/>
  </w:style>
  <w:style w:type="numbering" w:customStyle="1" w:styleId="NoList4241">
    <w:name w:val="No List4241"/>
    <w:next w:val="NoList"/>
    <w:uiPriority w:val="99"/>
    <w:semiHidden/>
    <w:unhideWhenUsed/>
    <w:rsid w:val="00172797"/>
  </w:style>
  <w:style w:type="numbering" w:customStyle="1" w:styleId="NoList5141">
    <w:name w:val="No List5141"/>
    <w:next w:val="NoList"/>
    <w:uiPriority w:val="99"/>
    <w:semiHidden/>
    <w:unhideWhenUsed/>
    <w:rsid w:val="00172797"/>
  </w:style>
  <w:style w:type="numbering" w:customStyle="1" w:styleId="NoList21141">
    <w:name w:val="No List21141"/>
    <w:next w:val="NoList"/>
    <w:uiPriority w:val="99"/>
    <w:semiHidden/>
    <w:unhideWhenUsed/>
    <w:rsid w:val="00172797"/>
  </w:style>
  <w:style w:type="numbering" w:customStyle="1" w:styleId="NoList31141">
    <w:name w:val="No List31141"/>
    <w:next w:val="NoList"/>
    <w:uiPriority w:val="99"/>
    <w:semiHidden/>
    <w:unhideWhenUsed/>
    <w:rsid w:val="00172797"/>
  </w:style>
  <w:style w:type="numbering" w:customStyle="1" w:styleId="NoList41141">
    <w:name w:val="No List41141"/>
    <w:next w:val="NoList"/>
    <w:uiPriority w:val="99"/>
    <w:semiHidden/>
    <w:unhideWhenUsed/>
    <w:rsid w:val="00172797"/>
  </w:style>
  <w:style w:type="numbering" w:customStyle="1" w:styleId="NoList6141">
    <w:name w:val="No List6141"/>
    <w:next w:val="NoList"/>
    <w:uiPriority w:val="99"/>
    <w:semiHidden/>
    <w:unhideWhenUsed/>
    <w:rsid w:val="00172797"/>
  </w:style>
  <w:style w:type="numbering" w:customStyle="1" w:styleId="11141">
    <w:name w:val="无列表11141"/>
    <w:next w:val="NoList"/>
    <w:semiHidden/>
    <w:rsid w:val="00172797"/>
  </w:style>
  <w:style w:type="numbering" w:customStyle="1" w:styleId="NoList111141">
    <w:name w:val="No List111141"/>
    <w:next w:val="NoList"/>
    <w:uiPriority w:val="99"/>
    <w:semiHidden/>
    <w:unhideWhenUsed/>
    <w:rsid w:val="00172797"/>
  </w:style>
  <w:style w:type="numbering" w:customStyle="1" w:styleId="NoList7141">
    <w:name w:val="No List7141"/>
    <w:next w:val="NoList"/>
    <w:uiPriority w:val="99"/>
    <w:semiHidden/>
    <w:unhideWhenUsed/>
    <w:rsid w:val="00172797"/>
  </w:style>
  <w:style w:type="numbering" w:customStyle="1" w:styleId="NoList12141">
    <w:name w:val="No List12141"/>
    <w:next w:val="NoList"/>
    <w:uiPriority w:val="99"/>
    <w:semiHidden/>
    <w:unhideWhenUsed/>
    <w:rsid w:val="00172797"/>
  </w:style>
  <w:style w:type="numbering" w:customStyle="1" w:styleId="NoList22141">
    <w:name w:val="No List22141"/>
    <w:next w:val="NoList"/>
    <w:uiPriority w:val="99"/>
    <w:semiHidden/>
    <w:unhideWhenUsed/>
    <w:rsid w:val="00172797"/>
  </w:style>
  <w:style w:type="numbering" w:customStyle="1" w:styleId="NoList32141">
    <w:name w:val="No List32141"/>
    <w:next w:val="NoList"/>
    <w:uiPriority w:val="99"/>
    <w:semiHidden/>
    <w:unhideWhenUsed/>
    <w:rsid w:val="00172797"/>
  </w:style>
  <w:style w:type="numbering" w:customStyle="1" w:styleId="NoList841">
    <w:name w:val="No List841"/>
    <w:next w:val="NoList"/>
    <w:uiPriority w:val="99"/>
    <w:semiHidden/>
    <w:unhideWhenUsed/>
    <w:rsid w:val="00172797"/>
  </w:style>
  <w:style w:type="numbering" w:customStyle="1" w:styleId="NoList941">
    <w:name w:val="No List941"/>
    <w:next w:val="NoList"/>
    <w:uiPriority w:val="99"/>
    <w:semiHidden/>
    <w:unhideWhenUsed/>
    <w:rsid w:val="00172797"/>
  </w:style>
  <w:style w:type="numbering" w:customStyle="1" w:styleId="NoList8141">
    <w:name w:val="No List8141"/>
    <w:next w:val="NoList"/>
    <w:uiPriority w:val="99"/>
    <w:semiHidden/>
    <w:unhideWhenUsed/>
    <w:rsid w:val="00172797"/>
  </w:style>
  <w:style w:type="numbering" w:customStyle="1" w:styleId="NoList9131">
    <w:name w:val="No List9131"/>
    <w:next w:val="NoList"/>
    <w:uiPriority w:val="99"/>
    <w:semiHidden/>
    <w:unhideWhenUsed/>
    <w:rsid w:val="00172797"/>
  </w:style>
  <w:style w:type="numbering" w:customStyle="1" w:styleId="NoList1031">
    <w:name w:val="No List1031"/>
    <w:next w:val="NoList"/>
    <w:uiPriority w:val="99"/>
    <w:semiHidden/>
    <w:unhideWhenUsed/>
    <w:rsid w:val="00172797"/>
  </w:style>
  <w:style w:type="numbering" w:customStyle="1" w:styleId="LFO19131">
    <w:name w:val="LFO19131"/>
    <w:basedOn w:val="NoList"/>
    <w:rsid w:val="00172797"/>
  </w:style>
  <w:style w:type="numbering" w:customStyle="1" w:styleId="12110">
    <w:name w:val="无列表1211"/>
    <w:next w:val="NoList"/>
    <w:semiHidden/>
    <w:rsid w:val="00172797"/>
  </w:style>
  <w:style w:type="numbering" w:customStyle="1" w:styleId="12111">
    <w:name w:val="リストなし1211"/>
    <w:next w:val="NoList"/>
    <w:uiPriority w:val="99"/>
    <w:semiHidden/>
    <w:unhideWhenUsed/>
    <w:rsid w:val="00172797"/>
  </w:style>
  <w:style w:type="numbering" w:customStyle="1" w:styleId="111110">
    <w:name w:val="リストなし11111"/>
    <w:next w:val="NoList"/>
    <w:uiPriority w:val="99"/>
    <w:semiHidden/>
    <w:unhideWhenUsed/>
    <w:rsid w:val="00172797"/>
  </w:style>
  <w:style w:type="numbering" w:customStyle="1" w:styleId="NoList1311">
    <w:name w:val="No List1311"/>
    <w:next w:val="NoList"/>
    <w:uiPriority w:val="99"/>
    <w:semiHidden/>
    <w:unhideWhenUsed/>
    <w:rsid w:val="00172797"/>
  </w:style>
  <w:style w:type="numbering" w:customStyle="1" w:styleId="NoList2311">
    <w:name w:val="No List2311"/>
    <w:next w:val="NoList"/>
    <w:uiPriority w:val="99"/>
    <w:semiHidden/>
    <w:unhideWhenUsed/>
    <w:rsid w:val="00172797"/>
  </w:style>
  <w:style w:type="numbering" w:customStyle="1" w:styleId="NoList3311">
    <w:name w:val="No List3311"/>
    <w:next w:val="NoList"/>
    <w:uiPriority w:val="99"/>
    <w:semiHidden/>
    <w:unhideWhenUsed/>
    <w:rsid w:val="00172797"/>
  </w:style>
  <w:style w:type="numbering" w:customStyle="1" w:styleId="NoList4311">
    <w:name w:val="No List4311"/>
    <w:next w:val="NoList"/>
    <w:uiPriority w:val="99"/>
    <w:semiHidden/>
    <w:unhideWhenUsed/>
    <w:rsid w:val="00172797"/>
  </w:style>
  <w:style w:type="numbering" w:customStyle="1" w:styleId="NoList5211">
    <w:name w:val="No List5211"/>
    <w:next w:val="NoList"/>
    <w:uiPriority w:val="99"/>
    <w:semiHidden/>
    <w:unhideWhenUsed/>
    <w:rsid w:val="00172797"/>
  </w:style>
  <w:style w:type="numbering" w:customStyle="1" w:styleId="NoList6211">
    <w:name w:val="No List6211"/>
    <w:next w:val="NoList"/>
    <w:uiPriority w:val="99"/>
    <w:semiHidden/>
    <w:unhideWhenUsed/>
    <w:rsid w:val="00172797"/>
  </w:style>
  <w:style w:type="numbering" w:customStyle="1" w:styleId="NoList7211">
    <w:name w:val="No List7211"/>
    <w:next w:val="NoList"/>
    <w:uiPriority w:val="99"/>
    <w:semiHidden/>
    <w:unhideWhenUsed/>
    <w:rsid w:val="00172797"/>
  </w:style>
  <w:style w:type="numbering" w:customStyle="1" w:styleId="NoList11211">
    <w:name w:val="No List11211"/>
    <w:next w:val="NoList"/>
    <w:uiPriority w:val="99"/>
    <w:semiHidden/>
    <w:unhideWhenUsed/>
    <w:rsid w:val="00172797"/>
  </w:style>
  <w:style w:type="numbering" w:customStyle="1" w:styleId="NoList21211">
    <w:name w:val="No List21211"/>
    <w:next w:val="NoList"/>
    <w:uiPriority w:val="99"/>
    <w:semiHidden/>
    <w:unhideWhenUsed/>
    <w:rsid w:val="00172797"/>
  </w:style>
  <w:style w:type="numbering" w:customStyle="1" w:styleId="NoList31211">
    <w:name w:val="No List31211"/>
    <w:next w:val="NoList"/>
    <w:uiPriority w:val="99"/>
    <w:semiHidden/>
    <w:unhideWhenUsed/>
    <w:rsid w:val="00172797"/>
  </w:style>
  <w:style w:type="numbering" w:customStyle="1" w:styleId="NoList41211">
    <w:name w:val="No List41211"/>
    <w:next w:val="NoList"/>
    <w:uiPriority w:val="99"/>
    <w:semiHidden/>
    <w:unhideWhenUsed/>
    <w:rsid w:val="00172797"/>
  </w:style>
  <w:style w:type="numbering" w:customStyle="1" w:styleId="NoList51111">
    <w:name w:val="No List51111"/>
    <w:next w:val="NoList"/>
    <w:uiPriority w:val="99"/>
    <w:semiHidden/>
    <w:unhideWhenUsed/>
    <w:rsid w:val="00172797"/>
  </w:style>
  <w:style w:type="numbering" w:customStyle="1" w:styleId="NoList61111">
    <w:name w:val="No List61111"/>
    <w:next w:val="NoList"/>
    <w:uiPriority w:val="99"/>
    <w:semiHidden/>
    <w:unhideWhenUsed/>
    <w:rsid w:val="00172797"/>
  </w:style>
  <w:style w:type="numbering" w:customStyle="1" w:styleId="NoList71111">
    <w:name w:val="No List71111"/>
    <w:next w:val="NoList"/>
    <w:uiPriority w:val="99"/>
    <w:semiHidden/>
    <w:unhideWhenUsed/>
    <w:rsid w:val="00172797"/>
  </w:style>
  <w:style w:type="numbering" w:customStyle="1" w:styleId="NoList81111">
    <w:name w:val="No List81111"/>
    <w:next w:val="NoList"/>
    <w:uiPriority w:val="99"/>
    <w:semiHidden/>
    <w:unhideWhenUsed/>
    <w:rsid w:val="00172797"/>
  </w:style>
  <w:style w:type="numbering" w:customStyle="1" w:styleId="NoList12211">
    <w:name w:val="No List12211"/>
    <w:next w:val="NoList"/>
    <w:uiPriority w:val="99"/>
    <w:semiHidden/>
    <w:rsid w:val="00172797"/>
  </w:style>
  <w:style w:type="numbering" w:customStyle="1" w:styleId="NoList111211">
    <w:name w:val="No List111211"/>
    <w:next w:val="NoList"/>
    <w:uiPriority w:val="99"/>
    <w:semiHidden/>
    <w:unhideWhenUsed/>
    <w:rsid w:val="00172797"/>
  </w:style>
  <w:style w:type="numbering" w:customStyle="1" w:styleId="112110">
    <w:name w:val="无列表11211"/>
    <w:next w:val="NoList"/>
    <w:semiHidden/>
    <w:rsid w:val="00172797"/>
  </w:style>
  <w:style w:type="numbering" w:customStyle="1" w:styleId="NoList22211">
    <w:name w:val="No List22211"/>
    <w:next w:val="NoList"/>
    <w:uiPriority w:val="99"/>
    <w:semiHidden/>
    <w:unhideWhenUsed/>
    <w:rsid w:val="00172797"/>
  </w:style>
  <w:style w:type="numbering" w:customStyle="1" w:styleId="NoList32211">
    <w:name w:val="No List32211"/>
    <w:next w:val="NoList"/>
    <w:uiPriority w:val="99"/>
    <w:semiHidden/>
    <w:unhideWhenUsed/>
    <w:rsid w:val="00172797"/>
  </w:style>
  <w:style w:type="numbering" w:customStyle="1" w:styleId="NoList42111">
    <w:name w:val="No List42111"/>
    <w:next w:val="NoList"/>
    <w:uiPriority w:val="99"/>
    <w:semiHidden/>
    <w:unhideWhenUsed/>
    <w:rsid w:val="00172797"/>
  </w:style>
  <w:style w:type="numbering" w:customStyle="1" w:styleId="NoList211111">
    <w:name w:val="No List211111"/>
    <w:next w:val="NoList"/>
    <w:uiPriority w:val="99"/>
    <w:semiHidden/>
    <w:unhideWhenUsed/>
    <w:rsid w:val="00172797"/>
  </w:style>
  <w:style w:type="numbering" w:customStyle="1" w:styleId="NoList311111">
    <w:name w:val="No List311111"/>
    <w:next w:val="NoList"/>
    <w:uiPriority w:val="99"/>
    <w:semiHidden/>
    <w:unhideWhenUsed/>
    <w:rsid w:val="00172797"/>
  </w:style>
  <w:style w:type="numbering" w:customStyle="1" w:styleId="NoList411111">
    <w:name w:val="No List411111"/>
    <w:next w:val="NoList"/>
    <w:uiPriority w:val="99"/>
    <w:semiHidden/>
    <w:unhideWhenUsed/>
    <w:rsid w:val="00172797"/>
  </w:style>
  <w:style w:type="numbering" w:customStyle="1" w:styleId="NoList1111111">
    <w:name w:val="No List1111111"/>
    <w:next w:val="NoList"/>
    <w:uiPriority w:val="99"/>
    <w:semiHidden/>
    <w:unhideWhenUsed/>
    <w:rsid w:val="00172797"/>
  </w:style>
  <w:style w:type="numbering" w:customStyle="1" w:styleId="NoList121111">
    <w:name w:val="No List121111"/>
    <w:next w:val="NoList"/>
    <w:uiPriority w:val="99"/>
    <w:semiHidden/>
    <w:unhideWhenUsed/>
    <w:rsid w:val="00172797"/>
  </w:style>
  <w:style w:type="numbering" w:customStyle="1" w:styleId="NoList221111">
    <w:name w:val="No List221111"/>
    <w:next w:val="NoList"/>
    <w:uiPriority w:val="99"/>
    <w:semiHidden/>
    <w:unhideWhenUsed/>
    <w:rsid w:val="00172797"/>
  </w:style>
  <w:style w:type="numbering" w:customStyle="1" w:styleId="NoList321111">
    <w:name w:val="No List321111"/>
    <w:next w:val="NoList"/>
    <w:uiPriority w:val="99"/>
    <w:semiHidden/>
    <w:unhideWhenUsed/>
    <w:rsid w:val="00172797"/>
  </w:style>
  <w:style w:type="numbering" w:customStyle="1" w:styleId="NoList1411">
    <w:name w:val="No List1411"/>
    <w:next w:val="NoList"/>
    <w:uiPriority w:val="99"/>
    <w:semiHidden/>
    <w:unhideWhenUsed/>
    <w:rsid w:val="00172797"/>
  </w:style>
  <w:style w:type="numbering" w:customStyle="1" w:styleId="NoList1511">
    <w:name w:val="No List1511"/>
    <w:next w:val="NoList"/>
    <w:uiPriority w:val="99"/>
    <w:semiHidden/>
    <w:unhideWhenUsed/>
    <w:rsid w:val="00172797"/>
  </w:style>
  <w:style w:type="numbering" w:customStyle="1" w:styleId="NoList2411">
    <w:name w:val="No List2411"/>
    <w:next w:val="NoList"/>
    <w:uiPriority w:val="99"/>
    <w:semiHidden/>
    <w:unhideWhenUsed/>
    <w:rsid w:val="00172797"/>
  </w:style>
  <w:style w:type="numbering" w:customStyle="1" w:styleId="NoList3411">
    <w:name w:val="No List3411"/>
    <w:next w:val="NoList"/>
    <w:uiPriority w:val="99"/>
    <w:semiHidden/>
    <w:unhideWhenUsed/>
    <w:rsid w:val="00172797"/>
  </w:style>
  <w:style w:type="numbering" w:customStyle="1" w:styleId="NoList4411">
    <w:name w:val="No List4411"/>
    <w:next w:val="NoList"/>
    <w:uiPriority w:val="99"/>
    <w:semiHidden/>
    <w:unhideWhenUsed/>
    <w:rsid w:val="00172797"/>
  </w:style>
  <w:style w:type="numbering" w:customStyle="1" w:styleId="NoList5311">
    <w:name w:val="No List5311"/>
    <w:next w:val="NoList"/>
    <w:uiPriority w:val="99"/>
    <w:semiHidden/>
    <w:unhideWhenUsed/>
    <w:rsid w:val="00172797"/>
  </w:style>
  <w:style w:type="numbering" w:customStyle="1" w:styleId="NoList6311">
    <w:name w:val="No List6311"/>
    <w:next w:val="NoList"/>
    <w:uiPriority w:val="99"/>
    <w:semiHidden/>
    <w:unhideWhenUsed/>
    <w:rsid w:val="00172797"/>
  </w:style>
  <w:style w:type="numbering" w:customStyle="1" w:styleId="NoList7311">
    <w:name w:val="No List7311"/>
    <w:next w:val="NoList"/>
    <w:uiPriority w:val="99"/>
    <w:semiHidden/>
    <w:unhideWhenUsed/>
    <w:rsid w:val="00172797"/>
  </w:style>
  <w:style w:type="numbering" w:customStyle="1" w:styleId="NoList8211">
    <w:name w:val="No List8211"/>
    <w:next w:val="NoList"/>
    <w:uiPriority w:val="99"/>
    <w:semiHidden/>
    <w:unhideWhenUsed/>
    <w:rsid w:val="00172797"/>
  </w:style>
  <w:style w:type="numbering" w:customStyle="1" w:styleId="NoList9211">
    <w:name w:val="No List9211"/>
    <w:next w:val="NoList"/>
    <w:uiPriority w:val="99"/>
    <w:semiHidden/>
    <w:unhideWhenUsed/>
    <w:rsid w:val="00172797"/>
  </w:style>
  <w:style w:type="numbering" w:customStyle="1" w:styleId="NoList11311">
    <w:name w:val="No List11311"/>
    <w:next w:val="NoList"/>
    <w:uiPriority w:val="99"/>
    <w:semiHidden/>
    <w:unhideWhenUsed/>
    <w:rsid w:val="00172797"/>
  </w:style>
  <w:style w:type="numbering" w:customStyle="1" w:styleId="NoList21311">
    <w:name w:val="No List21311"/>
    <w:next w:val="NoList"/>
    <w:uiPriority w:val="99"/>
    <w:semiHidden/>
    <w:unhideWhenUsed/>
    <w:rsid w:val="00172797"/>
  </w:style>
  <w:style w:type="numbering" w:customStyle="1" w:styleId="NoList31311">
    <w:name w:val="No List31311"/>
    <w:next w:val="NoList"/>
    <w:uiPriority w:val="99"/>
    <w:semiHidden/>
    <w:unhideWhenUsed/>
    <w:rsid w:val="00172797"/>
  </w:style>
  <w:style w:type="numbering" w:customStyle="1" w:styleId="NoList41311">
    <w:name w:val="No List41311"/>
    <w:next w:val="NoList"/>
    <w:uiPriority w:val="99"/>
    <w:semiHidden/>
    <w:unhideWhenUsed/>
    <w:rsid w:val="00172797"/>
  </w:style>
  <w:style w:type="numbering" w:customStyle="1" w:styleId="NoList51211">
    <w:name w:val="No List51211"/>
    <w:next w:val="NoList"/>
    <w:uiPriority w:val="99"/>
    <w:semiHidden/>
    <w:unhideWhenUsed/>
    <w:rsid w:val="00172797"/>
  </w:style>
  <w:style w:type="numbering" w:customStyle="1" w:styleId="NoList61211">
    <w:name w:val="No List61211"/>
    <w:next w:val="NoList"/>
    <w:uiPriority w:val="99"/>
    <w:semiHidden/>
    <w:unhideWhenUsed/>
    <w:rsid w:val="00172797"/>
  </w:style>
  <w:style w:type="numbering" w:customStyle="1" w:styleId="NoList71211">
    <w:name w:val="No List71211"/>
    <w:next w:val="NoList"/>
    <w:uiPriority w:val="99"/>
    <w:semiHidden/>
    <w:unhideWhenUsed/>
    <w:rsid w:val="00172797"/>
  </w:style>
  <w:style w:type="numbering" w:customStyle="1" w:styleId="NoList81211">
    <w:name w:val="No List81211"/>
    <w:next w:val="NoList"/>
    <w:uiPriority w:val="99"/>
    <w:semiHidden/>
    <w:unhideWhenUsed/>
    <w:rsid w:val="00172797"/>
  </w:style>
  <w:style w:type="numbering" w:customStyle="1" w:styleId="NoList91111">
    <w:name w:val="No List91111"/>
    <w:next w:val="NoList"/>
    <w:uiPriority w:val="99"/>
    <w:semiHidden/>
    <w:unhideWhenUsed/>
    <w:rsid w:val="00172797"/>
  </w:style>
  <w:style w:type="numbering" w:customStyle="1" w:styleId="NoList10111">
    <w:name w:val="No List10111"/>
    <w:next w:val="NoList"/>
    <w:uiPriority w:val="99"/>
    <w:semiHidden/>
    <w:unhideWhenUsed/>
    <w:rsid w:val="00172797"/>
  </w:style>
  <w:style w:type="numbering" w:customStyle="1" w:styleId="NoList12311">
    <w:name w:val="No List12311"/>
    <w:next w:val="NoList"/>
    <w:uiPriority w:val="99"/>
    <w:semiHidden/>
    <w:rsid w:val="00172797"/>
  </w:style>
  <w:style w:type="numbering" w:customStyle="1" w:styleId="NoList111311">
    <w:name w:val="No List111311"/>
    <w:next w:val="NoList"/>
    <w:uiPriority w:val="99"/>
    <w:semiHidden/>
    <w:unhideWhenUsed/>
    <w:rsid w:val="00172797"/>
  </w:style>
  <w:style w:type="numbering" w:customStyle="1" w:styleId="13110">
    <w:name w:val="无列表1311"/>
    <w:next w:val="NoList"/>
    <w:semiHidden/>
    <w:rsid w:val="00172797"/>
  </w:style>
  <w:style w:type="numbering" w:customStyle="1" w:styleId="13111">
    <w:name w:val="リストなし1311"/>
    <w:next w:val="NoList"/>
    <w:uiPriority w:val="99"/>
    <w:semiHidden/>
    <w:unhideWhenUsed/>
    <w:rsid w:val="00172797"/>
  </w:style>
  <w:style w:type="numbering" w:customStyle="1" w:styleId="113110">
    <w:name w:val="无列表11311"/>
    <w:next w:val="NoList"/>
    <w:semiHidden/>
    <w:rsid w:val="00172797"/>
  </w:style>
  <w:style w:type="numbering" w:customStyle="1" w:styleId="112111">
    <w:name w:val="リストなし11211"/>
    <w:next w:val="NoList"/>
    <w:uiPriority w:val="99"/>
    <w:semiHidden/>
    <w:unhideWhenUsed/>
    <w:rsid w:val="00172797"/>
  </w:style>
  <w:style w:type="numbering" w:customStyle="1" w:styleId="NoList22311">
    <w:name w:val="No List22311"/>
    <w:next w:val="NoList"/>
    <w:uiPriority w:val="99"/>
    <w:semiHidden/>
    <w:unhideWhenUsed/>
    <w:rsid w:val="00172797"/>
  </w:style>
  <w:style w:type="numbering" w:customStyle="1" w:styleId="NoList32311">
    <w:name w:val="No List32311"/>
    <w:next w:val="NoList"/>
    <w:uiPriority w:val="99"/>
    <w:semiHidden/>
    <w:unhideWhenUsed/>
    <w:rsid w:val="00172797"/>
  </w:style>
  <w:style w:type="numbering" w:customStyle="1" w:styleId="NoList42211">
    <w:name w:val="No List42211"/>
    <w:next w:val="NoList"/>
    <w:uiPriority w:val="99"/>
    <w:semiHidden/>
    <w:unhideWhenUsed/>
    <w:rsid w:val="00172797"/>
  </w:style>
  <w:style w:type="numbering" w:customStyle="1" w:styleId="NoList211211">
    <w:name w:val="No List211211"/>
    <w:next w:val="NoList"/>
    <w:uiPriority w:val="99"/>
    <w:semiHidden/>
    <w:unhideWhenUsed/>
    <w:rsid w:val="00172797"/>
  </w:style>
  <w:style w:type="numbering" w:customStyle="1" w:styleId="NoList311211">
    <w:name w:val="No List311211"/>
    <w:next w:val="NoList"/>
    <w:uiPriority w:val="99"/>
    <w:semiHidden/>
    <w:unhideWhenUsed/>
    <w:rsid w:val="00172797"/>
  </w:style>
  <w:style w:type="numbering" w:customStyle="1" w:styleId="NoList411211">
    <w:name w:val="No List411211"/>
    <w:next w:val="NoList"/>
    <w:uiPriority w:val="99"/>
    <w:semiHidden/>
    <w:unhideWhenUsed/>
    <w:rsid w:val="00172797"/>
  </w:style>
  <w:style w:type="numbering" w:customStyle="1" w:styleId="111211">
    <w:name w:val="无列表111211"/>
    <w:next w:val="NoList"/>
    <w:semiHidden/>
    <w:rsid w:val="00172797"/>
  </w:style>
  <w:style w:type="numbering" w:customStyle="1" w:styleId="NoList1111211">
    <w:name w:val="No List1111211"/>
    <w:next w:val="NoList"/>
    <w:uiPriority w:val="99"/>
    <w:semiHidden/>
    <w:unhideWhenUsed/>
    <w:rsid w:val="00172797"/>
  </w:style>
  <w:style w:type="numbering" w:customStyle="1" w:styleId="NoList121211">
    <w:name w:val="No List121211"/>
    <w:next w:val="NoList"/>
    <w:uiPriority w:val="99"/>
    <w:semiHidden/>
    <w:unhideWhenUsed/>
    <w:rsid w:val="00172797"/>
  </w:style>
  <w:style w:type="numbering" w:customStyle="1" w:styleId="NoList221211">
    <w:name w:val="No List221211"/>
    <w:next w:val="NoList"/>
    <w:uiPriority w:val="99"/>
    <w:semiHidden/>
    <w:unhideWhenUsed/>
    <w:rsid w:val="00172797"/>
  </w:style>
  <w:style w:type="numbering" w:customStyle="1" w:styleId="NoList321211">
    <w:name w:val="No List321211"/>
    <w:next w:val="NoList"/>
    <w:uiPriority w:val="99"/>
    <w:semiHidden/>
    <w:unhideWhenUsed/>
    <w:rsid w:val="00172797"/>
  </w:style>
  <w:style w:type="numbering" w:customStyle="1" w:styleId="NoList1611">
    <w:name w:val="No List1611"/>
    <w:next w:val="NoList"/>
    <w:uiPriority w:val="99"/>
    <w:semiHidden/>
    <w:unhideWhenUsed/>
    <w:rsid w:val="00172797"/>
  </w:style>
  <w:style w:type="numbering" w:customStyle="1" w:styleId="NoList1711">
    <w:name w:val="No List1711"/>
    <w:next w:val="NoList"/>
    <w:uiPriority w:val="99"/>
    <w:semiHidden/>
    <w:unhideWhenUsed/>
    <w:rsid w:val="00172797"/>
  </w:style>
  <w:style w:type="numbering" w:customStyle="1" w:styleId="NoList2511">
    <w:name w:val="No List2511"/>
    <w:next w:val="NoList"/>
    <w:uiPriority w:val="99"/>
    <w:semiHidden/>
    <w:unhideWhenUsed/>
    <w:rsid w:val="00172797"/>
  </w:style>
  <w:style w:type="numbering" w:customStyle="1" w:styleId="NoList3511">
    <w:name w:val="No List3511"/>
    <w:next w:val="NoList"/>
    <w:uiPriority w:val="99"/>
    <w:semiHidden/>
    <w:unhideWhenUsed/>
    <w:rsid w:val="00172797"/>
  </w:style>
  <w:style w:type="numbering" w:customStyle="1" w:styleId="NoList4511">
    <w:name w:val="No List4511"/>
    <w:next w:val="NoList"/>
    <w:uiPriority w:val="99"/>
    <w:semiHidden/>
    <w:unhideWhenUsed/>
    <w:rsid w:val="00172797"/>
  </w:style>
  <w:style w:type="numbering" w:customStyle="1" w:styleId="NoList5411">
    <w:name w:val="No List5411"/>
    <w:next w:val="NoList"/>
    <w:uiPriority w:val="99"/>
    <w:semiHidden/>
    <w:unhideWhenUsed/>
    <w:rsid w:val="00172797"/>
  </w:style>
  <w:style w:type="numbering" w:customStyle="1" w:styleId="NoList6411">
    <w:name w:val="No List6411"/>
    <w:next w:val="NoList"/>
    <w:uiPriority w:val="99"/>
    <w:semiHidden/>
    <w:unhideWhenUsed/>
    <w:rsid w:val="00172797"/>
  </w:style>
  <w:style w:type="numbering" w:customStyle="1" w:styleId="NoList7411">
    <w:name w:val="No List7411"/>
    <w:next w:val="NoList"/>
    <w:uiPriority w:val="99"/>
    <w:semiHidden/>
    <w:unhideWhenUsed/>
    <w:rsid w:val="00172797"/>
  </w:style>
  <w:style w:type="numbering" w:customStyle="1" w:styleId="NoList8311">
    <w:name w:val="No List8311"/>
    <w:next w:val="NoList"/>
    <w:uiPriority w:val="99"/>
    <w:semiHidden/>
    <w:unhideWhenUsed/>
    <w:rsid w:val="00172797"/>
  </w:style>
  <w:style w:type="numbering" w:customStyle="1" w:styleId="NoList9311">
    <w:name w:val="No List9311"/>
    <w:next w:val="NoList"/>
    <w:uiPriority w:val="99"/>
    <w:semiHidden/>
    <w:unhideWhenUsed/>
    <w:rsid w:val="00172797"/>
  </w:style>
  <w:style w:type="numbering" w:customStyle="1" w:styleId="NoList11411">
    <w:name w:val="No List11411"/>
    <w:next w:val="NoList"/>
    <w:uiPriority w:val="99"/>
    <w:semiHidden/>
    <w:unhideWhenUsed/>
    <w:rsid w:val="00172797"/>
  </w:style>
  <w:style w:type="numbering" w:customStyle="1" w:styleId="NoList21411">
    <w:name w:val="No List21411"/>
    <w:next w:val="NoList"/>
    <w:uiPriority w:val="99"/>
    <w:semiHidden/>
    <w:unhideWhenUsed/>
    <w:rsid w:val="00172797"/>
  </w:style>
  <w:style w:type="numbering" w:customStyle="1" w:styleId="NoList31411">
    <w:name w:val="No List31411"/>
    <w:next w:val="NoList"/>
    <w:uiPriority w:val="99"/>
    <w:semiHidden/>
    <w:unhideWhenUsed/>
    <w:rsid w:val="00172797"/>
  </w:style>
  <w:style w:type="numbering" w:customStyle="1" w:styleId="NoList41411">
    <w:name w:val="No List41411"/>
    <w:next w:val="NoList"/>
    <w:uiPriority w:val="99"/>
    <w:semiHidden/>
    <w:unhideWhenUsed/>
    <w:rsid w:val="00172797"/>
  </w:style>
  <w:style w:type="numbering" w:customStyle="1" w:styleId="NoList51311">
    <w:name w:val="No List51311"/>
    <w:next w:val="NoList"/>
    <w:uiPriority w:val="99"/>
    <w:semiHidden/>
    <w:unhideWhenUsed/>
    <w:rsid w:val="00172797"/>
  </w:style>
  <w:style w:type="numbering" w:customStyle="1" w:styleId="NoList61311">
    <w:name w:val="No List61311"/>
    <w:next w:val="NoList"/>
    <w:uiPriority w:val="99"/>
    <w:semiHidden/>
    <w:unhideWhenUsed/>
    <w:rsid w:val="00172797"/>
  </w:style>
  <w:style w:type="numbering" w:customStyle="1" w:styleId="NoList71311">
    <w:name w:val="No List71311"/>
    <w:next w:val="NoList"/>
    <w:uiPriority w:val="99"/>
    <w:semiHidden/>
    <w:unhideWhenUsed/>
    <w:rsid w:val="00172797"/>
  </w:style>
  <w:style w:type="numbering" w:customStyle="1" w:styleId="NoList81311">
    <w:name w:val="No List81311"/>
    <w:next w:val="NoList"/>
    <w:uiPriority w:val="99"/>
    <w:semiHidden/>
    <w:unhideWhenUsed/>
    <w:rsid w:val="00172797"/>
  </w:style>
  <w:style w:type="numbering" w:customStyle="1" w:styleId="NoList91211">
    <w:name w:val="No List91211"/>
    <w:next w:val="NoList"/>
    <w:uiPriority w:val="99"/>
    <w:semiHidden/>
    <w:unhideWhenUsed/>
    <w:rsid w:val="00172797"/>
  </w:style>
  <w:style w:type="numbering" w:customStyle="1" w:styleId="LFO19311">
    <w:name w:val="LFO19311"/>
    <w:basedOn w:val="NoList"/>
    <w:rsid w:val="00172797"/>
  </w:style>
  <w:style w:type="numbering" w:customStyle="1" w:styleId="NoList10211">
    <w:name w:val="No List10211"/>
    <w:next w:val="NoList"/>
    <w:uiPriority w:val="99"/>
    <w:semiHidden/>
    <w:unhideWhenUsed/>
    <w:rsid w:val="00172797"/>
  </w:style>
  <w:style w:type="numbering" w:customStyle="1" w:styleId="LFO191211">
    <w:name w:val="LFO191211"/>
    <w:basedOn w:val="NoList"/>
    <w:rsid w:val="00172797"/>
  </w:style>
  <w:style w:type="numbering" w:customStyle="1" w:styleId="NoList12411">
    <w:name w:val="No List12411"/>
    <w:next w:val="NoList"/>
    <w:uiPriority w:val="99"/>
    <w:semiHidden/>
    <w:rsid w:val="00172797"/>
  </w:style>
  <w:style w:type="numbering" w:customStyle="1" w:styleId="NoList111411">
    <w:name w:val="No List111411"/>
    <w:next w:val="NoList"/>
    <w:uiPriority w:val="99"/>
    <w:semiHidden/>
    <w:unhideWhenUsed/>
    <w:rsid w:val="00172797"/>
  </w:style>
  <w:style w:type="numbering" w:customStyle="1" w:styleId="14110">
    <w:name w:val="无列表1411"/>
    <w:next w:val="NoList"/>
    <w:semiHidden/>
    <w:rsid w:val="00172797"/>
  </w:style>
  <w:style w:type="numbering" w:customStyle="1" w:styleId="14111">
    <w:name w:val="リストなし1411"/>
    <w:next w:val="NoList"/>
    <w:uiPriority w:val="99"/>
    <w:semiHidden/>
    <w:unhideWhenUsed/>
    <w:rsid w:val="00172797"/>
  </w:style>
  <w:style w:type="numbering" w:customStyle="1" w:styleId="114110">
    <w:name w:val="无列表11411"/>
    <w:next w:val="NoList"/>
    <w:semiHidden/>
    <w:rsid w:val="00172797"/>
  </w:style>
  <w:style w:type="numbering" w:customStyle="1" w:styleId="113111">
    <w:name w:val="リストなし11311"/>
    <w:next w:val="NoList"/>
    <w:uiPriority w:val="99"/>
    <w:semiHidden/>
    <w:unhideWhenUsed/>
    <w:rsid w:val="00172797"/>
  </w:style>
  <w:style w:type="numbering" w:customStyle="1" w:styleId="NoList22411">
    <w:name w:val="No List22411"/>
    <w:next w:val="NoList"/>
    <w:uiPriority w:val="99"/>
    <w:semiHidden/>
    <w:unhideWhenUsed/>
    <w:rsid w:val="00172797"/>
  </w:style>
  <w:style w:type="numbering" w:customStyle="1" w:styleId="NoList32411">
    <w:name w:val="No List32411"/>
    <w:next w:val="NoList"/>
    <w:uiPriority w:val="99"/>
    <w:semiHidden/>
    <w:unhideWhenUsed/>
    <w:rsid w:val="00172797"/>
  </w:style>
  <w:style w:type="numbering" w:customStyle="1" w:styleId="NoList42311">
    <w:name w:val="No List42311"/>
    <w:next w:val="NoList"/>
    <w:uiPriority w:val="99"/>
    <w:semiHidden/>
    <w:unhideWhenUsed/>
    <w:rsid w:val="00172797"/>
  </w:style>
  <w:style w:type="numbering" w:customStyle="1" w:styleId="NoList211311">
    <w:name w:val="No List211311"/>
    <w:next w:val="NoList"/>
    <w:uiPriority w:val="99"/>
    <w:semiHidden/>
    <w:unhideWhenUsed/>
    <w:rsid w:val="00172797"/>
  </w:style>
  <w:style w:type="numbering" w:customStyle="1" w:styleId="NoList311311">
    <w:name w:val="No List311311"/>
    <w:next w:val="NoList"/>
    <w:uiPriority w:val="99"/>
    <w:semiHidden/>
    <w:unhideWhenUsed/>
    <w:rsid w:val="00172797"/>
  </w:style>
  <w:style w:type="numbering" w:customStyle="1" w:styleId="NoList411311">
    <w:name w:val="No List411311"/>
    <w:next w:val="NoList"/>
    <w:uiPriority w:val="99"/>
    <w:semiHidden/>
    <w:unhideWhenUsed/>
    <w:rsid w:val="00172797"/>
  </w:style>
  <w:style w:type="numbering" w:customStyle="1" w:styleId="111311">
    <w:name w:val="无列表111311"/>
    <w:next w:val="NoList"/>
    <w:semiHidden/>
    <w:rsid w:val="00172797"/>
  </w:style>
  <w:style w:type="numbering" w:customStyle="1" w:styleId="NoList1111311">
    <w:name w:val="No List1111311"/>
    <w:next w:val="NoList"/>
    <w:uiPriority w:val="99"/>
    <w:semiHidden/>
    <w:unhideWhenUsed/>
    <w:rsid w:val="00172797"/>
  </w:style>
  <w:style w:type="numbering" w:customStyle="1" w:styleId="NoList121311">
    <w:name w:val="No List121311"/>
    <w:next w:val="NoList"/>
    <w:uiPriority w:val="99"/>
    <w:semiHidden/>
    <w:unhideWhenUsed/>
    <w:rsid w:val="00172797"/>
  </w:style>
  <w:style w:type="numbering" w:customStyle="1" w:styleId="NoList221311">
    <w:name w:val="No List221311"/>
    <w:next w:val="NoList"/>
    <w:uiPriority w:val="99"/>
    <w:semiHidden/>
    <w:unhideWhenUsed/>
    <w:rsid w:val="00172797"/>
  </w:style>
  <w:style w:type="numbering" w:customStyle="1" w:styleId="NoList321311">
    <w:name w:val="No List321311"/>
    <w:next w:val="NoList"/>
    <w:uiPriority w:val="99"/>
    <w:semiHidden/>
    <w:unhideWhenUsed/>
    <w:rsid w:val="00172797"/>
  </w:style>
  <w:style w:type="numbering" w:customStyle="1" w:styleId="NoList20">
    <w:name w:val="No List20"/>
    <w:next w:val="NoList"/>
    <w:uiPriority w:val="99"/>
    <w:semiHidden/>
    <w:unhideWhenUsed/>
    <w:rsid w:val="00172797"/>
  </w:style>
  <w:style w:type="numbering" w:customStyle="1" w:styleId="NoList117">
    <w:name w:val="No List117"/>
    <w:next w:val="NoList"/>
    <w:uiPriority w:val="99"/>
    <w:semiHidden/>
    <w:unhideWhenUsed/>
    <w:rsid w:val="00172797"/>
  </w:style>
  <w:style w:type="numbering" w:customStyle="1" w:styleId="NoList28">
    <w:name w:val="No List28"/>
    <w:next w:val="NoList"/>
    <w:uiPriority w:val="99"/>
    <w:semiHidden/>
    <w:unhideWhenUsed/>
    <w:rsid w:val="00172797"/>
  </w:style>
  <w:style w:type="numbering" w:customStyle="1" w:styleId="NoList38">
    <w:name w:val="No List38"/>
    <w:next w:val="NoList"/>
    <w:uiPriority w:val="99"/>
    <w:semiHidden/>
    <w:unhideWhenUsed/>
    <w:rsid w:val="00172797"/>
  </w:style>
  <w:style w:type="numbering" w:customStyle="1" w:styleId="NoList48">
    <w:name w:val="No List48"/>
    <w:next w:val="NoList"/>
    <w:uiPriority w:val="99"/>
    <w:semiHidden/>
    <w:unhideWhenUsed/>
    <w:rsid w:val="00172797"/>
  </w:style>
  <w:style w:type="numbering" w:customStyle="1" w:styleId="NoList57">
    <w:name w:val="No List57"/>
    <w:next w:val="NoList"/>
    <w:uiPriority w:val="99"/>
    <w:semiHidden/>
    <w:unhideWhenUsed/>
    <w:rsid w:val="00172797"/>
  </w:style>
  <w:style w:type="numbering" w:customStyle="1" w:styleId="NoList118">
    <w:name w:val="No List118"/>
    <w:next w:val="NoList"/>
    <w:uiPriority w:val="99"/>
    <w:semiHidden/>
    <w:unhideWhenUsed/>
    <w:rsid w:val="00172797"/>
  </w:style>
  <w:style w:type="numbering" w:customStyle="1" w:styleId="NoList217">
    <w:name w:val="No List217"/>
    <w:next w:val="NoList"/>
    <w:uiPriority w:val="99"/>
    <w:semiHidden/>
    <w:unhideWhenUsed/>
    <w:rsid w:val="00172797"/>
  </w:style>
  <w:style w:type="numbering" w:customStyle="1" w:styleId="NoList317">
    <w:name w:val="No List317"/>
    <w:next w:val="NoList"/>
    <w:uiPriority w:val="99"/>
    <w:semiHidden/>
    <w:unhideWhenUsed/>
    <w:rsid w:val="00172797"/>
  </w:style>
  <w:style w:type="numbering" w:customStyle="1" w:styleId="NoList417">
    <w:name w:val="No List417"/>
    <w:next w:val="NoList"/>
    <w:uiPriority w:val="99"/>
    <w:semiHidden/>
    <w:unhideWhenUsed/>
    <w:rsid w:val="00172797"/>
  </w:style>
  <w:style w:type="numbering" w:customStyle="1" w:styleId="NoList67">
    <w:name w:val="No List67"/>
    <w:next w:val="NoList"/>
    <w:uiPriority w:val="99"/>
    <w:semiHidden/>
    <w:unhideWhenUsed/>
    <w:rsid w:val="00172797"/>
  </w:style>
  <w:style w:type="numbering" w:customStyle="1" w:styleId="171">
    <w:name w:val="无列表17"/>
    <w:next w:val="NoList"/>
    <w:semiHidden/>
    <w:rsid w:val="00172797"/>
  </w:style>
  <w:style w:type="numbering" w:customStyle="1" w:styleId="172">
    <w:name w:val="リストなし17"/>
    <w:next w:val="NoList"/>
    <w:uiPriority w:val="99"/>
    <w:semiHidden/>
    <w:unhideWhenUsed/>
    <w:rsid w:val="00172797"/>
  </w:style>
  <w:style w:type="numbering" w:customStyle="1" w:styleId="1170">
    <w:name w:val="无列表117"/>
    <w:next w:val="NoList"/>
    <w:semiHidden/>
    <w:rsid w:val="00172797"/>
  </w:style>
  <w:style w:type="numbering" w:customStyle="1" w:styleId="1161">
    <w:name w:val="リストなし116"/>
    <w:next w:val="NoList"/>
    <w:uiPriority w:val="99"/>
    <w:semiHidden/>
    <w:unhideWhenUsed/>
    <w:rsid w:val="00172797"/>
  </w:style>
  <w:style w:type="numbering" w:customStyle="1" w:styleId="NoList1117">
    <w:name w:val="No List1117"/>
    <w:next w:val="NoList"/>
    <w:uiPriority w:val="99"/>
    <w:semiHidden/>
    <w:unhideWhenUsed/>
    <w:rsid w:val="00172797"/>
  </w:style>
  <w:style w:type="numbering" w:customStyle="1" w:styleId="NoList77">
    <w:name w:val="No List77"/>
    <w:next w:val="NoList"/>
    <w:uiPriority w:val="99"/>
    <w:semiHidden/>
    <w:unhideWhenUsed/>
    <w:rsid w:val="00172797"/>
  </w:style>
  <w:style w:type="numbering" w:customStyle="1" w:styleId="NoList127">
    <w:name w:val="No List127"/>
    <w:next w:val="NoList"/>
    <w:uiPriority w:val="99"/>
    <w:semiHidden/>
    <w:unhideWhenUsed/>
    <w:rsid w:val="00172797"/>
  </w:style>
  <w:style w:type="numbering" w:customStyle="1" w:styleId="NoList227">
    <w:name w:val="No List227"/>
    <w:next w:val="NoList"/>
    <w:uiPriority w:val="99"/>
    <w:semiHidden/>
    <w:unhideWhenUsed/>
    <w:rsid w:val="00172797"/>
  </w:style>
  <w:style w:type="numbering" w:customStyle="1" w:styleId="NoList327">
    <w:name w:val="No List327"/>
    <w:next w:val="NoList"/>
    <w:uiPriority w:val="99"/>
    <w:semiHidden/>
    <w:unhideWhenUsed/>
    <w:rsid w:val="00172797"/>
  </w:style>
  <w:style w:type="numbering" w:customStyle="1" w:styleId="NoList426">
    <w:name w:val="No List426"/>
    <w:next w:val="NoList"/>
    <w:uiPriority w:val="99"/>
    <w:semiHidden/>
    <w:unhideWhenUsed/>
    <w:rsid w:val="00172797"/>
  </w:style>
  <w:style w:type="numbering" w:customStyle="1" w:styleId="NoList516">
    <w:name w:val="No List516"/>
    <w:next w:val="NoList"/>
    <w:uiPriority w:val="99"/>
    <w:semiHidden/>
    <w:unhideWhenUsed/>
    <w:rsid w:val="00172797"/>
  </w:style>
  <w:style w:type="numbering" w:customStyle="1" w:styleId="NoList2116">
    <w:name w:val="No List2116"/>
    <w:next w:val="NoList"/>
    <w:uiPriority w:val="99"/>
    <w:semiHidden/>
    <w:unhideWhenUsed/>
    <w:rsid w:val="00172797"/>
  </w:style>
  <w:style w:type="numbering" w:customStyle="1" w:styleId="NoList3116">
    <w:name w:val="No List3116"/>
    <w:next w:val="NoList"/>
    <w:uiPriority w:val="99"/>
    <w:semiHidden/>
    <w:unhideWhenUsed/>
    <w:rsid w:val="00172797"/>
  </w:style>
  <w:style w:type="numbering" w:customStyle="1" w:styleId="NoList4116">
    <w:name w:val="No List4116"/>
    <w:next w:val="NoList"/>
    <w:uiPriority w:val="99"/>
    <w:semiHidden/>
    <w:unhideWhenUsed/>
    <w:rsid w:val="00172797"/>
  </w:style>
  <w:style w:type="numbering" w:customStyle="1" w:styleId="NoList616">
    <w:name w:val="No List616"/>
    <w:next w:val="NoList"/>
    <w:uiPriority w:val="99"/>
    <w:semiHidden/>
    <w:unhideWhenUsed/>
    <w:rsid w:val="00172797"/>
  </w:style>
  <w:style w:type="numbering" w:customStyle="1" w:styleId="1116">
    <w:name w:val="无列表1116"/>
    <w:next w:val="NoList"/>
    <w:semiHidden/>
    <w:rsid w:val="00172797"/>
  </w:style>
  <w:style w:type="numbering" w:customStyle="1" w:styleId="NoList11116">
    <w:name w:val="No List11116"/>
    <w:next w:val="NoList"/>
    <w:uiPriority w:val="99"/>
    <w:semiHidden/>
    <w:unhideWhenUsed/>
    <w:rsid w:val="00172797"/>
  </w:style>
  <w:style w:type="numbering" w:customStyle="1" w:styleId="NoList716">
    <w:name w:val="No List716"/>
    <w:next w:val="NoList"/>
    <w:uiPriority w:val="99"/>
    <w:semiHidden/>
    <w:unhideWhenUsed/>
    <w:rsid w:val="00172797"/>
  </w:style>
  <w:style w:type="numbering" w:customStyle="1" w:styleId="NoList1216">
    <w:name w:val="No List1216"/>
    <w:next w:val="NoList"/>
    <w:uiPriority w:val="99"/>
    <w:semiHidden/>
    <w:unhideWhenUsed/>
    <w:rsid w:val="00172797"/>
  </w:style>
  <w:style w:type="numbering" w:customStyle="1" w:styleId="NoList2216">
    <w:name w:val="No List2216"/>
    <w:next w:val="NoList"/>
    <w:uiPriority w:val="99"/>
    <w:semiHidden/>
    <w:unhideWhenUsed/>
    <w:rsid w:val="00172797"/>
  </w:style>
  <w:style w:type="numbering" w:customStyle="1" w:styleId="NoList3216">
    <w:name w:val="No List3216"/>
    <w:next w:val="NoList"/>
    <w:uiPriority w:val="99"/>
    <w:semiHidden/>
    <w:unhideWhenUsed/>
    <w:rsid w:val="00172797"/>
  </w:style>
  <w:style w:type="numbering" w:customStyle="1" w:styleId="NoList86">
    <w:name w:val="No List86"/>
    <w:next w:val="NoList"/>
    <w:uiPriority w:val="99"/>
    <w:semiHidden/>
    <w:unhideWhenUsed/>
    <w:rsid w:val="00172797"/>
  </w:style>
  <w:style w:type="numbering" w:customStyle="1" w:styleId="NoList133">
    <w:name w:val="No List133"/>
    <w:next w:val="NoList"/>
    <w:uiPriority w:val="99"/>
    <w:semiHidden/>
    <w:unhideWhenUsed/>
    <w:rsid w:val="00172797"/>
  </w:style>
  <w:style w:type="numbering" w:customStyle="1" w:styleId="NoList233">
    <w:name w:val="No List233"/>
    <w:next w:val="NoList"/>
    <w:uiPriority w:val="99"/>
    <w:semiHidden/>
    <w:unhideWhenUsed/>
    <w:rsid w:val="00172797"/>
  </w:style>
  <w:style w:type="numbering" w:customStyle="1" w:styleId="NoList333">
    <w:name w:val="No List333"/>
    <w:next w:val="NoList"/>
    <w:uiPriority w:val="99"/>
    <w:semiHidden/>
    <w:unhideWhenUsed/>
    <w:rsid w:val="00172797"/>
  </w:style>
  <w:style w:type="numbering" w:customStyle="1" w:styleId="NoList433">
    <w:name w:val="No List433"/>
    <w:next w:val="NoList"/>
    <w:uiPriority w:val="99"/>
    <w:semiHidden/>
    <w:unhideWhenUsed/>
    <w:rsid w:val="00172797"/>
  </w:style>
  <w:style w:type="numbering" w:customStyle="1" w:styleId="NoList523">
    <w:name w:val="No List523"/>
    <w:next w:val="NoList"/>
    <w:uiPriority w:val="99"/>
    <w:semiHidden/>
    <w:unhideWhenUsed/>
    <w:rsid w:val="00172797"/>
  </w:style>
  <w:style w:type="numbering" w:customStyle="1" w:styleId="NoList623">
    <w:name w:val="No List623"/>
    <w:next w:val="NoList"/>
    <w:uiPriority w:val="99"/>
    <w:semiHidden/>
    <w:unhideWhenUsed/>
    <w:rsid w:val="00172797"/>
  </w:style>
  <w:style w:type="numbering" w:customStyle="1" w:styleId="NoList723">
    <w:name w:val="No List723"/>
    <w:next w:val="NoList"/>
    <w:uiPriority w:val="99"/>
    <w:semiHidden/>
    <w:unhideWhenUsed/>
    <w:rsid w:val="00172797"/>
  </w:style>
  <w:style w:type="numbering" w:customStyle="1" w:styleId="NoList816">
    <w:name w:val="No List816"/>
    <w:next w:val="NoList"/>
    <w:uiPriority w:val="99"/>
    <w:semiHidden/>
    <w:unhideWhenUsed/>
    <w:rsid w:val="00172797"/>
  </w:style>
  <w:style w:type="numbering" w:customStyle="1" w:styleId="NoList96">
    <w:name w:val="No List96"/>
    <w:next w:val="NoList"/>
    <w:uiPriority w:val="99"/>
    <w:semiHidden/>
    <w:unhideWhenUsed/>
    <w:rsid w:val="00172797"/>
  </w:style>
  <w:style w:type="numbering" w:customStyle="1" w:styleId="NoList1123">
    <w:name w:val="No List1123"/>
    <w:next w:val="NoList"/>
    <w:uiPriority w:val="99"/>
    <w:semiHidden/>
    <w:unhideWhenUsed/>
    <w:rsid w:val="00172797"/>
  </w:style>
  <w:style w:type="numbering" w:customStyle="1" w:styleId="NoList2123">
    <w:name w:val="No List2123"/>
    <w:next w:val="NoList"/>
    <w:uiPriority w:val="99"/>
    <w:semiHidden/>
    <w:unhideWhenUsed/>
    <w:rsid w:val="00172797"/>
  </w:style>
  <w:style w:type="numbering" w:customStyle="1" w:styleId="NoList3123">
    <w:name w:val="No List3123"/>
    <w:next w:val="NoList"/>
    <w:uiPriority w:val="99"/>
    <w:semiHidden/>
    <w:unhideWhenUsed/>
    <w:rsid w:val="00172797"/>
  </w:style>
  <w:style w:type="numbering" w:customStyle="1" w:styleId="NoList4123">
    <w:name w:val="No List4123"/>
    <w:next w:val="NoList"/>
    <w:uiPriority w:val="99"/>
    <w:semiHidden/>
    <w:unhideWhenUsed/>
    <w:rsid w:val="00172797"/>
  </w:style>
  <w:style w:type="numbering" w:customStyle="1" w:styleId="NoList5113">
    <w:name w:val="No List5113"/>
    <w:next w:val="NoList"/>
    <w:uiPriority w:val="99"/>
    <w:semiHidden/>
    <w:unhideWhenUsed/>
    <w:rsid w:val="00172797"/>
  </w:style>
  <w:style w:type="numbering" w:customStyle="1" w:styleId="NoList6113">
    <w:name w:val="No List6113"/>
    <w:next w:val="NoList"/>
    <w:uiPriority w:val="99"/>
    <w:semiHidden/>
    <w:unhideWhenUsed/>
    <w:rsid w:val="00172797"/>
  </w:style>
  <w:style w:type="numbering" w:customStyle="1" w:styleId="NoList7113">
    <w:name w:val="No List7113"/>
    <w:next w:val="NoList"/>
    <w:uiPriority w:val="99"/>
    <w:semiHidden/>
    <w:unhideWhenUsed/>
    <w:rsid w:val="00172797"/>
  </w:style>
  <w:style w:type="numbering" w:customStyle="1" w:styleId="NoList8113">
    <w:name w:val="No List8113"/>
    <w:next w:val="NoList"/>
    <w:uiPriority w:val="99"/>
    <w:semiHidden/>
    <w:unhideWhenUsed/>
    <w:rsid w:val="00172797"/>
  </w:style>
  <w:style w:type="numbering" w:customStyle="1" w:styleId="NoList915">
    <w:name w:val="No List915"/>
    <w:next w:val="NoList"/>
    <w:uiPriority w:val="99"/>
    <w:semiHidden/>
    <w:unhideWhenUsed/>
    <w:rsid w:val="00172797"/>
  </w:style>
  <w:style w:type="numbering" w:customStyle="1" w:styleId="LFO197">
    <w:name w:val="LFO197"/>
    <w:basedOn w:val="NoList"/>
    <w:rsid w:val="00172797"/>
  </w:style>
  <w:style w:type="numbering" w:customStyle="1" w:styleId="NoList105">
    <w:name w:val="No List105"/>
    <w:next w:val="NoList"/>
    <w:uiPriority w:val="99"/>
    <w:semiHidden/>
    <w:unhideWhenUsed/>
    <w:rsid w:val="00172797"/>
  </w:style>
  <w:style w:type="numbering" w:customStyle="1" w:styleId="LFO1915">
    <w:name w:val="LFO1915"/>
    <w:basedOn w:val="NoList"/>
    <w:rsid w:val="00172797"/>
  </w:style>
  <w:style w:type="numbering" w:customStyle="1" w:styleId="NoList1223">
    <w:name w:val="No List1223"/>
    <w:next w:val="NoList"/>
    <w:uiPriority w:val="99"/>
    <w:semiHidden/>
    <w:rsid w:val="00172797"/>
  </w:style>
  <w:style w:type="numbering" w:customStyle="1" w:styleId="NoList11123">
    <w:name w:val="No List11123"/>
    <w:next w:val="NoList"/>
    <w:uiPriority w:val="99"/>
    <w:semiHidden/>
    <w:unhideWhenUsed/>
    <w:rsid w:val="00172797"/>
  </w:style>
  <w:style w:type="numbering" w:customStyle="1" w:styleId="1230">
    <w:name w:val="无列表123"/>
    <w:next w:val="NoList"/>
    <w:semiHidden/>
    <w:rsid w:val="00172797"/>
  </w:style>
  <w:style w:type="numbering" w:customStyle="1" w:styleId="1231">
    <w:name w:val="リストなし123"/>
    <w:next w:val="NoList"/>
    <w:uiPriority w:val="99"/>
    <w:semiHidden/>
    <w:unhideWhenUsed/>
    <w:rsid w:val="00172797"/>
  </w:style>
  <w:style w:type="numbering" w:customStyle="1" w:styleId="1123">
    <w:name w:val="无列表1123"/>
    <w:next w:val="NoList"/>
    <w:semiHidden/>
    <w:rsid w:val="00172797"/>
  </w:style>
  <w:style w:type="numbering" w:customStyle="1" w:styleId="11130">
    <w:name w:val="リストなし1113"/>
    <w:next w:val="NoList"/>
    <w:uiPriority w:val="99"/>
    <w:semiHidden/>
    <w:unhideWhenUsed/>
    <w:rsid w:val="00172797"/>
  </w:style>
  <w:style w:type="numbering" w:customStyle="1" w:styleId="NoList2223">
    <w:name w:val="No List2223"/>
    <w:next w:val="NoList"/>
    <w:uiPriority w:val="99"/>
    <w:semiHidden/>
    <w:unhideWhenUsed/>
    <w:rsid w:val="00172797"/>
  </w:style>
  <w:style w:type="numbering" w:customStyle="1" w:styleId="NoList3223">
    <w:name w:val="No List3223"/>
    <w:next w:val="NoList"/>
    <w:uiPriority w:val="99"/>
    <w:semiHidden/>
    <w:unhideWhenUsed/>
    <w:rsid w:val="00172797"/>
  </w:style>
  <w:style w:type="numbering" w:customStyle="1" w:styleId="NoList4213">
    <w:name w:val="No List4213"/>
    <w:next w:val="NoList"/>
    <w:uiPriority w:val="99"/>
    <w:semiHidden/>
    <w:unhideWhenUsed/>
    <w:rsid w:val="00172797"/>
  </w:style>
  <w:style w:type="numbering" w:customStyle="1" w:styleId="NoList21113">
    <w:name w:val="No List21113"/>
    <w:next w:val="NoList"/>
    <w:uiPriority w:val="99"/>
    <w:semiHidden/>
    <w:unhideWhenUsed/>
    <w:rsid w:val="00172797"/>
  </w:style>
  <w:style w:type="numbering" w:customStyle="1" w:styleId="NoList31113">
    <w:name w:val="No List31113"/>
    <w:next w:val="NoList"/>
    <w:uiPriority w:val="99"/>
    <w:semiHidden/>
    <w:unhideWhenUsed/>
    <w:rsid w:val="00172797"/>
  </w:style>
  <w:style w:type="numbering" w:customStyle="1" w:styleId="NoList41113">
    <w:name w:val="No List41113"/>
    <w:next w:val="NoList"/>
    <w:uiPriority w:val="99"/>
    <w:semiHidden/>
    <w:unhideWhenUsed/>
    <w:rsid w:val="00172797"/>
  </w:style>
  <w:style w:type="numbering" w:customStyle="1" w:styleId="111130">
    <w:name w:val="无列表11113"/>
    <w:next w:val="NoList"/>
    <w:semiHidden/>
    <w:rsid w:val="00172797"/>
  </w:style>
  <w:style w:type="numbering" w:customStyle="1" w:styleId="NoList111113">
    <w:name w:val="No List111113"/>
    <w:next w:val="NoList"/>
    <w:uiPriority w:val="99"/>
    <w:semiHidden/>
    <w:unhideWhenUsed/>
    <w:rsid w:val="00172797"/>
  </w:style>
  <w:style w:type="numbering" w:customStyle="1" w:styleId="NoList12113">
    <w:name w:val="No List12113"/>
    <w:next w:val="NoList"/>
    <w:uiPriority w:val="99"/>
    <w:semiHidden/>
    <w:unhideWhenUsed/>
    <w:rsid w:val="00172797"/>
  </w:style>
  <w:style w:type="numbering" w:customStyle="1" w:styleId="NoList22113">
    <w:name w:val="No List22113"/>
    <w:next w:val="NoList"/>
    <w:uiPriority w:val="99"/>
    <w:semiHidden/>
    <w:unhideWhenUsed/>
    <w:rsid w:val="00172797"/>
  </w:style>
  <w:style w:type="numbering" w:customStyle="1" w:styleId="NoList32113">
    <w:name w:val="No List32113"/>
    <w:next w:val="NoList"/>
    <w:uiPriority w:val="99"/>
    <w:semiHidden/>
    <w:unhideWhenUsed/>
    <w:rsid w:val="00172797"/>
  </w:style>
  <w:style w:type="numbering" w:customStyle="1" w:styleId="NoList143">
    <w:name w:val="No List143"/>
    <w:next w:val="NoList"/>
    <w:uiPriority w:val="99"/>
    <w:semiHidden/>
    <w:unhideWhenUsed/>
    <w:rsid w:val="00172797"/>
  </w:style>
  <w:style w:type="numbering" w:customStyle="1" w:styleId="NoList153">
    <w:name w:val="No List153"/>
    <w:next w:val="NoList"/>
    <w:uiPriority w:val="99"/>
    <w:semiHidden/>
    <w:unhideWhenUsed/>
    <w:rsid w:val="00172797"/>
  </w:style>
  <w:style w:type="numbering" w:customStyle="1" w:styleId="NoList243">
    <w:name w:val="No List243"/>
    <w:next w:val="NoList"/>
    <w:uiPriority w:val="99"/>
    <w:semiHidden/>
    <w:unhideWhenUsed/>
    <w:rsid w:val="00172797"/>
  </w:style>
  <w:style w:type="numbering" w:customStyle="1" w:styleId="NoList343">
    <w:name w:val="No List343"/>
    <w:next w:val="NoList"/>
    <w:uiPriority w:val="99"/>
    <w:semiHidden/>
    <w:unhideWhenUsed/>
    <w:rsid w:val="00172797"/>
  </w:style>
  <w:style w:type="numbering" w:customStyle="1" w:styleId="NoList443">
    <w:name w:val="No List443"/>
    <w:next w:val="NoList"/>
    <w:uiPriority w:val="99"/>
    <w:semiHidden/>
    <w:unhideWhenUsed/>
    <w:rsid w:val="00172797"/>
  </w:style>
  <w:style w:type="numbering" w:customStyle="1" w:styleId="NoList533">
    <w:name w:val="No List533"/>
    <w:next w:val="NoList"/>
    <w:uiPriority w:val="99"/>
    <w:semiHidden/>
    <w:unhideWhenUsed/>
    <w:rsid w:val="00172797"/>
  </w:style>
  <w:style w:type="numbering" w:customStyle="1" w:styleId="NoList633">
    <w:name w:val="No List633"/>
    <w:next w:val="NoList"/>
    <w:uiPriority w:val="99"/>
    <w:semiHidden/>
    <w:unhideWhenUsed/>
    <w:rsid w:val="00172797"/>
  </w:style>
  <w:style w:type="numbering" w:customStyle="1" w:styleId="NoList733">
    <w:name w:val="No List733"/>
    <w:next w:val="NoList"/>
    <w:uiPriority w:val="99"/>
    <w:semiHidden/>
    <w:unhideWhenUsed/>
    <w:rsid w:val="00172797"/>
  </w:style>
  <w:style w:type="numbering" w:customStyle="1" w:styleId="NoList823">
    <w:name w:val="No List823"/>
    <w:next w:val="NoList"/>
    <w:uiPriority w:val="99"/>
    <w:semiHidden/>
    <w:unhideWhenUsed/>
    <w:rsid w:val="00172797"/>
  </w:style>
  <w:style w:type="numbering" w:customStyle="1" w:styleId="NoList923">
    <w:name w:val="No List923"/>
    <w:next w:val="NoList"/>
    <w:uiPriority w:val="99"/>
    <w:semiHidden/>
    <w:unhideWhenUsed/>
    <w:rsid w:val="00172797"/>
  </w:style>
  <w:style w:type="numbering" w:customStyle="1" w:styleId="NoList1133">
    <w:name w:val="No List1133"/>
    <w:next w:val="NoList"/>
    <w:uiPriority w:val="99"/>
    <w:semiHidden/>
    <w:unhideWhenUsed/>
    <w:rsid w:val="00172797"/>
  </w:style>
  <w:style w:type="numbering" w:customStyle="1" w:styleId="NoList2133">
    <w:name w:val="No List2133"/>
    <w:next w:val="NoList"/>
    <w:uiPriority w:val="99"/>
    <w:semiHidden/>
    <w:unhideWhenUsed/>
    <w:rsid w:val="00172797"/>
  </w:style>
  <w:style w:type="numbering" w:customStyle="1" w:styleId="NoList3133">
    <w:name w:val="No List3133"/>
    <w:next w:val="NoList"/>
    <w:uiPriority w:val="99"/>
    <w:semiHidden/>
    <w:unhideWhenUsed/>
    <w:rsid w:val="00172797"/>
  </w:style>
  <w:style w:type="numbering" w:customStyle="1" w:styleId="NoList4133">
    <w:name w:val="No List4133"/>
    <w:next w:val="NoList"/>
    <w:uiPriority w:val="99"/>
    <w:semiHidden/>
    <w:unhideWhenUsed/>
    <w:rsid w:val="00172797"/>
  </w:style>
  <w:style w:type="numbering" w:customStyle="1" w:styleId="NoList5123">
    <w:name w:val="No List5123"/>
    <w:next w:val="NoList"/>
    <w:uiPriority w:val="99"/>
    <w:semiHidden/>
    <w:unhideWhenUsed/>
    <w:rsid w:val="00172797"/>
  </w:style>
  <w:style w:type="numbering" w:customStyle="1" w:styleId="NoList6123">
    <w:name w:val="No List6123"/>
    <w:next w:val="NoList"/>
    <w:uiPriority w:val="99"/>
    <w:semiHidden/>
    <w:unhideWhenUsed/>
    <w:rsid w:val="00172797"/>
  </w:style>
  <w:style w:type="numbering" w:customStyle="1" w:styleId="NoList7123">
    <w:name w:val="No List7123"/>
    <w:next w:val="NoList"/>
    <w:uiPriority w:val="99"/>
    <w:semiHidden/>
    <w:unhideWhenUsed/>
    <w:rsid w:val="00172797"/>
  </w:style>
  <w:style w:type="numbering" w:customStyle="1" w:styleId="NoList8123">
    <w:name w:val="No List8123"/>
    <w:next w:val="NoList"/>
    <w:uiPriority w:val="99"/>
    <w:semiHidden/>
    <w:unhideWhenUsed/>
    <w:rsid w:val="00172797"/>
  </w:style>
  <w:style w:type="numbering" w:customStyle="1" w:styleId="NoList9113">
    <w:name w:val="No List9113"/>
    <w:next w:val="NoList"/>
    <w:uiPriority w:val="99"/>
    <w:semiHidden/>
    <w:unhideWhenUsed/>
    <w:rsid w:val="00172797"/>
  </w:style>
  <w:style w:type="numbering" w:customStyle="1" w:styleId="LFO1923">
    <w:name w:val="LFO1923"/>
    <w:basedOn w:val="NoList"/>
    <w:rsid w:val="00172797"/>
  </w:style>
  <w:style w:type="numbering" w:customStyle="1" w:styleId="NoList1013">
    <w:name w:val="No List1013"/>
    <w:next w:val="NoList"/>
    <w:uiPriority w:val="99"/>
    <w:semiHidden/>
    <w:unhideWhenUsed/>
    <w:rsid w:val="00172797"/>
  </w:style>
  <w:style w:type="numbering" w:customStyle="1" w:styleId="LFO19113">
    <w:name w:val="LFO19113"/>
    <w:basedOn w:val="NoList"/>
    <w:rsid w:val="00172797"/>
  </w:style>
  <w:style w:type="numbering" w:customStyle="1" w:styleId="NoList1233">
    <w:name w:val="No List1233"/>
    <w:next w:val="NoList"/>
    <w:uiPriority w:val="99"/>
    <w:semiHidden/>
    <w:rsid w:val="00172797"/>
  </w:style>
  <w:style w:type="numbering" w:customStyle="1" w:styleId="NoList11133">
    <w:name w:val="No List11133"/>
    <w:next w:val="NoList"/>
    <w:uiPriority w:val="99"/>
    <w:semiHidden/>
    <w:unhideWhenUsed/>
    <w:rsid w:val="00172797"/>
  </w:style>
  <w:style w:type="numbering" w:customStyle="1" w:styleId="1330">
    <w:name w:val="无列表133"/>
    <w:next w:val="NoList"/>
    <w:semiHidden/>
    <w:rsid w:val="00172797"/>
  </w:style>
  <w:style w:type="numbering" w:customStyle="1" w:styleId="1331">
    <w:name w:val="リストなし133"/>
    <w:next w:val="NoList"/>
    <w:uiPriority w:val="99"/>
    <w:semiHidden/>
    <w:unhideWhenUsed/>
    <w:rsid w:val="00172797"/>
  </w:style>
  <w:style w:type="numbering" w:customStyle="1" w:styleId="1133">
    <w:name w:val="无列表1133"/>
    <w:next w:val="NoList"/>
    <w:semiHidden/>
    <w:rsid w:val="00172797"/>
  </w:style>
  <w:style w:type="numbering" w:customStyle="1" w:styleId="11230">
    <w:name w:val="リストなし1123"/>
    <w:next w:val="NoList"/>
    <w:uiPriority w:val="99"/>
    <w:semiHidden/>
    <w:unhideWhenUsed/>
    <w:rsid w:val="00172797"/>
  </w:style>
  <w:style w:type="numbering" w:customStyle="1" w:styleId="NoList2233">
    <w:name w:val="No List2233"/>
    <w:next w:val="NoList"/>
    <w:uiPriority w:val="99"/>
    <w:semiHidden/>
    <w:unhideWhenUsed/>
    <w:rsid w:val="00172797"/>
  </w:style>
  <w:style w:type="numbering" w:customStyle="1" w:styleId="NoList3233">
    <w:name w:val="No List3233"/>
    <w:next w:val="NoList"/>
    <w:uiPriority w:val="99"/>
    <w:semiHidden/>
    <w:unhideWhenUsed/>
    <w:rsid w:val="00172797"/>
  </w:style>
  <w:style w:type="numbering" w:customStyle="1" w:styleId="NoList4223">
    <w:name w:val="No List4223"/>
    <w:next w:val="NoList"/>
    <w:uiPriority w:val="99"/>
    <w:semiHidden/>
    <w:unhideWhenUsed/>
    <w:rsid w:val="00172797"/>
  </w:style>
  <w:style w:type="numbering" w:customStyle="1" w:styleId="NoList21123">
    <w:name w:val="No List21123"/>
    <w:next w:val="NoList"/>
    <w:uiPriority w:val="99"/>
    <w:semiHidden/>
    <w:unhideWhenUsed/>
    <w:rsid w:val="00172797"/>
  </w:style>
  <w:style w:type="numbering" w:customStyle="1" w:styleId="NoList31123">
    <w:name w:val="No List31123"/>
    <w:next w:val="NoList"/>
    <w:uiPriority w:val="99"/>
    <w:semiHidden/>
    <w:unhideWhenUsed/>
    <w:rsid w:val="00172797"/>
  </w:style>
  <w:style w:type="numbering" w:customStyle="1" w:styleId="NoList41123">
    <w:name w:val="No List41123"/>
    <w:next w:val="NoList"/>
    <w:uiPriority w:val="99"/>
    <w:semiHidden/>
    <w:unhideWhenUsed/>
    <w:rsid w:val="00172797"/>
  </w:style>
  <w:style w:type="numbering" w:customStyle="1" w:styleId="111230">
    <w:name w:val="无列表11123"/>
    <w:next w:val="NoList"/>
    <w:semiHidden/>
    <w:rsid w:val="00172797"/>
  </w:style>
  <w:style w:type="numbering" w:customStyle="1" w:styleId="NoList111123">
    <w:name w:val="No List111123"/>
    <w:next w:val="NoList"/>
    <w:uiPriority w:val="99"/>
    <w:semiHidden/>
    <w:unhideWhenUsed/>
    <w:rsid w:val="00172797"/>
  </w:style>
  <w:style w:type="numbering" w:customStyle="1" w:styleId="NoList12123">
    <w:name w:val="No List12123"/>
    <w:next w:val="NoList"/>
    <w:uiPriority w:val="99"/>
    <w:semiHidden/>
    <w:unhideWhenUsed/>
    <w:rsid w:val="00172797"/>
  </w:style>
  <w:style w:type="numbering" w:customStyle="1" w:styleId="NoList22123">
    <w:name w:val="No List22123"/>
    <w:next w:val="NoList"/>
    <w:uiPriority w:val="99"/>
    <w:semiHidden/>
    <w:unhideWhenUsed/>
    <w:rsid w:val="00172797"/>
  </w:style>
  <w:style w:type="numbering" w:customStyle="1" w:styleId="NoList32123">
    <w:name w:val="No List32123"/>
    <w:next w:val="NoList"/>
    <w:uiPriority w:val="99"/>
    <w:semiHidden/>
    <w:unhideWhenUsed/>
    <w:rsid w:val="00172797"/>
  </w:style>
  <w:style w:type="numbering" w:customStyle="1" w:styleId="NoList163">
    <w:name w:val="No List163"/>
    <w:next w:val="NoList"/>
    <w:uiPriority w:val="99"/>
    <w:semiHidden/>
    <w:unhideWhenUsed/>
    <w:rsid w:val="00172797"/>
  </w:style>
  <w:style w:type="numbering" w:customStyle="1" w:styleId="NoList173">
    <w:name w:val="No List173"/>
    <w:next w:val="NoList"/>
    <w:uiPriority w:val="99"/>
    <w:semiHidden/>
    <w:unhideWhenUsed/>
    <w:rsid w:val="00172797"/>
  </w:style>
  <w:style w:type="numbering" w:customStyle="1" w:styleId="NoList253">
    <w:name w:val="No List253"/>
    <w:next w:val="NoList"/>
    <w:uiPriority w:val="99"/>
    <w:semiHidden/>
    <w:unhideWhenUsed/>
    <w:rsid w:val="00172797"/>
  </w:style>
  <w:style w:type="numbering" w:customStyle="1" w:styleId="NoList353">
    <w:name w:val="No List353"/>
    <w:next w:val="NoList"/>
    <w:uiPriority w:val="99"/>
    <w:semiHidden/>
    <w:unhideWhenUsed/>
    <w:rsid w:val="00172797"/>
  </w:style>
  <w:style w:type="numbering" w:customStyle="1" w:styleId="NoList453">
    <w:name w:val="No List453"/>
    <w:next w:val="NoList"/>
    <w:uiPriority w:val="99"/>
    <w:semiHidden/>
    <w:unhideWhenUsed/>
    <w:rsid w:val="00172797"/>
  </w:style>
  <w:style w:type="numbering" w:customStyle="1" w:styleId="NoList543">
    <w:name w:val="No List543"/>
    <w:next w:val="NoList"/>
    <w:uiPriority w:val="99"/>
    <w:semiHidden/>
    <w:unhideWhenUsed/>
    <w:rsid w:val="00172797"/>
  </w:style>
  <w:style w:type="numbering" w:customStyle="1" w:styleId="NoList643">
    <w:name w:val="No List643"/>
    <w:next w:val="NoList"/>
    <w:uiPriority w:val="99"/>
    <w:semiHidden/>
    <w:unhideWhenUsed/>
    <w:rsid w:val="00172797"/>
  </w:style>
  <w:style w:type="numbering" w:customStyle="1" w:styleId="NoList743">
    <w:name w:val="No List743"/>
    <w:next w:val="NoList"/>
    <w:uiPriority w:val="99"/>
    <w:semiHidden/>
    <w:unhideWhenUsed/>
    <w:rsid w:val="00172797"/>
  </w:style>
  <w:style w:type="numbering" w:customStyle="1" w:styleId="NoList833">
    <w:name w:val="No List833"/>
    <w:next w:val="NoList"/>
    <w:uiPriority w:val="99"/>
    <w:semiHidden/>
    <w:unhideWhenUsed/>
    <w:rsid w:val="00172797"/>
  </w:style>
  <w:style w:type="numbering" w:customStyle="1" w:styleId="NoList933">
    <w:name w:val="No List933"/>
    <w:next w:val="NoList"/>
    <w:uiPriority w:val="99"/>
    <w:semiHidden/>
    <w:unhideWhenUsed/>
    <w:rsid w:val="00172797"/>
  </w:style>
  <w:style w:type="numbering" w:customStyle="1" w:styleId="NoList1143">
    <w:name w:val="No List1143"/>
    <w:next w:val="NoList"/>
    <w:uiPriority w:val="99"/>
    <w:semiHidden/>
    <w:unhideWhenUsed/>
    <w:rsid w:val="00172797"/>
  </w:style>
  <w:style w:type="numbering" w:customStyle="1" w:styleId="NoList2143">
    <w:name w:val="No List2143"/>
    <w:next w:val="NoList"/>
    <w:uiPriority w:val="99"/>
    <w:semiHidden/>
    <w:unhideWhenUsed/>
    <w:rsid w:val="00172797"/>
  </w:style>
  <w:style w:type="numbering" w:customStyle="1" w:styleId="NoList3143">
    <w:name w:val="No List3143"/>
    <w:next w:val="NoList"/>
    <w:uiPriority w:val="99"/>
    <w:semiHidden/>
    <w:unhideWhenUsed/>
    <w:rsid w:val="00172797"/>
  </w:style>
  <w:style w:type="numbering" w:customStyle="1" w:styleId="NoList4143">
    <w:name w:val="No List4143"/>
    <w:next w:val="NoList"/>
    <w:uiPriority w:val="99"/>
    <w:semiHidden/>
    <w:unhideWhenUsed/>
    <w:rsid w:val="00172797"/>
  </w:style>
  <w:style w:type="numbering" w:customStyle="1" w:styleId="NoList5133">
    <w:name w:val="No List5133"/>
    <w:next w:val="NoList"/>
    <w:uiPriority w:val="99"/>
    <w:semiHidden/>
    <w:unhideWhenUsed/>
    <w:rsid w:val="00172797"/>
  </w:style>
  <w:style w:type="numbering" w:customStyle="1" w:styleId="NoList6133">
    <w:name w:val="No List6133"/>
    <w:next w:val="NoList"/>
    <w:uiPriority w:val="99"/>
    <w:semiHidden/>
    <w:unhideWhenUsed/>
    <w:rsid w:val="00172797"/>
  </w:style>
  <w:style w:type="numbering" w:customStyle="1" w:styleId="NoList7133">
    <w:name w:val="No List7133"/>
    <w:next w:val="NoList"/>
    <w:uiPriority w:val="99"/>
    <w:semiHidden/>
    <w:unhideWhenUsed/>
    <w:rsid w:val="00172797"/>
  </w:style>
  <w:style w:type="numbering" w:customStyle="1" w:styleId="NoList8133">
    <w:name w:val="No List8133"/>
    <w:next w:val="NoList"/>
    <w:uiPriority w:val="99"/>
    <w:semiHidden/>
    <w:unhideWhenUsed/>
    <w:rsid w:val="00172797"/>
  </w:style>
  <w:style w:type="numbering" w:customStyle="1" w:styleId="NoList9123">
    <w:name w:val="No List9123"/>
    <w:next w:val="NoList"/>
    <w:uiPriority w:val="99"/>
    <w:semiHidden/>
    <w:unhideWhenUsed/>
    <w:rsid w:val="00172797"/>
  </w:style>
  <w:style w:type="numbering" w:customStyle="1" w:styleId="LFO1933">
    <w:name w:val="LFO1933"/>
    <w:basedOn w:val="NoList"/>
    <w:rsid w:val="00172797"/>
  </w:style>
  <w:style w:type="numbering" w:customStyle="1" w:styleId="NoList1023">
    <w:name w:val="No List1023"/>
    <w:next w:val="NoList"/>
    <w:uiPriority w:val="99"/>
    <w:semiHidden/>
    <w:unhideWhenUsed/>
    <w:rsid w:val="00172797"/>
  </w:style>
  <w:style w:type="numbering" w:customStyle="1" w:styleId="LFO19123">
    <w:name w:val="LFO19123"/>
    <w:basedOn w:val="NoList"/>
    <w:rsid w:val="00172797"/>
  </w:style>
  <w:style w:type="numbering" w:customStyle="1" w:styleId="NoList1243">
    <w:name w:val="No List1243"/>
    <w:next w:val="NoList"/>
    <w:uiPriority w:val="99"/>
    <w:semiHidden/>
    <w:rsid w:val="00172797"/>
  </w:style>
  <w:style w:type="numbering" w:customStyle="1" w:styleId="NoList11143">
    <w:name w:val="No List11143"/>
    <w:next w:val="NoList"/>
    <w:uiPriority w:val="99"/>
    <w:semiHidden/>
    <w:unhideWhenUsed/>
    <w:rsid w:val="00172797"/>
  </w:style>
  <w:style w:type="numbering" w:customStyle="1" w:styleId="1430">
    <w:name w:val="无列表143"/>
    <w:next w:val="NoList"/>
    <w:semiHidden/>
    <w:rsid w:val="00172797"/>
  </w:style>
  <w:style w:type="numbering" w:customStyle="1" w:styleId="1431">
    <w:name w:val="リストなし143"/>
    <w:next w:val="NoList"/>
    <w:uiPriority w:val="99"/>
    <w:semiHidden/>
    <w:unhideWhenUsed/>
    <w:rsid w:val="00172797"/>
  </w:style>
  <w:style w:type="numbering" w:customStyle="1" w:styleId="1143">
    <w:name w:val="无列表1143"/>
    <w:next w:val="NoList"/>
    <w:semiHidden/>
    <w:rsid w:val="00172797"/>
  </w:style>
  <w:style w:type="numbering" w:customStyle="1" w:styleId="11330">
    <w:name w:val="リストなし1133"/>
    <w:next w:val="NoList"/>
    <w:uiPriority w:val="99"/>
    <w:semiHidden/>
    <w:unhideWhenUsed/>
    <w:rsid w:val="00172797"/>
  </w:style>
  <w:style w:type="numbering" w:customStyle="1" w:styleId="NoList2243">
    <w:name w:val="No List2243"/>
    <w:next w:val="NoList"/>
    <w:uiPriority w:val="99"/>
    <w:semiHidden/>
    <w:unhideWhenUsed/>
    <w:rsid w:val="00172797"/>
  </w:style>
  <w:style w:type="numbering" w:customStyle="1" w:styleId="NoList3243">
    <w:name w:val="No List3243"/>
    <w:next w:val="NoList"/>
    <w:uiPriority w:val="99"/>
    <w:semiHidden/>
    <w:unhideWhenUsed/>
    <w:rsid w:val="00172797"/>
  </w:style>
  <w:style w:type="numbering" w:customStyle="1" w:styleId="NoList4233">
    <w:name w:val="No List4233"/>
    <w:next w:val="NoList"/>
    <w:uiPriority w:val="99"/>
    <w:semiHidden/>
    <w:unhideWhenUsed/>
    <w:rsid w:val="00172797"/>
  </w:style>
  <w:style w:type="numbering" w:customStyle="1" w:styleId="NoList21133">
    <w:name w:val="No List21133"/>
    <w:next w:val="NoList"/>
    <w:uiPriority w:val="99"/>
    <w:semiHidden/>
    <w:unhideWhenUsed/>
    <w:rsid w:val="00172797"/>
  </w:style>
  <w:style w:type="numbering" w:customStyle="1" w:styleId="NoList31133">
    <w:name w:val="No List31133"/>
    <w:next w:val="NoList"/>
    <w:uiPriority w:val="99"/>
    <w:semiHidden/>
    <w:unhideWhenUsed/>
    <w:rsid w:val="00172797"/>
  </w:style>
  <w:style w:type="numbering" w:customStyle="1" w:styleId="NoList41133">
    <w:name w:val="No List41133"/>
    <w:next w:val="NoList"/>
    <w:uiPriority w:val="99"/>
    <w:semiHidden/>
    <w:unhideWhenUsed/>
    <w:rsid w:val="00172797"/>
  </w:style>
  <w:style w:type="numbering" w:customStyle="1" w:styleId="11133">
    <w:name w:val="无列表11133"/>
    <w:next w:val="NoList"/>
    <w:semiHidden/>
    <w:rsid w:val="00172797"/>
  </w:style>
  <w:style w:type="numbering" w:customStyle="1" w:styleId="NoList111133">
    <w:name w:val="No List111133"/>
    <w:next w:val="NoList"/>
    <w:uiPriority w:val="99"/>
    <w:semiHidden/>
    <w:unhideWhenUsed/>
    <w:rsid w:val="00172797"/>
  </w:style>
  <w:style w:type="numbering" w:customStyle="1" w:styleId="NoList12133">
    <w:name w:val="No List12133"/>
    <w:next w:val="NoList"/>
    <w:uiPriority w:val="99"/>
    <w:semiHidden/>
    <w:unhideWhenUsed/>
    <w:rsid w:val="00172797"/>
  </w:style>
  <w:style w:type="numbering" w:customStyle="1" w:styleId="NoList22133">
    <w:name w:val="No List22133"/>
    <w:next w:val="NoList"/>
    <w:uiPriority w:val="99"/>
    <w:semiHidden/>
    <w:unhideWhenUsed/>
    <w:rsid w:val="00172797"/>
  </w:style>
  <w:style w:type="numbering" w:customStyle="1" w:styleId="NoList32133">
    <w:name w:val="No List32133"/>
    <w:next w:val="NoList"/>
    <w:uiPriority w:val="99"/>
    <w:semiHidden/>
    <w:unhideWhenUsed/>
    <w:rsid w:val="00172797"/>
  </w:style>
  <w:style w:type="numbering" w:customStyle="1" w:styleId="NoList182">
    <w:name w:val="No List182"/>
    <w:next w:val="NoList"/>
    <w:uiPriority w:val="99"/>
    <w:semiHidden/>
    <w:unhideWhenUsed/>
    <w:rsid w:val="00172797"/>
  </w:style>
  <w:style w:type="numbering" w:customStyle="1" w:styleId="1520">
    <w:name w:val="无列表152"/>
    <w:next w:val="NoList"/>
    <w:semiHidden/>
    <w:rsid w:val="00172797"/>
  </w:style>
  <w:style w:type="numbering" w:customStyle="1" w:styleId="1521">
    <w:name w:val="リストなし152"/>
    <w:next w:val="NoList"/>
    <w:uiPriority w:val="99"/>
    <w:semiHidden/>
    <w:unhideWhenUsed/>
    <w:rsid w:val="00172797"/>
  </w:style>
  <w:style w:type="numbering" w:customStyle="1" w:styleId="NoList191">
    <w:name w:val="No List191"/>
    <w:next w:val="NoList"/>
    <w:uiPriority w:val="99"/>
    <w:semiHidden/>
    <w:unhideWhenUsed/>
    <w:rsid w:val="00172797"/>
  </w:style>
  <w:style w:type="numbering" w:customStyle="1" w:styleId="1152">
    <w:name w:val="无列表1152"/>
    <w:next w:val="NoList"/>
    <w:semiHidden/>
    <w:rsid w:val="00172797"/>
  </w:style>
  <w:style w:type="numbering" w:customStyle="1" w:styleId="11421">
    <w:name w:val="リストなし1142"/>
    <w:next w:val="NoList"/>
    <w:uiPriority w:val="99"/>
    <w:semiHidden/>
    <w:unhideWhenUsed/>
    <w:rsid w:val="00172797"/>
  </w:style>
  <w:style w:type="numbering" w:customStyle="1" w:styleId="NoList262">
    <w:name w:val="No List262"/>
    <w:next w:val="NoList"/>
    <w:uiPriority w:val="99"/>
    <w:semiHidden/>
    <w:unhideWhenUsed/>
    <w:rsid w:val="00172797"/>
  </w:style>
  <w:style w:type="numbering" w:customStyle="1" w:styleId="NoList362">
    <w:name w:val="No List362"/>
    <w:next w:val="NoList"/>
    <w:uiPriority w:val="99"/>
    <w:semiHidden/>
    <w:unhideWhenUsed/>
    <w:rsid w:val="00172797"/>
  </w:style>
  <w:style w:type="numbering" w:customStyle="1" w:styleId="NoList1152">
    <w:name w:val="No List1152"/>
    <w:next w:val="NoList"/>
    <w:uiPriority w:val="99"/>
    <w:semiHidden/>
    <w:unhideWhenUsed/>
    <w:rsid w:val="00172797"/>
  </w:style>
  <w:style w:type="numbering" w:customStyle="1" w:styleId="NoList462">
    <w:name w:val="No List462"/>
    <w:next w:val="NoList"/>
    <w:uiPriority w:val="99"/>
    <w:semiHidden/>
    <w:unhideWhenUsed/>
    <w:rsid w:val="00172797"/>
  </w:style>
  <w:style w:type="numbering" w:customStyle="1" w:styleId="NoList552">
    <w:name w:val="No List552"/>
    <w:next w:val="NoList"/>
    <w:uiPriority w:val="99"/>
    <w:semiHidden/>
    <w:unhideWhenUsed/>
    <w:rsid w:val="00172797"/>
  </w:style>
  <w:style w:type="numbering" w:customStyle="1" w:styleId="NoList11152">
    <w:name w:val="No List11152"/>
    <w:next w:val="NoList"/>
    <w:uiPriority w:val="99"/>
    <w:semiHidden/>
    <w:unhideWhenUsed/>
    <w:rsid w:val="00172797"/>
  </w:style>
  <w:style w:type="numbering" w:customStyle="1" w:styleId="NoList2152">
    <w:name w:val="No List2152"/>
    <w:next w:val="NoList"/>
    <w:uiPriority w:val="99"/>
    <w:semiHidden/>
    <w:unhideWhenUsed/>
    <w:rsid w:val="00172797"/>
  </w:style>
  <w:style w:type="numbering" w:customStyle="1" w:styleId="NoList3152">
    <w:name w:val="No List3152"/>
    <w:next w:val="NoList"/>
    <w:uiPriority w:val="99"/>
    <w:semiHidden/>
    <w:unhideWhenUsed/>
    <w:rsid w:val="00172797"/>
  </w:style>
  <w:style w:type="numbering" w:customStyle="1" w:styleId="NoList4152">
    <w:name w:val="No List4152"/>
    <w:next w:val="NoList"/>
    <w:uiPriority w:val="99"/>
    <w:semiHidden/>
    <w:unhideWhenUsed/>
    <w:rsid w:val="00172797"/>
  </w:style>
  <w:style w:type="numbering" w:customStyle="1" w:styleId="NoList652">
    <w:name w:val="No List652"/>
    <w:next w:val="NoList"/>
    <w:uiPriority w:val="99"/>
    <w:semiHidden/>
    <w:unhideWhenUsed/>
    <w:rsid w:val="00172797"/>
  </w:style>
  <w:style w:type="numbering" w:customStyle="1" w:styleId="NoList752">
    <w:name w:val="No List752"/>
    <w:next w:val="NoList"/>
    <w:uiPriority w:val="99"/>
    <w:semiHidden/>
    <w:unhideWhenUsed/>
    <w:rsid w:val="00172797"/>
  </w:style>
  <w:style w:type="numbering" w:customStyle="1" w:styleId="NoList1252">
    <w:name w:val="No List1252"/>
    <w:next w:val="NoList"/>
    <w:uiPriority w:val="99"/>
    <w:semiHidden/>
    <w:unhideWhenUsed/>
    <w:rsid w:val="00172797"/>
  </w:style>
  <w:style w:type="numbering" w:customStyle="1" w:styleId="NoList2252">
    <w:name w:val="No List2252"/>
    <w:next w:val="NoList"/>
    <w:uiPriority w:val="99"/>
    <w:semiHidden/>
    <w:unhideWhenUsed/>
    <w:rsid w:val="00172797"/>
  </w:style>
  <w:style w:type="numbering" w:customStyle="1" w:styleId="NoList3252">
    <w:name w:val="No List3252"/>
    <w:next w:val="NoList"/>
    <w:uiPriority w:val="99"/>
    <w:semiHidden/>
    <w:unhideWhenUsed/>
    <w:rsid w:val="00172797"/>
  </w:style>
  <w:style w:type="numbering" w:customStyle="1" w:styleId="NoList4242">
    <w:name w:val="No List4242"/>
    <w:next w:val="NoList"/>
    <w:uiPriority w:val="99"/>
    <w:semiHidden/>
    <w:unhideWhenUsed/>
    <w:rsid w:val="00172797"/>
  </w:style>
  <w:style w:type="numbering" w:customStyle="1" w:styleId="NoList5142">
    <w:name w:val="No List5142"/>
    <w:next w:val="NoList"/>
    <w:uiPriority w:val="99"/>
    <w:semiHidden/>
    <w:unhideWhenUsed/>
    <w:rsid w:val="00172797"/>
  </w:style>
  <w:style w:type="numbering" w:customStyle="1" w:styleId="NoList21142">
    <w:name w:val="No List21142"/>
    <w:next w:val="NoList"/>
    <w:uiPriority w:val="99"/>
    <w:semiHidden/>
    <w:unhideWhenUsed/>
    <w:rsid w:val="00172797"/>
  </w:style>
  <w:style w:type="numbering" w:customStyle="1" w:styleId="NoList31142">
    <w:name w:val="No List31142"/>
    <w:next w:val="NoList"/>
    <w:uiPriority w:val="99"/>
    <w:semiHidden/>
    <w:unhideWhenUsed/>
    <w:rsid w:val="00172797"/>
  </w:style>
  <w:style w:type="numbering" w:customStyle="1" w:styleId="NoList41142">
    <w:name w:val="No List41142"/>
    <w:next w:val="NoList"/>
    <w:uiPriority w:val="99"/>
    <w:semiHidden/>
    <w:unhideWhenUsed/>
    <w:rsid w:val="00172797"/>
  </w:style>
  <w:style w:type="numbering" w:customStyle="1" w:styleId="NoList6142">
    <w:name w:val="No List6142"/>
    <w:next w:val="NoList"/>
    <w:uiPriority w:val="99"/>
    <w:semiHidden/>
    <w:unhideWhenUsed/>
    <w:rsid w:val="00172797"/>
  </w:style>
  <w:style w:type="numbering" w:customStyle="1" w:styleId="11142">
    <w:name w:val="无列表11142"/>
    <w:next w:val="NoList"/>
    <w:semiHidden/>
    <w:rsid w:val="00172797"/>
  </w:style>
  <w:style w:type="numbering" w:customStyle="1" w:styleId="NoList111142">
    <w:name w:val="No List111142"/>
    <w:next w:val="NoList"/>
    <w:uiPriority w:val="99"/>
    <w:semiHidden/>
    <w:unhideWhenUsed/>
    <w:rsid w:val="00172797"/>
  </w:style>
  <w:style w:type="numbering" w:customStyle="1" w:styleId="NoList7142">
    <w:name w:val="No List7142"/>
    <w:next w:val="NoList"/>
    <w:uiPriority w:val="99"/>
    <w:semiHidden/>
    <w:unhideWhenUsed/>
    <w:rsid w:val="00172797"/>
  </w:style>
  <w:style w:type="numbering" w:customStyle="1" w:styleId="NoList12142">
    <w:name w:val="No List12142"/>
    <w:next w:val="NoList"/>
    <w:uiPriority w:val="99"/>
    <w:semiHidden/>
    <w:unhideWhenUsed/>
    <w:rsid w:val="00172797"/>
  </w:style>
  <w:style w:type="numbering" w:customStyle="1" w:styleId="NoList22142">
    <w:name w:val="No List22142"/>
    <w:next w:val="NoList"/>
    <w:uiPriority w:val="99"/>
    <w:semiHidden/>
    <w:unhideWhenUsed/>
    <w:rsid w:val="00172797"/>
  </w:style>
  <w:style w:type="numbering" w:customStyle="1" w:styleId="NoList32142">
    <w:name w:val="No List32142"/>
    <w:next w:val="NoList"/>
    <w:uiPriority w:val="99"/>
    <w:semiHidden/>
    <w:unhideWhenUsed/>
    <w:rsid w:val="00172797"/>
  </w:style>
  <w:style w:type="numbering" w:customStyle="1" w:styleId="NoList842">
    <w:name w:val="No List842"/>
    <w:next w:val="NoList"/>
    <w:uiPriority w:val="99"/>
    <w:semiHidden/>
    <w:unhideWhenUsed/>
    <w:rsid w:val="00172797"/>
  </w:style>
  <w:style w:type="numbering" w:customStyle="1" w:styleId="NoList942">
    <w:name w:val="No List942"/>
    <w:next w:val="NoList"/>
    <w:uiPriority w:val="99"/>
    <w:semiHidden/>
    <w:unhideWhenUsed/>
    <w:rsid w:val="00172797"/>
  </w:style>
  <w:style w:type="numbering" w:customStyle="1" w:styleId="NoList8142">
    <w:name w:val="No List8142"/>
    <w:next w:val="NoList"/>
    <w:uiPriority w:val="99"/>
    <w:semiHidden/>
    <w:unhideWhenUsed/>
    <w:rsid w:val="00172797"/>
  </w:style>
  <w:style w:type="numbering" w:customStyle="1" w:styleId="NoList9132">
    <w:name w:val="No List9132"/>
    <w:next w:val="NoList"/>
    <w:uiPriority w:val="99"/>
    <w:semiHidden/>
    <w:unhideWhenUsed/>
    <w:rsid w:val="00172797"/>
  </w:style>
  <w:style w:type="numbering" w:customStyle="1" w:styleId="NoList1032">
    <w:name w:val="No List1032"/>
    <w:next w:val="NoList"/>
    <w:uiPriority w:val="99"/>
    <w:semiHidden/>
    <w:unhideWhenUsed/>
    <w:rsid w:val="00172797"/>
  </w:style>
  <w:style w:type="numbering" w:customStyle="1" w:styleId="LFO19132">
    <w:name w:val="LFO19132"/>
    <w:basedOn w:val="NoList"/>
    <w:rsid w:val="00172797"/>
  </w:style>
  <w:style w:type="numbering" w:customStyle="1" w:styleId="12120">
    <w:name w:val="无列表1212"/>
    <w:next w:val="NoList"/>
    <w:semiHidden/>
    <w:rsid w:val="00172797"/>
  </w:style>
  <w:style w:type="numbering" w:customStyle="1" w:styleId="12121">
    <w:name w:val="リストなし1212"/>
    <w:next w:val="NoList"/>
    <w:uiPriority w:val="99"/>
    <w:semiHidden/>
    <w:unhideWhenUsed/>
    <w:rsid w:val="00172797"/>
  </w:style>
  <w:style w:type="numbering" w:customStyle="1" w:styleId="111121">
    <w:name w:val="リストなし11112"/>
    <w:next w:val="NoList"/>
    <w:uiPriority w:val="99"/>
    <w:semiHidden/>
    <w:unhideWhenUsed/>
    <w:rsid w:val="00172797"/>
  </w:style>
  <w:style w:type="numbering" w:customStyle="1" w:styleId="NoList1312">
    <w:name w:val="No List1312"/>
    <w:next w:val="NoList"/>
    <w:uiPriority w:val="99"/>
    <w:semiHidden/>
    <w:unhideWhenUsed/>
    <w:rsid w:val="00172797"/>
  </w:style>
  <w:style w:type="numbering" w:customStyle="1" w:styleId="NoList2312">
    <w:name w:val="No List2312"/>
    <w:next w:val="NoList"/>
    <w:uiPriority w:val="99"/>
    <w:semiHidden/>
    <w:unhideWhenUsed/>
    <w:rsid w:val="00172797"/>
  </w:style>
  <w:style w:type="numbering" w:customStyle="1" w:styleId="NoList3312">
    <w:name w:val="No List3312"/>
    <w:next w:val="NoList"/>
    <w:uiPriority w:val="99"/>
    <w:semiHidden/>
    <w:unhideWhenUsed/>
    <w:rsid w:val="00172797"/>
  </w:style>
  <w:style w:type="numbering" w:customStyle="1" w:styleId="NoList4312">
    <w:name w:val="No List4312"/>
    <w:next w:val="NoList"/>
    <w:uiPriority w:val="99"/>
    <w:semiHidden/>
    <w:unhideWhenUsed/>
    <w:rsid w:val="00172797"/>
  </w:style>
  <w:style w:type="numbering" w:customStyle="1" w:styleId="NoList5212">
    <w:name w:val="No List5212"/>
    <w:next w:val="NoList"/>
    <w:uiPriority w:val="99"/>
    <w:semiHidden/>
    <w:unhideWhenUsed/>
    <w:rsid w:val="00172797"/>
  </w:style>
  <w:style w:type="numbering" w:customStyle="1" w:styleId="NoList6212">
    <w:name w:val="No List6212"/>
    <w:next w:val="NoList"/>
    <w:uiPriority w:val="99"/>
    <w:semiHidden/>
    <w:unhideWhenUsed/>
    <w:rsid w:val="00172797"/>
  </w:style>
  <w:style w:type="numbering" w:customStyle="1" w:styleId="NoList7212">
    <w:name w:val="No List7212"/>
    <w:next w:val="NoList"/>
    <w:uiPriority w:val="99"/>
    <w:semiHidden/>
    <w:unhideWhenUsed/>
    <w:rsid w:val="00172797"/>
  </w:style>
  <w:style w:type="numbering" w:customStyle="1" w:styleId="NoList11212">
    <w:name w:val="No List11212"/>
    <w:next w:val="NoList"/>
    <w:uiPriority w:val="99"/>
    <w:semiHidden/>
    <w:unhideWhenUsed/>
    <w:rsid w:val="00172797"/>
  </w:style>
  <w:style w:type="numbering" w:customStyle="1" w:styleId="NoList21212">
    <w:name w:val="No List21212"/>
    <w:next w:val="NoList"/>
    <w:uiPriority w:val="99"/>
    <w:semiHidden/>
    <w:unhideWhenUsed/>
    <w:rsid w:val="00172797"/>
  </w:style>
  <w:style w:type="numbering" w:customStyle="1" w:styleId="NoList31212">
    <w:name w:val="No List31212"/>
    <w:next w:val="NoList"/>
    <w:uiPriority w:val="99"/>
    <w:semiHidden/>
    <w:unhideWhenUsed/>
    <w:rsid w:val="00172797"/>
  </w:style>
  <w:style w:type="numbering" w:customStyle="1" w:styleId="NoList41212">
    <w:name w:val="No List41212"/>
    <w:next w:val="NoList"/>
    <w:uiPriority w:val="99"/>
    <w:semiHidden/>
    <w:unhideWhenUsed/>
    <w:rsid w:val="00172797"/>
  </w:style>
  <w:style w:type="numbering" w:customStyle="1" w:styleId="NoList51112">
    <w:name w:val="No List51112"/>
    <w:next w:val="NoList"/>
    <w:uiPriority w:val="99"/>
    <w:semiHidden/>
    <w:unhideWhenUsed/>
    <w:rsid w:val="00172797"/>
  </w:style>
  <w:style w:type="numbering" w:customStyle="1" w:styleId="NoList61112">
    <w:name w:val="No List61112"/>
    <w:next w:val="NoList"/>
    <w:uiPriority w:val="99"/>
    <w:semiHidden/>
    <w:unhideWhenUsed/>
    <w:rsid w:val="00172797"/>
  </w:style>
  <w:style w:type="numbering" w:customStyle="1" w:styleId="NoList71112">
    <w:name w:val="No List71112"/>
    <w:next w:val="NoList"/>
    <w:uiPriority w:val="99"/>
    <w:semiHidden/>
    <w:unhideWhenUsed/>
    <w:rsid w:val="00172797"/>
  </w:style>
  <w:style w:type="numbering" w:customStyle="1" w:styleId="NoList81112">
    <w:name w:val="No List81112"/>
    <w:next w:val="NoList"/>
    <w:uiPriority w:val="99"/>
    <w:semiHidden/>
    <w:unhideWhenUsed/>
    <w:rsid w:val="00172797"/>
  </w:style>
  <w:style w:type="numbering" w:customStyle="1" w:styleId="NoList12212">
    <w:name w:val="No List12212"/>
    <w:next w:val="NoList"/>
    <w:uiPriority w:val="99"/>
    <w:semiHidden/>
    <w:rsid w:val="00172797"/>
  </w:style>
  <w:style w:type="numbering" w:customStyle="1" w:styleId="NoList111212">
    <w:name w:val="No List111212"/>
    <w:next w:val="NoList"/>
    <w:uiPriority w:val="99"/>
    <w:semiHidden/>
    <w:unhideWhenUsed/>
    <w:rsid w:val="00172797"/>
  </w:style>
  <w:style w:type="numbering" w:customStyle="1" w:styleId="11212">
    <w:name w:val="无列表11212"/>
    <w:next w:val="NoList"/>
    <w:semiHidden/>
    <w:rsid w:val="00172797"/>
  </w:style>
  <w:style w:type="numbering" w:customStyle="1" w:styleId="NoList22212">
    <w:name w:val="No List22212"/>
    <w:next w:val="NoList"/>
    <w:uiPriority w:val="99"/>
    <w:semiHidden/>
    <w:unhideWhenUsed/>
    <w:rsid w:val="00172797"/>
  </w:style>
  <w:style w:type="numbering" w:customStyle="1" w:styleId="NoList32212">
    <w:name w:val="No List32212"/>
    <w:next w:val="NoList"/>
    <w:uiPriority w:val="99"/>
    <w:semiHidden/>
    <w:unhideWhenUsed/>
    <w:rsid w:val="00172797"/>
  </w:style>
  <w:style w:type="numbering" w:customStyle="1" w:styleId="NoList42112">
    <w:name w:val="No List42112"/>
    <w:next w:val="NoList"/>
    <w:uiPriority w:val="99"/>
    <w:semiHidden/>
    <w:unhideWhenUsed/>
    <w:rsid w:val="00172797"/>
  </w:style>
  <w:style w:type="numbering" w:customStyle="1" w:styleId="NoList211112">
    <w:name w:val="No List211112"/>
    <w:next w:val="NoList"/>
    <w:uiPriority w:val="99"/>
    <w:semiHidden/>
    <w:unhideWhenUsed/>
    <w:rsid w:val="00172797"/>
  </w:style>
  <w:style w:type="numbering" w:customStyle="1" w:styleId="NoList311112">
    <w:name w:val="No List311112"/>
    <w:next w:val="NoList"/>
    <w:uiPriority w:val="99"/>
    <w:semiHidden/>
    <w:unhideWhenUsed/>
    <w:rsid w:val="00172797"/>
  </w:style>
  <w:style w:type="numbering" w:customStyle="1" w:styleId="NoList411112">
    <w:name w:val="No List411112"/>
    <w:next w:val="NoList"/>
    <w:uiPriority w:val="99"/>
    <w:semiHidden/>
    <w:unhideWhenUsed/>
    <w:rsid w:val="00172797"/>
  </w:style>
  <w:style w:type="numbering" w:customStyle="1" w:styleId="111112">
    <w:name w:val="无列表111112"/>
    <w:next w:val="NoList"/>
    <w:semiHidden/>
    <w:rsid w:val="00172797"/>
  </w:style>
  <w:style w:type="numbering" w:customStyle="1" w:styleId="NoList1111112">
    <w:name w:val="No List1111112"/>
    <w:next w:val="NoList"/>
    <w:uiPriority w:val="99"/>
    <w:semiHidden/>
    <w:unhideWhenUsed/>
    <w:rsid w:val="00172797"/>
  </w:style>
  <w:style w:type="numbering" w:customStyle="1" w:styleId="NoList121112">
    <w:name w:val="No List121112"/>
    <w:next w:val="NoList"/>
    <w:uiPriority w:val="99"/>
    <w:semiHidden/>
    <w:unhideWhenUsed/>
    <w:rsid w:val="00172797"/>
  </w:style>
  <w:style w:type="numbering" w:customStyle="1" w:styleId="NoList221112">
    <w:name w:val="No List221112"/>
    <w:next w:val="NoList"/>
    <w:uiPriority w:val="99"/>
    <w:semiHidden/>
    <w:unhideWhenUsed/>
    <w:rsid w:val="00172797"/>
  </w:style>
  <w:style w:type="numbering" w:customStyle="1" w:styleId="NoList321112">
    <w:name w:val="No List321112"/>
    <w:next w:val="NoList"/>
    <w:uiPriority w:val="99"/>
    <w:semiHidden/>
    <w:unhideWhenUsed/>
    <w:rsid w:val="00172797"/>
  </w:style>
  <w:style w:type="numbering" w:customStyle="1" w:styleId="NoList1412">
    <w:name w:val="No List1412"/>
    <w:next w:val="NoList"/>
    <w:uiPriority w:val="99"/>
    <w:semiHidden/>
    <w:unhideWhenUsed/>
    <w:rsid w:val="00172797"/>
  </w:style>
  <w:style w:type="numbering" w:customStyle="1" w:styleId="NoList1512">
    <w:name w:val="No List1512"/>
    <w:next w:val="NoList"/>
    <w:uiPriority w:val="99"/>
    <w:semiHidden/>
    <w:unhideWhenUsed/>
    <w:rsid w:val="00172797"/>
  </w:style>
  <w:style w:type="numbering" w:customStyle="1" w:styleId="NoList2412">
    <w:name w:val="No List2412"/>
    <w:next w:val="NoList"/>
    <w:uiPriority w:val="99"/>
    <w:semiHidden/>
    <w:unhideWhenUsed/>
    <w:rsid w:val="00172797"/>
  </w:style>
  <w:style w:type="numbering" w:customStyle="1" w:styleId="NoList3412">
    <w:name w:val="No List3412"/>
    <w:next w:val="NoList"/>
    <w:uiPriority w:val="99"/>
    <w:semiHidden/>
    <w:unhideWhenUsed/>
    <w:rsid w:val="00172797"/>
  </w:style>
  <w:style w:type="numbering" w:customStyle="1" w:styleId="NoList4412">
    <w:name w:val="No List4412"/>
    <w:next w:val="NoList"/>
    <w:uiPriority w:val="99"/>
    <w:semiHidden/>
    <w:unhideWhenUsed/>
    <w:rsid w:val="00172797"/>
  </w:style>
  <w:style w:type="numbering" w:customStyle="1" w:styleId="NoList5312">
    <w:name w:val="No List5312"/>
    <w:next w:val="NoList"/>
    <w:uiPriority w:val="99"/>
    <w:semiHidden/>
    <w:unhideWhenUsed/>
    <w:rsid w:val="00172797"/>
  </w:style>
  <w:style w:type="numbering" w:customStyle="1" w:styleId="NoList6312">
    <w:name w:val="No List6312"/>
    <w:next w:val="NoList"/>
    <w:uiPriority w:val="99"/>
    <w:semiHidden/>
    <w:unhideWhenUsed/>
    <w:rsid w:val="00172797"/>
  </w:style>
  <w:style w:type="numbering" w:customStyle="1" w:styleId="NoList7312">
    <w:name w:val="No List7312"/>
    <w:next w:val="NoList"/>
    <w:uiPriority w:val="99"/>
    <w:semiHidden/>
    <w:unhideWhenUsed/>
    <w:rsid w:val="00172797"/>
  </w:style>
  <w:style w:type="numbering" w:customStyle="1" w:styleId="NoList8212">
    <w:name w:val="No List8212"/>
    <w:next w:val="NoList"/>
    <w:uiPriority w:val="99"/>
    <w:semiHidden/>
    <w:unhideWhenUsed/>
    <w:rsid w:val="00172797"/>
  </w:style>
  <w:style w:type="numbering" w:customStyle="1" w:styleId="NoList9212">
    <w:name w:val="No List9212"/>
    <w:next w:val="NoList"/>
    <w:uiPriority w:val="99"/>
    <w:semiHidden/>
    <w:unhideWhenUsed/>
    <w:rsid w:val="00172797"/>
  </w:style>
  <w:style w:type="numbering" w:customStyle="1" w:styleId="NoList11312">
    <w:name w:val="No List11312"/>
    <w:next w:val="NoList"/>
    <w:uiPriority w:val="99"/>
    <w:semiHidden/>
    <w:unhideWhenUsed/>
    <w:rsid w:val="00172797"/>
  </w:style>
  <w:style w:type="numbering" w:customStyle="1" w:styleId="NoList21312">
    <w:name w:val="No List21312"/>
    <w:next w:val="NoList"/>
    <w:uiPriority w:val="99"/>
    <w:semiHidden/>
    <w:unhideWhenUsed/>
    <w:rsid w:val="00172797"/>
  </w:style>
  <w:style w:type="numbering" w:customStyle="1" w:styleId="NoList31312">
    <w:name w:val="No List31312"/>
    <w:next w:val="NoList"/>
    <w:uiPriority w:val="99"/>
    <w:semiHidden/>
    <w:unhideWhenUsed/>
    <w:rsid w:val="00172797"/>
  </w:style>
  <w:style w:type="numbering" w:customStyle="1" w:styleId="NoList41312">
    <w:name w:val="No List41312"/>
    <w:next w:val="NoList"/>
    <w:uiPriority w:val="99"/>
    <w:semiHidden/>
    <w:unhideWhenUsed/>
    <w:rsid w:val="00172797"/>
  </w:style>
  <w:style w:type="numbering" w:customStyle="1" w:styleId="NoList51212">
    <w:name w:val="No List51212"/>
    <w:next w:val="NoList"/>
    <w:uiPriority w:val="99"/>
    <w:semiHidden/>
    <w:unhideWhenUsed/>
    <w:rsid w:val="00172797"/>
  </w:style>
  <w:style w:type="numbering" w:customStyle="1" w:styleId="NoList61212">
    <w:name w:val="No List61212"/>
    <w:next w:val="NoList"/>
    <w:uiPriority w:val="99"/>
    <w:semiHidden/>
    <w:unhideWhenUsed/>
    <w:rsid w:val="00172797"/>
  </w:style>
  <w:style w:type="numbering" w:customStyle="1" w:styleId="NoList71212">
    <w:name w:val="No List71212"/>
    <w:next w:val="NoList"/>
    <w:uiPriority w:val="99"/>
    <w:semiHidden/>
    <w:unhideWhenUsed/>
    <w:rsid w:val="00172797"/>
  </w:style>
  <w:style w:type="numbering" w:customStyle="1" w:styleId="NoList81212">
    <w:name w:val="No List81212"/>
    <w:next w:val="NoList"/>
    <w:uiPriority w:val="99"/>
    <w:semiHidden/>
    <w:unhideWhenUsed/>
    <w:rsid w:val="00172797"/>
  </w:style>
  <w:style w:type="numbering" w:customStyle="1" w:styleId="NoList91112">
    <w:name w:val="No List91112"/>
    <w:next w:val="NoList"/>
    <w:uiPriority w:val="99"/>
    <w:semiHidden/>
    <w:unhideWhenUsed/>
    <w:rsid w:val="00172797"/>
  </w:style>
  <w:style w:type="numbering" w:customStyle="1" w:styleId="LFO19212">
    <w:name w:val="LFO19212"/>
    <w:basedOn w:val="NoList"/>
    <w:rsid w:val="00172797"/>
  </w:style>
  <w:style w:type="numbering" w:customStyle="1" w:styleId="NoList10112">
    <w:name w:val="No List10112"/>
    <w:next w:val="NoList"/>
    <w:uiPriority w:val="99"/>
    <w:semiHidden/>
    <w:unhideWhenUsed/>
    <w:rsid w:val="00172797"/>
  </w:style>
  <w:style w:type="numbering" w:customStyle="1" w:styleId="LFO191112">
    <w:name w:val="LFO191112"/>
    <w:basedOn w:val="NoList"/>
    <w:rsid w:val="00172797"/>
  </w:style>
  <w:style w:type="numbering" w:customStyle="1" w:styleId="NoList12312">
    <w:name w:val="No List12312"/>
    <w:next w:val="NoList"/>
    <w:uiPriority w:val="99"/>
    <w:semiHidden/>
    <w:rsid w:val="00172797"/>
  </w:style>
  <w:style w:type="numbering" w:customStyle="1" w:styleId="NoList111312">
    <w:name w:val="No List111312"/>
    <w:next w:val="NoList"/>
    <w:uiPriority w:val="99"/>
    <w:semiHidden/>
    <w:unhideWhenUsed/>
    <w:rsid w:val="00172797"/>
  </w:style>
  <w:style w:type="numbering" w:customStyle="1" w:styleId="13120">
    <w:name w:val="无列表1312"/>
    <w:next w:val="NoList"/>
    <w:semiHidden/>
    <w:rsid w:val="00172797"/>
  </w:style>
  <w:style w:type="numbering" w:customStyle="1" w:styleId="13121">
    <w:name w:val="リストなし1312"/>
    <w:next w:val="NoList"/>
    <w:uiPriority w:val="99"/>
    <w:semiHidden/>
    <w:unhideWhenUsed/>
    <w:rsid w:val="00172797"/>
  </w:style>
  <w:style w:type="numbering" w:customStyle="1" w:styleId="11312">
    <w:name w:val="无列表11312"/>
    <w:next w:val="NoList"/>
    <w:semiHidden/>
    <w:rsid w:val="00172797"/>
  </w:style>
  <w:style w:type="numbering" w:customStyle="1" w:styleId="112120">
    <w:name w:val="リストなし11212"/>
    <w:next w:val="NoList"/>
    <w:uiPriority w:val="99"/>
    <w:semiHidden/>
    <w:unhideWhenUsed/>
    <w:rsid w:val="00172797"/>
  </w:style>
  <w:style w:type="numbering" w:customStyle="1" w:styleId="NoList22312">
    <w:name w:val="No List22312"/>
    <w:next w:val="NoList"/>
    <w:uiPriority w:val="99"/>
    <w:semiHidden/>
    <w:unhideWhenUsed/>
    <w:rsid w:val="00172797"/>
  </w:style>
  <w:style w:type="numbering" w:customStyle="1" w:styleId="NoList32312">
    <w:name w:val="No List32312"/>
    <w:next w:val="NoList"/>
    <w:uiPriority w:val="99"/>
    <w:semiHidden/>
    <w:unhideWhenUsed/>
    <w:rsid w:val="00172797"/>
  </w:style>
  <w:style w:type="numbering" w:customStyle="1" w:styleId="NoList42212">
    <w:name w:val="No List42212"/>
    <w:next w:val="NoList"/>
    <w:uiPriority w:val="99"/>
    <w:semiHidden/>
    <w:unhideWhenUsed/>
    <w:rsid w:val="00172797"/>
  </w:style>
  <w:style w:type="numbering" w:customStyle="1" w:styleId="NoList211212">
    <w:name w:val="No List211212"/>
    <w:next w:val="NoList"/>
    <w:uiPriority w:val="99"/>
    <w:semiHidden/>
    <w:unhideWhenUsed/>
    <w:rsid w:val="00172797"/>
  </w:style>
  <w:style w:type="numbering" w:customStyle="1" w:styleId="NoList311212">
    <w:name w:val="No List311212"/>
    <w:next w:val="NoList"/>
    <w:uiPriority w:val="99"/>
    <w:semiHidden/>
    <w:unhideWhenUsed/>
    <w:rsid w:val="00172797"/>
  </w:style>
  <w:style w:type="numbering" w:customStyle="1" w:styleId="NoList411212">
    <w:name w:val="No List411212"/>
    <w:next w:val="NoList"/>
    <w:uiPriority w:val="99"/>
    <w:semiHidden/>
    <w:unhideWhenUsed/>
    <w:rsid w:val="00172797"/>
  </w:style>
  <w:style w:type="numbering" w:customStyle="1" w:styleId="111212">
    <w:name w:val="无列表111212"/>
    <w:next w:val="NoList"/>
    <w:semiHidden/>
    <w:rsid w:val="00172797"/>
  </w:style>
  <w:style w:type="numbering" w:customStyle="1" w:styleId="NoList1111212">
    <w:name w:val="No List1111212"/>
    <w:next w:val="NoList"/>
    <w:uiPriority w:val="99"/>
    <w:semiHidden/>
    <w:unhideWhenUsed/>
    <w:rsid w:val="00172797"/>
  </w:style>
  <w:style w:type="numbering" w:customStyle="1" w:styleId="NoList121212">
    <w:name w:val="No List121212"/>
    <w:next w:val="NoList"/>
    <w:uiPriority w:val="99"/>
    <w:semiHidden/>
    <w:unhideWhenUsed/>
    <w:rsid w:val="00172797"/>
  </w:style>
  <w:style w:type="numbering" w:customStyle="1" w:styleId="NoList221212">
    <w:name w:val="No List221212"/>
    <w:next w:val="NoList"/>
    <w:uiPriority w:val="99"/>
    <w:semiHidden/>
    <w:unhideWhenUsed/>
    <w:rsid w:val="00172797"/>
  </w:style>
  <w:style w:type="numbering" w:customStyle="1" w:styleId="NoList321212">
    <w:name w:val="No List321212"/>
    <w:next w:val="NoList"/>
    <w:uiPriority w:val="99"/>
    <w:semiHidden/>
    <w:unhideWhenUsed/>
    <w:rsid w:val="00172797"/>
  </w:style>
  <w:style w:type="numbering" w:customStyle="1" w:styleId="NoList1612">
    <w:name w:val="No List1612"/>
    <w:next w:val="NoList"/>
    <w:uiPriority w:val="99"/>
    <w:semiHidden/>
    <w:unhideWhenUsed/>
    <w:rsid w:val="00172797"/>
  </w:style>
  <w:style w:type="numbering" w:customStyle="1" w:styleId="NoList1712">
    <w:name w:val="No List1712"/>
    <w:next w:val="NoList"/>
    <w:uiPriority w:val="99"/>
    <w:semiHidden/>
    <w:unhideWhenUsed/>
    <w:rsid w:val="00172797"/>
  </w:style>
  <w:style w:type="numbering" w:customStyle="1" w:styleId="NoList2512">
    <w:name w:val="No List2512"/>
    <w:next w:val="NoList"/>
    <w:uiPriority w:val="99"/>
    <w:semiHidden/>
    <w:unhideWhenUsed/>
    <w:rsid w:val="00172797"/>
  </w:style>
  <w:style w:type="numbering" w:customStyle="1" w:styleId="NoList3512">
    <w:name w:val="No List3512"/>
    <w:next w:val="NoList"/>
    <w:uiPriority w:val="99"/>
    <w:semiHidden/>
    <w:unhideWhenUsed/>
    <w:rsid w:val="00172797"/>
  </w:style>
  <w:style w:type="numbering" w:customStyle="1" w:styleId="NoList4512">
    <w:name w:val="No List4512"/>
    <w:next w:val="NoList"/>
    <w:uiPriority w:val="99"/>
    <w:semiHidden/>
    <w:unhideWhenUsed/>
    <w:rsid w:val="00172797"/>
  </w:style>
  <w:style w:type="numbering" w:customStyle="1" w:styleId="NoList5412">
    <w:name w:val="No List5412"/>
    <w:next w:val="NoList"/>
    <w:uiPriority w:val="99"/>
    <w:semiHidden/>
    <w:unhideWhenUsed/>
    <w:rsid w:val="00172797"/>
  </w:style>
  <w:style w:type="numbering" w:customStyle="1" w:styleId="NoList6412">
    <w:name w:val="No List6412"/>
    <w:next w:val="NoList"/>
    <w:uiPriority w:val="99"/>
    <w:semiHidden/>
    <w:unhideWhenUsed/>
    <w:rsid w:val="00172797"/>
  </w:style>
  <w:style w:type="numbering" w:customStyle="1" w:styleId="NoList7412">
    <w:name w:val="No List7412"/>
    <w:next w:val="NoList"/>
    <w:uiPriority w:val="99"/>
    <w:semiHidden/>
    <w:unhideWhenUsed/>
    <w:rsid w:val="00172797"/>
  </w:style>
  <w:style w:type="numbering" w:customStyle="1" w:styleId="NoList8312">
    <w:name w:val="No List8312"/>
    <w:next w:val="NoList"/>
    <w:uiPriority w:val="99"/>
    <w:semiHidden/>
    <w:unhideWhenUsed/>
    <w:rsid w:val="00172797"/>
  </w:style>
  <w:style w:type="numbering" w:customStyle="1" w:styleId="NoList9312">
    <w:name w:val="No List9312"/>
    <w:next w:val="NoList"/>
    <w:uiPriority w:val="99"/>
    <w:semiHidden/>
    <w:unhideWhenUsed/>
    <w:rsid w:val="00172797"/>
  </w:style>
  <w:style w:type="numbering" w:customStyle="1" w:styleId="NoList11412">
    <w:name w:val="No List11412"/>
    <w:next w:val="NoList"/>
    <w:uiPriority w:val="99"/>
    <w:semiHidden/>
    <w:unhideWhenUsed/>
    <w:rsid w:val="00172797"/>
  </w:style>
  <w:style w:type="numbering" w:customStyle="1" w:styleId="NoList21412">
    <w:name w:val="No List21412"/>
    <w:next w:val="NoList"/>
    <w:uiPriority w:val="99"/>
    <w:semiHidden/>
    <w:unhideWhenUsed/>
    <w:rsid w:val="00172797"/>
  </w:style>
  <w:style w:type="numbering" w:customStyle="1" w:styleId="NoList31412">
    <w:name w:val="No List31412"/>
    <w:next w:val="NoList"/>
    <w:uiPriority w:val="99"/>
    <w:semiHidden/>
    <w:unhideWhenUsed/>
    <w:rsid w:val="00172797"/>
  </w:style>
  <w:style w:type="numbering" w:customStyle="1" w:styleId="NoList41412">
    <w:name w:val="No List41412"/>
    <w:next w:val="NoList"/>
    <w:uiPriority w:val="99"/>
    <w:semiHidden/>
    <w:unhideWhenUsed/>
    <w:rsid w:val="00172797"/>
  </w:style>
  <w:style w:type="numbering" w:customStyle="1" w:styleId="NoList51312">
    <w:name w:val="No List51312"/>
    <w:next w:val="NoList"/>
    <w:uiPriority w:val="99"/>
    <w:semiHidden/>
    <w:unhideWhenUsed/>
    <w:rsid w:val="00172797"/>
  </w:style>
  <w:style w:type="numbering" w:customStyle="1" w:styleId="NoList61312">
    <w:name w:val="No List61312"/>
    <w:next w:val="NoList"/>
    <w:uiPriority w:val="99"/>
    <w:semiHidden/>
    <w:unhideWhenUsed/>
    <w:rsid w:val="00172797"/>
  </w:style>
  <w:style w:type="numbering" w:customStyle="1" w:styleId="NoList71312">
    <w:name w:val="No List71312"/>
    <w:next w:val="NoList"/>
    <w:uiPriority w:val="99"/>
    <w:semiHidden/>
    <w:unhideWhenUsed/>
    <w:rsid w:val="00172797"/>
  </w:style>
  <w:style w:type="numbering" w:customStyle="1" w:styleId="NoList81312">
    <w:name w:val="No List81312"/>
    <w:next w:val="NoList"/>
    <w:uiPriority w:val="99"/>
    <w:semiHidden/>
    <w:unhideWhenUsed/>
    <w:rsid w:val="00172797"/>
  </w:style>
  <w:style w:type="numbering" w:customStyle="1" w:styleId="NoList91212">
    <w:name w:val="No List91212"/>
    <w:next w:val="NoList"/>
    <w:uiPriority w:val="99"/>
    <w:semiHidden/>
    <w:unhideWhenUsed/>
    <w:rsid w:val="00172797"/>
  </w:style>
  <w:style w:type="numbering" w:customStyle="1" w:styleId="LFO19312">
    <w:name w:val="LFO19312"/>
    <w:basedOn w:val="NoList"/>
    <w:rsid w:val="00172797"/>
  </w:style>
  <w:style w:type="numbering" w:customStyle="1" w:styleId="NoList10212">
    <w:name w:val="No List10212"/>
    <w:next w:val="NoList"/>
    <w:uiPriority w:val="99"/>
    <w:semiHidden/>
    <w:unhideWhenUsed/>
    <w:rsid w:val="00172797"/>
  </w:style>
  <w:style w:type="numbering" w:customStyle="1" w:styleId="LFO191212">
    <w:name w:val="LFO191212"/>
    <w:basedOn w:val="NoList"/>
    <w:rsid w:val="00172797"/>
  </w:style>
  <w:style w:type="numbering" w:customStyle="1" w:styleId="NoList12412">
    <w:name w:val="No List12412"/>
    <w:next w:val="NoList"/>
    <w:uiPriority w:val="99"/>
    <w:semiHidden/>
    <w:rsid w:val="00172797"/>
  </w:style>
  <w:style w:type="numbering" w:customStyle="1" w:styleId="NoList111412">
    <w:name w:val="No List111412"/>
    <w:next w:val="NoList"/>
    <w:uiPriority w:val="99"/>
    <w:semiHidden/>
    <w:unhideWhenUsed/>
    <w:rsid w:val="00172797"/>
  </w:style>
  <w:style w:type="numbering" w:customStyle="1" w:styleId="14120">
    <w:name w:val="无列表1412"/>
    <w:next w:val="NoList"/>
    <w:semiHidden/>
    <w:rsid w:val="00172797"/>
  </w:style>
  <w:style w:type="numbering" w:customStyle="1" w:styleId="14121">
    <w:name w:val="リストなし1412"/>
    <w:next w:val="NoList"/>
    <w:uiPriority w:val="99"/>
    <w:semiHidden/>
    <w:unhideWhenUsed/>
    <w:rsid w:val="00172797"/>
  </w:style>
  <w:style w:type="numbering" w:customStyle="1" w:styleId="11412">
    <w:name w:val="无列表11412"/>
    <w:next w:val="NoList"/>
    <w:semiHidden/>
    <w:rsid w:val="00172797"/>
  </w:style>
  <w:style w:type="numbering" w:customStyle="1" w:styleId="113120">
    <w:name w:val="リストなし11312"/>
    <w:next w:val="NoList"/>
    <w:uiPriority w:val="99"/>
    <w:semiHidden/>
    <w:unhideWhenUsed/>
    <w:rsid w:val="00172797"/>
  </w:style>
  <w:style w:type="numbering" w:customStyle="1" w:styleId="NoList22412">
    <w:name w:val="No List22412"/>
    <w:next w:val="NoList"/>
    <w:uiPriority w:val="99"/>
    <w:semiHidden/>
    <w:unhideWhenUsed/>
    <w:rsid w:val="00172797"/>
  </w:style>
  <w:style w:type="numbering" w:customStyle="1" w:styleId="NoList32412">
    <w:name w:val="No List32412"/>
    <w:next w:val="NoList"/>
    <w:uiPriority w:val="99"/>
    <w:semiHidden/>
    <w:unhideWhenUsed/>
    <w:rsid w:val="00172797"/>
  </w:style>
  <w:style w:type="numbering" w:customStyle="1" w:styleId="NoList42312">
    <w:name w:val="No List42312"/>
    <w:next w:val="NoList"/>
    <w:uiPriority w:val="99"/>
    <w:semiHidden/>
    <w:unhideWhenUsed/>
    <w:rsid w:val="00172797"/>
  </w:style>
  <w:style w:type="numbering" w:customStyle="1" w:styleId="NoList211312">
    <w:name w:val="No List211312"/>
    <w:next w:val="NoList"/>
    <w:uiPriority w:val="99"/>
    <w:semiHidden/>
    <w:unhideWhenUsed/>
    <w:rsid w:val="00172797"/>
  </w:style>
  <w:style w:type="numbering" w:customStyle="1" w:styleId="NoList311312">
    <w:name w:val="No List311312"/>
    <w:next w:val="NoList"/>
    <w:uiPriority w:val="99"/>
    <w:semiHidden/>
    <w:unhideWhenUsed/>
    <w:rsid w:val="00172797"/>
  </w:style>
  <w:style w:type="numbering" w:customStyle="1" w:styleId="NoList411312">
    <w:name w:val="No List411312"/>
    <w:next w:val="NoList"/>
    <w:uiPriority w:val="99"/>
    <w:semiHidden/>
    <w:unhideWhenUsed/>
    <w:rsid w:val="00172797"/>
  </w:style>
  <w:style w:type="numbering" w:customStyle="1" w:styleId="111312">
    <w:name w:val="无列表111312"/>
    <w:next w:val="NoList"/>
    <w:semiHidden/>
    <w:rsid w:val="00172797"/>
  </w:style>
  <w:style w:type="numbering" w:customStyle="1" w:styleId="NoList1111312">
    <w:name w:val="No List1111312"/>
    <w:next w:val="NoList"/>
    <w:uiPriority w:val="99"/>
    <w:semiHidden/>
    <w:unhideWhenUsed/>
    <w:rsid w:val="00172797"/>
  </w:style>
  <w:style w:type="numbering" w:customStyle="1" w:styleId="NoList121312">
    <w:name w:val="No List121312"/>
    <w:next w:val="NoList"/>
    <w:uiPriority w:val="99"/>
    <w:semiHidden/>
    <w:unhideWhenUsed/>
    <w:rsid w:val="00172797"/>
  </w:style>
  <w:style w:type="numbering" w:customStyle="1" w:styleId="NoList221312">
    <w:name w:val="No List221312"/>
    <w:next w:val="NoList"/>
    <w:uiPriority w:val="99"/>
    <w:semiHidden/>
    <w:unhideWhenUsed/>
    <w:rsid w:val="00172797"/>
  </w:style>
  <w:style w:type="numbering" w:customStyle="1" w:styleId="NoList321312">
    <w:name w:val="No List321312"/>
    <w:next w:val="NoList"/>
    <w:uiPriority w:val="99"/>
    <w:semiHidden/>
    <w:unhideWhenUsed/>
    <w:rsid w:val="00172797"/>
  </w:style>
  <w:style w:type="numbering" w:customStyle="1" w:styleId="224">
    <w:name w:val="无列表22"/>
    <w:next w:val="NoList"/>
    <w:uiPriority w:val="99"/>
    <w:semiHidden/>
    <w:unhideWhenUsed/>
    <w:rsid w:val="00172797"/>
  </w:style>
  <w:style w:type="numbering" w:customStyle="1" w:styleId="324">
    <w:name w:val="无列表32"/>
    <w:next w:val="NoList"/>
    <w:uiPriority w:val="99"/>
    <w:semiHidden/>
    <w:unhideWhenUsed/>
    <w:rsid w:val="00172797"/>
  </w:style>
  <w:style w:type="table" w:customStyle="1" w:styleId="83">
    <w:name w:val="网格型83"/>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F76317"/>
    <w:rPr>
      <w:rFonts w:ascii="Arial" w:eastAsia="Times New Roman" w:hAnsi="Arial"/>
      <w:sz w:val="36"/>
    </w:rPr>
  </w:style>
  <w:style w:type="character" w:customStyle="1" w:styleId="gmail-msoins">
    <w:name w:val="gmail-msoins"/>
    <w:basedOn w:val="DefaultParagraphFont"/>
    <w:rsid w:val="00F76317"/>
  </w:style>
  <w:style w:type="paragraph" w:customStyle="1" w:styleId="references0">
    <w:name w:val="references"/>
    <w:uiPriority w:val="99"/>
    <w:rsid w:val="002271D2"/>
    <w:pPr>
      <w:numPr>
        <w:numId w:val="23"/>
      </w:numPr>
      <w:spacing w:after="50" w:line="180" w:lineRule="exact"/>
      <w:jc w:val="both"/>
    </w:pPr>
    <w:rPr>
      <w:rFonts w:ascii="Times New Roman" w:eastAsia="MS Mincho" w:hAnsi="Times New Roman"/>
      <w:noProof/>
      <w:szCs w:val="16"/>
      <w:lang w:val="en-US" w:eastAsia="en-US"/>
    </w:rPr>
  </w:style>
  <w:style w:type="paragraph" w:customStyle="1" w:styleId="2e">
    <w:name w:val="스타일 양쪽 첫 줄:  2 글자"/>
    <w:basedOn w:val="Normal"/>
    <w:rsid w:val="002271D2"/>
    <w:pPr>
      <w:spacing w:line="288" w:lineRule="auto"/>
      <w:ind w:firstLineChars="200" w:firstLine="200"/>
      <w:jc w:val="both"/>
    </w:pPr>
    <w:rPr>
      <w:rFonts w:eastAsia="Malgun Gothic" w:cs="Batang"/>
    </w:rPr>
  </w:style>
  <w:style w:type="character" w:customStyle="1" w:styleId="MTDisplayEquationChar">
    <w:name w:val="MTDisplayEquation Char"/>
    <w:link w:val="MTDisplayEquation"/>
    <w:uiPriority w:val="99"/>
    <w:rsid w:val="002271D2"/>
    <w:rPr>
      <w:rFonts w:ascii="Times New Roman" w:hAnsi="Times New Roman"/>
      <w:lang w:val="en-GB" w:eastAsia="ja-JP"/>
    </w:rPr>
  </w:style>
  <w:style w:type="character" w:customStyle="1" w:styleId="3GPPHeaderChar">
    <w:name w:val="3GPP_Header Char"/>
    <w:link w:val="3GPPHeader"/>
    <w:locked/>
    <w:rsid w:val="002271D2"/>
    <w:rPr>
      <w:rFonts w:ascii="Arial" w:eastAsia="Malgun Gothic" w:hAnsi="Arial"/>
      <w:b/>
      <w:sz w:val="24"/>
      <w:lang w:val="en-GB" w:eastAsia="zh-CN"/>
    </w:rPr>
  </w:style>
  <w:style w:type="paragraph" w:customStyle="1" w:styleId="Observation">
    <w:name w:val="Observation"/>
    <w:basedOn w:val="Normal"/>
    <w:qFormat/>
    <w:rsid w:val="002271D2"/>
    <w:pPr>
      <w:numPr>
        <w:numId w:val="24"/>
      </w:numPr>
      <w:tabs>
        <w:tab w:val="left" w:pos="1701"/>
      </w:tabs>
      <w:spacing w:after="120"/>
      <w:jc w:val="both"/>
    </w:pPr>
    <w:rPr>
      <w:b/>
      <w:bCs/>
      <w:lang w:eastAsia="ja-JP"/>
    </w:rPr>
  </w:style>
  <w:style w:type="paragraph" w:customStyle="1" w:styleId="Proposal">
    <w:name w:val="Proposal"/>
    <w:basedOn w:val="Normal"/>
    <w:link w:val="ProposalChar"/>
    <w:qFormat/>
    <w:rsid w:val="002271D2"/>
    <w:pPr>
      <w:numPr>
        <w:numId w:val="25"/>
      </w:numPr>
    </w:pPr>
    <w:rPr>
      <w:rFonts w:eastAsia="SimSun"/>
      <w:b/>
    </w:rPr>
  </w:style>
  <w:style w:type="character" w:customStyle="1" w:styleId="ProposalChar">
    <w:name w:val="Proposal Char"/>
    <w:link w:val="Proposal"/>
    <w:qFormat/>
    <w:rsid w:val="002271D2"/>
    <w:rPr>
      <w:rFonts w:ascii="Times New Roman" w:eastAsia="SimSun" w:hAnsi="Times New Roman"/>
      <w:b/>
      <w:lang w:val="en-GB" w:eastAsia="en-US"/>
    </w:rPr>
  </w:style>
  <w:style w:type="character" w:customStyle="1" w:styleId="NoSpacingChar">
    <w:name w:val="No Spacing Char"/>
    <w:basedOn w:val="DefaultParagraphFont"/>
    <w:link w:val="NoSpacing"/>
    <w:uiPriority w:val="1"/>
    <w:rsid w:val="002271D2"/>
    <w:rPr>
      <w:rFonts w:ascii="Times New Roman" w:eastAsia="MS Mincho" w:hAnsi="Times New Roman"/>
      <w:lang w:val="en-GB" w:eastAsia="ja-JP"/>
    </w:rPr>
  </w:style>
  <w:style w:type="paragraph" w:customStyle="1" w:styleId="RAN4proposal">
    <w:name w:val="RAN4 proposal"/>
    <w:basedOn w:val="Caption"/>
    <w:next w:val="Normal"/>
    <w:uiPriority w:val="99"/>
    <w:qFormat/>
    <w:rsid w:val="002271D2"/>
    <w:pPr>
      <w:keepNext w:val="0"/>
      <w:numPr>
        <w:numId w:val="26"/>
      </w:numPr>
      <w:tabs>
        <w:tab w:val="left" w:pos="720"/>
      </w:tabs>
      <w:overflowPunct/>
      <w:autoSpaceDE/>
      <w:autoSpaceDN/>
      <w:adjustRightInd/>
      <w:spacing w:before="0" w:after="200"/>
      <w:textAlignment w:val="auto"/>
    </w:pPr>
    <w:rPr>
      <w:rFonts w:eastAsia="SimSun"/>
      <w:bCs w:val="0"/>
      <w:iCs/>
      <w:sz w:val="20"/>
      <w:szCs w:val="18"/>
      <w:lang w:val="x-none" w:eastAsia="en-US"/>
    </w:rPr>
  </w:style>
  <w:style w:type="character" w:customStyle="1" w:styleId="Mention1">
    <w:name w:val="Mention1"/>
    <w:basedOn w:val="DefaultParagraphFont"/>
    <w:uiPriority w:val="99"/>
    <w:unhideWhenUsed/>
    <w:rsid w:val="002271D2"/>
    <w:rPr>
      <w:color w:val="2B579A"/>
      <w:shd w:val="clear" w:color="auto" w:fill="E1DFDD"/>
    </w:rPr>
  </w:style>
  <w:style w:type="character" w:customStyle="1" w:styleId="contextualspellingandgrammarerror">
    <w:name w:val="contextualspellingandgrammarerror"/>
    <w:basedOn w:val="DefaultParagraphFont"/>
    <w:rsid w:val="002271D2"/>
  </w:style>
  <w:style w:type="character" w:customStyle="1" w:styleId="eop">
    <w:name w:val="eop"/>
    <w:basedOn w:val="DefaultParagraphFont"/>
    <w:rsid w:val="002271D2"/>
  </w:style>
  <w:style w:type="numbering" w:customStyle="1" w:styleId="NoList11111111">
    <w:name w:val="No List11111111"/>
    <w:next w:val="NoList"/>
    <w:uiPriority w:val="99"/>
    <w:semiHidden/>
    <w:unhideWhenUsed/>
    <w:rsid w:val="0022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789">
      <w:bodyDiv w:val="1"/>
      <w:marLeft w:val="0"/>
      <w:marRight w:val="0"/>
      <w:marTop w:val="0"/>
      <w:marBottom w:val="0"/>
      <w:divBdr>
        <w:top w:val="none" w:sz="0" w:space="0" w:color="auto"/>
        <w:left w:val="none" w:sz="0" w:space="0" w:color="auto"/>
        <w:bottom w:val="none" w:sz="0" w:space="0" w:color="auto"/>
        <w:right w:val="none" w:sz="0" w:space="0" w:color="auto"/>
      </w:divBdr>
    </w:div>
    <w:div w:id="64108678">
      <w:bodyDiv w:val="1"/>
      <w:marLeft w:val="0"/>
      <w:marRight w:val="0"/>
      <w:marTop w:val="0"/>
      <w:marBottom w:val="0"/>
      <w:divBdr>
        <w:top w:val="none" w:sz="0" w:space="0" w:color="auto"/>
        <w:left w:val="none" w:sz="0" w:space="0" w:color="auto"/>
        <w:bottom w:val="none" w:sz="0" w:space="0" w:color="auto"/>
        <w:right w:val="none" w:sz="0" w:space="0" w:color="auto"/>
      </w:divBdr>
    </w:div>
    <w:div w:id="128979288">
      <w:bodyDiv w:val="1"/>
      <w:marLeft w:val="0"/>
      <w:marRight w:val="0"/>
      <w:marTop w:val="0"/>
      <w:marBottom w:val="0"/>
      <w:divBdr>
        <w:top w:val="none" w:sz="0" w:space="0" w:color="auto"/>
        <w:left w:val="none" w:sz="0" w:space="0" w:color="auto"/>
        <w:bottom w:val="none" w:sz="0" w:space="0" w:color="auto"/>
        <w:right w:val="none" w:sz="0" w:space="0" w:color="auto"/>
      </w:divBdr>
    </w:div>
    <w:div w:id="358746806">
      <w:bodyDiv w:val="1"/>
      <w:marLeft w:val="0"/>
      <w:marRight w:val="0"/>
      <w:marTop w:val="0"/>
      <w:marBottom w:val="0"/>
      <w:divBdr>
        <w:top w:val="none" w:sz="0" w:space="0" w:color="auto"/>
        <w:left w:val="none" w:sz="0" w:space="0" w:color="auto"/>
        <w:bottom w:val="none" w:sz="0" w:space="0" w:color="auto"/>
        <w:right w:val="none" w:sz="0" w:space="0" w:color="auto"/>
      </w:divBdr>
    </w:div>
    <w:div w:id="626014195">
      <w:bodyDiv w:val="1"/>
      <w:marLeft w:val="0"/>
      <w:marRight w:val="0"/>
      <w:marTop w:val="0"/>
      <w:marBottom w:val="0"/>
      <w:divBdr>
        <w:top w:val="none" w:sz="0" w:space="0" w:color="auto"/>
        <w:left w:val="none" w:sz="0" w:space="0" w:color="auto"/>
        <w:bottom w:val="none" w:sz="0" w:space="0" w:color="auto"/>
        <w:right w:val="none" w:sz="0" w:space="0" w:color="auto"/>
      </w:divBdr>
    </w:div>
    <w:div w:id="841814782">
      <w:bodyDiv w:val="1"/>
      <w:marLeft w:val="0"/>
      <w:marRight w:val="0"/>
      <w:marTop w:val="0"/>
      <w:marBottom w:val="0"/>
      <w:divBdr>
        <w:top w:val="none" w:sz="0" w:space="0" w:color="auto"/>
        <w:left w:val="none" w:sz="0" w:space="0" w:color="auto"/>
        <w:bottom w:val="none" w:sz="0" w:space="0" w:color="auto"/>
        <w:right w:val="none" w:sz="0" w:space="0" w:color="auto"/>
      </w:divBdr>
    </w:div>
    <w:div w:id="1100832124">
      <w:bodyDiv w:val="1"/>
      <w:marLeft w:val="0"/>
      <w:marRight w:val="0"/>
      <w:marTop w:val="0"/>
      <w:marBottom w:val="0"/>
      <w:divBdr>
        <w:top w:val="none" w:sz="0" w:space="0" w:color="auto"/>
        <w:left w:val="none" w:sz="0" w:space="0" w:color="auto"/>
        <w:bottom w:val="none" w:sz="0" w:space="0" w:color="auto"/>
        <w:right w:val="none" w:sz="0" w:space="0" w:color="auto"/>
      </w:divBdr>
    </w:div>
    <w:div w:id="1835952836">
      <w:bodyDiv w:val="1"/>
      <w:marLeft w:val="0"/>
      <w:marRight w:val="0"/>
      <w:marTop w:val="0"/>
      <w:marBottom w:val="0"/>
      <w:divBdr>
        <w:top w:val="none" w:sz="0" w:space="0" w:color="auto"/>
        <w:left w:val="none" w:sz="0" w:space="0" w:color="auto"/>
        <w:bottom w:val="none" w:sz="0" w:space="0" w:color="auto"/>
        <w:right w:val="none" w:sz="0" w:space="0" w:color="auto"/>
      </w:divBdr>
    </w:div>
    <w:div w:id="19147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680B-9C16-4F53-8B02-7D51E47F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653</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Chunhui Zhang</cp:lastModifiedBy>
  <cp:revision>4</cp:revision>
  <cp:lastPrinted>1900-01-01T05:00:00Z</cp:lastPrinted>
  <dcterms:created xsi:type="dcterms:W3CDTF">2024-05-13T10:19:00Z</dcterms:created>
  <dcterms:modified xsi:type="dcterms:W3CDTF">2024-05-13T14:03:00Z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