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59D1" w14:textId="708B4E13" w:rsidR="006C5630" w:rsidRPr="00870FC5" w:rsidRDefault="006C5630" w:rsidP="006C5630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377591">
        <w:rPr>
          <w:rFonts w:ascii="Arial" w:eastAsia="MS Mincho" w:hAnsi="Arial" w:cs="Arial"/>
          <w:b/>
          <w:sz w:val="24"/>
          <w:szCs w:val="24"/>
        </w:rPr>
        <w:t>3GPP TSG-RAN WG4 Meeti</w:t>
      </w:r>
      <w:r w:rsidRPr="00AB4650">
        <w:rPr>
          <w:rFonts w:ascii="Arial" w:eastAsia="MS Mincho" w:hAnsi="Arial" w:cs="Arial"/>
          <w:b/>
          <w:sz w:val="24"/>
          <w:szCs w:val="24"/>
        </w:rPr>
        <w:t>ng #</w:t>
      </w:r>
      <w:r w:rsidR="00950C7F">
        <w:rPr>
          <w:rFonts w:ascii="Arial" w:hAnsi="Arial" w:cs="Arial"/>
          <w:b/>
          <w:sz w:val="24"/>
          <w:szCs w:val="24"/>
          <w:lang w:eastAsia="zh-CN"/>
        </w:rPr>
        <w:t>11</w:t>
      </w:r>
      <w:r w:rsidR="007E41E1">
        <w:rPr>
          <w:rFonts w:ascii="Arial" w:hAnsi="Arial" w:cs="Arial"/>
          <w:b/>
          <w:sz w:val="24"/>
          <w:szCs w:val="24"/>
          <w:lang w:eastAsia="zh-CN"/>
        </w:rPr>
        <w:t>1</w:t>
      </w:r>
      <w:r w:rsidRPr="00377591">
        <w:rPr>
          <w:rFonts w:ascii="Arial" w:eastAsia="MS Mincho" w:hAnsi="Arial" w:cs="Arial"/>
          <w:b/>
          <w:sz w:val="24"/>
          <w:szCs w:val="24"/>
        </w:rPr>
        <w:tab/>
      </w:r>
      <w:r w:rsidR="00950C7F" w:rsidRPr="00950C7F">
        <w:rPr>
          <w:rFonts w:ascii="Arial" w:eastAsia="MS Mincho" w:hAnsi="Arial" w:cs="Arial"/>
          <w:b/>
          <w:sz w:val="24"/>
          <w:szCs w:val="24"/>
        </w:rPr>
        <w:t>R4-24</w:t>
      </w:r>
      <w:r w:rsidR="00C97522">
        <w:rPr>
          <w:rFonts w:ascii="Arial" w:eastAsia="MS Mincho" w:hAnsi="Arial" w:cs="Arial"/>
          <w:b/>
          <w:sz w:val="24"/>
          <w:szCs w:val="24"/>
        </w:rPr>
        <w:t>10611</w:t>
      </w:r>
    </w:p>
    <w:p w14:paraId="0ED16545" w14:textId="3256887E" w:rsidR="0068254F" w:rsidRPr="00881E60" w:rsidRDefault="007E41E1" w:rsidP="0068254F">
      <w:pPr>
        <w:tabs>
          <w:tab w:val="right" w:pos="10440"/>
          <w:tab w:val="right" w:pos="13323"/>
        </w:tabs>
        <w:spacing w:afterLines="100" w:after="240"/>
        <w:rPr>
          <w:rFonts w:ascii="Arial" w:hAnsi="Arial" w:cs="Arial"/>
          <w:b/>
          <w:sz w:val="24"/>
          <w:szCs w:val="24"/>
          <w:lang w:val="en-US" w:eastAsia="zh-CN"/>
        </w:rPr>
      </w:pPr>
      <w:r w:rsidRPr="007E41E1">
        <w:rPr>
          <w:rFonts w:ascii="Arial" w:hAnsi="Arial"/>
          <w:b/>
          <w:sz w:val="24"/>
          <w:szCs w:val="24"/>
          <w:lang w:eastAsia="zh-CN"/>
        </w:rPr>
        <w:t>Fukuoka, Japan, May 20 - 24, 2024</w:t>
      </w:r>
    </w:p>
    <w:p w14:paraId="1226C057" w14:textId="738C7BC8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C97522" w:rsidRPr="00C97522">
        <w:rPr>
          <w:rFonts w:ascii="Arial" w:hAnsi="Arial" w:cs="Arial"/>
          <w:sz w:val="22"/>
          <w:lang w:eastAsia="zh-CN"/>
        </w:rPr>
        <w:t>WF on NR_cov_enh2_R18</w:t>
      </w:r>
    </w:p>
    <w:p w14:paraId="73AD8CE3" w14:textId="74F7869A" w:rsidR="00E61455" w:rsidRPr="00DE53FC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Agenda Item:</w:t>
      </w:r>
      <w:r w:rsidRPr="00AB3D40">
        <w:rPr>
          <w:rFonts w:ascii="Arial" w:hAnsi="Arial" w:cs="Arial"/>
          <w:b/>
          <w:sz w:val="22"/>
        </w:rPr>
        <w:tab/>
      </w:r>
      <w:r w:rsidR="00DF0C81">
        <w:rPr>
          <w:rFonts w:ascii="Arial" w:hAnsi="Arial" w:cs="Arial"/>
          <w:sz w:val="22"/>
          <w:lang w:eastAsia="zh-CN"/>
        </w:rPr>
        <w:t>7</w:t>
      </w:r>
      <w:r w:rsidR="00CB55F6">
        <w:rPr>
          <w:rFonts w:ascii="Arial" w:hAnsi="Arial" w:cs="Arial"/>
          <w:sz w:val="22"/>
          <w:lang w:eastAsia="zh-CN"/>
        </w:rPr>
        <w:t>.1</w:t>
      </w:r>
      <w:r w:rsidR="00DF0C81">
        <w:rPr>
          <w:rFonts w:ascii="Arial" w:hAnsi="Arial" w:cs="Arial"/>
          <w:sz w:val="22"/>
          <w:lang w:eastAsia="zh-CN"/>
        </w:rPr>
        <w:t>7.3</w:t>
      </w:r>
    </w:p>
    <w:p w14:paraId="6402E503" w14:textId="189E8F67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AB3D40">
        <w:rPr>
          <w:rFonts w:ascii="Arial" w:hAnsi="Arial" w:cs="Arial"/>
          <w:b/>
          <w:sz w:val="22"/>
        </w:rPr>
        <w:t xml:space="preserve">Source: </w:t>
      </w:r>
      <w:r w:rsidRPr="00AB3D40">
        <w:rPr>
          <w:rFonts w:ascii="Arial" w:hAnsi="Arial" w:cs="Arial"/>
          <w:b/>
          <w:sz w:val="22"/>
        </w:rPr>
        <w:tab/>
      </w:r>
      <w:r w:rsidR="001C2F65">
        <w:rPr>
          <w:rFonts w:ascii="Arial" w:hAnsi="Arial" w:cs="Arial"/>
          <w:b/>
          <w:sz w:val="22"/>
        </w:rPr>
        <w:t xml:space="preserve">Huawei, </w:t>
      </w:r>
      <w:proofErr w:type="spellStart"/>
      <w:r w:rsidR="001C2F65">
        <w:rPr>
          <w:rFonts w:ascii="Arial" w:hAnsi="Arial" w:cs="Arial"/>
          <w:b/>
          <w:sz w:val="22"/>
        </w:rPr>
        <w:t>HiSilicon</w:t>
      </w:r>
      <w:proofErr w:type="spellEnd"/>
    </w:p>
    <w:p w14:paraId="5E188A5E" w14:textId="77777777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Approval</w:t>
      </w:r>
    </w:p>
    <w:p w14:paraId="6E810FAA" w14:textId="46ECCA8A" w:rsidR="00EF3FF4" w:rsidRPr="00AB3D40" w:rsidRDefault="003960CF" w:rsidP="000E1B46">
      <w:pPr>
        <w:pStyle w:val="Heading1"/>
        <w:jc w:val="both"/>
        <w:rPr>
          <w:lang w:eastAsia="zh-CN"/>
        </w:rPr>
      </w:pPr>
      <w:r>
        <w:t xml:space="preserve">1. </w:t>
      </w:r>
      <w:r w:rsidR="007F19BF">
        <w:t>O</w:t>
      </w:r>
      <w:r w:rsidR="006E29EC" w:rsidRPr="006E29EC">
        <w:t xml:space="preserve">n </w:t>
      </w:r>
      <w:r w:rsidR="006E29EC">
        <w:t xml:space="preserve">Rel-18 power boosting </w:t>
      </w:r>
      <w:r w:rsidR="006E29EC" w:rsidRPr="006E29EC">
        <w:t>applicability</w:t>
      </w:r>
    </w:p>
    <w:p w14:paraId="21086110" w14:textId="7337E6FE" w:rsidR="0021761F" w:rsidRPr="00431D02" w:rsidRDefault="00AC5FFE" w:rsidP="0021761F">
      <w:pPr>
        <w:pStyle w:val="Heading2"/>
        <w:rPr>
          <w:sz w:val="24"/>
          <w:lang w:eastAsia="zh-CN"/>
        </w:rPr>
      </w:pPr>
      <w:r>
        <w:rPr>
          <w:sz w:val="24"/>
        </w:rPr>
        <w:t>1</w:t>
      </w:r>
      <w:r w:rsidR="0021761F">
        <w:rPr>
          <w:sz w:val="24"/>
        </w:rPr>
        <w:t>.1</w:t>
      </w:r>
      <w:r w:rsidR="0021761F" w:rsidRPr="00431D02">
        <w:rPr>
          <w:sz w:val="24"/>
        </w:rPr>
        <w:t xml:space="preserve"> </w:t>
      </w:r>
      <w:r w:rsidR="006E29EC" w:rsidRPr="006E29EC">
        <w:rPr>
          <w:sz w:val="24"/>
        </w:rPr>
        <w:t>How to handle MSD for Rel-18 power boosting extension</w:t>
      </w:r>
    </w:p>
    <w:p w14:paraId="13BD3D9A" w14:textId="77777777" w:rsidR="006E29EC" w:rsidRDefault="006E29EC" w:rsidP="0021761F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Recommended WF</w:t>
      </w:r>
    </w:p>
    <w:p w14:paraId="796D72E4" w14:textId="77777777" w:rsidR="006D26A3" w:rsidRDefault="006E29EC" w:rsidP="006E29EC">
      <w:pPr>
        <w:pStyle w:val="B1"/>
        <w:numPr>
          <w:ilvl w:val="0"/>
          <w:numId w:val="39"/>
        </w:numPr>
        <w:rPr>
          <w:ins w:id="0" w:author="Apple" w:date="2024-05-23T17:40:00Z"/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For the band combinations that UE indicated as support for Rel-18 power boosting</w:t>
      </w:r>
      <w:r w:rsidRPr="006E29EC">
        <w:rPr>
          <w:rFonts w:eastAsia="SimSun"/>
          <w:szCs w:val="24"/>
          <w:lang w:eastAsia="zh-CN"/>
        </w:rPr>
        <w:t>, MSD would only be tested in the cases without power boosting applied, and the new MSD of power boosting cases does not need to be specified and tested again</w:t>
      </w:r>
      <w:r>
        <w:rPr>
          <w:rFonts w:eastAsia="SimSun"/>
          <w:szCs w:val="24"/>
          <w:lang w:eastAsia="zh-CN"/>
        </w:rPr>
        <w:t>.</w:t>
      </w:r>
    </w:p>
    <w:p w14:paraId="2CDBB6BB" w14:textId="70DF7792" w:rsidR="0021761F" w:rsidRPr="006E29EC" w:rsidRDefault="006D26A3" w:rsidP="006E29EC">
      <w:pPr>
        <w:pStyle w:val="B1"/>
        <w:numPr>
          <w:ilvl w:val="0"/>
          <w:numId w:val="39"/>
        </w:numPr>
        <w:rPr>
          <w:rFonts w:eastAsia="SimSun"/>
          <w:szCs w:val="24"/>
          <w:lang w:eastAsia="zh-CN"/>
        </w:rPr>
      </w:pPr>
      <w:ins w:id="1" w:author="Apple" w:date="2024-05-23T17:40:00Z">
        <w:r>
          <w:rPr>
            <w:rFonts w:eastAsia="SimSun"/>
            <w:szCs w:val="24"/>
            <w:lang w:eastAsia="zh-CN"/>
          </w:rPr>
          <w:t>TS 38.101-1 shall explicitly state that n</w:t>
        </w:r>
        <w:r w:rsidRPr="006D26A3">
          <w:rPr>
            <w:rFonts w:eastAsia="SimSun"/>
            <w:szCs w:val="24"/>
            <w:lang w:eastAsia="zh-CN"/>
          </w:rPr>
          <w:t>o</w:t>
        </w:r>
      </w:ins>
      <w:ins w:id="2" w:author="Apple" w:date="2024-05-23T17:41:00Z">
        <w:r>
          <w:rPr>
            <w:rFonts w:eastAsia="SimSun"/>
            <w:szCs w:val="24"/>
            <w:lang w:eastAsia="zh-CN"/>
          </w:rPr>
          <w:t xml:space="preserve"> MSD</w:t>
        </w:r>
      </w:ins>
      <w:ins w:id="3" w:author="Apple" w:date="2024-05-23T17:40:00Z">
        <w:r w:rsidRPr="006D26A3">
          <w:rPr>
            <w:rFonts w:eastAsia="SimSun"/>
            <w:szCs w:val="24"/>
            <w:lang w:eastAsia="zh-CN"/>
          </w:rPr>
          <w:t xml:space="preserve"> requirements unique to </w:t>
        </w:r>
        <w:r>
          <w:rPr>
            <w:rFonts w:eastAsia="SimSun"/>
            <w:szCs w:val="24"/>
            <w:lang w:eastAsia="zh-CN"/>
          </w:rPr>
          <w:t>power boosting</w:t>
        </w:r>
        <w:r w:rsidRPr="006D26A3">
          <w:rPr>
            <w:rFonts w:eastAsia="SimSun"/>
            <w:szCs w:val="24"/>
            <w:lang w:eastAsia="zh-CN"/>
          </w:rPr>
          <w:t xml:space="preserve"> operation are defined.</w:t>
        </w:r>
      </w:ins>
      <w:ins w:id="4" w:author="Apple" w:date="2024-05-23T17:41:00Z">
        <w:r>
          <w:rPr>
            <w:rFonts w:eastAsia="SimSun"/>
            <w:szCs w:val="24"/>
            <w:lang w:eastAsia="zh-CN"/>
          </w:rPr>
          <w:t xml:space="preserve"> How to capture is FFS.</w:t>
        </w:r>
      </w:ins>
      <w:del w:id="5" w:author="Apple" w:date="2024-05-23T17:41:00Z">
        <w:r w:rsidR="0021761F" w:rsidRPr="006E29EC" w:rsidDel="006D26A3">
          <w:rPr>
            <w:rFonts w:eastAsia="SimSun"/>
            <w:szCs w:val="24"/>
            <w:lang w:eastAsia="zh-CN"/>
          </w:rPr>
          <w:delText xml:space="preserve"> </w:delText>
        </w:r>
      </w:del>
    </w:p>
    <w:p w14:paraId="51BF4FB5" w14:textId="77777777" w:rsidR="00431D02" w:rsidRPr="00AC5FFE" w:rsidRDefault="00431D02" w:rsidP="000E1B46">
      <w:pPr>
        <w:pStyle w:val="B1"/>
        <w:ind w:left="0" w:firstLine="0"/>
        <w:rPr>
          <w:rFonts w:eastAsiaTheme="minorEastAsia"/>
          <w:lang w:eastAsia="zh-CN"/>
        </w:rPr>
      </w:pPr>
    </w:p>
    <w:p w14:paraId="179DFD57" w14:textId="69F10DD2" w:rsidR="003960CF" w:rsidRPr="0021761F" w:rsidRDefault="00AC5FFE" w:rsidP="0021761F">
      <w:pPr>
        <w:pStyle w:val="Heading2"/>
        <w:rPr>
          <w:sz w:val="24"/>
        </w:rPr>
      </w:pPr>
      <w:r>
        <w:rPr>
          <w:sz w:val="24"/>
        </w:rPr>
        <w:t>1</w:t>
      </w:r>
      <w:r w:rsidR="0021761F">
        <w:rPr>
          <w:sz w:val="24"/>
        </w:rPr>
        <w:t>.</w:t>
      </w:r>
      <w:r w:rsidR="003960CF" w:rsidRPr="0021761F">
        <w:rPr>
          <w:sz w:val="24"/>
        </w:rPr>
        <w:t>2.</w:t>
      </w:r>
      <w:r w:rsidR="000E1B46" w:rsidRPr="0021761F">
        <w:rPr>
          <w:sz w:val="24"/>
        </w:rPr>
        <w:t xml:space="preserve"> </w:t>
      </w:r>
      <w:r w:rsidR="006E29EC">
        <w:rPr>
          <w:sz w:val="24"/>
        </w:rPr>
        <w:t>Rel-18 power boosting applicability for inter-band UL CA</w:t>
      </w:r>
    </w:p>
    <w:p w14:paraId="5730E6E8" w14:textId="1FBD9718" w:rsidR="00FA7783" w:rsidRDefault="006E29EC" w:rsidP="003960CF">
      <w:pPr>
        <w:overflowPunct/>
        <w:autoSpaceDE/>
        <w:autoSpaceDN/>
        <w:adjustRightInd/>
        <w:spacing w:after="12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b/>
          <w:lang w:eastAsia="zh-CN"/>
        </w:rPr>
        <w:t xml:space="preserve">Recommended </w:t>
      </w:r>
      <w:r w:rsidR="003960CF">
        <w:rPr>
          <w:b/>
          <w:lang w:eastAsia="zh-CN"/>
        </w:rPr>
        <w:t>W</w:t>
      </w:r>
      <w:r>
        <w:rPr>
          <w:b/>
          <w:lang w:eastAsia="zh-CN"/>
        </w:rPr>
        <w:t>F</w:t>
      </w:r>
      <w:r w:rsidR="003960CF">
        <w:rPr>
          <w:b/>
          <w:lang w:eastAsia="zh-CN"/>
        </w:rPr>
        <w:t>:</w:t>
      </w:r>
      <w:r w:rsidR="003960CF">
        <w:rPr>
          <w:rFonts w:eastAsia="SimSun"/>
          <w:color w:val="0070C0"/>
          <w:szCs w:val="24"/>
          <w:lang w:eastAsia="zh-CN"/>
        </w:rPr>
        <w:t xml:space="preserve"> </w:t>
      </w:r>
    </w:p>
    <w:p w14:paraId="3BBC9369" w14:textId="3E4E7003" w:rsidR="006E29EC" w:rsidRDefault="007A003E" w:rsidP="009D6E90">
      <w:pPr>
        <w:pStyle w:val="B1"/>
        <w:numPr>
          <w:ilvl w:val="0"/>
          <w:numId w:val="39"/>
        </w:numPr>
        <w:rPr>
          <w:rFonts w:eastAsia="SimSun"/>
          <w:szCs w:val="24"/>
          <w:lang w:eastAsia="zh-CN"/>
        </w:rPr>
      </w:pPr>
      <w:r w:rsidRPr="007A003E">
        <w:rPr>
          <w:rFonts w:eastAsia="SimSun"/>
          <w:szCs w:val="24"/>
          <w:lang w:eastAsia="zh-CN"/>
        </w:rPr>
        <w:t xml:space="preserve">For uplink inter-band </w:t>
      </w:r>
      <w:r w:rsidR="00717442">
        <w:rPr>
          <w:rFonts w:eastAsia="SimSun"/>
          <w:szCs w:val="24"/>
          <w:lang w:eastAsia="zh-CN"/>
        </w:rPr>
        <w:t xml:space="preserve">UL </w:t>
      </w:r>
      <w:r w:rsidRPr="007A003E">
        <w:rPr>
          <w:rFonts w:eastAsia="SimSun"/>
          <w:szCs w:val="24"/>
          <w:lang w:eastAsia="zh-CN"/>
        </w:rPr>
        <w:t>carrier aggregation with a single uplink component carrier configured in</w:t>
      </w:r>
      <w:r w:rsidR="001E21C7">
        <w:rPr>
          <w:rFonts w:eastAsia="SimSun"/>
          <w:szCs w:val="24"/>
          <w:lang w:eastAsia="zh-CN"/>
        </w:rPr>
        <w:t xml:space="preserve"> </w:t>
      </w:r>
      <w:r w:rsidR="009D6E90">
        <w:rPr>
          <w:rFonts w:eastAsia="SimSun"/>
          <w:szCs w:val="24"/>
          <w:lang w:eastAsia="zh-CN"/>
        </w:rPr>
        <w:t>each of every</w:t>
      </w:r>
      <w:r w:rsidRPr="007A003E">
        <w:rPr>
          <w:rFonts w:eastAsia="SimSun"/>
          <w:szCs w:val="24"/>
          <w:lang w:eastAsia="zh-CN"/>
        </w:rPr>
        <w:t xml:space="preserve"> </w:t>
      </w:r>
      <w:proofErr w:type="gramStart"/>
      <w:r w:rsidRPr="007A003E">
        <w:rPr>
          <w:rFonts w:eastAsia="SimSun"/>
          <w:szCs w:val="24"/>
          <w:lang w:eastAsia="zh-CN"/>
        </w:rPr>
        <w:t>band</w:t>
      </w:r>
      <w:r>
        <w:rPr>
          <w:rFonts w:eastAsia="SimSun"/>
          <w:szCs w:val="24"/>
          <w:lang w:eastAsia="zh-CN"/>
        </w:rPr>
        <w:t>s</w:t>
      </w:r>
      <w:proofErr w:type="gramEnd"/>
      <w:r>
        <w:rPr>
          <w:rFonts w:eastAsia="SimSun" w:hint="eastAsia"/>
          <w:szCs w:val="24"/>
          <w:lang w:eastAsia="zh-CN"/>
        </w:rPr>
        <w:t>,</w:t>
      </w:r>
      <w:r>
        <w:rPr>
          <w:rFonts w:eastAsia="SimSun"/>
          <w:szCs w:val="24"/>
          <w:lang w:eastAsia="zh-CN"/>
        </w:rPr>
        <w:t xml:space="preserve"> Rel-18 power boosting can be applied with following conditions:</w:t>
      </w:r>
    </w:p>
    <w:p w14:paraId="2224FC4B" w14:textId="2F50C116" w:rsidR="007A003E" w:rsidRPr="007A003E" w:rsidRDefault="007A003E" w:rsidP="009D6E90">
      <w:pPr>
        <w:pStyle w:val="B1"/>
        <w:numPr>
          <w:ilvl w:val="1"/>
          <w:numId w:val="39"/>
        </w:numPr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Only when the UE support </w:t>
      </w:r>
      <w:r>
        <w:rPr>
          <w:bCs/>
          <w:i/>
        </w:rPr>
        <w:t>higherPowerLimit-r17</w:t>
      </w:r>
      <w:r>
        <w:rPr>
          <w:lang w:bidi="bn-IN"/>
        </w:rPr>
        <w:t xml:space="preserve"> for this band combination which is an eligible CA configuration as specified in Table 6.2A.1.3-1</w:t>
      </w:r>
    </w:p>
    <w:p w14:paraId="4C8CEFF0" w14:textId="77777777" w:rsidR="00BF7CF0" w:rsidRDefault="00BF7CF0" w:rsidP="009D6E90">
      <w:pPr>
        <w:pStyle w:val="B1"/>
        <w:numPr>
          <w:ilvl w:val="2"/>
          <w:numId w:val="39"/>
        </w:numPr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Alternative 1: </w:t>
      </w:r>
      <w:r w:rsidR="007A003E">
        <w:rPr>
          <w:rFonts w:eastAsia="SimSun"/>
          <w:szCs w:val="24"/>
          <w:lang w:eastAsia="zh-CN"/>
        </w:rPr>
        <w:t xml:space="preserve">Only one band that the UE supports Rel-18 power boosting can be set </w:t>
      </w:r>
      <w:r w:rsidR="007A003E" w:rsidRPr="007A003E">
        <w:rPr>
          <w:rFonts w:eastAsia="SimSun"/>
          <w:szCs w:val="24"/>
          <w:lang w:eastAsia="zh-CN"/>
        </w:rPr>
        <w:t>[powerBoostPi2BPSKRel18] or [powerBoostQPSKRel18]</w:t>
      </w:r>
      <w:r w:rsidR="007A003E">
        <w:rPr>
          <w:rFonts w:eastAsia="SimSun"/>
          <w:szCs w:val="24"/>
          <w:lang w:eastAsia="zh-CN"/>
        </w:rPr>
        <w:t xml:space="preserve"> as 1.</w:t>
      </w:r>
    </w:p>
    <w:p w14:paraId="17AEEF89" w14:textId="11EF8AF7" w:rsidR="006E29EC" w:rsidRDefault="00BF7CF0" w:rsidP="009D6E90">
      <w:pPr>
        <w:pStyle w:val="B1"/>
        <w:numPr>
          <w:ilvl w:val="2"/>
          <w:numId w:val="39"/>
        </w:numPr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Alternative 2: UE can indicate the support of </w:t>
      </w:r>
      <w:r w:rsidRPr="00CB5B64">
        <w:rPr>
          <w:rFonts w:eastAsia="DengXian"/>
        </w:rPr>
        <w:t>[powerBoostTSRel18]</w:t>
      </w:r>
      <w:r>
        <w:rPr>
          <w:rFonts w:eastAsia="DengXian"/>
        </w:rPr>
        <w:t xml:space="preserve"> or </w:t>
      </w:r>
      <w:r w:rsidRPr="00F425F5">
        <w:rPr>
          <w:rFonts w:eastAsia="DengXian"/>
        </w:rPr>
        <w:t>[powerBoostRel18]</w:t>
      </w:r>
      <w:r>
        <w:rPr>
          <w:rFonts w:eastAsia="DengXian"/>
        </w:rPr>
        <w:t xml:space="preserve"> </w:t>
      </w:r>
      <w:r>
        <w:rPr>
          <w:rFonts w:eastAsia="SimSun"/>
          <w:szCs w:val="24"/>
          <w:lang w:eastAsia="zh-CN"/>
        </w:rPr>
        <w:t>on only one band.</w:t>
      </w:r>
      <w:r w:rsidR="006E29EC" w:rsidRPr="007A003E">
        <w:rPr>
          <w:rFonts w:eastAsia="SimSun"/>
          <w:szCs w:val="24"/>
          <w:lang w:eastAsia="zh-CN"/>
        </w:rPr>
        <w:t xml:space="preserve"> </w:t>
      </w:r>
    </w:p>
    <w:p w14:paraId="3A368070" w14:textId="77777777" w:rsidR="00717442" w:rsidRDefault="00717442" w:rsidP="000B6C0A">
      <w:pPr>
        <w:rPr>
          <w:rFonts w:eastAsiaTheme="minorEastAsia"/>
          <w:lang w:eastAsia="zh-CN"/>
        </w:rPr>
      </w:pPr>
    </w:p>
    <w:p w14:paraId="4A59E03D" w14:textId="7201A242" w:rsidR="00E30DA3" w:rsidRPr="0021761F" w:rsidRDefault="00E30DA3" w:rsidP="00E30DA3">
      <w:pPr>
        <w:pStyle w:val="Heading2"/>
        <w:rPr>
          <w:sz w:val="24"/>
        </w:rPr>
      </w:pPr>
      <w:r>
        <w:rPr>
          <w:sz w:val="24"/>
        </w:rPr>
        <w:t>1.3</w:t>
      </w:r>
      <w:r w:rsidRPr="0021761F">
        <w:rPr>
          <w:sz w:val="24"/>
        </w:rPr>
        <w:t xml:space="preserve">. </w:t>
      </w:r>
      <w:r>
        <w:rPr>
          <w:sz w:val="24"/>
        </w:rPr>
        <w:t xml:space="preserve">Rel-18 power boosting applicability for </w:t>
      </w:r>
      <w:r w:rsidR="009C646D">
        <w:rPr>
          <w:sz w:val="24"/>
        </w:rPr>
        <w:t>FR1+FR2 CA/DC</w:t>
      </w:r>
    </w:p>
    <w:p w14:paraId="74FC6111" w14:textId="77777777" w:rsidR="00E30DA3" w:rsidRDefault="00E30DA3" w:rsidP="00E30DA3">
      <w:pPr>
        <w:overflowPunct/>
        <w:autoSpaceDE/>
        <w:autoSpaceDN/>
        <w:adjustRightInd/>
        <w:spacing w:after="12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b/>
          <w:lang w:eastAsia="zh-CN"/>
        </w:rPr>
        <w:t>Recommended WF:</w:t>
      </w:r>
      <w:r>
        <w:rPr>
          <w:rFonts w:eastAsia="SimSun"/>
          <w:color w:val="0070C0"/>
          <w:szCs w:val="24"/>
          <w:lang w:eastAsia="zh-CN"/>
        </w:rPr>
        <w:t xml:space="preserve"> </w:t>
      </w:r>
    </w:p>
    <w:p w14:paraId="4CA75077" w14:textId="64662A9E" w:rsidR="00E30DA3" w:rsidRPr="009D6E90" w:rsidRDefault="009C646D" w:rsidP="009D6E90">
      <w:pPr>
        <w:pStyle w:val="ListParagraph"/>
        <w:numPr>
          <w:ilvl w:val="0"/>
          <w:numId w:val="41"/>
        </w:numPr>
        <w:ind w:firstLineChars="0"/>
        <w:rPr>
          <w:rFonts w:eastAsiaTheme="minorEastAsia"/>
          <w:lang w:eastAsia="zh-CN"/>
        </w:rPr>
      </w:pPr>
      <w:r>
        <w:rPr>
          <w:rFonts w:eastAsia="SimSun"/>
          <w:szCs w:val="24"/>
          <w:lang w:eastAsia="zh-CN"/>
        </w:rPr>
        <w:t>For FR1+FR2 UL CA and FR1+FR2 DC</w:t>
      </w:r>
      <w:r w:rsidRPr="009C646D">
        <w:rPr>
          <w:rFonts w:eastAsia="SimSun"/>
          <w:szCs w:val="24"/>
          <w:lang w:eastAsia="zh-CN"/>
        </w:rPr>
        <w:t>, power boo</w:t>
      </w:r>
      <w:r>
        <w:rPr>
          <w:rFonts w:eastAsia="SimSun"/>
          <w:szCs w:val="24"/>
          <w:lang w:eastAsia="zh-CN"/>
        </w:rPr>
        <w:t>sting feature is supported in one</w:t>
      </w:r>
      <w:r w:rsidRPr="009C646D">
        <w:rPr>
          <w:rFonts w:eastAsia="SimSun"/>
          <w:szCs w:val="24"/>
          <w:lang w:eastAsia="zh-CN"/>
        </w:rPr>
        <w:t xml:space="preserve"> FR1 NR band, where a single CC is configured in this uplink band</w:t>
      </w:r>
      <w:r>
        <w:rPr>
          <w:rFonts w:eastAsiaTheme="minorEastAsia"/>
          <w:lang w:eastAsia="zh-CN"/>
        </w:rPr>
        <w:t>.</w:t>
      </w:r>
    </w:p>
    <w:p w14:paraId="50053D10" w14:textId="77777777" w:rsidR="00E30DA3" w:rsidRDefault="00E30DA3" w:rsidP="000B6C0A">
      <w:pPr>
        <w:rPr>
          <w:rFonts w:eastAsiaTheme="minorEastAsia"/>
          <w:lang w:eastAsia="zh-CN"/>
        </w:rPr>
      </w:pPr>
    </w:p>
    <w:p w14:paraId="7B36AB04" w14:textId="77777777" w:rsidR="009C646D" w:rsidRPr="009D6E90" w:rsidRDefault="009C646D" w:rsidP="000B6C0A">
      <w:pPr>
        <w:rPr>
          <w:rFonts w:eastAsiaTheme="minorEastAsia"/>
          <w:lang w:eastAsia="zh-CN"/>
        </w:rPr>
      </w:pPr>
    </w:p>
    <w:p w14:paraId="7A07EB61" w14:textId="7808EAFD" w:rsidR="00E30DA3" w:rsidRPr="0021761F" w:rsidRDefault="00E30DA3" w:rsidP="00E30DA3">
      <w:pPr>
        <w:pStyle w:val="Heading2"/>
        <w:rPr>
          <w:sz w:val="24"/>
        </w:rPr>
      </w:pPr>
      <w:r>
        <w:rPr>
          <w:sz w:val="24"/>
        </w:rPr>
        <w:t>1.4</w:t>
      </w:r>
      <w:r w:rsidRPr="0021761F">
        <w:rPr>
          <w:sz w:val="24"/>
        </w:rPr>
        <w:t xml:space="preserve">. </w:t>
      </w:r>
      <w:r>
        <w:rPr>
          <w:sz w:val="24"/>
        </w:rPr>
        <w:t xml:space="preserve">Sanity </w:t>
      </w:r>
      <w:proofErr w:type="gramStart"/>
      <w:r>
        <w:rPr>
          <w:sz w:val="24"/>
        </w:rPr>
        <w:t>check</w:t>
      </w:r>
      <w:proofErr w:type="gramEnd"/>
      <w:r>
        <w:rPr>
          <w:sz w:val="24"/>
        </w:rPr>
        <w:t xml:space="preserve"> on </w:t>
      </w:r>
      <w:r w:rsidR="00BF6961">
        <w:rPr>
          <w:sz w:val="24"/>
        </w:rPr>
        <w:t xml:space="preserve">existing </w:t>
      </w:r>
      <w:r>
        <w:rPr>
          <w:sz w:val="24"/>
        </w:rPr>
        <w:t>RAN2 signalling aspect</w:t>
      </w:r>
    </w:p>
    <w:p w14:paraId="1CDDF0E9" w14:textId="77777777" w:rsidR="00E30DA3" w:rsidRDefault="00E30DA3" w:rsidP="00E30DA3">
      <w:pPr>
        <w:overflowPunct/>
        <w:autoSpaceDE/>
        <w:autoSpaceDN/>
        <w:adjustRightInd/>
        <w:spacing w:after="12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b/>
          <w:lang w:eastAsia="zh-CN"/>
        </w:rPr>
        <w:t>Recommended WF:</w:t>
      </w:r>
      <w:r>
        <w:rPr>
          <w:rFonts w:eastAsia="SimSun"/>
          <w:color w:val="0070C0"/>
          <w:szCs w:val="24"/>
          <w:lang w:eastAsia="zh-CN"/>
        </w:rPr>
        <w:t xml:space="preserve"> </w:t>
      </w:r>
    </w:p>
    <w:p w14:paraId="4715ED9B" w14:textId="18CFB82F" w:rsidR="00D83486" w:rsidRDefault="00717442" w:rsidP="009D6E90">
      <w:pPr>
        <w:pStyle w:val="ListParagraph"/>
        <w:numPr>
          <w:ilvl w:val="0"/>
          <w:numId w:val="41"/>
        </w:numPr>
        <w:ind w:firstLineChars="0"/>
        <w:rPr>
          <w:rFonts w:eastAsiaTheme="minorEastAsia"/>
          <w:lang w:eastAsia="zh-CN"/>
        </w:rPr>
      </w:pPr>
      <w:r w:rsidRPr="009D6E90">
        <w:rPr>
          <w:rFonts w:eastAsiaTheme="minorEastAsia" w:hint="eastAsia"/>
          <w:lang w:eastAsia="zh-CN"/>
        </w:rPr>
        <w:t>R</w:t>
      </w:r>
      <w:r w:rsidRPr="009D6E90">
        <w:rPr>
          <w:rFonts w:eastAsiaTheme="minorEastAsia"/>
          <w:lang w:eastAsia="zh-CN"/>
        </w:rPr>
        <w:t xml:space="preserve">AN4 to verify that </w:t>
      </w:r>
      <w:r w:rsidR="00E30DA3">
        <w:rPr>
          <w:rFonts w:eastAsiaTheme="minorEastAsia"/>
          <w:lang w:eastAsia="zh-CN"/>
        </w:rPr>
        <w:t xml:space="preserve">can </w:t>
      </w:r>
      <w:r w:rsidRPr="009D6E90">
        <w:rPr>
          <w:rFonts w:eastAsiaTheme="minorEastAsia"/>
          <w:lang w:eastAsia="zh-CN"/>
        </w:rPr>
        <w:t>per FS signalling of associated capabilitie</w:t>
      </w:r>
      <w:r w:rsidR="00E30DA3" w:rsidRPr="009D6E90">
        <w:rPr>
          <w:rFonts w:eastAsiaTheme="minorEastAsia"/>
          <w:lang w:eastAsia="zh-CN"/>
        </w:rPr>
        <w:t>s allow</w:t>
      </w:r>
      <w:r w:rsidRPr="009D6E90">
        <w:rPr>
          <w:rFonts w:eastAsiaTheme="minorEastAsia"/>
          <w:lang w:eastAsia="zh-CN"/>
        </w:rPr>
        <w:t xml:space="preserve"> UE to indicate support of case A</w:t>
      </w:r>
      <w:r w:rsidR="00E30DA3" w:rsidRPr="009D6E90">
        <w:rPr>
          <w:rFonts w:eastAsiaTheme="minorEastAsia"/>
          <w:lang w:eastAsia="zh-CN"/>
        </w:rPr>
        <w:t xml:space="preserve"> (DL CA)</w:t>
      </w:r>
      <w:r w:rsidRPr="009D6E90">
        <w:rPr>
          <w:rFonts w:eastAsiaTheme="minorEastAsia"/>
          <w:lang w:eastAsia="zh-CN"/>
        </w:rPr>
        <w:t xml:space="preserve"> but not case B</w:t>
      </w:r>
      <w:r w:rsidR="00E30DA3" w:rsidRPr="009D6E90">
        <w:rPr>
          <w:rFonts w:eastAsiaTheme="minorEastAsia"/>
          <w:lang w:eastAsia="zh-CN"/>
        </w:rPr>
        <w:t xml:space="preserve"> (case descried in issue 1.2)</w:t>
      </w:r>
      <w:r w:rsidRPr="009D6E90">
        <w:rPr>
          <w:rFonts w:eastAsiaTheme="minorEastAsia"/>
          <w:lang w:eastAsia="zh-CN"/>
        </w:rPr>
        <w:t xml:space="preserve"> or C</w:t>
      </w:r>
      <w:r w:rsidR="00E30DA3" w:rsidRPr="009D6E90">
        <w:rPr>
          <w:rFonts w:eastAsiaTheme="minorEastAsia"/>
          <w:lang w:eastAsia="zh-CN"/>
        </w:rPr>
        <w:t xml:space="preserve"> (case descried in issue 1.3)</w:t>
      </w:r>
      <w:r w:rsidR="00E30DA3">
        <w:rPr>
          <w:rFonts w:eastAsiaTheme="minorEastAsia"/>
          <w:lang w:eastAsia="zh-CN"/>
        </w:rPr>
        <w:t>?</w:t>
      </w:r>
    </w:p>
    <w:p w14:paraId="6E60C268" w14:textId="4AA216AD" w:rsidR="00E30DA3" w:rsidRPr="009D6E90" w:rsidRDefault="00E30DA3" w:rsidP="009D6E90">
      <w:pPr>
        <w:pStyle w:val="ListParagraph"/>
        <w:numPr>
          <w:ilvl w:val="0"/>
          <w:numId w:val="41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Check that when parent BC does not indicate the support of Rel-18 power boosting capability, can UE indicate support of Rel-18 power boosting capability for the same band in fallback BC?</w:t>
      </w:r>
    </w:p>
    <w:p w14:paraId="1AE9D768" w14:textId="1B4F65E8" w:rsidR="00165121" w:rsidRPr="000B6C0A" w:rsidRDefault="00165121" w:rsidP="000B6C0A">
      <w:pPr>
        <w:rPr>
          <w:rFonts w:eastAsiaTheme="minorEastAsia"/>
          <w:lang w:eastAsia="zh-CN"/>
        </w:rPr>
      </w:pPr>
    </w:p>
    <w:sectPr w:rsidR="00165121" w:rsidRPr="000B6C0A" w:rsidSect="007A443E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2D18" w14:textId="77777777" w:rsidR="003001B1" w:rsidRPr="00A10429" w:rsidRDefault="003001B1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4637BD54" w14:textId="77777777" w:rsidR="003001B1" w:rsidRPr="00A10429" w:rsidRDefault="003001B1" w:rsidP="0064547A">
      <w:pPr>
        <w:spacing w:after="0"/>
        <w:rPr>
          <w:kern w:val="2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EE56" w14:textId="77777777" w:rsidR="003001B1" w:rsidRPr="00A10429" w:rsidRDefault="003001B1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663387AC" w14:textId="77777777" w:rsidR="003001B1" w:rsidRPr="00A10429" w:rsidRDefault="003001B1" w:rsidP="0064547A">
      <w:pPr>
        <w:spacing w:after="0"/>
        <w:rPr>
          <w:kern w:val="2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3457DB"/>
    <w:multiLevelType w:val="hybridMultilevel"/>
    <w:tmpl w:val="4A6EF1D8"/>
    <w:lvl w:ilvl="0" w:tplc="BEC07968">
      <w:start w:val="2"/>
      <w:numFmt w:val="bullet"/>
      <w:lvlText w:val="-"/>
      <w:lvlJc w:val="left"/>
      <w:pPr>
        <w:ind w:left="420" w:hanging="420"/>
      </w:pPr>
      <w:rPr>
        <w:rFonts w:ascii="New York" w:eastAsia="New York" w:hAnsi="New York" w:cs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1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E8E45C2"/>
    <w:multiLevelType w:val="hybridMultilevel"/>
    <w:tmpl w:val="E2207B0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SimSun" w:hAnsi="SimSu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00007DE"/>
    <w:multiLevelType w:val="hybridMultilevel"/>
    <w:tmpl w:val="6EF8A8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86A41F5"/>
    <w:multiLevelType w:val="multilevel"/>
    <w:tmpl w:val="4ACCF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29A18A8"/>
    <w:multiLevelType w:val="multilevel"/>
    <w:tmpl w:val="457AE4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6B51819"/>
    <w:multiLevelType w:val="hybridMultilevel"/>
    <w:tmpl w:val="BE66FF16"/>
    <w:lvl w:ilvl="0" w:tplc="09E02BE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BEC07968">
      <w:start w:val="2"/>
      <w:numFmt w:val="bullet"/>
      <w:lvlText w:val="-"/>
      <w:lvlJc w:val="left"/>
      <w:pPr>
        <w:ind w:left="840" w:hanging="420"/>
      </w:pPr>
      <w:rPr>
        <w:rFonts w:ascii="New York" w:eastAsia="New York" w:hAnsi="New York" w:cs="SimSun" w:hint="eastAsia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8B73482"/>
    <w:multiLevelType w:val="hybridMultilevel"/>
    <w:tmpl w:val="5B0E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C07968">
      <w:start w:val="2"/>
      <w:numFmt w:val="bullet"/>
      <w:lvlText w:val="-"/>
      <w:lvlJc w:val="left"/>
      <w:pPr>
        <w:ind w:left="1080" w:hanging="360"/>
      </w:pPr>
      <w:rPr>
        <w:rFonts w:ascii="New York" w:eastAsia="New York" w:hAnsi="New York" w:cs="SimSun" w:hint="eastAsia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6568FB"/>
    <w:multiLevelType w:val="hybridMultilevel"/>
    <w:tmpl w:val="54CEFC3A"/>
    <w:lvl w:ilvl="0" w:tplc="C18CA21A">
      <w:start w:val="2"/>
      <w:numFmt w:val="bullet"/>
      <w:lvlText w:val="-"/>
      <w:lvlJc w:val="left"/>
      <w:pPr>
        <w:ind w:left="560" w:hanging="360"/>
      </w:pPr>
      <w:rPr>
        <w:rFonts w:ascii="Times New Roman" w:eastAsia="SimSu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0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7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SimSun" w:hAnsi="SimSun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8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EA65AD"/>
    <w:multiLevelType w:val="hybridMultilevel"/>
    <w:tmpl w:val="C5388D10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B6F207FA">
      <w:start w:val="6"/>
      <w:numFmt w:val="bullet"/>
      <w:lvlText w:val="-"/>
      <w:lvlJc w:val="left"/>
      <w:pPr>
        <w:ind w:left="3096" w:hanging="360"/>
      </w:pPr>
      <w:rPr>
        <w:rFonts w:ascii="Times New Roman" w:eastAsia="Malgun Gothic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72C71936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3B4197A"/>
    <w:multiLevelType w:val="hybridMultilevel"/>
    <w:tmpl w:val="244A8AF6"/>
    <w:lvl w:ilvl="0" w:tplc="6314737C">
      <w:start w:val="1"/>
      <w:numFmt w:val="bullet"/>
      <w:lvlText w:val="•"/>
      <w:lvlJc w:val="left"/>
      <w:pPr>
        <w:ind w:left="98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2" w15:restartNumberingAfterBreak="0">
    <w:nsid w:val="74A946AD"/>
    <w:multiLevelType w:val="hybridMultilevel"/>
    <w:tmpl w:val="31840DC6"/>
    <w:lvl w:ilvl="0" w:tplc="09E02BE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6545957">
    <w:abstractNumId w:val="30"/>
  </w:num>
  <w:num w:numId="2" w16cid:durableId="1801679237">
    <w:abstractNumId w:val="14"/>
  </w:num>
  <w:num w:numId="3" w16cid:durableId="1023553492">
    <w:abstractNumId w:val="28"/>
  </w:num>
  <w:num w:numId="4" w16cid:durableId="700739021">
    <w:abstractNumId w:val="13"/>
  </w:num>
  <w:num w:numId="5" w16cid:durableId="545988406">
    <w:abstractNumId w:val="5"/>
  </w:num>
  <w:num w:numId="6" w16cid:durableId="1201018339">
    <w:abstractNumId w:val="19"/>
  </w:num>
  <w:num w:numId="7" w16cid:durableId="467549940">
    <w:abstractNumId w:val="4"/>
  </w:num>
  <w:num w:numId="8" w16cid:durableId="27336932">
    <w:abstractNumId w:val="18"/>
  </w:num>
  <w:num w:numId="9" w16cid:durableId="1005132538">
    <w:abstractNumId w:val="30"/>
  </w:num>
  <w:num w:numId="10" w16cid:durableId="938490702">
    <w:abstractNumId w:val="30"/>
  </w:num>
  <w:num w:numId="11" w16cid:durableId="1750230584">
    <w:abstractNumId w:val="1"/>
  </w:num>
  <w:num w:numId="12" w16cid:durableId="233779581">
    <w:abstractNumId w:val="8"/>
  </w:num>
  <w:num w:numId="13" w16cid:durableId="640156862">
    <w:abstractNumId w:val="7"/>
  </w:num>
  <w:num w:numId="14" w16cid:durableId="1376664220">
    <w:abstractNumId w:val="27"/>
  </w:num>
  <w:num w:numId="15" w16cid:durableId="1993099573">
    <w:abstractNumId w:val="30"/>
  </w:num>
  <w:num w:numId="16" w16cid:durableId="9648850">
    <w:abstractNumId w:val="30"/>
  </w:num>
  <w:num w:numId="17" w16cid:durableId="197551713">
    <w:abstractNumId w:val="17"/>
  </w:num>
  <w:num w:numId="18" w16cid:durableId="2129660915">
    <w:abstractNumId w:val="33"/>
  </w:num>
  <w:num w:numId="19" w16cid:durableId="1907715968">
    <w:abstractNumId w:val="30"/>
  </w:num>
  <w:num w:numId="20" w16cid:durableId="691955970">
    <w:abstractNumId w:val="6"/>
  </w:num>
  <w:num w:numId="21" w16cid:durableId="113671545">
    <w:abstractNumId w:val="30"/>
  </w:num>
  <w:num w:numId="22" w16cid:durableId="209728797">
    <w:abstractNumId w:val="30"/>
  </w:num>
  <w:num w:numId="23" w16cid:durableId="770859079">
    <w:abstractNumId w:val="9"/>
  </w:num>
  <w:num w:numId="24" w16cid:durableId="1947737811">
    <w:abstractNumId w:val="2"/>
  </w:num>
  <w:num w:numId="25" w16cid:durableId="1486166822">
    <w:abstractNumId w:val="0"/>
  </w:num>
  <w:num w:numId="26" w16cid:durableId="819463322">
    <w:abstractNumId w:val="10"/>
  </w:num>
  <w:num w:numId="27" w16cid:durableId="1437287852">
    <w:abstractNumId w:val="11"/>
  </w:num>
  <w:num w:numId="28" w16cid:durableId="2032565087">
    <w:abstractNumId w:val="20"/>
  </w:num>
  <w:num w:numId="29" w16cid:durableId="1386485929">
    <w:abstractNumId w:val="24"/>
  </w:num>
  <w:num w:numId="30" w16cid:durableId="2076120036">
    <w:abstractNumId w:val="16"/>
  </w:num>
  <w:num w:numId="31" w16cid:durableId="8416328">
    <w:abstractNumId w:val="15"/>
  </w:num>
  <w:num w:numId="32" w16cid:durableId="465313490">
    <w:abstractNumId w:val="25"/>
  </w:num>
  <w:num w:numId="33" w16cid:durableId="34431988">
    <w:abstractNumId w:val="26"/>
  </w:num>
  <w:num w:numId="34" w16cid:durableId="1391877694">
    <w:abstractNumId w:val="21"/>
  </w:num>
  <w:num w:numId="35" w16cid:durableId="990716427">
    <w:abstractNumId w:val="29"/>
  </w:num>
  <w:num w:numId="36" w16cid:durableId="1707213196">
    <w:abstractNumId w:val="31"/>
  </w:num>
  <w:num w:numId="37" w16cid:durableId="2110077256">
    <w:abstractNumId w:val="22"/>
  </w:num>
  <w:num w:numId="38" w16cid:durableId="945888207">
    <w:abstractNumId w:val="12"/>
  </w:num>
  <w:num w:numId="39" w16cid:durableId="1041323746">
    <w:abstractNumId w:val="23"/>
  </w:num>
  <w:num w:numId="40" w16cid:durableId="2006472362">
    <w:abstractNumId w:val="3"/>
  </w:num>
  <w:num w:numId="41" w16cid:durableId="709034457">
    <w:abstractNumId w:val="3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">
    <w15:presenceInfo w15:providerId="None" w15:userId="App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bordersDoNotSurroundHeader/>
  <w:bordersDoNotSurroundFooter/>
  <w:proofState w:spelling="clean" w:grammar="clean"/>
  <w:attachedTemplate r:id="rId1"/>
  <w:linkStyles/>
  <w:trackRevision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55"/>
    <w:rsid w:val="00000BD7"/>
    <w:rsid w:val="00001291"/>
    <w:rsid w:val="00001698"/>
    <w:rsid w:val="0000283E"/>
    <w:rsid w:val="00002AF8"/>
    <w:rsid w:val="00003787"/>
    <w:rsid w:val="00003B93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CFA"/>
    <w:rsid w:val="00016D9E"/>
    <w:rsid w:val="00017375"/>
    <w:rsid w:val="000178B7"/>
    <w:rsid w:val="000201C7"/>
    <w:rsid w:val="00020A46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2BD4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290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96B"/>
    <w:rsid w:val="00083B89"/>
    <w:rsid w:val="00084AAE"/>
    <w:rsid w:val="000854D2"/>
    <w:rsid w:val="00085F9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4321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C0A"/>
    <w:rsid w:val="000B6E48"/>
    <w:rsid w:val="000B6E80"/>
    <w:rsid w:val="000B6F80"/>
    <w:rsid w:val="000B7F99"/>
    <w:rsid w:val="000C0420"/>
    <w:rsid w:val="000C07C0"/>
    <w:rsid w:val="000C2079"/>
    <w:rsid w:val="000C2424"/>
    <w:rsid w:val="000C37C2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46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347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446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21CF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17D"/>
    <w:rsid w:val="00162690"/>
    <w:rsid w:val="0016274A"/>
    <w:rsid w:val="00162CC9"/>
    <w:rsid w:val="00163132"/>
    <w:rsid w:val="00163AFF"/>
    <w:rsid w:val="00163C61"/>
    <w:rsid w:val="00164BF9"/>
    <w:rsid w:val="001650B5"/>
    <w:rsid w:val="00165121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753"/>
    <w:rsid w:val="00186D2E"/>
    <w:rsid w:val="001876A5"/>
    <w:rsid w:val="00187BDF"/>
    <w:rsid w:val="00187D2B"/>
    <w:rsid w:val="00190D3D"/>
    <w:rsid w:val="00192AB7"/>
    <w:rsid w:val="00193726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4FAC"/>
    <w:rsid w:val="001B54DB"/>
    <w:rsid w:val="001B6B07"/>
    <w:rsid w:val="001B75C4"/>
    <w:rsid w:val="001B7694"/>
    <w:rsid w:val="001B77B1"/>
    <w:rsid w:val="001C0BCA"/>
    <w:rsid w:val="001C0F6B"/>
    <w:rsid w:val="001C2E62"/>
    <w:rsid w:val="001C2F65"/>
    <w:rsid w:val="001C31B3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3D81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1B56"/>
    <w:rsid w:val="001E2128"/>
    <w:rsid w:val="001E21C7"/>
    <w:rsid w:val="001E2303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38E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6617"/>
    <w:rsid w:val="002173C7"/>
    <w:rsid w:val="0021761F"/>
    <w:rsid w:val="00217A80"/>
    <w:rsid w:val="0022200D"/>
    <w:rsid w:val="00222346"/>
    <w:rsid w:val="00222BE2"/>
    <w:rsid w:val="00222C3E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2C16"/>
    <w:rsid w:val="002337C2"/>
    <w:rsid w:val="0023431B"/>
    <w:rsid w:val="002344FE"/>
    <w:rsid w:val="002353AF"/>
    <w:rsid w:val="00235BCF"/>
    <w:rsid w:val="00235E3B"/>
    <w:rsid w:val="0023652D"/>
    <w:rsid w:val="0023691D"/>
    <w:rsid w:val="00240EE5"/>
    <w:rsid w:val="00241635"/>
    <w:rsid w:val="00241943"/>
    <w:rsid w:val="00241BD4"/>
    <w:rsid w:val="00241EB2"/>
    <w:rsid w:val="00241FA1"/>
    <w:rsid w:val="002428BD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4DAF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0FA1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4E"/>
    <w:rsid w:val="00291CEF"/>
    <w:rsid w:val="00292326"/>
    <w:rsid w:val="002924CA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5273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4C6B"/>
    <w:rsid w:val="002E51B9"/>
    <w:rsid w:val="002E5846"/>
    <w:rsid w:val="002E591F"/>
    <w:rsid w:val="002E5B82"/>
    <w:rsid w:val="002E5DEC"/>
    <w:rsid w:val="002E6047"/>
    <w:rsid w:val="002E750D"/>
    <w:rsid w:val="002F0475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1B1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285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2BAC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404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5AF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0CF"/>
    <w:rsid w:val="003964C2"/>
    <w:rsid w:val="00396E11"/>
    <w:rsid w:val="00397442"/>
    <w:rsid w:val="00397596"/>
    <w:rsid w:val="0039761A"/>
    <w:rsid w:val="00397720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673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D3B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2A84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3F782F"/>
    <w:rsid w:val="003F7FE8"/>
    <w:rsid w:val="00400456"/>
    <w:rsid w:val="00400C4A"/>
    <w:rsid w:val="004012B3"/>
    <w:rsid w:val="0040193A"/>
    <w:rsid w:val="00401B84"/>
    <w:rsid w:val="00402624"/>
    <w:rsid w:val="0040266A"/>
    <w:rsid w:val="00402879"/>
    <w:rsid w:val="00403C32"/>
    <w:rsid w:val="004047E1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255"/>
    <w:rsid w:val="00430784"/>
    <w:rsid w:val="004310AB"/>
    <w:rsid w:val="004319C2"/>
    <w:rsid w:val="00431D0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421"/>
    <w:rsid w:val="00443676"/>
    <w:rsid w:val="004436DD"/>
    <w:rsid w:val="0044560C"/>
    <w:rsid w:val="004465DF"/>
    <w:rsid w:val="00451383"/>
    <w:rsid w:val="004521D3"/>
    <w:rsid w:val="0045290C"/>
    <w:rsid w:val="00452AF7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4D6B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0F10"/>
    <w:rsid w:val="004813E7"/>
    <w:rsid w:val="004818E0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079D"/>
    <w:rsid w:val="004A1069"/>
    <w:rsid w:val="004A1406"/>
    <w:rsid w:val="004A1909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48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5462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0A8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68FD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0D8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0A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36B"/>
    <w:rsid w:val="005564BC"/>
    <w:rsid w:val="0055671D"/>
    <w:rsid w:val="00557448"/>
    <w:rsid w:val="00557DA8"/>
    <w:rsid w:val="00560097"/>
    <w:rsid w:val="0056015F"/>
    <w:rsid w:val="005607A4"/>
    <w:rsid w:val="0056285C"/>
    <w:rsid w:val="00562B57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399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A17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822"/>
    <w:rsid w:val="00603B75"/>
    <w:rsid w:val="00603BB9"/>
    <w:rsid w:val="006041CD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1901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052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47724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0CCA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6A3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750"/>
    <w:rsid w:val="006D6A76"/>
    <w:rsid w:val="006D7129"/>
    <w:rsid w:val="006D7756"/>
    <w:rsid w:val="006E028A"/>
    <w:rsid w:val="006E0F9A"/>
    <w:rsid w:val="006E169C"/>
    <w:rsid w:val="006E2291"/>
    <w:rsid w:val="006E29EC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E7AB8"/>
    <w:rsid w:val="006F000B"/>
    <w:rsid w:val="006F0F2C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7D"/>
    <w:rsid w:val="007069F7"/>
    <w:rsid w:val="00707848"/>
    <w:rsid w:val="007078E7"/>
    <w:rsid w:val="00707CC0"/>
    <w:rsid w:val="00707D7A"/>
    <w:rsid w:val="00710CE0"/>
    <w:rsid w:val="00711D19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42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3D0"/>
    <w:rsid w:val="00740487"/>
    <w:rsid w:val="00740A7A"/>
    <w:rsid w:val="00741186"/>
    <w:rsid w:val="007414B5"/>
    <w:rsid w:val="0074165F"/>
    <w:rsid w:val="00741FF7"/>
    <w:rsid w:val="00742262"/>
    <w:rsid w:val="00742993"/>
    <w:rsid w:val="00742D7B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3CBF"/>
    <w:rsid w:val="0075405B"/>
    <w:rsid w:val="0075490F"/>
    <w:rsid w:val="00754E86"/>
    <w:rsid w:val="0075670A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4890"/>
    <w:rsid w:val="0078518C"/>
    <w:rsid w:val="00787390"/>
    <w:rsid w:val="007875B2"/>
    <w:rsid w:val="00787AD7"/>
    <w:rsid w:val="00790F58"/>
    <w:rsid w:val="007921CA"/>
    <w:rsid w:val="00792D0D"/>
    <w:rsid w:val="00793702"/>
    <w:rsid w:val="007942D4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03E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07A4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07F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1E1"/>
    <w:rsid w:val="007E46B9"/>
    <w:rsid w:val="007E6A5B"/>
    <w:rsid w:val="007F00E1"/>
    <w:rsid w:val="007F074D"/>
    <w:rsid w:val="007F0C30"/>
    <w:rsid w:val="007F1517"/>
    <w:rsid w:val="007F19BF"/>
    <w:rsid w:val="007F19C1"/>
    <w:rsid w:val="007F212C"/>
    <w:rsid w:val="007F3773"/>
    <w:rsid w:val="007F3B02"/>
    <w:rsid w:val="007F4465"/>
    <w:rsid w:val="007F471C"/>
    <w:rsid w:val="007F4974"/>
    <w:rsid w:val="007F5D3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78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1AA"/>
    <w:rsid w:val="0081684C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1"/>
    <w:rsid w:val="0087579F"/>
    <w:rsid w:val="0087619F"/>
    <w:rsid w:val="0087780E"/>
    <w:rsid w:val="00877B90"/>
    <w:rsid w:val="00877C71"/>
    <w:rsid w:val="008825A5"/>
    <w:rsid w:val="00883A32"/>
    <w:rsid w:val="00884ABE"/>
    <w:rsid w:val="008853DD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0B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28F6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2C45"/>
    <w:rsid w:val="008D4416"/>
    <w:rsid w:val="008D5371"/>
    <w:rsid w:val="008D54FA"/>
    <w:rsid w:val="008D5C68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B43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4C05"/>
    <w:rsid w:val="0092529D"/>
    <w:rsid w:val="009276B3"/>
    <w:rsid w:val="00927894"/>
    <w:rsid w:val="00930120"/>
    <w:rsid w:val="009309B2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987"/>
    <w:rsid w:val="00945CCE"/>
    <w:rsid w:val="00946849"/>
    <w:rsid w:val="00947045"/>
    <w:rsid w:val="00947EB5"/>
    <w:rsid w:val="00947FC7"/>
    <w:rsid w:val="00950BCB"/>
    <w:rsid w:val="00950C35"/>
    <w:rsid w:val="00950C7F"/>
    <w:rsid w:val="00951D0F"/>
    <w:rsid w:val="00951DD8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01F6"/>
    <w:rsid w:val="0099184E"/>
    <w:rsid w:val="00992CAD"/>
    <w:rsid w:val="00993FA6"/>
    <w:rsid w:val="00994002"/>
    <w:rsid w:val="00995A15"/>
    <w:rsid w:val="00995C83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1B67"/>
    <w:rsid w:val="009A2D55"/>
    <w:rsid w:val="009A2FAC"/>
    <w:rsid w:val="009A32D2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BC5"/>
    <w:rsid w:val="009B3E95"/>
    <w:rsid w:val="009B4599"/>
    <w:rsid w:val="009B463C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46D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6E90"/>
    <w:rsid w:val="009D7315"/>
    <w:rsid w:val="009E0BCF"/>
    <w:rsid w:val="009E1C4B"/>
    <w:rsid w:val="009E1CBC"/>
    <w:rsid w:val="009E1EBC"/>
    <w:rsid w:val="009E2B24"/>
    <w:rsid w:val="009E3857"/>
    <w:rsid w:val="009E4088"/>
    <w:rsid w:val="009E4466"/>
    <w:rsid w:val="009E5F59"/>
    <w:rsid w:val="009E628C"/>
    <w:rsid w:val="009E6778"/>
    <w:rsid w:val="009F0E2A"/>
    <w:rsid w:val="009F0E91"/>
    <w:rsid w:val="009F11D1"/>
    <w:rsid w:val="009F1563"/>
    <w:rsid w:val="009F2CFC"/>
    <w:rsid w:val="009F3252"/>
    <w:rsid w:val="009F3B10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3FBD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62D"/>
    <w:rsid w:val="00A10B6D"/>
    <w:rsid w:val="00A10F8E"/>
    <w:rsid w:val="00A11F48"/>
    <w:rsid w:val="00A12D99"/>
    <w:rsid w:val="00A14265"/>
    <w:rsid w:val="00A14926"/>
    <w:rsid w:val="00A14B7F"/>
    <w:rsid w:val="00A153B6"/>
    <w:rsid w:val="00A153FD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6DA0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525"/>
    <w:rsid w:val="00A47CF4"/>
    <w:rsid w:val="00A50BDA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2A9"/>
    <w:rsid w:val="00A76BFB"/>
    <w:rsid w:val="00A76CD2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985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4320"/>
    <w:rsid w:val="00AA510F"/>
    <w:rsid w:val="00AA64E6"/>
    <w:rsid w:val="00AA657A"/>
    <w:rsid w:val="00AA6FC4"/>
    <w:rsid w:val="00AA7716"/>
    <w:rsid w:val="00AA7F13"/>
    <w:rsid w:val="00AB0D58"/>
    <w:rsid w:val="00AB1140"/>
    <w:rsid w:val="00AB2FFA"/>
    <w:rsid w:val="00AB3179"/>
    <w:rsid w:val="00AB350E"/>
    <w:rsid w:val="00AB3903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2E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5FFE"/>
    <w:rsid w:val="00AC642C"/>
    <w:rsid w:val="00AC64AD"/>
    <w:rsid w:val="00AC6560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792"/>
    <w:rsid w:val="00AD5A73"/>
    <w:rsid w:val="00AD6D54"/>
    <w:rsid w:val="00AD6F8C"/>
    <w:rsid w:val="00AD7464"/>
    <w:rsid w:val="00AE0127"/>
    <w:rsid w:val="00AE0320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E725A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5791"/>
    <w:rsid w:val="00AF646D"/>
    <w:rsid w:val="00AF68E5"/>
    <w:rsid w:val="00AF6CD9"/>
    <w:rsid w:val="00AF711A"/>
    <w:rsid w:val="00AF7DC1"/>
    <w:rsid w:val="00B013DC"/>
    <w:rsid w:val="00B01643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C88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14C1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3ABE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3968"/>
    <w:rsid w:val="00BB4184"/>
    <w:rsid w:val="00BB4A19"/>
    <w:rsid w:val="00BB4B7D"/>
    <w:rsid w:val="00BB6A94"/>
    <w:rsid w:val="00BB711A"/>
    <w:rsid w:val="00BB7827"/>
    <w:rsid w:val="00BB7A7A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3EB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961"/>
    <w:rsid w:val="00BF6FD0"/>
    <w:rsid w:val="00BF76AA"/>
    <w:rsid w:val="00BF7CF0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36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0CDA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74D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97522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871"/>
    <w:rsid w:val="00CA7991"/>
    <w:rsid w:val="00CA7C6A"/>
    <w:rsid w:val="00CB0A53"/>
    <w:rsid w:val="00CB0ACE"/>
    <w:rsid w:val="00CB1EF7"/>
    <w:rsid w:val="00CB1FBD"/>
    <w:rsid w:val="00CB24E5"/>
    <w:rsid w:val="00CB3688"/>
    <w:rsid w:val="00CB4720"/>
    <w:rsid w:val="00CB4CB0"/>
    <w:rsid w:val="00CB4FF2"/>
    <w:rsid w:val="00CB55F6"/>
    <w:rsid w:val="00CB5DA3"/>
    <w:rsid w:val="00CB62C9"/>
    <w:rsid w:val="00CB7567"/>
    <w:rsid w:val="00CC0764"/>
    <w:rsid w:val="00CC0A3E"/>
    <w:rsid w:val="00CC2B71"/>
    <w:rsid w:val="00CC2FE9"/>
    <w:rsid w:val="00CC320E"/>
    <w:rsid w:val="00CC3E30"/>
    <w:rsid w:val="00CC4AED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4BD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0C36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064F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05F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486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5F72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6974"/>
    <w:rsid w:val="00DC72C6"/>
    <w:rsid w:val="00DC74A6"/>
    <w:rsid w:val="00DC7D27"/>
    <w:rsid w:val="00DD03DB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2AAE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C81"/>
    <w:rsid w:val="00DF0DB4"/>
    <w:rsid w:val="00DF1313"/>
    <w:rsid w:val="00DF2FE7"/>
    <w:rsid w:val="00DF3355"/>
    <w:rsid w:val="00DF3939"/>
    <w:rsid w:val="00DF44DC"/>
    <w:rsid w:val="00DF523A"/>
    <w:rsid w:val="00DF591B"/>
    <w:rsid w:val="00DF5F27"/>
    <w:rsid w:val="00DF6C5A"/>
    <w:rsid w:val="00DF710F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222"/>
    <w:rsid w:val="00E1693D"/>
    <w:rsid w:val="00E17E6A"/>
    <w:rsid w:val="00E2016F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0DA3"/>
    <w:rsid w:val="00E316A2"/>
    <w:rsid w:val="00E31999"/>
    <w:rsid w:val="00E33A47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A98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B90"/>
    <w:rsid w:val="00E70CDF"/>
    <w:rsid w:val="00E71CF2"/>
    <w:rsid w:val="00E72A01"/>
    <w:rsid w:val="00E732BD"/>
    <w:rsid w:val="00E74223"/>
    <w:rsid w:val="00E74C4A"/>
    <w:rsid w:val="00E74D1C"/>
    <w:rsid w:val="00E75B4C"/>
    <w:rsid w:val="00E76B29"/>
    <w:rsid w:val="00E7704B"/>
    <w:rsid w:val="00E771C2"/>
    <w:rsid w:val="00E772C4"/>
    <w:rsid w:val="00E77456"/>
    <w:rsid w:val="00E80721"/>
    <w:rsid w:val="00E81905"/>
    <w:rsid w:val="00E82211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5D12"/>
    <w:rsid w:val="00E865E7"/>
    <w:rsid w:val="00E86651"/>
    <w:rsid w:val="00E87011"/>
    <w:rsid w:val="00E8731A"/>
    <w:rsid w:val="00E90056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4C3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1"/>
    <w:rsid w:val="00EB12DC"/>
    <w:rsid w:val="00EB189F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5924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445E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2A5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5B45"/>
    <w:rsid w:val="00F27B6B"/>
    <w:rsid w:val="00F3104E"/>
    <w:rsid w:val="00F31ECA"/>
    <w:rsid w:val="00F32EF2"/>
    <w:rsid w:val="00F335A8"/>
    <w:rsid w:val="00F33A72"/>
    <w:rsid w:val="00F34055"/>
    <w:rsid w:val="00F358F9"/>
    <w:rsid w:val="00F3759B"/>
    <w:rsid w:val="00F377F5"/>
    <w:rsid w:val="00F37D72"/>
    <w:rsid w:val="00F40A40"/>
    <w:rsid w:val="00F40DCD"/>
    <w:rsid w:val="00F41A12"/>
    <w:rsid w:val="00F41A26"/>
    <w:rsid w:val="00F41A4D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4E1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96C13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83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AA2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66A8"/>
    <w:rsid w:val="00FE7001"/>
    <w:rsid w:val="00FE7E9C"/>
    <w:rsid w:val="00FF0E99"/>
    <w:rsid w:val="00FF0F2E"/>
    <w:rsid w:val="00FF2228"/>
    <w:rsid w:val="00FF2642"/>
    <w:rsid w:val="00FF27BE"/>
    <w:rsid w:val="00FF4508"/>
    <w:rsid w:val="00FF4995"/>
    <w:rsid w:val="00FF4C36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F3604"/>
  <w15:chartTrackingRefBased/>
  <w15:docId w15:val="{8F529B36-7CA3-486C-83C5-43EE792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DA3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E76B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E76B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E76B29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E76B29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E76B29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E76B29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E76B29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E76B29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E76B29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rsid w:val="00E61455"/>
    <w:rPr>
      <w:rFonts w:ascii="Arial" w:eastAsia="Times New Roman" w:hAnsi="Arial"/>
      <w:sz w:val="32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eastAsia="Times New Roman" w:hAnsi="Arial"/>
      <w:sz w:val="28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rsid w:val="00E61455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E61455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E61455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E61455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E61455"/>
    <w:rPr>
      <w:rFonts w:ascii="Arial" w:eastAsia="Times New Roman" w:hAnsi="Arial"/>
      <w:sz w:val="36"/>
    </w:rPr>
  </w:style>
  <w:style w:type="paragraph" w:styleId="Caption">
    <w:name w:val="caption"/>
    <w:aliases w:val="cap"/>
    <w:basedOn w:val="Normal"/>
    <w:next w:val="Normal"/>
    <w:qFormat/>
    <w:rsid w:val="006013E0"/>
    <w:pPr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TAL"/>
    <w:link w:val="TACChar"/>
    <w:rsid w:val="00E76B29"/>
    <w:pPr>
      <w:jc w:val="center"/>
    </w:pPr>
  </w:style>
  <w:style w:type="character" w:customStyle="1" w:styleId="TACChar">
    <w:name w:val="TAC Char"/>
    <w:link w:val="TAC"/>
    <w:rsid w:val="006013E0"/>
    <w:rPr>
      <w:rFonts w:ascii="Arial" w:eastAsia="Times New Roman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aliases w:val="TableGrid"/>
    <w:basedOn w:val="TableNormal"/>
    <w:uiPriority w:val="39"/>
    <w:qFormat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eastAsia="Times New Roman" w:hAnsi="Arial"/>
      <w:sz w:val="18"/>
    </w:rPr>
  </w:style>
  <w:style w:type="paragraph" w:customStyle="1" w:styleId="TAL">
    <w:name w:val="TAL"/>
    <w:basedOn w:val="Normal"/>
    <w:link w:val="TALCar"/>
    <w:rsid w:val="00E76B29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sid w:val="00E76B29"/>
    <w:rPr>
      <w:b/>
    </w:rPr>
  </w:style>
  <w:style w:type="character" w:customStyle="1" w:styleId="THChar">
    <w:name w:val="TH Char"/>
    <w:link w:val="TH"/>
    <w:locked/>
    <w:rsid w:val="000371E4"/>
    <w:rPr>
      <w:rFonts w:ascii="Arial" w:eastAsia="Times New Roman" w:hAnsi="Arial"/>
      <w:b/>
    </w:rPr>
  </w:style>
  <w:style w:type="paragraph" w:customStyle="1" w:styleId="TH">
    <w:name w:val="TH"/>
    <w:basedOn w:val="Normal"/>
    <w:link w:val="THChar"/>
    <w:rsid w:val="00E76B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rsid w:val="00E76B29"/>
    <w:pPr>
      <w:ind w:left="851" w:hanging="851"/>
    </w:pPr>
  </w:style>
  <w:style w:type="character" w:customStyle="1" w:styleId="TAHCar">
    <w:name w:val="TAH Car"/>
    <w:link w:val="TAH"/>
    <w:rsid w:val="00245C71"/>
    <w:rPr>
      <w:rFonts w:ascii="Arial" w:eastAsia="Times New Roman" w:hAnsi="Arial"/>
      <w:b/>
      <w:sz w:val="18"/>
    </w:rPr>
  </w:style>
  <w:style w:type="character" w:customStyle="1" w:styleId="TANChar">
    <w:name w:val="TAN Char"/>
    <w:link w:val="TAN"/>
    <w:rsid w:val="00245C71"/>
    <w:rPr>
      <w:rFonts w:ascii="Arial" w:eastAsia="Times New Roman" w:hAnsi="Arial"/>
      <w:sz w:val="18"/>
    </w:rPr>
  </w:style>
  <w:style w:type="paragraph" w:styleId="Header">
    <w:name w:val="header"/>
    <w:link w:val="HeaderChar"/>
    <w:rsid w:val="00E76B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customStyle="1" w:styleId="HeaderChar">
    <w:name w:val="Header Char"/>
    <w:link w:val="Header"/>
    <w:rsid w:val="00B971DE"/>
    <w:rPr>
      <w:rFonts w:ascii="Arial" w:eastAsia="Times New Roman" w:hAnsi="Arial"/>
      <w:b/>
      <w:noProof/>
      <w:sz w:val="18"/>
    </w:rPr>
  </w:style>
  <w:style w:type="paragraph" w:styleId="Footer">
    <w:name w:val="footer"/>
    <w:basedOn w:val="Header"/>
    <w:link w:val="FooterChar"/>
    <w:rsid w:val="00E76B29"/>
    <w:pPr>
      <w:jc w:val="center"/>
    </w:pPr>
    <w:rPr>
      <w:i/>
    </w:rPr>
  </w:style>
  <w:style w:type="character" w:customStyle="1" w:styleId="FooterChar">
    <w:name w:val="Footer Char"/>
    <w:link w:val="Footer"/>
    <w:rsid w:val="00B971DE"/>
    <w:rPr>
      <w:rFonts w:ascii="Arial" w:eastAsia="Times New Roman" w:hAnsi="Arial"/>
      <w:b/>
      <w:i/>
      <w:noProof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Bullet list,清單段落1"/>
    <w:basedOn w:val="Normal"/>
    <w:link w:val="ListParagraphChar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8">
    <w:name w:val="toc 8"/>
    <w:basedOn w:val="TOC1"/>
    <w:semiHidden/>
    <w:rsid w:val="00E76B29"/>
    <w:pPr>
      <w:spacing w:before="180"/>
      <w:ind w:left="2693" w:hanging="2693"/>
    </w:pPr>
    <w:rPr>
      <w:b/>
    </w:rPr>
  </w:style>
  <w:style w:type="paragraph" w:styleId="TOC1">
    <w:name w:val="toc 1"/>
    <w:semiHidden/>
    <w:rsid w:val="00E76B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E76B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semiHidden/>
    <w:rsid w:val="00E76B29"/>
    <w:pPr>
      <w:ind w:left="1701" w:hanging="1701"/>
    </w:pPr>
  </w:style>
  <w:style w:type="paragraph" w:styleId="TOC4">
    <w:name w:val="toc 4"/>
    <w:basedOn w:val="TOC3"/>
    <w:semiHidden/>
    <w:rsid w:val="00E76B29"/>
    <w:pPr>
      <w:ind w:left="1418" w:hanging="1418"/>
    </w:pPr>
  </w:style>
  <w:style w:type="paragraph" w:styleId="TOC3">
    <w:name w:val="toc 3"/>
    <w:basedOn w:val="TOC2"/>
    <w:semiHidden/>
    <w:rsid w:val="00E76B29"/>
    <w:pPr>
      <w:ind w:left="1134" w:hanging="1134"/>
    </w:pPr>
  </w:style>
  <w:style w:type="paragraph" w:styleId="TOC2">
    <w:name w:val="toc 2"/>
    <w:basedOn w:val="TOC1"/>
    <w:semiHidden/>
    <w:rsid w:val="00E76B2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76B29"/>
    <w:pPr>
      <w:ind w:left="284"/>
    </w:pPr>
  </w:style>
  <w:style w:type="paragraph" w:styleId="Index1">
    <w:name w:val="index 1"/>
    <w:basedOn w:val="Normal"/>
    <w:semiHidden/>
    <w:rsid w:val="00E76B29"/>
    <w:pPr>
      <w:keepLines/>
      <w:spacing w:after="0"/>
    </w:pPr>
  </w:style>
  <w:style w:type="paragraph" w:customStyle="1" w:styleId="ZH">
    <w:name w:val="ZH"/>
    <w:rsid w:val="00E76B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E76B29"/>
    <w:pPr>
      <w:outlineLvl w:val="9"/>
    </w:pPr>
  </w:style>
  <w:style w:type="paragraph" w:styleId="ListNumber2">
    <w:name w:val="List Number 2"/>
    <w:basedOn w:val="ListNumber"/>
    <w:semiHidden/>
    <w:rsid w:val="00E76B29"/>
    <w:pPr>
      <w:ind w:left="851"/>
    </w:pPr>
  </w:style>
  <w:style w:type="character" w:styleId="FootnoteReference">
    <w:name w:val="footnote reference"/>
    <w:basedOn w:val="DefaultParagraphFont"/>
    <w:semiHidden/>
    <w:rsid w:val="00E76B2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76B29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E08FC"/>
    <w:rPr>
      <w:rFonts w:ascii="Times New Roman" w:eastAsia="Times New Roman" w:hAnsi="Times New Roman"/>
      <w:sz w:val="16"/>
    </w:rPr>
  </w:style>
  <w:style w:type="paragraph" w:customStyle="1" w:styleId="TF">
    <w:name w:val="TF"/>
    <w:basedOn w:val="TH"/>
    <w:rsid w:val="00E76B29"/>
    <w:pPr>
      <w:keepNext w:val="0"/>
      <w:spacing w:before="0" w:after="240"/>
    </w:pPr>
  </w:style>
  <w:style w:type="paragraph" w:customStyle="1" w:styleId="NO">
    <w:name w:val="NO"/>
    <w:basedOn w:val="Normal"/>
    <w:rsid w:val="00E76B29"/>
    <w:pPr>
      <w:keepLines/>
      <w:ind w:left="1135" w:hanging="851"/>
    </w:pPr>
  </w:style>
  <w:style w:type="paragraph" w:styleId="TOC9">
    <w:name w:val="toc 9"/>
    <w:basedOn w:val="TOC8"/>
    <w:semiHidden/>
    <w:rsid w:val="00E76B29"/>
    <w:pPr>
      <w:ind w:left="1418" w:hanging="1418"/>
    </w:pPr>
  </w:style>
  <w:style w:type="paragraph" w:customStyle="1" w:styleId="EX">
    <w:name w:val="EX"/>
    <w:basedOn w:val="Normal"/>
    <w:rsid w:val="00E76B29"/>
    <w:pPr>
      <w:keepLines/>
      <w:ind w:left="1702" w:hanging="1418"/>
    </w:pPr>
  </w:style>
  <w:style w:type="paragraph" w:customStyle="1" w:styleId="FP">
    <w:name w:val="FP"/>
    <w:basedOn w:val="Normal"/>
    <w:rsid w:val="00E76B29"/>
    <w:pPr>
      <w:spacing w:after="0"/>
    </w:pPr>
  </w:style>
  <w:style w:type="paragraph" w:customStyle="1" w:styleId="LD">
    <w:name w:val="LD"/>
    <w:rsid w:val="00E76B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E76B29"/>
    <w:pPr>
      <w:spacing w:after="0"/>
    </w:pPr>
  </w:style>
  <w:style w:type="paragraph" w:customStyle="1" w:styleId="EW">
    <w:name w:val="EW"/>
    <w:basedOn w:val="EX"/>
    <w:rsid w:val="00E76B29"/>
    <w:pPr>
      <w:spacing w:after="0"/>
    </w:pPr>
  </w:style>
  <w:style w:type="paragraph" w:styleId="TOC6">
    <w:name w:val="toc 6"/>
    <w:basedOn w:val="TOC5"/>
    <w:next w:val="Normal"/>
    <w:semiHidden/>
    <w:rsid w:val="00E76B29"/>
    <w:pPr>
      <w:ind w:left="1985" w:hanging="1985"/>
    </w:pPr>
  </w:style>
  <w:style w:type="paragraph" w:styleId="TOC7">
    <w:name w:val="toc 7"/>
    <w:basedOn w:val="TOC6"/>
    <w:next w:val="Normal"/>
    <w:semiHidden/>
    <w:rsid w:val="00E76B29"/>
    <w:pPr>
      <w:ind w:left="2268" w:hanging="2268"/>
    </w:pPr>
  </w:style>
  <w:style w:type="paragraph" w:styleId="ListBullet2">
    <w:name w:val="List Bullet 2"/>
    <w:basedOn w:val="ListBullet"/>
    <w:semiHidden/>
    <w:rsid w:val="00E76B29"/>
    <w:pPr>
      <w:ind w:left="851"/>
    </w:pPr>
  </w:style>
  <w:style w:type="paragraph" w:styleId="ListBullet3">
    <w:name w:val="List Bullet 3"/>
    <w:basedOn w:val="ListBullet2"/>
    <w:semiHidden/>
    <w:rsid w:val="00E76B29"/>
    <w:pPr>
      <w:ind w:left="1135"/>
    </w:pPr>
  </w:style>
  <w:style w:type="paragraph" w:styleId="ListNumber">
    <w:name w:val="List Number"/>
    <w:basedOn w:val="List"/>
    <w:semiHidden/>
    <w:rsid w:val="00E76B29"/>
  </w:style>
  <w:style w:type="paragraph" w:customStyle="1" w:styleId="EQ">
    <w:name w:val="EQ"/>
    <w:basedOn w:val="Normal"/>
    <w:next w:val="Normal"/>
    <w:rsid w:val="00E76B2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E76B2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76B2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E76B29"/>
    <w:pPr>
      <w:jc w:val="right"/>
    </w:pPr>
  </w:style>
  <w:style w:type="paragraph" w:customStyle="1" w:styleId="H6">
    <w:name w:val="H6"/>
    <w:basedOn w:val="Heading5"/>
    <w:next w:val="Normal"/>
    <w:rsid w:val="00E76B29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E76B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E76B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E76B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E76B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E76B29"/>
    <w:pPr>
      <w:framePr w:wrap="notBeside" w:y="16161"/>
    </w:pPr>
  </w:style>
  <w:style w:type="character" w:customStyle="1" w:styleId="ZGSM">
    <w:name w:val="ZGSM"/>
    <w:rsid w:val="00E76B29"/>
  </w:style>
  <w:style w:type="paragraph" w:styleId="List2">
    <w:name w:val="List 2"/>
    <w:basedOn w:val="List"/>
    <w:semiHidden/>
    <w:rsid w:val="00E76B29"/>
    <w:pPr>
      <w:ind w:left="851"/>
    </w:pPr>
  </w:style>
  <w:style w:type="paragraph" w:customStyle="1" w:styleId="ZG">
    <w:name w:val="ZG"/>
    <w:rsid w:val="00E76B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semiHidden/>
    <w:rsid w:val="00E76B29"/>
    <w:pPr>
      <w:ind w:left="1135"/>
    </w:pPr>
  </w:style>
  <w:style w:type="paragraph" w:styleId="List4">
    <w:name w:val="List 4"/>
    <w:basedOn w:val="List3"/>
    <w:semiHidden/>
    <w:rsid w:val="00E76B29"/>
    <w:pPr>
      <w:ind w:left="1418"/>
    </w:pPr>
  </w:style>
  <w:style w:type="paragraph" w:styleId="List5">
    <w:name w:val="List 5"/>
    <w:basedOn w:val="List4"/>
    <w:semiHidden/>
    <w:rsid w:val="00E76B29"/>
    <w:pPr>
      <w:ind w:left="1702"/>
    </w:pPr>
  </w:style>
  <w:style w:type="paragraph" w:customStyle="1" w:styleId="EditorsNote">
    <w:name w:val="Editor's Note"/>
    <w:basedOn w:val="NO"/>
    <w:rsid w:val="00E76B29"/>
    <w:rPr>
      <w:color w:val="FF0000"/>
    </w:rPr>
  </w:style>
  <w:style w:type="paragraph" w:styleId="List">
    <w:name w:val="List"/>
    <w:basedOn w:val="Normal"/>
    <w:semiHidden/>
    <w:rsid w:val="00E76B29"/>
    <w:pPr>
      <w:ind w:left="568" w:hanging="284"/>
    </w:pPr>
  </w:style>
  <w:style w:type="paragraph" w:styleId="ListBullet">
    <w:name w:val="List Bullet"/>
    <w:basedOn w:val="List"/>
    <w:semiHidden/>
    <w:rsid w:val="00E76B29"/>
  </w:style>
  <w:style w:type="paragraph" w:styleId="ListBullet4">
    <w:name w:val="List Bullet 4"/>
    <w:basedOn w:val="ListBullet3"/>
    <w:semiHidden/>
    <w:rsid w:val="00E76B29"/>
    <w:pPr>
      <w:ind w:left="1418"/>
    </w:pPr>
  </w:style>
  <w:style w:type="paragraph" w:styleId="ListBullet5">
    <w:name w:val="List Bullet 5"/>
    <w:basedOn w:val="ListBullet4"/>
    <w:semiHidden/>
    <w:rsid w:val="00E76B29"/>
    <w:pPr>
      <w:ind w:left="1702"/>
    </w:pPr>
  </w:style>
  <w:style w:type="paragraph" w:customStyle="1" w:styleId="B1">
    <w:name w:val="B1"/>
    <w:basedOn w:val="List"/>
    <w:rsid w:val="00E76B29"/>
  </w:style>
  <w:style w:type="paragraph" w:customStyle="1" w:styleId="B2">
    <w:name w:val="B2"/>
    <w:basedOn w:val="List2"/>
    <w:rsid w:val="00E76B29"/>
  </w:style>
  <w:style w:type="paragraph" w:customStyle="1" w:styleId="B3">
    <w:name w:val="B3"/>
    <w:basedOn w:val="List3"/>
    <w:rsid w:val="00E76B29"/>
  </w:style>
  <w:style w:type="paragraph" w:customStyle="1" w:styleId="B4">
    <w:name w:val="B4"/>
    <w:basedOn w:val="List4"/>
    <w:rsid w:val="00E76B29"/>
  </w:style>
  <w:style w:type="paragraph" w:customStyle="1" w:styleId="B5">
    <w:name w:val="B5"/>
    <w:basedOn w:val="List5"/>
    <w:rsid w:val="00E76B29"/>
  </w:style>
  <w:style w:type="paragraph" w:customStyle="1" w:styleId="ZTD">
    <w:name w:val="ZTD"/>
    <w:basedOn w:val="ZB"/>
    <w:rsid w:val="00E76B29"/>
    <w:pPr>
      <w:framePr w:hRule="auto" w:wrap="notBeside" w:y="852"/>
    </w:pPr>
    <w:rPr>
      <w:i w:val="0"/>
      <w:sz w:val="40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清單段落1 Char"/>
    <w:link w:val="ListParagraph"/>
    <w:uiPriority w:val="34"/>
    <w:qFormat/>
    <w:locked/>
    <w:rsid w:val="00016CFA"/>
    <w:rPr>
      <w:rFonts w:ascii="Times New Roman" w:eastAsia="Times New Roman" w:hAnsi="Times New Roman"/>
    </w:rPr>
  </w:style>
  <w:style w:type="table" w:customStyle="1" w:styleId="TableGrid1">
    <w:name w:val="TableGrid1"/>
    <w:basedOn w:val="TableNormal"/>
    <w:next w:val="TableGrid"/>
    <w:uiPriority w:val="39"/>
    <w:qFormat/>
    <w:rsid w:val="00B25C88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Yu Mincho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D26A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C:\Users\Taylorcarol\AppData\Roaming\Microsoft\Templates\3gpp_70.dot</Template>
  <TotalTime>203</TotalTime>
  <Pages>1</Pages>
  <Words>296</Words>
  <Characters>1692</Characters>
  <Application>Microsoft Office Word</Application>
  <DocSecurity>0</DocSecurity>
  <Lines>14</Lines>
  <Paragraphs>3</Paragraphs>
  <ScaleCrop>false</ScaleCrop>
  <Company>Huawei Technologies Co.,Ltd.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Apple</cp:lastModifiedBy>
  <cp:revision>9</cp:revision>
  <dcterms:created xsi:type="dcterms:W3CDTF">2024-05-23T03:04:00Z</dcterms:created>
  <dcterms:modified xsi:type="dcterms:W3CDTF">2024-05-23T08:44:00Z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_2015_ms_pID_725343">
    <vt:lpwstr>(3)cCAweCAqaz28qrBrWGWL4ti48yYVPrRxj03gdkvvNG5ZL0eb7ZmqXQTt/L2Qsz34UlhoiZZ1
lvAt0NTf8+BsCCSWs40jVwbgiIMnCTHcgrj/U10Sppj0wavlEo0Vh+hdGCIeOswmw31eFDSu
7sRLelyhHZn8j/KNeBGEe8y2J/eLrUjUea11IyfMz/HdMbMHX3xZsojh0rwmxg/b8xSvPnSP
nyxh1Pl/Llxt74zAuw</vt:lpwstr>
  </property>
  <property fmtid="{D5CDD505-2E9C-101B-9397-08002B2CF9AE}" pid="9" name="_2015_ms_pID_725343_00">
    <vt:lpwstr>_2015_ms_pID_725343</vt:lpwstr>
  </property>
  <property fmtid="{D5CDD505-2E9C-101B-9397-08002B2CF9AE}" pid="10" name="_2015_ms_pID_7253431">
    <vt:lpwstr>pIClr8UVE0FGrwGv0YNqN0gUAyzM1V1zwVot0/EaOjxsKmqowH/SFw
xBcWenUXP/i5bg2H+bNfJQqjSlTa5/5OI5s8AHoXuHiW1jLVkxOBUvrOTu0j6gksk2SsfUXk
y6EUvZMQ6OSIBfcebTQzij4zUdKmO7BT0okiQUkpv73CmOBBGRNTF9yoQdhBeLwOfHooRm5A
TbuaXUb0+nCzPFHyDzOZAL6hditqmsXNdY3A</vt:lpwstr>
  </property>
  <property fmtid="{D5CDD505-2E9C-101B-9397-08002B2CF9AE}" pid="11" name="_2015_ms_pID_7253431_00">
    <vt:lpwstr>_2015_ms_pID_7253431</vt:lpwstr>
  </property>
  <property fmtid="{D5CDD505-2E9C-101B-9397-08002B2CF9AE}" pid="12" name="_2015_ms_pID_7253432">
    <vt:lpwstr>zw==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1716359035</vt:lpwstr>
  </property>
</Properties>
</file>