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B6E5A" w14:textId="0286E460" w:rsidR="0060482A" w:rsidRDefault="0060482A" w:rsidP="004C29D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rFonts w:hint="eastAsia"/>
          <w:b/>
          <w:noProof/>
          <w:sz w:val="24"/>
          <w:lang w:eastAsia="zh-CN"/>
        </w:rPr>
        <w:t>RA</w:t>
      </w:r>
      <w:r>
        <w:rPr>
          <w:b/>
          <w:noProof/>
          <w:sz w:val="24"/>
          <w:lang w:eastAsia="zh-CN"/>
        </w:rPr>
        <w:t>N4</w:t>
      </w:r>
      <w:r>
        <w:rPr>
          <w:b/>
          <w:noProof/>
          <w:sz w:val="24"/>
        </w:rPr>
        <w:t xml:space="preserve"> Meeting #</w:t>
      </w:r>
      <w:r w:rsidR="00B7574A">
        <w:fldChar w:fldCharType="begin"/>
      </w:r>
      <w:r w:rsidR="00B7574A">
        <w:instrText xml:space="preserve"> DOCPROPERTY  MtgSeq  \* MERGEFORMAT </w:instrText>
      </w:r>
      <w:r w:rsidR="00B7574A">
        <w:fldChar w:fldCharType="separate"/>
      </w:r>
      <w:r w:rsidRPr="00EB09B7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</w:t>
      </w:r>
      <w:r w:rsidR="00B7574A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>11</w:t>
      </w:r>
      <w:r>
        <w:rPr>
          <w:b/>
          <w:i/>
          <w:noProof/>
          <w:sz w:val="28"/>
        </w:rPr>
        <w:tab/>
      </w:r>
      <w:r w:rsidR="00B7574A">
        <w:fldChar w:fldCharType="begin"/>
      </w:r>
      <w:r w:rsidR="00B7574A">
        <w:instrText xml:space="preserve"> DOCPROPERTY  Tdoc#  \* MERGEFORMAT </w:instrText>
      </w:r>
      <w:r w:rsidR="00B7574A">
        <w:fldChar w:fldCharType="separate"/>
      </w:r>
      <w:r>
        <w:rPr>
          <w:b/>
          <w:i/>
          <w:noProof/>
          <w:sz w:val="28"/>
        </w:rPr>
        <w:t>R4-2</w:t>
      </w:r>
      <w:r w:rsidR="00B7574A">
        <w:rPr>
          <w:b/>
          <w:i/>
          <w:noProof/>
          <w:sz w:val="28"/>
        </w:rPr>
        <w:fldChar w:fldCharType="end"/>
      </w:r>
      <w:r>
        <w:rPr>
          <w:b/>
          <w:i/>
          <w:noProof/>
          <w:sz w:val="28"/>
        </w:rPr>
        <w:t>4</w:t>
      </w:r>
      <w:r w:rsidR="00556858">
        <w:rPr>
          <w:b/>
          <w:i/>
          <w:noProof/>
          <w:sz w:val="28"/>
        </w:rPr>
        <w:t>10585</w:t>
      </w:r>
    </w:p>
    <w:p w14:paraId="5F3547D0" w14:textId="77777777" w:rsidR="0060482A" w:rsidRDefault="00B7574A" w:rsidP="0060482A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60482A">
        <w:rPr>
          <w:b/>
          <w:noProof/>
          <w:sz w:val="24"/>
        </w:rPr>
        <w:t>Fukuoka</w:t>
      </w:r>
      <w:r>
        <w:rPr>
          <w:b/>
          <w:noProof/>
          <w:sz w:val="24"/>
        </w:rPr>
        <w:fldChar w:fldCharType="end"/>
      </w:r>
      <w:r w:rsidR="0060482A">
        <w:rPr>
          <w:b/>
          <w:noProof/>
          <w:sz w:val="24"/>
        </w:rPr>
        <w:t>, Japan, 20th – 24</w:t>
      </w:r>
      <w:r w:rsidR="0060482A" w:rsidRPr="006165E1">
        <w:rPr>
          <w:b/>
          <w:noProof/>
          <w:sz w:val="24"/>
        </w:rPr>
        <w:t xml:space="preserve">th </w:t>
      </w:r>
      <w:r w:rsidR="0060482A">
        <w:rPr>
          <w:b/>
          <w:noProof/>
          <w:sz w:val="24"/>
        </w:rPr>
        <w:t>May</w:t>
      </w:r>
      <w:r w:rsidR="0060482A" w:rsidRPr="006165E1">
        <w:rPr>
          <w:b/>
          <w:noProof/>
          <w:sz w:val="24"/>
        </w:rPr>
        <w:t>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9916677" w:rsidR="001E41F3" w:rsidRPr="00410371" w:rsidRDefault="00B7574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5D1D">
              <w:rPr>
                <w:b/>
                <w:noProof/>
                <w:sz w:val="28"/>
              </w:rPr>
              <w:t>38.1</w:t>
            </w:r>
            <w:r>
              <w:rPr>
                <w:b/>
                <w:noProof/>
                <w:sz w:val="28"/>
              </w:rPr>
              <w:fldChar w:fldCharType="end"/>
            </w:r>
            <w:r w:rsidR="00E15D1D">
              <w:rPr>
                <w:b/>
                <w:noProof/>
                <w:sz w:val="28"/>
              </w:rPr>
              <w:t>01-5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C6DB268" w:rsidR="001E41F3" w:rsidRPr="00410371" w:rsidRDefault="00B7574A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5D1D">
              <w:rPr>
                <w:rFonts w:hint="eastAsia"/>
                <w:b/>
                <w:noProof/>
                <w:sz w:val="28"/>
                <w:lang w:eastAsia="zh-CN"/>
              </w:rPr>
              <w:t>draft</w:t>
            </w:r>
            <w:r w:rsidR="00E15D1D">
              <w:rPr>
                <w:b/>
                <w:noProof/>
                <w:sz w:val="28"/>
              </w:rPr>
              <w:t>-</w:t>
            </w:r>
            <w:r w:rsidR="00E15D1D" w:rsidRPr="00410371">
              <w:rPr>
                <w:b/>
                <w:noProof/>
                <w:sz w:val="28"/>
              </w:rPr>
              <w:t>CR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572FB73" w:rsidR="001E41F3" w:rsidRPr="00410371" w:rsidRDefault="00B7574A" w:rsidP="00E15D1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5D1D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B9FAA59" w:rsidR="001E41F3" w:rsidRPr="00410371" w:rsidRDefault="00B7574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5D1D">
              <w:rPr>
                <w:b/>
                <w:noProof/>
                <w:sz w:val="28"/>
              </w:rPr>
              <w:t>18.5.0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7571071" w:rsidR="00F25D98" w:rsidRDefault="00E15D1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49155FB" w:rsidR="001E41F3" w:rsidRDefault="00E15D1D" w:rsidP="00CC78F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Draft CR to TS 38.101-5: Chapter </w:t>
            </w:r>
            <w:r w:rsidR="00CC78F7">
              <w:t>9.2</w:t>
            </w:r>
            <w:r w:rsidR="00CC78F7">
              <w:rPr>
                <w:rFonts w:hint="eastAsia"/>
                <w:lang w:eastAsia="zh-CN"/>
              </w:rPr>
              <w:t>.</w:t>
            </w:r>
            <w:r w:rsidR="00CC78F7">
              <w:rPr>
                <w:lang w:eastAsia="zh-CN"/>
              </w:rPr>
              <w:t>1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15D1D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E15D1D" w:rsidRDefault="00E15D1D" w:rsidP="00E15D1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3E3FE4F" w:rsidR="00E15D1D" w:rsidRDefault="00B7574A" w:rsidP="00E15D1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5D1D">
              <w:rPr>
                <w:noProof/>
              </w:rPr>
              <w:t>Samsung</w:t>
            </w:r>
            <w:r>
              <w:rPr>
                <w:noProof/>
              </w:rPr>
              <w:fldChar w:fldCharType="end"/>
            </w:r>
            <w:r w:rsidR="00E6406F">
              <w:rPr>
                <w:rFonts w:hint="eastAsia"/>
                <w:noProof/>
                <w:lang w:eastAsia="zh-CN"/>
              </w:rPr>
              <w:t>,</w:t>
            </w:r>
            <w:r w:rsidR="00E6406F">
              <w:rPr>
                <w:noProof/>
                <w:lang w:eastAsia="zh-CN"/>
              </w:rPr>
              <w:t xml:space="preserve"> Qualcomm</w:t>
            </w:r>
            <w:r w:rsidR="00751854">
              <w:rPr>
                <w:noProof/>
                <w:lang w:eastAsia="zh-CN"/>
              </w:rPr>
              <w:t>, Ericsson, Thales</w:t>
            </w:r>
          </w:p>
        </w:tc>
      </w:tr>
      <w:tr w:rsidR="00E15D1D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E15D1D" w:rsidRDefault="00E15D1D" w:rsidP="00E15D1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3B081CB" w:rsidR="00E15D1D" w:rsidRDefault="00E15D1D" w:rsidP="00E15D1D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C19B9D5" w:rsidR="001E41F3" w:rsidRDefault="00E15D1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923461">
              <w:t>NR_NTN_enh</w:t>
            </w:r>
            <w:proofErr w:type="spellEnd"/>
            <w:r w:rsidRPr="00923461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2B175AD" w:rsidR="001E41F3" w:rsidRDefault="00E15D1D" w:rsidP="0014363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</w:t>
            </w:r>
            <w:r w:rsidR="0014363E">
              <w:t>5</w:t>
            </w:r>
            <w:r>
              <w:t>-</w:t>
            </w:r>
            <w:r w:rsidR="0014363E">
              <w:t>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D69FCA7" w:rsidR="001E41F3" w:rsidRDefault="00B7574A" w:rsidP="00E15D1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E15D1D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A3271D5" w:rsidR="001E41F3" w:rsidRDefault="00B7574A" w:rsidP="00E15D1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E15D1D">
              <w:rPr>
                <w:rFonts w:hint="eastAsia"/>
                <w:noProof/>
                <w:lang w:eastAsia="zh-CN"/>
              </w:rPr>
              <w:t>Re</w:t>
            </w:r>
            <w:r w:rsidR="00E15D1D">
              <w:rPr>
                <w:noProof/>
              </w:rPr>
              <w:t>l-18</w:t>
            </w:r>
            <w:r>
              <w:rPr>
                <w:noProof/>
              </w:rPr>
              <w:fldChar w:fldCharType="end"/>
            </w:r>
            <w:r w:rsidR="00E15D1D">
              <w:rPr>
                <w:noProof/>
              </w:rPr>
              <w:t xml:space="preserve"> 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15D1D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D29D171" w:rsidR="00E15D1D" w:rsidRDefault="00E15D1D" w:rsidP="003D59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To </w:t>
            </w:r>
            <w:r w:rsidR="003C7739">
              <w:rPr>
                <w:noProof/>
                <w:lang w:eastAsia="zh-CN"/>
              </w:rPr>
              <w:t>apply the change</w:t>
            </w:r>
            <w:r w:rsidR="003D593D">
              <w:rPr>
                <w:noProof/>
                <w:lang w:eastAsia="zh-CN"/>
              </w:rPr>
              <w:t>s</w:t>
            </w:r>
            <w:r w:rsidR="003C7739">
              <w:rPr>
                <w:noProof/>
                <w:lang w:eastAsia="zh-CN"/>
              </w:rPr>
              <w:t xml:space="preserve"> for min peak EIRP</w:t>
            </w:r>
            <w:r w:rsidR="003D593D">
              <w:rPr>
                <w:noProof/>
                <w:lang w:eastAsia="zh-CN"/>
              </w:rPr>
              <w:t>, max TRP, and measurement metrics</w:t>
            </w:r>
            <w:r>
              <w:rPr>
                <w:noProof/>
                <w:lang w:eastAsia="zh-CN"/>
              </w:rPr>
              <w:t>.</w:t>
            </w:r>
          </w:p>
        </w:tc>
      </w:tr>
      <w:tr w:rsidR="00E15D1D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E15D1D" w:rsidRDefault="00E15D1D" w:rsidP="00E15D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15D1D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76B9C41" w14:textId="4170BBE3" w:rsidR="00E15D1D" w:rsidRDefault="00E15D1D" w:rsidP="00E15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o </w:t>
            </w:r>
            <w:r w:rsidR="003C7739">
              <w:rPr>
                <w:noProof/>
                <w:lang w:eastAsia="zh-CN"/>
              </w:rPr>
              <w:t>include figures for min peak EIRP test metrics</w:t>
            </w:r>
            <w:r>
              <w:rPr>
                <w:noProof/>
                <w:lang w:eastAsia="zh-CN"/>
              </w:rPr>
              <w:t>;</w:t>
            </w:r>
          </w:p>
          <w:p w14:paraId="353A38D8" w14:textId="77777777" w:rsidR="00E15D1D" w:rsidRDefault="00E15D1D" w:rsidP="003C77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To </w:t>
            </w:r>
            <w:r w:rsidR="003C7739">
              <w:rPr>
                <w:noProof/>
                <w:lang w:eastAsia="zh-CN"/>
              </w:rPr>
              <w:t>update the text to describe the min peak EIRP test metrics</w:t>
            </w:r>
            <w:r>
              <w:rPr>
                <w:noProof/>
                <w:lang w:eastAsia="zh-CN"/>
              </w:rPr>
              <w:t>.</w:t>
            </w:r>
          </w:p>
          <w:p w14:paraId="68A2538A" w14:textId="77777777" w:rsidR="003D593D" w:rsidRDefault="003D593D" w:rsidP="003C77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To amend the max TRP values.</w:t>
            </w:r>
          </w:p>
          <w:p w14:paraId="58093E50" w14:textId="77777777" w:rsidR="003D593D" w:rsidRDefault="003D593D" w:rsidP="003C77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To amend Note for off-axis eirp power reduction.</w:t>
            </w:r>
          </w:p>
          <w:p w14:paraId="31C656EC" w14:textId="27AE6994" w:rsidR="003D593D" w:rsidRDefault="003D593D" w:rsidP="003C77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Minor editorial corrections.</w:t>
            </w:r>
            <w:bookmarkStart w:id="1" w:name="_GoBack"/>
            <w:bookmarkEnd w:id="1"/>
          </w:p>
        </w:tc>
      </w:tr>
      <w:tr w:rsidR="00E15D1D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E15D1D" w:rsidRDefault="00E15D1D" w:rsidP="00E15D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15D1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EDD3D14" w:rsidR="00E15D1D" w:rsidRDefault="00E15D1D" w:rsidP="003D59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</w:t>
            </w:r>
            <w:r w:rsidR="003C7739">
              <w:rPr>
                <w:noProof/>
                <w:lang w:eastAsia="zh-CN"/>
              </w:rPr>
              <w:t xml:space="preserve"> requirements and test configuration for </w:t>
            </w:r>
            <w:r w:rsidR="003D593D">
              <w:rPr>
                <w:noProof/>
                <w:lang w:eastAsia="zh-CN"/>
              </w:rPr>
              <w:t>Tx is incomplete.</w:t>
            </w:r>
          </w:p>
        </w:tc>
      </w:tr>
      <w:tr w:rsidR="00E15D1D" w14:paraId="034AF533" w14:textId="77777777" w:rsidTr="00547111">
        <w:tc>
          <w:tcPr>
            <w:tcW w:w="2694" w:type="dxa"/>
            <w:gridSpan w:val="2"/>
          </w:tcPr>
          <w:p w14:paraId="39D9EB5B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E15D1D" w:rsidRDefault="00E15D1D" w:rsidP="00E15D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15D1D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CF32E9A" w:rsidR="00E15D1D" w:rsidRDefault="003C7739" w:rsidP="00E15D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9.2.1</w:t>
            </w:r>
          </w:p>
        </w:tc>
      </w:tr>
      <w:tr w:rsidR="00E15D1D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E15D1D" w:rsidRDefault="00E15D1D" w:rsidP="00E15D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15D1D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E15D1D" w:rsidRDefault="00E15D1D" w:rsidP="00E15D1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E15D1D" w:rsidRDefault="00E15D1D" w:rsidP="00E15D1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15D1D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819809D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E15D1D" w:rsidRDefault="00E15D1D" w:rsidP="00E15D1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E15D1D" w:rsidRDefault="00E15D1D" w:rsidP="00E15D1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15D1D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567C227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E15D1D" w:rsidRDefault="00E15D1D" w:rsidP="00E15D1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E15D1D" w:rsidRDefault="00E15D1D" w:rsidP="00E15D1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15D1D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8903812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E15D1D" w:rsidRDefault="00E15D1D" w:rsidP="00E15D1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E15D1D" w:rsidRDefault="00E15D1D" w:rsidP="00E15D1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15D1D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E15D1D" w:rsidRDefault="00E15D1D" w:rsidP="00E15D1D">
            <w:pPr>
              <w:pStyle w:val="CRCoverPage"/>
              <w:spacing w:after="0"/>
              <w:rPr>
                <w:noProof/>
              </w:rPr>
            </w:pPr>
          </w:p>
        </w:tc>
      </w:tr>
      <w:tr w:rsidR="00E15D1D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84FCA86" w:rsidR="00E15D1D" w:rsidRDefault="00E15D1D" w:rsidP="00E15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E15D1D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E15D1D" w:rsidRPr="008863B9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E15D1D" w:rsidRPr="008863B9" w:rsidRDefault="00E15D1D" w:rsidP="00E15D1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15D1D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E15D1D" w:rsidRDefault="00E15D1D" w:rsidP="00E15D1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027AC3A" w14:textId="78529971" w:rsidR="00E15D1D" w:rsidRDefault="00E15D1D" w:rsidP="00E15D1D">
      <w:pPr>
        <w:pStyle w:val="2"/>
        <w:jc w:val="center"/>
        <w:rPr>
          <w:rFonts w:ascii="Calibri" w:hAnsi="Calibri" w:cs="Calibri"/>
          <w:b/>
          <w:snapToGrid w:val="0"/>
          <w:color w:val="FF0000"/>
          <w:sz w:val="28"/>
          <w:lang w:eastAsia="zh-CN"/>
        </w:rPr>
      </w:pPr>
      <w:r>
        <w:rPr>
          <w:rFonts w:ascii="Calibri" w:hAnsi="Calibri" w:cs="Calibri"/>
          <w:b/>
          <w:snapToGrid w:val="0"/>
          <w:color w:val="FF0000"/>
          <w:sz w:val="28"/>
          <w:lang w:eastAsia="zh-CN"/>
        </w:rPr>
        <w:lastRenderedPageBreak/>
        <w:t>&lt;Start of Change&gt;</w:t>
      </w:r>
    </w:p>
    <w:p w14:paraId="13FC5046" w14:textId="77777777" w:rsidR="007169BC" w:rsidRDefault="007169BC" w:rsidP="007169BC">
      <w:pPr>
        <w:pStyle w:val="3"/>
        <w:rPr>
          <w:lang w:val="en-US"/>
        </w:rPr>
      </w:pPr>
      <w:bookmarkStart w:id="2" w:name="_Toc161753929"/>
      <w:bookmarkStart w:id="3" w:name="_Toc161754550"/>
      <w:bookmarkStart w:id="4" w:name="_Toc163202123"/>
      <w:r>
        <w:rPr>
          <w:rFonts w:hint="eastAsia"/>
          <w:lang w:val="en-US"/>
        </w:rPr>
        <w:t>9.</w:t>
      </w:r>
      <w:r>
        <w:rPr>
          <w:lang w:val="en-US"/>
        </w:rPr>
        <w:t>2</w:t>
      </w:r>
      <w:r>
        <w:rPr>
          <w:rFonts w:hint="eastAsia"/>
          <w:lang w:val="en-US"/>
        </w:rPr>
        <w:t>.</w:t>
      </w:r>
      <w:r>
        <w:rPr>
          <w:lang w:val="en-US"/>
        </w:rPr>
        <w:t>1</w:t>
      </w:r>
      <w:r>
        <w:rPr>
          <w:rFonts w:hint="eastAsia"/>
          <w:lang w:val="en-US"/>
        </w:rPr>
        <w:tab/>
      </w:r>
      <w:del w:id="5" w:author="R4-2406602" w:date="2024-04-23T18:01:00Z">
        <w:r w:rsidDel="00782EF0">
          <w:rPr>
            <w:rFonts w:hint="eastAsia"/>
          </w:rPr>
          <w:delText>UE</w:delText>
        </w:r>
      </w:del>
      <w:ins w:id="6" w:author="R4-2406602" w:date="2024-04-23T18:01:00Z">
        <w:r>
          <w:rPr>
            <w:rFonts w:hint="eastAsia"/>
          </w:rPr>
          <w:t>NTN</w:t>
        </w:r>
        <w:r>
          <w:t xml:space="preserve"> </w:t>
        </w:r>
        <w:r>
          <w:rPr>
            <w:rFonts w:hint="eastAsia"/>
          </w:rPr>
          <w:t>VSAT</w:t>
        </w:r>
      </w:ins>
      <w:r>
        <w:t xml:space="preserve"> maximum output power</w:t>
      </w:r>
      <w:bookmarkEnd w:id="2"/>
      <w:bookmarkEnd w:id="3"/>
      <w:bookmarkEnd w:id="4"/>
    </w:p>
    <w:p w14:paraId="51A050B7" w14:textId="77777777" w:rsidR="007169BC" w:rsidRPr="00C04A08" w:rsidRDefault="007169BC" w:rsidP="007169BC">
      <w:pPr>
        <w:pStyle w:val="4"/>
      </w:pPr>
      <w:bookmarkStart w:id="7" w:name="_Toc21340759"/>
      <w:bookmarkStart w:id="8" w:name="_Toc29805206"/>
      <w:bookmarkStart w:id="9" w:name="_Toc36456415"/>
      <w:bookmarkStart w:id="10" w:name="_Toc36469513"/>
      <w:bookmarkStart w:id="11" w:name="_Toc37253922"/>
      <w:bookmarkStart w:id="12" w:name="_Toc37322779"/>
      <w:bookmarkStart w:id="13" w:name="_Toc37324185"/>
      <w:bookmarkStart w:id="14" w:name="_Toc45889708"/>
      <w:bookmarkStart w:id="15" w:name="_Toc52196363"/>
      <w:bookmarkStart w:id="16" w:name="_Toc52197343"/>
      <w:bookmarkStart w:id="17" w:name="_Toc53173066"/>
      <w:bookmarkStart w:id="18" w:name="_Toc53173435"/>
      <w:bookmarkStart w:id="19" w:name="_Toc61119424"/>
      <w:bookmarkStart w:id="20" w:name="_Toc61119806"/>
      <w:bookmarkStart w:id="21" w:name="_Toc67925852"/>
      <w:bookmarkStart w:id="22" w:name="_Toc75273490"/>
      <w:bookmarkStart w:id="23" w:name="_Toc76510390"/>
      <w:bookmarkStart w:id="24" w:name="_Toc83129543"/>
      <w:bookmarkStart w:id="25" w:name="_Toc90591076"/>
      <w:bookmarkStart w:id="26" w:name="_Toc98864098"/>
      <w:bookmarkStart w:id="27" w:name="_Toc99733347"/>
      <w:bookmarkStart w:id="28" w:name="_Toc106577238"/>
      <w:bookmarkStart w:id="29" w:name="_Toc114536989"/>
      <w:bookmarkStart w:id="30" w:name="_Toc115257257"/>
      <w:bookmarkStart w:id="31" w:name="_Toc161753930"/>
      <w:bookmarkStart w:id="32" w:name="_Toc161754551"/>
      <w:bookmarkStart w:id="33" w:name="_Toc163202124"/>
      <w:r>
        <w:t>9</w:t>
      </w:r>
      <w:r w:rsidRPr="00C04A08">
        <w:t>.2.1.0</w:t>
      </w:r>
      <w:r w:rsidRPr="00C04A08">
        <w:tab/>
        <w:t>General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0E455AAB" w14:textId="104ADF26" w:rsidR="007169BC" w:rsidRDefault="007169BC" w:rsidP="007169BC">
      <w:r>
        <w:t xml:space="preserve">The </w:t>
      </w:r>
      <w:del w:id="34" w:author="R4-2406602" w:date="2024-04-23T18:03:00Z">
        <w:r w:rsidDel="00BA3C18">
          <w:delText>UE</w:delText>
        </w:r>
      </w:del>
      <w:ins w:id="35" w:author="R4-2406602" w:date="2024-04-23T18:03:00Z">
        <w:r>
          <w:t>NTN VSAT</w:t>
        </w:r>
      </w:ins>
      <w:r>
        <w:t xml:space="preserve"> classes</w:t>
      </w:r>
      <w:r w:rsidRPr="00C04A08">
        <w:rPr>
          <w:rFonts w:hint="eastAsia"/>
        </w:rPr>
        <w:t xml:space="preserve"> </w:t>
      </w:r>
      <w:r w:rsidRPr="00C04A08">
        <w:t>are specified based on the assumption</w:t>
      </w:r>
      <w:r>
        <w:t>s</w:t>
      </w:r>
      <w:r w:rsidRPr="00C04A08">
        <w:t xml:space="preserve"> of certain </w:t>
      </w:r>
      <w:del w:id="36" w:author="R4-2406602" w:date="2024-04-23T18:03:00Z">
        <w:r w:rsidRPr="00C04A08" w:rsidDel="00BA3C18">
          <w:delText>UE</w:delText>
        </w:r>
      </w:del>
      <w:ins w:id="37" w:author="R4-2406602" w:date="2024-04-23T18:03:00Z">
        <w:r>
          <w:t>NTN VSAT</w:t>
        </w:r>
      </w:ins>
      <w:r>
        <w:t xml:space="preserve"> types</w:t>
      </w:r>
      <w:r w:rsidRPr="00C04A08">
        <w:t xml:space="preserve"> with specific device </w:t>
      </w:r>
      <w:r>
        <w:t>architectures including antenna beam steering types</w:t>
      </w:r>
      <w:r w:rsidRPr="00C04A08">
        <w:t xml:space="preserve">. </w:t>
      </w:r>
      <w:r>
        <w:rPr>
          <w:rFonts w:hint="eastAsia"/>
        </w:rPr>
        <w:t>T</w:t>
      </w:r>
      <w:r>
        <w:t xml:space="preserve">he requirements are specified for different </w:t>
      </w:r>
      <w:del w:id="38" w:author="R4-2406602" w:date="2024-04-23T18:03:00Z">
        <w:r w:rsidDel="00BA3C18">
          <w:delText>UE</w:delText>
        </w:r>
      </w:del>
      <w:ins w:id="39" w:author="R4-2406602" w:date="2024-04-23T18:03:00Z">
        <w:r>
          <w:t>NTN VSAT</w:t>
        </w:r>
      </w:ins>
      <w:r>
        <w:t xml:space="preserve"> types. And for the </w:t>
      </w:r>
      <w:del w:id="40" w:author="JK" w:date="2024-04-23T18:04:00Z">
        <w:r w:rsidRPr="000472E8" w:rsidDel="00BA3C18">
          <w:delText xml:space="preserve">the </w:delText>
        </w:r>
      </w:del>
      <w:r w:rsidRPr="000472E8">
        <w:t xml:space="preserve">hybrid beam steering capable </w:t>
      </w:r>
      <w:del w:id="41" w:author="R4-2406602" w:date="2024-04-23T18:03:00Z">
        <w:r w:rsidRPr="000472E8" w:rsidDel="00BA3C18">
          <w:delText>UE</w:delText>
        </w:r>
      </w:del>
      <w:ins w:id="42" w:author="R4-2406602" w:date="2024-04-23T18:03:00Z">
        <w:r>
          <w:t>NTN VSAT</w:t>
        </w:r>
      </w:ins>
      <w:r>
        <w:t xml:space="preserve">, which can adjust its antenna(s) or beam(s) in both electronic steering and mechanical steering ways, the applicable requirements should follow either electronic or mechanical beam steering requirements depending on the </w:t>
      </w:r>
      <w:del w:id="43" w:author="R4-2406602" w:date="2024-04-23T18:03:00Z">
        <w:r w:rsidDel="00BA3C18">
          <w:delText>UE</w:delText>
        </w:r>
      </w:del>
      <w:ins w:id="44" w:author="R4-2406602" w:date="2024-04-23T18:03:00Z">
        <w:r>
          <w:t>NTN VSAT</w:t>
        </w:r>
      </w:ins>
      <w:r>
        <w:t xml:space="preserve"> type it declared. </w:t>
      </w:r>
      <w:r w:rsidRPr="00C04A08">
        <w:t xml:space="preserve">The </w:t>
      </w:r>
      <w:del w:id="45" w:author="R4-2406602" w:date="2024-04-23T18:03:00Z">
        <w:r w:rsidRPr="00C04A08" w:rsidDel="00BA3C18">
          <w:delText>UE</w:delText>
        </w:r>
      </w:del>
      <w:ins w:id="46" w:author="R4-2406602" w:date="2024-04-23T18:03:00Z">
        <w:r>
          <w:t>NTN VSAT</w:t>
        </w:r>
      </w:ins>
      <w:r w:rsidRPr="00C04A08">
        <w:t xml:space="preserve"> type</w:t>
      </w:r>
      <w:r w:rsidRPr="00C04A08">
        <w:rPr>
          <w:rFonts w:hint="eastAsia"/>
        </w:rPr>
        <w:t>s can be found in Table</w:t>
      </w:r>
      <w:r w:rsidRPr="00C04A08">
        <w:t xml:space="preserve"> </w:t>
      </w:r>
      <w:r>
        <w:t>9</w:t>
      </w:r>
      <w:r w:rsidRPr="00C04A08">
        <w:rPr>
          <w:rFonts w:hint="eastAsia"/>
        </w:rPr>
        <w:t>.2.1</w:t>
      </w:r>
      <w:r w:rsidRPr="00C04A08">
        <w:t>.0</w:t>
      </w:r>
      <w:r w:rsidRPr="00C04A08">
        <w:rPr>
          <w:rFonts w:hint="eastAsia"/>
        </w:rPr>
        <w:t>-1</w:t>
      </w:r>
      <w:r>
        <w:t xml:space="preserve"> below</w:t>
      </w:r>
      <w:r w:rsidRPr="00C04A08">
        <w:rPr>
          <w:rFonts w:hint="eastAsia"/>
        </w:rPr>
        <w:t>.</w:t>
      </w:r>
      <w:ins w:id="47" w:author="Runsen, Samsung" w:date="2024-05-23T15:43:00Z">
        <w:r w:rsidR="00A42B83">
          <w:t xml:space="preserve"> </w:t>
        </w:r>
      </w:ins>
    </w:p>
    <w:p w14:paraId="15B411F7" w14:textId="77777777" w:rsidR="007169BC" w:rsidRPr="00C04A08" w:rsidRDefault="007169BC" w:rsidP="007169BC">
      <w:pPr>
        <w:pStyle w:val="TH"/>
      </w:pPr>
      <w:r w:rsidRPr="00F72AF1">
        <w:t xml:space="preserve">Table 9.2.1.0-1: Assumptions of </w:t>
      </w:r>
      <w:del w:id="48" w:author="R4-2406602" w:date="2024-04-23T18:03:00Z">
        <w:r w:rsidRPr="00F72AF1" w:rsidDel="00BA3C18">
          <w:delText>UE</w:delText>
        </w:r>
      </w:del>
      <w:ins w:id="49" w:author="R4-2406602" w:date="2024-04-23T18:03:00Z">
        <w:r>
          <w:t>NTN VSAT</w:t>
        </w:r>
      </w:ins>
      <w:r w:rsidRPr="00F72AF1">
        <w:t xml:space="preserve"> Types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6804"/>
      </w:tblGrid>
      <w:tr w:rsidR="007169BC" w:rsidRPr="00C04A08" w14:paraId="63D83F7E" w14:textId="77777777" w:rsidTr="00E155FC">
        <w:trPr>
          <w:trHeight w:val="187"/>
          <w:jc w:val="center"/>
        </w:trPr>
        <w:tc>
          <w:tcPr>
            <w:tcW w:w="1413" w:type="dxa"/>
          </w:tcPr>
          <w:p w14:paraId="3821DAEA" w14:textId="77777777" w:rsidR="007169BC" w:rsidRPr="00A27B9E" w:rsidRDefault="007169BC" w:rsidP="00E155FC">
            <w:pPr>
              <w:pStyle w:val="TAH"/>
            </w:pPr>
            <w:del w:id="50" w:author="R4-2406602" w:date="2024-04-23T18:03:00Z">
              <w:r w:rsidDel="00BA3C18">
                <w:rPr>
                  <w:rFonts w:hint="eastAsia"/>
                </w:rPr>
                <w:delText>U</w:delText>
              </w:r>
              <w:r w:rsidDel="00BA3C18">
                <w:delText>E</w:delText>
              </w:r>
            </w:del>
            <w:ins w:id="51" w:author="R4-2406602" w:date="2024-04-23T18:03:00Z">
              <w:r>
                <w:rPr>
                  <w:rFonts w:hint="eastAsia"/>
                </w:rPr>
                <w:t>NTN VSAT</w:t>
              </w:r>
            </w:ins>
            <w:r>
              <w:t xml:space="preserve"> class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826F7" w14:textId="77777777" w:rsidR="007169BC" w:rsidRPr="00CA4C7C" w:rsidRDefault="007169BC" w:rsidP="00E155FC">
            <w:pPr>
              <w:pStyle w:val="TAH"/>
            </w:pPr>
            <w:del w:id="52" w:author="R4-2406602" w:date="2024-04-23T18:03:00Z">
              <w:r w:rsidRPr="00C80C1F" w:rsidDel="00BA3C18">
                <w:delText>UE</w:delText>
              </w:r>
            </w:del>
            <w:ins w:id="53" w:author="R4-2406602" w:date="2024-04-23T18:03:00Z">
              <w:r>
                <w:t>NTN VSAT</w:t>
              </w:r>
            </w:ins>
            <w:r w:rsidRPr="00C80C1F">
              <w:t xml:space="preserve"> type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910B" w14:textId="77777777" w:rsidR="007169BC" w:rsidRPr="00C04A08" w:rsidRDefault="007169BC" w:rsidP="00E155FC">
            <w:pPr>
              <w:pStyle w:val="TAH"/>
            </w:pPr>
            <w:r>
              <w:t>Type description</w:t>
            </w:r>
          </w:p>
        </w:tc>
      </w:tr>
      <w:tr w:rsidR="007169BC" w:rsidRPr="0027740B" w14:paraId="26123E08" w14:textId="77777777" w:rsidTr="00E155FC">
        <w:trPr>
          <w:trHeight w:val="187"/>
          <w:jc w:val="center"/>
        </w:trPr>
        <w:tc>
          <w:tcPr>
            <w:tcW w:w="1413" w:type="dxa"/>
            <w:tcBorders>
              <w:bottom w:val="nil"/>
            </w:tcBorders>
            <w:vAlign w:val="center"/>
          </w:tcPr>
          <w:p w14:paraId="7A089F35" w14:textId="77777777" w:rsidR="007169BC" w:rsidRPr="0027740B" w:rsidRDefault="007169BC" w:rsidP="00E155FC">
            <w:pPr>
              <w:pStyle w:val="TAC"/>
            </w:pPr>
            <w:r w:rsidRPr="0027740B">
              <w:t>Fixed VSAT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0BDAC" w14:textId="77777777" w:rsidR="007169BC" w:rsidRPr="0027740B" w:rsidRDefault="007169BC" w:rsidP="00E155FC">
            <w:pPr>
              <w:pStyle w:val="TAC"/>
            </w:pPr>
            <w:r w:rsidRPr="0027740B">
              <w:t>1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94E6B" w14:textId="77777777" w:rsidR="007169BC" w:rsidRPr="0027740B" w:rsidRDefault="007169BC" w:rsidP="00E155FC">
            <w:pPr>
              <w:pStyle w:val="TAC"/>
              <w:jc w:val="left"/>
            </w:pPr>
            <w:r w:rsidRPr="0027740B">
              <w:t>Fixed VSAT communicating with GSO and LEO with mechanical steering antenna.</w:t>
            </w:r>
          </w:p>
        </w:tc>
      </w:tr>
      <w:tr w:rsidR="007169BC" w:rsidRPr="0027740B" w14:paraId="6261907B" w14:textId="77777777" w:rsidTr="00E155FC">
        <w:trPr>
          <w:trHeight w:val="187"/>
          <w:jc w:val="center"/>
        </w:trPr>
        <w:tc>
          <w:tcPr>
            <w:tcW w:w="1413" w:type="dxa"/>
            <w:tcBorders>
              <w:top w:val="nil"/>
              <w:bottom w:val="nil"/>
            </w:tcBorders>
            <w:vAlign w:val="center"/>
          </w:tcPr>
          <w:p w14:paraId="24E2869C" w14:textId="77777777" w:rsidR="007169BC" w:rsidRPr="0027740B" w:rsidRDefault="007169BC" w:rsidP="00E155FC">
            <w:pPr>
              <w:pStyle w:val="TAC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2D003" w14:textId="6E88EC2D" w:rsidR="007169BC" w:rsidRPr="0027740B" w:rsidRDefault="007169BC" w:rsidP="00E155FC">
            <w:pPr>
              <w:pStyle w:val="TAC"/>
            </w:pPr>
            <w:r w:rsidRPr="0027740B">
              <w:t>2</w:t>
            </w:r>
            <w:ins w:id="54" w:author="Runsen, Samsung" w:date="2024-05-23T15:38:00Z">
              <w:r w:rsidR="00A42B83" w:rsidRPr="00A42B83">
                <w:rPr>
                  <w:vertAlign w:val="superscript"/>
                </w:rPr>
                <w:t>2</w:t>
              </w:r>
            </w:ins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C58E" w14:textId="77777777" w:rsidR="007169BC" w:rsidRPr="0027740B" w:rsidRDefault="007169BC" w:rsidP="00E155FC">
            <w:pPr>
              <w:pStyle w:val="TAC"/>
              <w:jc w:val="left"/>
            </w:pPr>
            <w:r w:rsidRPr="0027740B">
              <w:t>Fixed VSAT communicating with GSO and LEO with electronic steering antenna.</w:t>
            </w:r>
          </w:p>
        </w:tc>
      </w:tr>
      <w:tr w:rsidR="007169BC" w:rsidRPr="0027740B" w14:paraId="2A7903CE" w14:textId="77777777" w:rsidTr="00E155FC">
        <w:trPr>
          <w:trHeight w:val="187"/>
          <w:jc w:val="center"/>
        </w:trPr>
        <w:tc>
          <w:tcPr>
            <w:tcW w:w="1413" w:type="dxa"/>
            <w:tcBorders>
              <w:top w:val="nil"/>
            </w:tcBorders>
            <w:vAlign w:val="center"/>
          </w:tcPr>
          <w:p w14:paraId="53F0ABDB" w14:textId="77777777" w:rsidR="007169BC" w:rsidRPr="0027740B" w:rsidRDefault="007169BC" w:rsidP="00E155FC">
            <w:pPr>
              <w:pStyle w:val="TAC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DC873" w14:textId="77777777" w:rsidR="007169BC" w:rsidRPr="0027740B" w:rsidRDefault="007169BC" w:rsidP="00E155FC">
            <w:pPr>
              <w:pStyle w:val="TAC"/>
            </w:pPr>
            <w:r w:rsidRPr="0027740B">
              <w:t>3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C016" w14:textId="77777777" w:rsidR="007169BC" w:rsidRPr="0027740B" w:rsidRDefault="007169BC" w:rsidP="00E155FC">
            <w:pPr>
              <w:pStyle w:val="TAC"/>
              <w:jc w:val="left"/>
            </w:pPr>
            <w:r w:rsidRPr="0027740B">
              <w:t>Fixed VSAT communicating with LEO only with electronic steering antenna.</w:t>
            </w:r>
          </w:p>
        </w:tc>
      </w:tr>
      <w:tr w:rsidR="007169BC" w:rsidRPr="0027740B" w14:paraId="6D433822" w14:textId="77777777" w:rsidTr="00E155FC">
        <w:trPr>
          <w:trHeight w:val="187"/>
          <w:jc w:val="center"/>
        </w:trPr>
        <w:tc>
          <w:tcPr>
            <w:tcW w:w="1413" w:type="dxa"/>
            <w:tcBorders>
              <w:bottom w:val="nil"/>
            </w:tcBorders>
            <w:vAlign w:val="center"/>
          </w:tcPr>
          <w:p w14:paraId="7F93BA64" w14:textId="77777777" w:rsidR="007169BC" w:rsidRPr="0027740B" w:rsidRDefault="007169BC" w:rsidP="00E155FC">
            <w:pPr>
              <w:pStyle w:val="TAC"/>
            </w:pPr>
            <w:r w:rsidRPr="0027740B">
              <w:t>Mobile VSAT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2963F" w14:textId="77777777" w:rsidR="007169BC" w:rsidRPr="0027740B" w:rsidRDefault="007169BC" w:rsidP="00E155FC">
            <w:pPr>
              <w:pStyle w:val="TAC"/>
            </w:pPr>
            <w:r w:rsidRPr="0027740B">
              <w:t>4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DBE9" w14:textId="77777777" w:rsidR="007169BC" w:rsidRPr="0027740B" w:rsidRDefault="007169BC" w:rsidP="00E155FC">
            <w:pPr>
              <w:pStyle w:val="TAC"/>
              <w:jc w:val="left"/>
            </w:pPr>
            <w:r w:rsidRPr="0027740B">
              <w:t>Mobile VSAT communicating with GSO with mechanical steering antenna.</w:t>
            </w:r>
          </w:p>
        </w:tc>
      </w:tr>
      <w:tr w:rsidR="007169BC" w:rsidRPr="0027740B" w14:paraId="3355B324" w14:textId="77777777" w:rsidTr="00E155FC">
        <w:trPr>
          <w:trHeight w:val="187"/>
          <w:jc w:val="center"/>
        </w:trPr>
        <w:tc>
          <w:tcPr>
            <w:tcW w:w="1413" w:type="dxa"/>
            <w:tcBorders>
              <w:top w:val="nil"/>
            </w:tcBorders>
            <w:vAlign w:val="center"/>
          </w:tcPr>
          <w:p w14:paraId="46CD5CEC" w14:textId="77777777" w:rsidR="007169BC" w:rsidRPr="0027740B" w:rsidRDefault="007169BC" w:rsidP="00E155FC">
            <w:pPr>
              <w:pStyle w:val="TAC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2AB37" w14:textId="15D96439" w:rsidR="007169BC" w:rsidRPr="0027740B" w:rsidRDefault="007169BC" w:rsidP="00E155FC">
            <w:pPr>
              <w:pStyle w:val="TAC"/>
            </w:pPr>
            <w:r w:rsidRPr="0027740B">
              <w:t>5</w:t>
            </w:r>
            <w:ins w:id="55" w:author="Runsen, Samsung" w:date="2024-05-23T15:38:00Z">
              <w:r w:rsidR="00A42B83" w:rsidRPr="00A42B83">
                <w:rPr>
                  <w:vertAlign w:val="superscript"/>
                </w:rPr>
                <w:t>2</w:t>
              </w:r>
            </w:ins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42E1" w14:textId="77777777" w:rsidR="007169BC" w:rsidRPr="0027740B" w:rsidRDefault="007169BC" w:rsidP="00E155FC">
            <w:pPr>
              <w:pStyle w:val="TAC"/>
              <w:jc w:val="left"/>
            </w:pPr>
            <w:r w:rsidRPr="0027740B">
              <w:t>Mobile VSAT communicating with GSO with electronic steering antenna.</w:t>
            </w:r>
          </w:p>
        </w:tc>
      </w:tr>
      <w:tr w:rsidR="007169BC" w:rsidRPr="0027740B" w14:paraId="628C6A97" w14:textId="77777777" w:rsidTr="00E155FC">
        <w:trPr>
          <w:trHeight w:val="187"/>
          <w:jc w:val="center"/>
        </w:trPr>
        <w:tc>
          <w:tcPr>
            <w:tcW w:w="9351" w:type="dxa"/>
            <w:gridSpan w:val="3"/>
          </w:tcPr>
          <w:p w14:paraId="79C63A3A" w14:textId="77777777" w:rsidR="007169BC" w:rsidRPr="0027740B" w:rsidRDefault="007169BC" w:rsidP="00E155FC">
            <w:pPr>
              <w:pStyle w:val="TAN"/>
            </w:pPr>
            <w:r w:rsidRPr="0027740B">
              <w:t>Note 1:</w:t>
            </w:r>
            <w:r>
              <w:rPr>
                <w:lang w:val="en-US"/>
              </w:rPr>
              <w:tab/>
            </w:r>
            <w:r w:rsidRPr="0027740B">
              <w:t xml:space="preserve">The </w:t>
            </w:r>
            <w:del w:id="56" w:author="R4-2406602" w:date="2024-04-23T18:03:00Z">
              <w:r w:rsidRPr="0027740B" w:rsidDel="00BA3C18">
                <w:delText>UE</w:delText>
              </w:r>
            </w:del>
            <w:ins w:id="57" w:author="R4-2406602" w:date="2024-04-23T18:03:00Z">
              <w:r>
                <w:t>NTN VSAT</w:t>
              </w:r>
            </w:ins>
            <w:r w:rsidRPr="0027740B">
              <w:t xml:space="preserve"> types are assuming </w:t>
            </w:r>
            <w:del w:id="58" w:author="R4-2406602" w:date="2024-04-23T18:03:00Z">
              <w:r w:rsidRPr="0027740B" w:rsidDel="00BA3C18">
                <w:delText>UE</w:delText>
              </w:r>
            </w:del>
            <w:ins w:id="59" w:author="R4-2406602" w:date="2024-04-23T18:03:00Z">
              <w:r>
                <w:t>NTN VSAT</w:t>
              </w:r>
            </w:ins>
            <w:r w:rsidRPr="0027740B">
              <w:t xml:space="preserve"> has only one antenna beam towards one satellite at a given time in this release.</w:t>
            </w:r>
          </w:p>
          <w:p w14:paraId="44B4AE38" w14:textId="5F12C7D4" w:rsidR="007169BC" w:rsidRPr="0027740B" w:rsidRDefault="007169BC" w:rsidP="00E155FC">
            <w:pPr>
              <w:pStyle w:val="TAN"/>
            </w:pPr>
            <w:del w:id="60" w:author="R4-2406602" w:date="2024-04-23T18:06:00Z">
              <w:r w:rsidRPr="0027740B" w:rsidDel="00297312">
                <w:delText>Note 2:</w:delText>
              </w:r>
              <w:r w:rsidDel="00297312">
                <w:rPr>
                  <w:lang w:val="en-US"/>
                </w:rPr>
                <w:tab/>
              </w:r>
              <w:r w:rsidRPr="0027740B" w:rsidDel="00297312">
                <w:delText>The Mobile VSAT communicating with non-GSO is not considered in this release.</w:delText>
              </w:r>
            </w:del>
            <w:ins w:id="61" w:author="JK" w:date="2024-05-10T10:51:00Z">
              <w:r>
                <w:rPr>
                  <w:rFonts w:hint="eastAsia"/>
                </w:rPr>
                <w:t>Note</w:t>
              </w:r>
              <w:r>
                <w:t xml:space="preserve"> 2:</w:t>
              </w:r>
              <w:r>
                <w:tab/>
              </w:r>
            </w:ins>
            <w:ins w:id="62" w:author="Runsen, Samsung" w:date="2024-05-23T15:38:00Z">
              <w:r w:rsidR="00A42B83" w:rsidRPr="00A42B83">
                <w:t>UE may need power reduction for meeting OFF-axis EIRP requirement defined in clause 9.2.2. Value is implementation dependent</w:t>
              </w:r>
            </w:ins>
            <w:ins w:id="63" w:author="JK" w:date="2024-05-10T10:51:00Z">
              <w:del w:id="64" w:author="Runsen, Samsung" w:date="2024-05-23T15:38:00Z">
                <w:r w:rsidDel="00A42B83">
                  <w:delText>Void</w:delText>
                </w:r>
              </w:del>
            </w:ins>
          </w:p>
        </w:tc>
      </w:tr>
    </w:tbl>
    <w:p w14:paraId="3FE2114D" w14:textId="77777777" w:rsidR="007169BC" w:rsidRPr="0027740B" w:rsidRDefault="007169BC" w:rsidP="007169BC"/>
    <w:p w14:paraId="5EBE86C5" w14:textId="77777777" w:rsidR="007169BC" w:rsidRPr="0027740B" w:rsidRDefault="007169BC" w:rsidP="007169BC">
      <w:pPr>
        <w:pStyle w:val="4"/>
      </w:pPr>
      <w:bookmarkStart w:id="65" w:name="_Toc161753931"/>
      <w:bookmarkStart w:id="66" w:name="_Toc161754552"/>
      <w:bookmarkStart w:id="67" w:name="_Toc163202125"/>
      <w:r w:rsidRPr="0027740B">
        <w:t>9.2.1.1</w:t>
      </w:r>
      <w:r w:rsidRPr="0027740B">
        <w:tab/>
        <w:t>Minimum requirements for Fixed VSAT</w:t>
      </w:r>
      <w:bookmarkEnd w:id="65"/>
      <w:bookmarkEnd w:id="66"/>
      <w:bookmarkEnd w:id="67"/>
    </w:p>
    <w:p w14:paraId="41B5EDB9" w14:textId="2A268028" w:rsidR="00751854" w:rsidRPr="003D593D" w:rsidRDefault="007169BC" w:rsidP="007169BC">
      <w:pPr>
        <w:rPr>
          <w:ins w:id="68" w:author="Runsen, Samsung" w:date="2024-05-23T16:51:00Z"/>
        </w:rPr>
      </w:pPr>
      <w:r w:rsidRPr="0027740B">
        <w:t xml:space="preserve">The following requirements define the maximum output power radiated by the </w:t>
      </w:r>
      <w:del w:id="69" w:author="R4-2406602" w:date="2024-04-23T18:06:00Z">
        <w:r w:rsidRPr="0027740B" w:rsidDel="00297312">
          <w:delText xml:space="preserve">UE </w:delText>
        </w:r>
      </w:del>
      <w:ins w:id="70" w:author="R4-2406602" w:date="2024-04-23T18:06:00Z">
        <w:r>
          <w:t>Fi</w:t>
        </w:r>
        <w:del w:id="71" w:author="Runsen, Samsung" w:date="2024-05-23T16:46:00Z">
          <w:r w:rsidDel="00751854">
            <w:delText>e</w:delText>
          </w:r>
        </w:del>
        <w:r>
          <w:t>x</w:t>
        </w:r>
      </w:ins>
      <w:ins w:id="72" w:author="Runsen, Samsung" w:date="2024-05-23T16:46:00Z">
        <w:r w:rsidR="00751854">
          <w:t>ed</w:t>
        </w:r>
      </w:ins>
      <w:ins w:id="73" w:author="R4-2406602" w:date="2024-04-23T18:06:00Z">
        <w:r>
          <w:t xml:space="preserve"> VSAT</w:t>
        </w:r>
        <w:r w:rsidRPr="0027740B">
          <w:t xml:space="preserve"> </w:t>
        </w:r>
      </w:ins>
      <w:r w:rsidRPr="0027740B">
        <w:t xml:space="preserve">for any transmission bandwidth within the channel bandwidth for non-CA configuration, unless otherwise stated. The period of measurement shall be at least one sub frame (1ms). The minimum output power values for EIRP are found in Table 9.2.1.1-1. </w:t>
      </w:r>
      <w:r w:rsidRPr="003D593D">
        <w:t xml:space="preserve">The requirement </w:t>
      </w:r>
      <w:ins w:id="74" w:author="Runsen, Samsung" w:date="2024-05-22T16:47:00Z">
        <w:r w:rsidR="00556858" w:rsidRPr="003D593D">
          <w:rPr>
            <w:lang w:val="en-US" w:eastAsia="zh-CN"/>
          </w:rPr>
          <w:t xml:space="preserve">should be verified </w:t>
        </w:r>
      </w:ins>
      <w:ins w:id="75" w:author="Runsen, Samsung" w:date="2024-05-23T15:40:00Z">
        <w:r w:rsidR="00A42B83" w:rsidRPr="003D593D">
          <w:rPr>
            <w:lang w:val="en-US" w:eastAsia="zh-CN"/>
          </w:rPr>
          <w:t>with test metrics of EIR</w:t>
        </w:r>
      </w:ins>
      <w:ins w:id="76" w:author="Runsen, Samsung" w:date="2024-05-23T15:41:00Z">
        <w:r w:rsidR="00A42B83" w:rsidRPr="003D593D">
          <w:rPr>
            <w:lang w:val="en-US" w:eastAsia="zh-CN"/>
          </w:rPr>
          <w:t>P (Link=</w:t>
        </w:r>
        <w:proofErr w:type="spellStart"/>
        <w:proofErr w:type="gramStart"/>
        <w:r w:rsidR="00A42B83" w:rsidRPr="003D593D">
          <w:rPr>
            <w:lang w:val="en-US" w:eastAsia="zh-CN"/>
          </w:rPr>
          <w:t>Tx</w:t>
        </w:r>
        <w:proofErr w:type="spellEnd"/>
        <w:proofErr w:type="gramEnd"/>
        <w:r w:rsidR="00A42B83" w:rsidRPr="003D593D">
          <w:rPr>
            <w:lang w:val="en-US" w:eastAsia="zh-CN"/>
          </w:rPr>
          <w:t xml:space="preserve"> beam peak direction, </w:t>
        </w:r>
        <w:proofErr w:type="spellStart"/>
        <w:r w:rsidR="00A42B83" w:rsidRPr="003D593D">
          <w:rPr>
            <w:lang w:val="en-US" w:eastAsia="zh-CN"/>
          </w:rPr>
          <w:t>Meas</w:t>
        </w:r>
        <w:proofErr w:type="spellEnd"/>
        <w:r w:rsidR="00A42B83" w:rsidRPr="003D593D">
          <w:rPr>
            <w:lang w:val="en-US" w:eastAsia="zh-CN"/>
          </w:rPr>
          <w:t>=Link angle)</w:t>
        </w:r>
      </w:ins>
      <w:del w:id="77" w:author="Runsen, Samsung" w:date="2024-05-22T16:47:00Z">
        <w:r w:rsidRPr="003D593D" w:rsidDel="00556858">
          <w:delText>is verified with the test metric of EIRP (Link=TX beam peak direction</w:delText>
        </w:r>
      </w:del>
      <w:ins w:id="78" w:author="R4-2406602" w:date="2024-04-23T18:07:00Z">
        <w:del w:id="79" w:author="Runsen, Samsung" w:date="2024-05-13T15:36:00Z">
          <w:r w:rsidRPr="003D593D" w:rsidDel="00264579">
            <w:delText>[</w:delText>
          </w:r>
        </w:del>
        <w:del w:id="80" w:author="Runsen, Samsung" w:date="2024-05-22T16:47:00Z">
          <w:r w:rsidRPr="003D593D" w:rsidDel="00556858">
            <w:delText>Spherical coverage grid</w:delText>
          </w:r>
        </w:del>
        <w:del w:id="81" w:author="Runsen, Samsung" w:date="2024-05-13T15:36:00Z">
          <w:r w:rsidRPr="003D593D" w:rsidDel="00264579">
            <w:delText>]</w:delText>
          </w:r>
        </w:del>
      </w:ins>
      <w:del w:id="82" w:author="Runsen, Samsung" w:date="2024-05-22T16:47:00Z">
        <w:r w:rsidRPr="003D593D" w:rsidDel="00556858">
          <w:delText>, Meas=Link angle)</w:delText>
        </w:r>
      </w:del>
      <w:ins w:id="83" w:author="Runsen, Samsung" w:date="2024-05-22T16:57:00Z">
        <w:r w:rsidR="009756CE" w:rsidRPr="003D593D">
          <w:t>.</w:t>
        </w:r>
      </w:ins>
    </w:p>
    <w:p w14:paraId="4E451E90" w14:textId="0AF15F7E" w:rsidR="007169BC" w:rsidRPr="003D593D" w:rsidRDefault="00751854" w:rsidP="007169BC">
      <w:pPr>
        <w:rPr>
          <w:ins w:id="84" w:author="Runsen, Samsung" w:date="2024-05-13T15:24:00Z"/>
          <w:lang w:eastAsia="zh-CN"/>
        </w:rPr>
      </w:pPr>
      <w:ins w:id="85" w:author="Runsen, Samsung" w:date="2024-05-23T16:53:00Z">
        <w:r w:rsidRPr="003D593D">
          <w:rPr>
            <w:lang w:eastAsia="zh-CN"/>
          </w:rPr>
          <w:t xml:space="preserve">The peak EIRP of </w:t>
        </w:r>
      </w:ins>
      <w:proofErr w:type="spellStart"/>
      <w:ins w:id="86" w:author="Runsen, Samsung" w:date="2024-05-23T16:52:00Z">
        <w:r w:rsidRPr="003D593D">
          <w:rPr>
            <w:lang w:eastAsia="zh-CN"/>
          </w:rPr>
          <w:t>Tx</w:t>
        </w:r>
        <w:proofErr w:type="spellEnd"/>
        <w:r w:rsidRPr="003D593D">
          <w:rPr>
            <w:lang w:eastAsia="zh-CN"/>
          </w:rPr>
          <w:t xml:space="preserve"> beam peak direction should be verified </w:t>
        </w:r>
      </w:ins>
      <w:ins w:id="87" w:author="Runsen, Samsung" w:date="2024-05-23T16:53:00Z">
        <w:r w:rsidRPr="003D593D">
          <w:rPr>
            <w:lang w:eastAsia="zh-CN"/>
          </w:rPr>
          <w:t xml:space="preserve">within the declared </w:t>
        </w:r>
        <w:r w:rsidRPr="003D593D">
          <w:rPr>
            <w:lang w:val="en-US" w:eastAsia="zh-CN"/>
          </w:rPr>
          <w:t>minimum</w:t>
        </w:r>
        <w:r w:rsidR="00D90EAA" w:rsidRPr="003D593D">
          <w:rPr>
            <w:lang w:val="en-US" w:eastAsia="zh-CN"/>
          </w:rPr>
          <w:t xml:space="preserve"> elevation angle</w:t>
        </w:r>
      </w:ins>
      <w:ins w:id="88" w:author="Runsen, Samsung" w:date="2024-05-23T16:57:00Z">
        <w:r w:rsidR="00D90EAA" w:rsidRPr="003D593D">
          <w:rPr>
            <w:lang w:eastAsia="zh-CN"/>
          </w:rPr>
          <w:t xml:space="preserve"> </w:t>
        </w:r>
        <w:r w:rsidR="00D90EAA" w:rsidRPr="003D593D">
          <w:rPr>
            <w:lang w:eastAsia="zh-CN"/>
          </w:rPr>
          <w:t>supported</w:t>
        </w:r>
      </w:ins>
      <w:ins w:id="89" w:author="Runsen, Samsung" w:date="2024-05-23T16:53:00Z">
        <w:r w:rsidRPr="003D593D">
          <w:rPr>
            <w:lang w:val="en-US" w:eastAsia="zh-CN"/>
          </w:rPr>
          <w:t xml:space="preserve"> for transmitting</w:t>
        </w:r>
      </w:ins>
      <w:ins w:id="90" w:author="Runsen, Samsung" w:date="2024-05-23T17:00:00Z">
        <w:r w:rsidR="00D90EAA" w:rsidRPr="003D593D">
          <w:rPr>
            <w:rFonts w:hint="eastAsia"/>
            <w:lang w:val="en-US" w:eastAsia="zh-CN"/>
          </w:rPr>
          <w:t>.</w:t>
        </w:r>
        <w:r w:rsidR="00D90EAA" w:rsidRPr="003D593D">
          <w:rPr>
            <w:lang w:val="en-US" w:eastAsia="zh-CN"/>
          </w:rPr>
          <w:t xml:space="preserve"> </w:t>
        </w:r>
        <w:r w:rsidR="00D90EAA" w:rsidRPr="003D593D">
          <w:rPr>
            <w:rFonts w:hint="eastAsia"/>
            <w:lang w:eastAsia="zh-CN"/>
          </w:rPr>
          <w:t>T</w:t>
        </w:r>
        <w:r w:rsidR="00D90EAA" w:rsidRPr="003D593D">
          <w:rPr>
            <w:rFonts w:hint="eastAsia"/>
          </w:rPr>
          <w:t>he steered beam peak directions can be achieved by mechanical steering and/or electronic st</w:t>
        </w:r>
        <w:r w:rsidR="00D90EAA" w:rsidRPr="003D593D">
          <w:rPr>
            <w:rFonts w:hint="eastAsia"/>
          </w:rPr>
          <w:t xml:space="preserve">eering according to </w:t>
        </w:r>
        <w:r w:rsidR="00D90EAA" w:rsidRPr="003D593D">
          <w:rPr>
            <w:rFonts w:hint="eastAsia"/>
          </w:rPr>
          <w:t>VSAT Type.</w:t>
        </w:r>
      </w:ins>
      <w:ins w:id="91" w:author="Runsen, Samsung" w:date="2024-05-23T17:10:00Z">
        <w:r w:rsidR="008C45BA" w:rsidRPr="003D593D">
          <w:t xml:space="preserve"> </w:t>
        </w:r>
      </w:ins>
      <w:ins w:id="92" w:author="Runsen, Samsung" w:date="2024-05-23T15:41:00Z">
        <w:r w:rsidR="00A42B83" w:rsidRPr="003D593D">
          <w:t>Where t</w:t>
        </w:r>
      </w:ins>
      <w:ins w:id="93" w:author="Runsen, Samsung" w:date="2024-05-22T16:57:00Z">
        <w:r w:rsidR="009756CE" w:rsidRPr="003D593D">
          <w:t>he</w:t>
        </w:r>
      </w:ins>
      <w:ins w:id="94" w:author="Runsen, Samsung" w:date="2024-05-22T16:55:00Z">
        <w:r w:rsidR="009756CE" w:rsidRPr="003D593D">
          <w:t xml:space="preserve"> supported </w:t>
        </w:r>
      </w:ins>
      <w:ins w:id="95" w:author="Runsen, Samsung" w:date="2024-05-23T15:41:00Z">
        <w:r w:rsidR="00A42B83" w:rsidRPr="003D593D">
          <w:t>minimum</w:t>
        </w:r>
      </w:ins>
      <w:ins w:id="96" w:author="Runsen, Samsung" w:date="2024-05-22T16:55:00Z">
        <w:r w:rsidR="009756CE" w:rsidRPr="003D593D">
          <w:t xml:space="preserve"> elevation angle</w:t>
        </w:r>
      </w:ins>
      <w:ins w:id="97" w:author="Runsen, Samsung" w:date="2024-05-22T17:01:00Z">
        <w:r w:rsidR="009756CE" w:rsidRPr="003D593D">
          <w:t xml:space="preserve"> shall be</w:t>
        </w:r>
      </w:ins>
      <w:ins w:id="98" w:author="Runsen, Samsung" w:date="2024-05-23T15:42:00Z">
        <w:r w:rsidR="00A42B83" w:rsidRPr="003D593D">
          <w:t xml:space="preserve"> </w:t>
        </w:r>
        <w:r w:rsidR="00A42B83" w:rsidRPr="003D593D">
          <w:rPr>
            <w:rFonts w:hint="eastAsia"/>
            <w:lang w:eastAsia="zh-CN"/>
          </w:rPr>
          <w:t>dec</w:t>
        </w:r>
        <w:r w:rsidR="00A42B83" w:rsidRPr="003D593D">
          <w:rPr>
            <w:lang w:eastAsia="zh-CN"/>
          </w:rPr>
          <w:t xml:space="preserve">lared by </w:t>
        </w:r>
      </w:ins>
      <w:ins w:id="99" w:author="Runsen, Samsung" w:date="2024-05-23T15:43:00Z">
        <w:r w:rsidR="00A42B83" w:rsidRPr="003D593D">
          <w:rPr>
            <w:lang w:eastAsia="zh-CN"/>
          </w:rPr>
          <w:t>manufacturer and within the range of</w:t>
        </w:r>
      </w:ins>
      <w:ins w:id="100" w:author="Runsen, Samsung" w:date="2024-05-23T15:45:00Z">
        <w:r w:rsidR="00A42B83" w:rsidRPr="003D593D">
          <w:rPr>
            <w:lang w:eastAsia="zh-CN"/>
          </w:rPr>
          <w:t xml:space="preserve"> </w:t>
        </w:r>
      </w:ins>
      <m:oMath>
        <m:r>
          <w:ins w:id="101" w:author="Runsen, Samsung" w:date="2024-05-23T15:43:00Z">
            <m:rPr>
              <m:sty m:val="p"/>
            </m:rPr>
            <w:rPr>
              <w:rFonts w:ascii="Cambria Math" w:hAnsi="Cambria Math"/>
              <w:lang w:eastAsia="zh-CN"/>
            </w:rPr>
            <m:t>3°≤minimum elevation angle</m:t>
          </w:ins>
        </m:r>
        <m:r>
          <w:ins w:id="102" w:author="Runsen, Samsung" w:date="2024-05-23T15:44:00Z">
            <m:rPr>
              <m:sty m:val="p"/>
            </m:rPr>
            <w:rPr>
              <w:rFonts w:ascii="Cambria Math" w:hAnsi="Cambria Math"/>
              <w:lang w:eastAsia="zh-CN"/>
            </w:rPr>
            <m:t>≤75°</m:t>
          </w:ins>
        </m:r>
      </m:oMath>
      <w:ins w:id="103" w:author="Runsen, Samsung" w:date="2024-05-22T17:01:00Z">
        <w:r w:rsidR="009756CE" w:rsidRPr="003D593D">
          <w:t>, and it</w:t>
        </w:r>
      </w:ins>
      <w:ins w:id="104" w:author="Runsen, Samsung" w:date="2024-05-22T16:55:00Z">
        <w:r w:rsidR="009756CE" w:rsidRPr="003D593D">
          <w:t xml:space="preserve"> </w:t>
        </w:r>
      </w:ins>
      <w:ins w:id="105" w:author="Runsen, Samsung" w:date="2024-05-22T16:57:00Z">
        <w:r w:rsidR="009756CE" w:rsidRPr="003D593D">
          <w:t>can be expressed as (90-</w:t>
        </w:r>
      </w:ins>
      <w:ins w:id="106" w:author="Runsen, Samsung" w:date="2024-05-22T17:00:00Z">
        <w:r w:rsidR="009756CE" w:rsidRPr="003D593D">
          <w:t>θ)</w:t>
        </w:r>
      </w:ins>
      <w:ins w:id="107" w:author="Runsen, Samsung" w:date="2024-05-22T17:01:00Z">
        <w:r w:rsidR="009756CE" w:rsidRPr="003D593D">
          <w:t xml:space="preserve"> </w:t>
        </w:r>
      </w:ins>
      <w:ins w:id="108" w:author="Runsen, Samsung" w:date="2024-05-22T17:02:00Z">
        <w:r w:rsidR="009756CE" w:rsidRPr="003D593D">
          <w:t>if</w:t>
        </w:r>
      </w:ins>
      <w:ins w:id="109" w:author="Runsen, Samsung" w:date="2024-05-22T17:01:00Z">
        <w:r w:rsidR="009756CE" w:rsidRPr="003D593D">
          <w:t xml:space="preserve"> the coordinate systems in Figure 9.2.1.1-X </w:t>
        </w:r>
      </w:ins>
      <w:ins w:id="110" w:author="Runsen, Samsung" w:date="2024-05-23T15:44:00Z">
        <w:r w:rsidR="00A42B83" w:rsidRPr="003D593D">
          <w:t>below is</w:t>
        </w:r>
      </w:ins>
      <w:ins w:id="111" w:author="Runsen, Samsung" w:date="2024-05-22T17:01:00Z">
        <w:r w:rsidR="009756CE" w:rsidRPr="003D593D">
          <w:t xml:space="preserve"> taken as an example.</w:t>
        </w:r>
      </w:ins>
      <w:del w:id="112" w:author="Runsen, Samsung" w:date="2024-05-22T16:55:00Z">
        <w:r w:rsidR="007169BC" w:rsidRPr="003D593D" w:rsidDel="009756CE">
          <w:delText>.</w:delText>
        </w:r>
      </w:del>
    </w:p>
    <w:p w14:paraId="44D9E3A3" w14:textId="6D00B1C1" w:rsidR="008C5A9C" w:rsidRPr="003D593D" w:rsidDel="002525B5" w:rsidRDefault="00C740DC" w:rsidP="009756CE">
      <w:pPr>
        <w:jc w:val="center"/>
        <w:rPr>
          <w:del w:id="113" w:author="Runsen, Samsung" w:date="2024-05-13T15:24:00Z"/>
          <w:lang w:eastAsia="zh-CN"/>
        </w:rPr>
      </w:pPr>
      <w:ins w:id="114" w:author="Runsen, Samsung" w:date="2024-05-23T17:06:00Z">
        <w:r w:rsidRPr="003D593D">
          <w:rPr>
            <w:lang w:eastAsia="zh-CN"/>
          </w:rPr>
          <w:tab/>
        </w:r>
      </w:ins>
      <w:ins w:id="115" w:author="Runsen, Samsung" w:date="2024-05-22T16:48:00Z">
        <w:r w:rsidR="002525B5" w:rsidRPr="003D593D">
          <w:rPr>
            <w:rFonts w:hint="eastAsia"/>
            <w:lang w:eastAsia="zh-CN"/>
          </w:rPr>
          <w:t>F</w:t>
        </w:r>
        <w:r w:rsidR="002525B5" w:rsidRPr="003D593D">
          <w:rPr>
            <w:lang w:eastAsia="zh-CN"/>
          </w:rPr>
          <w:t>igure 9.2.1.1-X</w:t>
        </w:r>
      </w:ins>
      <w:ins w:id="116" w:author="Runsen, Samsung" w:date="2024-05-22T17:02:00Z">
        <w:r w:rsidR="009756CE" w:rsidRPr="003D593D">
          <w:rPr>
            <w:lang w:eastAsia="zh-CN"/>
          </w:rPr>
          <w:t xml:space="preserve"> Exampl</w:t>
        </w:r>
      </w:ins>
      <w:ins w:id="117" w:author="Runsen, Samsung" w:date="2024-05-23T15:37:00Z">
        <w:r w:rsidR="00A42B83" w:rsidRPr="003D593D">
          <w:rPr>
            <w:lang w:eastAsia="zh-CN"/>
          </w:rPr>
          <w:t>e</w:t>
        </w:r>
      </w:ins>
      <w:ins w:id="118" w:author="Runsen, Samsung" w:date="2024-05-22T17:02:00Z">
        <w:r w:rsidR="009756CE" w:rsidRPr="003D593D">
          <w:rPr>
            <w:lang w:eastAsia="zh-CN"/>
          </w:rPr>
          <w:t xml:space="preserve"> measurement grid for min peak EIRP </w:t>
        </w:r>
      </w:ins>
      <w:ins w:id="119" w:author="Runsen, Samsung" w:date="2024-05-22T17:03:00Z">
        <w:r w:rsidR="009756CE" w:rsidRPr="003D593D">
          <w:rPr>
            <w:lang w:eastAsia="zh-CN"/>
          </w:rPr>
          <w:t>with</w:t>
        </w:r>
      </w:ins>
      <w:ins w:id="120" w:author="Runsen, Samsung" w:date="2024-05-22T17:02:00Z">
        <w:r w:rsidR="009756CE" w:rsidRPr="003D593D">
          <w:rPr>
            <w:lang w:eastAsia="zh-CN"/>
          </w:rPr>
          <w:t xml:space="preserve"> the</w:t>
        </w:r>
      </w:ins>
      <w:ins w:id="121" w:author="Runsen, Samsung" w:date="2024-05-22T17:03:00Z">
        <w:r w:rsidR="009756CE" w:rsidRPr="003D593D">
          <w:rPr>
            <w:lang w:eastAsia="zh-CN"/>
          </w:rPr>
          <w:t xml:space="preserve"> declared</w:t>
        </w:r>
      </w:ins>
      <w:ins w:id="122" w:author="Runsen, Samsung" w:date="2024-05-22T17:02:00Z">
        <w:r w:rsidR="009756CE" w:rsidRPr="003D593D">
          <w:rPr>
            <w:lang w:eastAsia="zh-CN"/>
          </w:rPr>
          <w:t xml:space="preserve"> supported </w:t>
        </w:r>
      </w:ins>
      <w:ins w:id="123" w:author="Runsen, Samsung" w:date="2024-05-23T17:07:00Z">
        <w:r w:rsidRPr="003D593D">
          <w:rPr>
            <w:lang w:eastAsia="zh-CN"/>
          </w:rPr>
          <w:t>minimum</w:t>
        </w:r>
      </w:ins>
      <w:ins w:id="124" w:author="Runsen, Samsung" w:date="2024-05-22T17:03:00Z">
        <w:r w:rsidR="009756CE" w:rsidRPr="003D593D">
          <w:rPr>
            <w:lang w:eastAsia="zh-CN"/>
          </w:rPr>
          <w:t xml:space="preserve"> </w:t>
        </w:r>
      </w:ins>
      <w:ins w:id="125" w:author="Runsen, Samsung" w:date="2024-05-22T17:02:00Z">
        <w:r w:rsidR="009756CE" w:rsidRPr="003D593D">
          <w:rPr>
            <w:lang w:eastAsia="zh-CN"/>
          </w:rPr>
          <w:t>elevation angle</w:t>
        </w:r>
      </w:ins>
    </w:p>
    <w:p w14:paraId="738F0EF9" w14:textId="65944B60" w:rsidR="002525B5" w:rsidRPr="003D593D" w:rsidRDefault="002525B5" w:rsidP="003D593D">
      <w:pPr>
        <w:tabs>
          <w:tab w:val="center" w:pos="4819"/>
          <w:tab w:val="right" w:pos="9639"/>
        </w:tabs>
        <w:jc w:val="center"/>
        <w:rPr>
          <w:ins w:id="126" w:author="Runsen, Samsung" w:date="2024-05-23T17:06:00Z"/>
          <w:lang w:eastAsia="zh-CN"/>
        </w:rPr>
      </w:pPr>
    </w:p>
    <w:p w14:paraId="4CB262D6" w14:textId="27347DD8" w:rsidR="007169BC" w:rsidRPr="0027740B" w:rsidRDefault="00A42B83" w:rsidP="009756CE">
      <w:pPr>
        <w:pStyle w:val="NO"/>
        <w:ind w:left="284" w:firstLine="0"/>
        <w:jc w:val="center"/>
      </w:pPr>
      <w:ins w:id="127" w:author="Runsen, Samsung" w:date="2024-05-23T15:42:00Z">
        <w:r w:rsidRPr="003D593D">
          <w:rPr>
            <w:noProof/>
            <w:lang w:val="en-US" w:eastAsia="zh-CN"/>
          </w:rPr>
          <w:drawing>
            <wp:inline distT="0" distB="0" distL="0" distR="0" wp14:anchorId="6F11D479" wp14:editId="238B7C9C">
              <wp:extent cx="3240000" cy="1954622"/>
              <wp:effectExtent l="0" t="0" r="0" b="7620"/>
              <wp:docPr id="3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图片 2"/>
                      <pic:cNvPicPr>
                        <a:picLocks noChangeAspect="1"/>
                      </pic:cNvPicPr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0000" cy="19546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ins w:id="128" w:author="R4-2406602" w:date="2024-04-23T18:08:00Z">
        <w:del w:id="129" w:author="Runsen, Samsung" w:date="2024-05-13T15:22:00Z">
          <w:r w:rsidR="007169BC" w:rsidRPr="003D593D" w:rsidDel="008C5A9C">
            <w:rPr>
              <w:rFonts w:hint="eastAsia"/>
            </w:rPr>
            <w:delText>[</w:delText>
          </w:r>
        </w:del>
        <w:del w:id="130" w:author="Runsen, Samsung" w:date="2024-05-13T15:23:00Z">
          <w:r w:rsidR="007169BC" w:rsidRPr="003D593D" w:rsidDel="008C5A9C">
            <w:delText>Note:</w:delText>
          </w:r>
          <w:r w:rsidR="007169BC" w:rsidRPr="003D593D" w:rsidDel="008C5A9C">
            <w:tab/>
          </w:r>
        </w:del>
        <w:del w:id="131" w:author="Runsen, Samsung" w:date="2024-05-13T15:22:00Z">
          <w:r w:rsidR="007169BC" w:rsidRPr="003D593D" w:rsidDel="008C5A9C">
            <w:delText xml:space="preserve">FFS on </w:delText>
          </w:r>
        </w:del>
        <w:del w:id="132" w:author="Runsen, Samsung" w:date="2024-05-13T15:24:00Z">
          <w:r w:rsidR="007169BC" w:rsidRPr="003D593D" w:rsidDel="008C5A9C">
            <w:delText xml:space="preserve">VSAT spherical coverage grid </w:delText>
          </w:r>
        </w:del>
        <w:del w:id="133" w:author="Runsen, Samsung" w:date="2024-05-13T15:22:00Z">
          <w:r w:rsidR="007169BC" w:rsidRPr="003D593D" w:rsidDel="008C5A9C">
            <w:delText>definition.]</w:delText>
          </w:r>
        </w:del>
      </w:ins>
    </w:p>
    <w:p w14:paraId="7286947D" w14:textId="77777777" w:rsidR="007169BC" w:rsidRPr="0027740B" w:rsidRDefault="007169BC" w:rsidP="007169BC">
      <w:pPr>
        <w:pStyle w:val="TH"/>
      </w:pPr>
      <w:r w:rsidRPr="0027740B">
        <w:lastRenderedPageBreak/>
        <w:t xml:space="preserve">Table 9.2.1.1-1: </w:t>
      </w:r>
      <w:del w:id="134" w:author="R4-2406602" w:date="2024-04-23T18:08:00Z">
        <w:r w:rsidRPr="0027740B" w:rsidDel="00297312">
          <w:delText>UE m</w:delText>
        </w:r>
      </w:del>
      <w:ins w:id="135" w:author="R4-2406602" w:date="2024-04-23T18:08:00Z">
        <w:r>
          <w:t>M</w:t>
        </w:r>
      </w:ins>
      <w:r w:rsidRPr="0027740B">
        <w:t>inimum peak EIRP for Fixed VSAT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850"/>
        <w:gridCol w:w="2742"/>
      </w:tblGrid>
      <w:tr w:rsidR="007169BC" w:rsidRPr="0027740B" w14:paraId="4A5424AA" w14:textId="77777777" w:rsidTr="00E155FC">
        <w:trPr>
          <w:trHeight w:val="187"/>
          <w:jc w:val="center"/>
        </w:trPr>
        <w:tc>
          <w:tcPr>
            <w:tcW w:w="2349" w:type="dxa"/>
            <w:shd w:val="clear" w:color="auto" w:fill="auto"/>
            <w:vAlign w:val="center"/>
          </w:tcPr>
          <w:p w14:paraId="2FFB7D11" w14:textId="77777777" w:rsidR="007169BC" w:rsidRPr="0027740B" w:rsidRDefault="007169BC" w:rsidP="00E155FC">
            <w:pPr>
              <w:pStyle w:val="TAH"/>
            </w:pPr>
            <w:r w:rsidRPr="0027740B">
              <w:t>Operating band</w:t>
            </w:r>
          </w:p>
        </w:tc>
        <w:tc>
          <w:tcPr>
            <w:tcW w:w="1850" w:type="dxa"/>
          </w:tcPr>
          <w:p w14:paraId="5DF9C02D" w14:textId="77777777" w:rsidR="007169BC" w:rsidRPr="0027740B" w:rsidRDefault="007169BC" w:rsidP="00E155FC">
            <w:pPr>
              <w:pStyle w:val="TAH"/>
            </w:pPr>
            <w:r w:rsidRPr="0027740B">
              <w:t>UE Type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14E77BB" w14:textId="77777777" w:rsidR="007169BC" w:rsidRPr="0027740B" w:rsidRDefault="007169BC" w:rsidP="00E155FC">
            <w:pPr>
              <w:pStyle w:val="TAH"/>
            </w:pPr>
            <w:r w:rsidRPr="0027740B">
              <w:t>Min peak EIRP (</w:t>
            </w:r>
            <w:proofErr w:type="spellStart"/>
            <w:r w:rsidRPr="0027740B">
              <w:t>dBm</w:t>
            </w:r>
            <w:proofErr w:type="spellEnd"/>
            <w:r w:rsidRPr="0027740B">
              <w:t>)</w:t>
            </w:r>
          </w:p>
        </w:tc>
      </w:tr>
      <w:tr w:rsidR="007169BC" w:rsidRPr="0027740B" w14:paraId="5C72E10D" w14:textId="77777777" w:rsidTr="00E155FC">
        <w:trPr>
          <w:trHeight w:val="187"/>
          <w:jc w:val="center"/>
        </w:trPr>
        <w:tc>
          <w:tcPr>
            <w:tcW w:w="2349" w:type="dxa"/>
            <w:tcBorders>
              <w:bottom w:val="nil"/>
            </w:tcBorders>
            <w:shd w:val="clear" w:color="auto" w:fill="auto"/>
            <w:vAlign w:val="center"/>
          </w:tcPr>
          <w:p w14:paraId="190F5E89" w14:textId="77777777" w:rsidR="007169BC" w:rsidRPr="0027740B" w:rsidRDefault="007169BC" w:rsidP="00E155FC">
            <w:pPr>
              <w:pStyle w:val="TAC"/>
            </w:pPr>
            <w:r w:rsidRPr="0027740B">
              <w:t>n512</w:t>
            </w:r>
            <w:r>
              <w:t>, n511, n510</w:t>
            </w:r>
          </w:p>
        </w:tc>
        <w:tc>
          <w:tcPr>
            <w:tcW w:w="1850" w:type="dxa"/>
          </w:tcPr>
          <w:p w14:paraId="7DAA59E6" w14:textId="77777777" w:rsidR="007169BC" w:rsidRPr="0027740B" w:rsidRDefault="007169BC" w:rsidP="00E155FC">
            <w:pPr>
              <w:pStyle w:val="TAC"/>
            </w:pPr>
            <w:r w:rsidRPr="0027740B">
              <w:t>1</w:t>
            </w:r>
          </w:p>
        </w:tc>
        <w:tc>
          <w:tcPr>
            <w:tcW w:w="2742" w:type="dxa"/>
            <w:shd w:val="clear" w:color="auto" w:fill="auto"/>
          </w:tcPr>
          <w:p w14:paraId="0B47CC3C" w14:textId="77777777" w:rsidR="007169BC" w:rsidRPr="0027740B" w:rsidRDefault="007169BC" w:rsidP="00E155FC">
            <w:pPr>
              <w:pStyle w:val="TAC"/>
            </w:pPr>
            <w:r w:rsidRPr="0027740B">
              <w:t>70</w:t>
            </w:r>
          </w:p>
        </w:tc>
      </w:tr>
      <w:tr w:rsidR="007169BC" w:rsidRPr="0027740B" w14:paraId="7C432842" w14:textId="77777777" w:rsidTr="00E155FC">
        <w:trPr>
          <w:trHeight w:val="187"/>
          <w:jc w:val="center"/>
        </w:trPr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14:paraId="3E30A5F6" w14:textId="77777777" w:rsidR="007169BC" w:rsidRPr="0027740B" w:rsidRDefault="007169BC" w:rsidP="00E155FC">
            <w:pPr>
              <w:pStyle w:val="TAC"/>
            </w:pPr>
          </w:p>
        </w:tc>
        <w:tc>
          <w:tcPr>
            <w:tcW w:w="1850" w:type="dxa"/>
          </w:tcPr>
          <w:p w14:paraId="6B5B99F8" w14:textId="77777777" w:rsidR="007169BC" w:rsidRPr="0027740B" w:rsidRDefault="007169BC" w:rsidP="00E155FC">
            <w:pPr>
              <w:pStyle w:val="TAC"/>
            </w:pPr>
            <w:r w:rsidRPr="0027740B">
              <w:t>2</w:t>
            </w:r>
          </w:p>
        </w:tc>
        <w:tc>
          <w:tcPr>
            <w:tcW w:w="2742" w:type="dxa"/>
            <w:shd w:val="clear" w:color="auto" w:fill="auto"/>
          </w:tcPr>
          <w:p w14:paraId="342EA380" w14:textId="77777777" w:rsidR="007169BC" w:rsidRPr="0027740B" w:rsidRDefault="007169BC" w:rsidP="00E155FC">
            <w:pPr>
              <w:pStyle w:val="TAC"/>
            </w:pPr>
            <w:r w:rsidRPr="0027740B">
              <w:t>70</w:t>
            </w:r>
          </w:p>
        </w:tc>
      </w:tr>
      <w:tr w:rsidR="007169BC" w:rsidRPr="0027740B" w14:paraId="4320BBDB" w14:textId="77777777" w:rsidTr="00E155FC">
        <w:trPr>
          <w:trHeight w:val="187"/>
          <w:jc w:val="center"/>
        </w:trPr>
        <w:tc>
          <w:tcPr>
            <w:tcW w:w="2349" w:type="dxa"/>
            <w:tcBorders>
              <w:top w:val="nil"/>
            </w:tcBorders>
            <w:shd w:val="clear" w:color="auto" w:fill="auto"/>
          </w:tcPr>
          <w:p w14:paraId="376C661C" w14:textId="77777777" w:rsidR="007169BC" w:rsidRPr="0027740B" w:rsidRDefault="007169BC" w:rsidP="00E155FC">
            <w:pPr>
              <w:pStyle w:val="TAC"/>
            </w:pPr>
          </w:p>
        </w:tc>
        <w:tc>
          <w:tcPr>
            <w:tcW w:w="1850" w:type="dxa"/>
          </w:tcPr>
          <w:p w14:paraId="54961D02" w14:textId="77777777" w:rsidR="007169BC" w:rsidRPr="0027740B" w:rsidRDefault="007169BC" w:rsidP="00E155FC">
            <w:pPr>
              <w:pStyle w:val="TAC"/>
            </w:pPr>
            <w:r w:rsidRPr="0027740B">
              <w:t>3</w:t>
            </w:r>
          </w:p>
        </w:tc>
        <w:tc>
          <w:tcPr>
            <w:tcW w:w="2742" w:type="dxa"/>
            <w:shd w:val="clear" w:color="auto" w:fill="auto"/>
          </w:tcPr>
          <w:p w14:paraId="1DE3B197" w14:textId="77777777" w:rsidR="007169BC" w:rsidRPr="0027740B" w:rsidRDefault="007169BC" w:rsidP="00E155FC">
            <w:pPr>
              <w:pStyle w:val="TAC"/>
            </w:pPr>
            <w:r w:rsidRPr="0027740B">
              <w:t>61</w:t>
            </w:r>
          </w:p>
        </w:tc>
      </w:tr>
      <w:tr w:rsidR="007169BC" w:rsidRPr="00C04A08" w14:paraId="265866E9" w14:textId="77777777" w:rsidTr="00E155FC">
        <w:trPr>
          <w:trHeight w:val="187"/>
          <w:jc w:val="center"/>
        </w:trPr>
        <w:tc>
          <w:tcPr>
            <w:tcW w:w="6941" w:type="dxa"/>
            <w:gridSpan w:val="3"/>
          </w:tcPr>
          <w:p w14:paraId="59D39DC5" w14:textId="2648FB0D" w:rsidR="007169BC" w:rsidRPr="00C04A08" w:rsidRDefault="007169BC" w:rsidP="00C740DC">
            <w:pPr>
              <w:pStyle w:val="TAN"/>
            </w:pPr>
            <w:del w:id="136" w:author="Runsen, Samsung" w:date="2024-05-23T17:08:00Z">
              <w:r w:rsidDel="00C740DC">
                <w:delText>Note</w:delText>
              </w:r>
            </w:del>
            <w:ins w:id="137" w:author="Runsen, Samsung" w:date="2024-05-23T17:08:00Z">
              <w:r w:rsidR="00C740DC">
                <w:t>N</w:t>
              </w:r>
              <w:r w:rsidR="00C740DC">
                <w:t>OTE</w:t>
              </w:r>
            </w:ins>
            <w:r w:rsidRPr="0027740B">
              <w:t>: Minimum peak EIRP is defined as the lower limit without tolerance.</w:t>
            </w:r>
          </w:p>
        </w:tc>
      </w:tr>
    </w:tbl>
    <w:p w14:paraId="52CBECB3" w14:textId="78F61B9F" w:rsidR="001F0082" w:rsidRPr="00C04A08" w:rsidRDefault="001F0082" w:rsidP="007169BC"/>
    <w:p w14:paraId="066B08B8" w14:textId="77777777" w:rsidR="007169BC" w:rsidRPr="00C04A08" w:rsidRDefault="007169BC" w:rsidP="007169BC">
      <w:r w:rsidRPr="00C04A08">
        <w:t xml:space="preserve">The maximum output power values for </w:t>
      </w:r>
      <w:ins w:id="138" w:author="R4-2406602" w:date="2024-04-23T18:08:00Z">
        <w:r>
          <w:t xml:space="preserve">TRP and </w:t>
        </w:r>
      </w:ins>
      <w:r w:rsidRPr="00C04A08">
        <w:t xml:space="preserve">EIRP are found in Table </w:t>
      </w:r>
      <w:r>
        <w:t>9</w:t>
      </w:r>
      <w:r w:rsidRPr="00C04A08">
        <w:t>.2.1.</w:t>
      </w:r>
      <w:r>
        <w:t>1</w:t>
      </w:r>
      <w:r w:rsidRPr="00C04A08">
        <w:t>-2 below.</w:t>
      </w:r>
    </w:p>
    <w:p w14:paraId="533A4193" w14:textId="77777777" w:rsidR="007169BC" w:rsidRPr="00C04A08" w:rsidRDefault="007169BC" w:rsidP="007169BC">
      <w:pPr>
        <w:pStyle w:val="TH"/>
      </w:pPr>
      <w:r>
        <w:t>Table 9</w:t>
      </w:r>
      <w:r w:rsidRPr="00C04A08">
        <w:t>.2.1.</w:t>
      </w:r>
      <w:r>
        <w:t>1</w:t>
      </w:r>
      <w:r w:rsidRPr="00C04A08">
        <w:t xml:space="preserve">-2: </w:t>
      </w:r>
      <w:del w:id="139" w:author="R4-2406602" w:date="2024-04-23T18:08:00Z">
        <w:r w:rsidRPr="00C04A08" w:rsidDel="00297312">
          <w:delText>UE m</w:delText>
        </w:r>
      </w:del>
      <w:ins w:id="140" w:author="R4-2406602" w:date="2024-04-23T18:08:00Z">
        <w:r>
          <w:t>M</w:t>
        </w:r>
      </w:ins>
      <w:r w:rsidRPr="00C04A08">
        <w:t xml:space="preserve">aximum output power limits for </w:t>
      </w:r>
      <w:r>
        <w:t>Fixed VSAT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691"/>
        <w:gridCol w:w="1691"/>
        <w:gridCol w:w="1691"/>
      </w:tblGrid>
      <w:tr w:rsidR="007169BC" w:rsidRPr="00C04A08" w:rsidDel="00297312" w14:paraId="3FB2B776" w14:textId="77777777" w:rsidTr="00E155FC">
        <w:trPr>
          <w:gridAfter w:val="2"/>
          <w:trHeight w:val="187"/>
          <w:jc w:val="center"/>
          <w:del w:id="141" w:author="R4-2406602" w:date="2024-04-23T18:10:00Z"/>
        </w:trPr>
        <w:tc>
          <w:tcPr>
            <w:tcW w:w="1663" w:type="dxa"/>
            <w:shd w:val="clear" w:color="auto" w:fill="auto"/>
            <w:vAlign w:val="center"/>
          </w:tcPr>
          <w:p w14:paraId="7CF29039" w14:textId="77777777" w:rsidR="007169BC" w:rsidRPr="00C04A08" w:rsidDel="00297312" w:rsidRDefault="007169BC" w:rsidP="00E155FC">
            <w:pPr>
              <w:pStyle w:val="TAH"/>
              <w:rPr>
                <w:del w:id="142" w:author="R4-2406602" w:date="2024-04-23T18:10:00Z"/>
              </w:rPr>
            </w:pPr>
            <w:del w:id="143" w:author="R4-2406602" w:date="2024-04-23T18:08:00Z">
              <w:r w:rsidRPr="00C04A08" w:rsidDel="00297312">
                <w:delText>Operating band</w:delText>
              </w:r>
            </w:del>
          </w:p>
        </w:tc>
        <w:tc>
          <w:tcPr>
            <w:tcW w:w="1691" w:type="dxa"/>
            <w:shd w:val="clear" w:color="auto" w:fill="auto"/>
          </w:tcPr>
          <w:p w14:paraId="0093C329" w14:textId="77777777" w:rsidR="007169BC" w:rsidRPr="00C04A08" w:rsidDel="00297312" w:rsidRDefault="007169BC" w:rsidP="00E155FC">
            <w:pPr>
              <w:pStyle w:val="TAH"/>
              <w:rPr>
                <w:del w:id="144" w:author="R4-2406602" w:date="2024-04-23T18:10:00Z"/>
              </w:rPr>
            </w:pPr>
            <w:del w:id="145" w:author="R4-2406602" w:date="2024-04-23T18:08:00Z">
              <w:r w:rsidRPr="00C04A08" w:rsidDel="00297312">
                <w:delText>Max EIRP (dBm)</w:delText>
              </w:r>
            </w:del>
          </w:p>
        </w:tc>
      </w:tr>
      <w:tr w:rsidR="007169BC" w:rsidRPr="00C04A08" w:rsidDel="00297312" w14:paraId="12E38292" w14:textId="77777777" w:rsidTr="00E155FC">
        <w:trPr>
          <w:gridAfter w:val="2"/>
          <w:trHeight w:val="187"/>
          <w:jc w:val="center"/>
          <w:del w:id="146" w:author="R4-2406602" w:date="2024-04-23T18:10:00Z"/>
        </w:trPr>
        <w:tc>
          <w:tcPr>
            <w:tcW w:w="1663" w:type="dxa"/>
            <w:shd w:val="clear" w:color="auto" w:fill="auto"/>
          </w:tcPr>
          <w:p w14:paraId="46351338" w14:textId="77777777" w:rsidR="007169BC" w:rsidRPr="00C04A08" w:rsidDel="00297312" w:rsidRDefault="007169BC" w:rsidP="00E155FC">
            <w:pPr>
              <w:pStyle w:val="TAC"/>
              <w:rPr>
                <w:del w:id="147" w:author="R4-2406602" w:date="2024-04-23T18:10:00Z"/>
              </w:rPr>
            </w:pPr>
            <w:del w:id="148" w:author="R4-2406602" w:date="2024-04-23T18:08:00Z">
              <w:r w:rsidDel="00297312">
                <w:delText>n512, n511, n510</w:delText>
              </w:r>
            </w:del>
          </w:p>
        </w:tc>
        <w:tc>
          <w:tcPr>
            <w:tcW w:w="1691" w:type="dxa"/>
            <w:shd w:val="clear" w:color="auto" w:fill="auto"/>
          </w:tcPr>
          <w:p w14:paraId="7D2F191E" w14:textId="77777777" w:rsidR="007169BC" w:rsidRPr="00C04A08" w:rsidDel="00297312" w:rsidRDefault="007169BC" w:rsidP="00E155FC">
            <w:pPr>
              <w:pStyle w:val="TAC"/>
              <w:rPr>
                <w:del w:id="149" w:author="R4-2406602" w:date="2024-04-23T18:10:00Z"/>
              </w:rPr>
            </w:pPr>
            <w:del w:id="150" w:author="R4-2406602" w:date="2024-04-23T18:08:00Z">
              <w:r w:rsidDel="00297312">
                <w:delText>76.2</w:delText>
              </w:r>
            </w:del>
          </w:p>
        </w:tc>
      </w:tr>
      <w:tr w:rsidR="007169BC" w:rsidRPr="00C04A08" w14:paraId="17A2D857" w14:textId="77777777" w:rsidTr="00E155FC">
        <w:trPr>
          <w:trHeight w:val="187"/>
          <w:jc w:val="center"/>
          <w:ins w:id="151" w:author="R4-2406602" w:date="2024-04-23T18:09:00Z"/>
        </w:trPr>
        <w:tc>
          <w:tcPr>
            <w:tcW w:w="1663" w:type="dxa"/>
            <w:shd w:val="clear" w:color="auto" w:fill="auto"/>
            <w:vAlign w:val="center"/>
          </w:tcPr>
          <w:p w14:paraId="3D14D974" w14:textId="77777777" w:rsidR="007169BC" w:rsidRPr="00C04A08" w:rsidRDefault="007169BC" w:rsidP="00E155FC">
            <w:pPr>
              <w:pStyle w:val="TAH"/>
              <w:rPr>
                <w:ins w:id="152" w:author="R4-2406602" w:date="2024-04-23T18:09:00Z"/>
              </w:rPr>
            </w:pPr>
            <w:ins w:id="153" w:author="R4-2406602" w:date="2024-04-23T18:09:00Z">
              <w:r w:rsidRPr="00C04A08">
                <w:t>Operating band</w:t>
              </w:r>
            </w:ins>
          </w:p>
        </w:tc>
        <w:tc>
          <w:tcPr>
            <w:tcW w:w="1691" w:type="dxa"/>
          </w:tcPr>
          <w:p w14:paraId="63E71CBE" w14:textId="77777777" w:rsidR="007169BC" w:rsidRDefault="007169BC" w:rsidP="00E155FC">
            <w:pPr>
              <w:pStyle w:val="TAH"/>
              <w:rPr>
                <w:ins w:id="154" w:author="R4-2406602" w:date="2024-04-23T18:09:00Z"/>
              </w:rPr>
            </w:pPr>
            <w:ins w:id="155" w:author="R4-2406602" w:date="2024-04-23T18:09:00Z">
              <w:r>
                <w:t>UE Type</w:t>
              </w:r>
            </w:ins>
          </w:p>
        </w:tc>
        <w:tc>
          <w:tcPr>
            <w:tcW w:w="1691" w:type="dxa"/>
          </w:tcPr>
          <w:p w14:paraId="34468A8D" w14:textId="77777777" w:rsidR="007169BC" w:rsidRPr="00C04A08" w:rsidRDefault="007169BC" w:rsidP="00E155FC">
            <w:pPr>
              <w:pStyle w:val="TAH"/>
              <w:rPr>
                <w:ins w:id="156" w:author="R4-2406602" w:date="2024-04-23T18:09:00Z"/>
              </w:rPr>
            </w:pPr>
            <w:ins w:id="157" w:author="R4-2406602" w:date="2024-04-23T18:09:00Z">
              <w:r>
                <w:rPr>
                  <w:lang w:val="en-US"/>
                </w:rPr>
                <w:t>TRP</w:t>
              </w:r>
              <w:r w:rsidRPr="008E574D">
                <w:rPr>
                  <w:vertAlign w:val="subscript"/>
                  <w:lang w:val="en-US"/>
                </w:rPr>
                <w:t>MAX</w:t>
              </w:r>
              <w:r>
                <w:t xml:space="preserve"> (</w:t>
              </w:r>
              <w:proofErr w:type="spellStart"/>
              <w:r>
                <w:t>dBm</w:t>
              </w:r>
              <w:proofErr w:type="spellEnd"/>
              <w:r>
                <w:t>)</w:t>
              </w:r>
            </w:ins>
          </w:p>
        </w:tc>
        <w:tc>
          <w:tcPr>
            <w:tcW w:w="1691" w:type="dxa"/>
            <w:shd w:val="clear" w:color="auto" w:fill="auto"/>
          </w:tcPr>
          <w:p w14:paraId="113E21C9" w14:textId="77777777" w:rsidR="007169BC" w:rsidRPr="00C04A08" w:rsidRDefault="007169BC" w:rsidP="00E155FC">
            <w:pPr>
              <w:pStyle w:val="TAH"/>
              <w:rPr>
                <w:ins w:id="158" w:author="R4-2406602" w:date="2024-04-23T18:09:00Z"/>
              </w:rPr>
            </w:pPr>
            <w:proofErr w:type="spellStart"/>
            <w:ins w:id="159" w:author="R4-2406602" w:date="2024-04-23T18:09:00Z">
              <w:r w:rsidRPr="00C04A08">
                <w:t>EIRP</w:t>
              </w:r>
              <w:r w:rsidRPr="00C04A08">
                <w:rPr>
                  <w:vertAlign w:val="subscript"/>
                </w:rPr>
                <w:t>max</w:t>
              </w:r>
              <w:proofErr w:type="spellEnd"/>
              <w:r w:rsidRPr="00C04A08">
                <w:t xml:space="preserve"> (</w:t>
              </w:r>
              <w:proofErr w:type="spellStart"/>
              <w:r w:rsidRPr="00C04A08">
                <w:t>dBm</w:t>
              </w:r>
              <w:proofErr w:type="spellEnd"/>
              <w:r w:rsidRPr="00C04A08">
                <w:t>)</w:t>
              </w:r>
            </w:ins>
          </w:p>
        </w:tc>
      </w:tr>
      <w:tr w:rsidR="007169BC" w:rsidRPr="00C04A08" w14:paraId="75EC289C" w14:textId="77777777" w:rsidTr="00E155FC">
        <w:trPr>
          <w:trHeight w:val="187"/>
          <w:jc w:val="center"/>
          <w:ins w:id="160" w:author="R4-2406602" w:date="2024-04-23T18:09:00Z"/>
        </w:trPr>
        <w:tc>
          <w:tcPr>
            <w:tcW w:w="1663" w:type="dxa"/>
            <w:vMerge w:val="restart"/>
            <w:shd w:val="clear" w:color="auto" w:fill="auto"/>
          </w:tcPr>
          <w:p w14:paraId="5D523D8C" w14:textId="77777777" w:rsidR="007169BC" w:rsidRPr="00C04A08" w:rsidRDefault="007169BC" w:rsidP="00E155FC">
            <w:pPr>
              <w:pStyle w:val="TAC"/>
              <w:rPr>
                <w:ins w:id="161" w:author="R4-2406602" w:date="2024-04-23T18:09:00Z"/>
              </w:rPr>
            </w:pPr>
            <w:ins w:id="162" w:author="R4-2406602" w:date="2024-04-23T18:09:00Z">
              <w:r>
                <w:t>n512, n511, n510</w:t>
              </w:r>
            </w:ins>
          </w:p>
        </w:tc>
        <w:tc>
          <w:tcPr>
            <w:tcW w:w="1691" w:type="dxa"/>
          </w:tcPr>
          <w:p w14:paraId="371009B0" w14:textId="77777777" w:rsidR="007169BC" w:rsidRDefault="007169BC" w:rsidP="00E155FC">
            <w:pPr>
              <w:pStyle w:val="TAC"/>
              <w:rPr>
                <w:ins w:id="163" w:author="R4-2406602" w:date="2024-04-23T18:09:00Z"/>
              </w:rPr>
            </w:pPr>
            <w:ins w:id="164" w:author="R4-2406602" w:date="2024-04-23T18:09:00Z">
              <w:r>
                <w:t>1</w:t>
              </w:r>
            </w:ins>
          </w:p>
        </w:tc>
        <w:tc>
          <w:tcPr>
            <w:tcW w:w="1691" w:type="dxa"/>
          </w:tcPr>
          <w:p w14:paraId="7D507901" w14:textId="77777777" w:rsidR="007169BC" w:rsidRDefault="007169BC" w:rsidP="00E155FC">
            <w:pPr>
              <w:pStyle w:val="TAC"/>
              <w:rPr>
                <w:ins w:id="165" w:author="R4-2406602" w:date="2024-04-23T18:09:00Z"/>
              </w:rPr>
            </w:pPr>
            <w:ins w:id="166" w:author="R4-2406602" w:date="2024-04-23T18:09:00Z">
              <w:r>
                <w:t>35</w:t>
              </w:r>
            </w:ins>
          </w:p>
        </w:tc>
        <w:tc>
          <w:tcPr>
            <w:tcW w:w="1691" w:type="dxa"/>
            <w:shd w:val="clear" w:color="auto" w:fill="auto"/>
          </w:tcPr>
          <w:p w14:paraId="133F13ED" w14:textId="77777777" w:rsidR="007169BC" w:rsidRPr="00C04A08" w:rsidRDefault="007169BC" w:rsidP="00E155FC">
            <w:pPr>
              <w:pStyle w:val="TAC"/>
              <w:rPr>
                <w:ins w:id="167" w:author="R4-2406602" w:date="2024-04-23T18:09:00Z"/>
              </w:rPr>
            </w:pPr>
            <w:ins w:id="168" w:author="R4-2406602" w:date="2024-04-23T18:09:00Z">
              <w:r>
                <w:t>76.2</w:t>
              </w:r>
            </w:ins>
          </w:p>
        </w:tc>
      </w:tr>
      <w:tr w:rsidR="007169BC" w:rsidRPr="00C04A08" w14:paraId="5E1FA699" w14:textId="77777777" w:rsidTr="00E155FC">
        <w:trPr>
          <w:trHeight w:val="187"/>
          <w:jc w:val="center"/>
          <w:ins w:id="169" w:author="R4-2406602" w:date="2024-04-23T18:09:00Z"/>
        </w:trPr>
        <w:tc>
          <w:tcPr>
            <w:tcW w:w="1663" w:type="dxa"/>
            <w:vMerge/>
            <w:shd w:val="clear" w:color="auto" w:fill="auto"/>
          </w:tcPr>
          <w:p w14:paraId="7FDEEDBE" w14:textId="77777777" w:rsidR="007169BC" w:rsidRDefault="007169BC" w:rsidP="00E155FC">
            <w:pPr>
              <w:pStyle w:val="TAC"/>
              <w:rPr>
                <w:ins w:id="170" w:author="R4-2406602" w:date="2024-04-23T18:09:00Z"/>
              </w:rPr>
            </w:pPr>
          </w:p>
        </w:tc>
        <w:tc>
          <w:tcPr>
            <w:tcW w:w="1691" w:type="dxa"/>
          </w:tcPr>
          <w:p w14:paraId="265382A4" w14:textId="77777777" w:rsidR="007169BC" w:rsidRDefault="007169BC" w:rsidP="00E155FC">
            <w:pPr>
              <w:pStyle w:val="TAC"/>
              <w:rPr>
                <w:ins w:id="171" w:author="R4-2406602" w:date="2024-04-23T18:09:00Z"/>
              </w:rPr>
            </w:pPr>
            <w:ins w:id="172" w:author="R4-2406602" w:date="2024-04-23T18:09:00Z">
              <w:r>
                <w:t>2, 3</w:t>
              </w:r>
            </w:ins>
          </w:p>
        </w:tc>
        <w:tc>
          <w:tcPr>
            <w:tcW w:w="1691" w:type="dxa"/>
          </w:tcPr>
          <w:p w14:paraId="6CC7A7B7" w14:textId="063F8D9C" w:rsidR="007169BC" w:rsidRDefault="007169BC" w:rsidP="00E155FC">
            <w:pPr>
              <w:pStyle w:val="TAC"/>
              <w:rPr>
                <w:ins w:id="173" w:author="R4-2406602" w:date="2024-04-23T18:09:00Z"/>
              </w:rPr>
            </w:pPr>
            <w:ins w:id="174" w:author="R4-2406602" w:date="2024-04-23T18:09:00Z">
              <w:del w:id="175" w:author="Runsen, Samsung" w:date="2024-05-23T15:47:00Z">
                <w:r w:rsidDel="008A58CE">
                  <w:delText>TBD</w:delText>
                </w:r>
              </w:del>
            </w:ins>
            <w:ins w:id="176" w:author="Runsen, Samsung" w:date="2024-05-23T15:47:00Z">
              <w:r w:rsidR="008A58CE">
                <w:t>43</w:t>
              </w:r>
            </w:ins>
          </w:p>
        </w:tc>
        <w:tc>
          <w:tcPr>
            <w:tcW w:w="1691" w:type="dxa"/>
            <w:shd w:val="clear" w:color="auto" w:fill="auto"/>
          </w:tcPr>
          <w:p w14:paraId="427A0507" w14:textId="77777777" w:rsidR="007169BC" w:rsidRDefault="007169BC" w:rsidP="00E155FC">
            <w:pPr>
              <w:pStyle w:val="TAC"/>
              <w:rPr>
                <w:ins w:id="177" w:author="R4-2406602" w:date="2024-04-23T18:09:00Z"/>
              </w:rPr>
            </w:pPr>
            <w:ins w:id="178" w:author="R4-2406602" w:date="2024-04-23T18:09:00Z">
              <w:r>
                <w:t>76.2</w:t>
              </w:r>
            </w:ins>
          </w:p>
        </w:tc>
      </w:tr>
      <w:tr w:rsidR="00751854" w:rsidRPr="00C04A08" w14:paraId="7FFA67C1" w14:textId="77777777" w:rsidTr="00751854">
        <w:trPr>
          <w:trHeight w:val="187"/>
          <w:jc w:val="center"/>
          <w:ins w:id="179" w:author="Runsen, Samsung" w:date="2024-05-23T16:46:00Z"/>
        </w:trPr>
        <w:tc>
          <w:tcPr>
            <w:tcW w:w="6736" w:type="dxa"/>
            <w:gridSpan w:val="4"/>
            <w:shd w:val="clear" w:color="auto" w:fill="auto"/>
            <w:vAlign w:val="center"/>
          </w:tcPr>
          <w:p w14:paraId="540FDF67" w14:textId="34B99A98" w:rsidR="00751854" w:rsidRDefault="00751854" w:rsidP="00C740DC">
            <w:pPr>
              <w:pStyle w:val="TAC"/>
              <w:jc w:val="both"/>
              <w:rPr>
                <w:ins w:id="180" w:author="Runsen, Samsung" w:date="2024-05-23T16:46:00Z"/>
                <w:rFonts w:hint="eastAsia"/>
                <w:lang w:eastAsia="zh-CN"/>
              </w:rPr>
            </w:pPr>
            <w:ins w:id="181" w:author="Runsen, Samsung" w:date="2024-05-23T16:49:00Z">
              <w:r>
                <w:rPr>
                  <w:rFonts w:hint="eastAsia"/>
                  <w:lang w:eastAsia="zh-CN"/>
                </w:rPr>
                <w:t>N</w:t>
              </w:r>
            </w:ins>
            <w:ins w:id="182" w:author="Runsen, Samsung" w:date="2024-05-23T17:08:00Z">
              <w:r w:rsidR="00C740DC">
                <w:rPr>
                  <w:lang w:eastAsia="zh-CN"/>
                </w:rPr>
                <w:t>OTE</w:t>
              </w:r>
            </w:ins>
            <w:ins w:id="183" w:author="Runsen, Samsung" w:date="2024-05-23T16:49:00Z">
              <w:r>
                <w:rPr>
                  <w:lang w:eastAsia="zh-CN"/>
                </w:rPr>
                <w:t xml:space="preserve">: </w:t>
              </w:r>
            </w:ins>
            <w:ins w:id="184" w:author="Runsen, Samsung" w:date="2024-05-23T17:07:00Z">
              <w:r w:rsidR="00C740DC">
                <w:rPr>
                  <w:lang w:eastAsia="zh-CN"/>
                </w:rPr>
                <w:t>Maximum EIRP is defined using 13RBs allocation with 120kHz SCS.</w:t>
              </w:r>
            </w:ins>
          </w:p>
        </w:tc>
      </w:tr>
    </w:tbl>
    <w:p w14:paraId="7F47193D" w14:textId="77777777" w:rsidR="007169BC" w:rsidRDefault="007169BC" w:rsidP="007169BC">
      <w:pPr>
        <w:rPr>
          <w:noProof/>
        </w:rPr>
      </w:pPr>
    </w:p>
    <w:p w14:paraId="65A03B4F" w14:textId="77777777" w:rsidR="007169BC" w:rsidDel="00297312" w:rsidRDefault="007169BC" w:rsidP="007169BC">
      <w:pPr>
        <w:rPr>
          <w:del w:id="185" w:author="R4-2406602" w:date="2024-04-23T18:10:00Z"/>
        </w:rPr>
      </w:pPr>
      <w:del w:id="186" w:author="R4-2406602" w:date="2024-04-23T18:10:00Z">
        <w:r w:rsidRPr="00C10DEE" w:rsidDel="00297312">
          <w:delText>The maximum output power values for TRP are TBD, FFS how to specify them.</w:delText>
        </w:r>
      </w:del>
    </w:p>
    <w:p w14:paraId="4F10332B" w14:textId="77777777" w:rsidR="007169BC" w:rsidDel="00297312" w:rsidRDefault="007169BC" w:rsidP="007169BC">
      <w:pPr>
        <w:pStyle w:val="NO"/>
        <w:rPr>
          <w:del w:id="187" w:author="R4-2406602" w:date="2024-04-23T18:10:00Z"/>
        </w:rPr>
      </w:pPr>
      <w:del w:id="188" w:author="R4-2406602" w:date="2024-04-23T18:10:00Z">
        <w:r w:rsidDel="00297312">
          <w:delText>Note:</w:delText>
        </w:r>
        <w:r w:rsidDel="00297312">
          <w:tab/>
        </w:r>
        <w:r w:rsidDel="00297312">
          <w:rPr>
            <w:rFonts w:hint="eastAsia"/>
          </w:rPr>
          <w:delText>T</w:delText>
        </w:r>
        <w:r w:rsidDel="00297312">
          <w:delText>he maximum TRP limit for UE should also follow the regulatory requirements, including both ECC and FCC requirements.</w:delText>
        </w:r>
      </w:del>
    </w:p>
    <w:p w14:paraId="3B87E0EC" w14:textId="77777777" w:rsidR="007169BC" w:rsidRPr="00C04A08" w:rsidRDefault="007169BC" w:rsidP="007169BC">
      <w:pPr>
        <w:pStyle w:val="4"/>
      </w:pPr>
      <w:bookmarkStart w:id="189" w:name="_Toc21340760"/>
      <w:bookmarkStart w:id="190" w:name="_Toc29805207"/>
      <w:bookmarkStart w:id="191" w:name="_Toc36456416"/>
      <w:bookmarkStart w:id="192" w:name="_Toc36469514"/>
      <w:bookmarkStart w:id="193" w:name="_Toc37253923"/>
      <w:bookmarkStart w:id="194" w:name="_Toc37322780"/>
      <w:bookmarkStart w:id="195" w:name="_Toc37324186"/>
      <w:bookmarkStart w:id="196" w:name="_Toc45889709"/>
      <w:bookmarkStart w:id="197" w:name="_Toc52196364"/>
      <w:bookmarkStart w:id="198" w:name="_Toc52197344"/>
      <w:bookmarkStart w:id="199" w:name="_Toc53173067"/>
      <w:bookmarkStart w:id="200" w:name="_Toc53173436"/>
      <w:bookmarkStart w:id="201" w:name="_Toc61119425"/>
      <w:bookmarkStart w:id="202" w:name="_Toc61119807"/>
      <w:bookmarkStart w:id="203" w:name="_Toc67925853"/>
      <w:bookmarkStart w:id="204" w:name="_Toc75273491"/>
      <w:bookmarkStart w:id="205" w:name="_Toc76510391"/>
      <w:bookmarkStart w:id="206" w:name="_Toc83129544"/>
      <w:bookmarkStart w:id="207" w:name="_Toc90591077"/>
      <w:bookmarkStart w:id="208" w:name="_Toc98864099"/>
      <w:bookmarkStart w:id="209" w:name="_Toc99733348"/>
      <w:bookmarkStart w:id="210" w:name="_Toc106577239"/>
      <w:bookmarkStart w:id="211" w:name="_Toc114536990"/>
      <w:bookmarkStart w:id="212" w:name="_Toc115257258"/>
      <w:bookmarkStart w:id="213" w:name="_Toc161753932"/>
      <w:bookmarkStart w:id="214" w:name="_Toc161754553"/>
      <w:bookmarkStart w:id="215" w:name="_Toc163202126"/>
      <w:r>
        <w:t>9</w:t>
      </w:r>
      <w:r w:rsidRPr="00C04A08">
        <w:t>.2.1.</w:t>
      </w:r>
      <w:r>
        <w:t>2</w:t>
      </w:r>
      <w:r w:rsidRPr="00C04A08">
        <w:tab/>
      </w:r>
      <w:r>
        <w:t>Minimum requirements</w:t>
      </w:r>
      <w:r w:rsidRPr="00C04A08">
        <w:t xml:space="preserve"> for 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r>
        <w:t>Mobile VSAT</w:t>
      </w:r>
      <w:bookmarkEnd w:id="213"/>
      <w:bookmarkEnd w:id="214"/>
      <w:bookmarkEnd w:id="215"/>
    </w:p>
    <w:p w14:paraId="5366F873" w14:textId="77777777" w:rsidR="008C45BA" w:rsidRPr="003D593D" w:rsidRDefault="007169BC" w:rsidP="008C45BA">
      <w:pPr>
        <w:rPr>
          <w:ins w:id="216" w:author="Runsen, Samsung" w:date="2024-05-23T17:11:00Z"/>
        </w:rPr>
      </w:pPr>
      <w:r w:rsidRPr="00C04A08">
        <w:t xml:space="preserve">The following requirements define the maximum output power radiated by the </w:t>
      </w:r>
      <w:del w:id="217" w:author="R4-2406602" w:date="2024-04-23T18:10:00Z">
        <w:r w:rsidRPr="00C04A08" w:rsidDel="00297312">
          <w:delText>UE</w:delText>
        </w:r>
      </w:del>
      <w:ins w:id="218" w:author="R4-2406602" w:date="2024-04-23T18:10:00Z">
        <w:r>
          <w:t>Mobile VSAT</w:t>
        </w:r>
      </w:ins>
      <w:r w:rsidRPr="00C04A08">
        <w:t xml:space="preserve"> for any transmission bandwidth within the channel bandwidth for non-CA configuration, unless otherwise stated. The period of measurement shall be at least one sub frame (1ms). The minimum output power values for EIRP are found in Table </w:t>
      </w:r>
      <w:r>
        <w:t>9</w:t>
      </w:r>
      <w:r w:rsidRPr="00C04A08">
        <w:t>.2.1.</w:t>
      </w:r>
      <w:r>
        <w:t>2</w:t>
      </w:r>
      <w:r w:rsidRPr="00C04A08">
        <w:t xml:space="preserve">-1. </w:t>
      </w:r>
      <w:ins w:id="219" w:author="Runsen, Samsung" w:date="2024-05-23T17:11:00Z">
        <w:r w:rsidR="008C45BA" w:rsidRPr="003D593D">
          <w:t xml:space="preserve">The requirement </w:t>
        </w:r>
        <w:r w:rsidR="008C45BA" w:rsidRPr="003D593D">
          <w:rPr>
            <w:lang w:val="en-US" w:eastAsia="zh-CN"/>
          </w:rPr>
          <w:t>should be verified with test metrics of EIRP (Link=</w:t>
        </w:r>
        <w:proofErr w:type="spellStart"/>
        <w:proofErr w:type="gramStart"/>
        <w:r w:rsidR="008C45BA" w:rsidRPr="003D593D">
          <w:rPr>
            <w:lang w:val="en-US" w:eastAsia="zh-CN"/>
          </w:rPr>
          <w:t>Tx</w:t>
        </w:r>
        <w:proofErr w:type="spellEnd"/>
        <w:proofErr w:type="gramEnd"/>
        <w:r w:rsidR="008C45BA" w:rsidRPr="003D593D">
          <w:rPr>
            <w:lang w:val="en-US" w:eastAsia="zh-CN"/>
          </w:rPr>
          <w:t xml:space="preserve"> beam peak direction, </w:t>
        </w:r>
        <w:proofErr w:type="spellStart"/>
        <w:r w:rsidR="008C45BA" w:rsidRPr="003D593D">
          <w:rPr>
            <w:lang w:val="en-US" w:eastAsia="zh-CN"/>
          </w:rPr>
          <w:t>Meas</w:t>
        </w:r>
        <w:proofErr w:type="spellEnd"/>
        <w:r w:rsidR="008C45BA" w:rsidRPr="003D593D">
          <w:rPr>
            <w:lang w:val="en-US" w:eastAsia="zh-CN"/>
          </w:rPr>
          <w:t>=Link angle)</w:t>
        </w:r>
        <w:r w:rsidR="008C45BA" w:rsidRPr="003D593D">
          <w:t>.</w:t>
        </w:r>
      </w:ins>
    </w:p>
    <w:p w14:paraId="30562441" w14:textId="49A5DC8B" w:rsidR="008C45BA" w:rsidRPr="003D593D" w:rsidRDefault="008C45BA" w:rsidP="008C45BA">
      <w:pPr>
        <w:rPr>
          <w:ins w:id="220" w:author="Runsen, Samsung" w:date="2024-05-23T17:11:00Z"/>
          <w:lang w:eastAsia="zh-CN"/>
        </w:rPr>
      </w:pPr>
      <w:ins w:id="221" w:author="Runsen, Samsung" w:date="2024-05-23T17:11:00Z">
        <w:r w:rsidRPr="003D593D">
          <w:rPr>
            <w:lang w:eastAsia="zh-CN"/>
          </w:rPr>
          <w:t xml:space="preserve">The peak EIRP of </w:t>
        </w:r>
        <w:proofErr w:type="spellStart"/>
        <w:r w:rsidRPr="003D593D">
          <w:rPr>
            <w:lang w:eastAsia="zh-CN"/>
          </w:rPr>
          <w:t>Tx</w:t>
        </w:r>
        <w:proofErr w:type="spellEnd"/>
        <w:r w:rsidRPr="003D593D">
          <w:rPr>
            <w:lang w:eastAsia="zh-CN"/>
          </w:rPr>
          <w:t xml:space="preserve"> beam peak direction should be verified within the declared </w:t>
        </w:r>
        <w:r w:rsidRPr="003D593D">
          <w:rPr>
            <w:lang w:val="en-US" w:eastAsia="zh-CN"/>
          </w:rPr>
          <w:t>minimum elevation angle</w:t>
        </w:r>
        <w:r w:rsidRPr="003D593D">
          <w:rPr>
            <w:lang w:eastAsia="zh-CN"/>
          </w:rPr>
          <w:t xml:space="preserve"> supported</w:t>
        </w:r>
        <w:r w:rsidRPr="003D593D">
          <w:rPr>
            <w:lang w:val="en-US" w:eastAsia="zh-CN"/>
          </w:rPr>
          <w:t xml:space="preserve"> for transmitting</w:t>
        </w:r>
        <w:r w:rsidRPr="003D593D">
          <w:rPr>
            <w:rFonts w:hint="eastAsia"/>
            <w:lang w:val="en-US" w:eastAsia="zh-CN"/>
          </w:rPr>
          <w:t>.</w:t>
        </w:r>
        <w:r w:rsidRPr="003D593D">
          <w:rPr>
            <w:lang w:val="en-US" w:eastAsia="zh-CN"/>
          </w:rPr>
          <w:t xml:space="preserve"> </w:t>
        </w:r>
        <w:r w:rsidRPr="003D593D">
          <w:rPr>
            <w:rFonts w:hint="eastAsia"/>
            <w:lang w:eastAsia="zh-CN"/>
          </w:rPr>
          <w:t>T</w:t>
        </w:r>
        <w:r w:rsidRPr="003D593D">
          <w:rPr>
            <w:rFonts w:hint="eastAsia"/>
          </w:rPr>
          <w:t>he steered beam peak directions can be achieved by mechanical steering and/or electronic steering according to VSAT Type.</w:t>
        </w:r>
        <w:r w:rsidRPr="003D593D">
          <w:t xml:space="preserve"> Where the supported minimum elevation angle shall be </w:t>
        </w:r>
        <w:r w:rsidRPr="003D593D">
          <w:rPr>
            <w:rFonts w:hint="eastAsia"/>
            <w:lang w:eastAsia="zh-CN"/>
          </w:rPr>
          <w:t>dec</w:t>
        </w:r>
        <w:r w:rsidRPr="003D593D">
          <w:rPr>
            <w:lang w:eastAsia="zh-CN"/>
          </w:rPr>
          <w:t xml:space="preserve">lared by manufacturer and within the range </w:t>
        </w:r>
        <w:proofErr w:type="gramStart"/>
        <w:r w:rsidRPr="003D593D">
          <w:rPr>
            <w:lang w:eastAsia="zh-CN"/>
          </w:rPr>
          <w:t xml:space="preserve">of </w:t>
        </w:r>
        <w:proofErr w:type="gramEnd"/>
        <m:oMath>
          <m:r>
            <m:rPr>
              <m:sty m:val="p"/>
            </m:rPr>
            <w:rPr>
              <w:rFonts w:ascii="Cambria Math" w:hAnsi="Cambria Math"/>
              <w:lang w:eastAsia="zh-CN"/>
            </w:rPr>
            <m:t>3°≤minimum elevation angle≤75°</m:t>
          </m:r>
        </m:oMath>
        <w:r w:rsidRPr="003D593D">
          <w:t>, and it can be expressed as (90-θ) if the coor</w:t>
        </w:r>
        <w:r w:rsidRPr="003D593D">
          <w:t>dinate systems in Figure 9.2.1.</w:t>
        </w:r>
      </w:ins>
      <w:ins w:id="222" w:author="Runsen, Samsung" w:date="2024-05-23T17:12:00Z">
        <w:r w:rsidRPr="003D593D">
          <w:t>2</w:t>
        </w:r>
      </w:ins>
      <w:ins w:id="223" w:author="Runsen, Samsung" w:date="2024-05-23T17:11:00Z">
        <w:r w:rsidRPr="003D593D">
          <w:t>-X below is taken as an example.</w:t>
        </w:r>
      </w:ins>
    </w:p>
    <w:p w14:paraId="659A1951" w14:textId="77777777" w:rsidR="003D593D" w:rsidRPr="003D593D" w:rsidRDefault="008C45BA" w:rsidP="003D593D">
      <w:pPr>
        <w:jc w:val="center"/>
        <w:rPr>
          <w:ins w:id="224" w:author="Runsen, Samsung" w:date="2024-05-23T17:18:00Z"/>
          <w:lang w:eastAsia="zh-CN"/>
        </w:rPr>
      </w:pPr>
      <w:ins w:id="225" w:author="Runsen, Samsung" w:date="2024-05-23T17:11:00Z">
        <w:r w:rsidRPr="003D593D">
          <w:rPr>
            <w:rFonts w:hint="eastAsia"/>
            <w:lang w:eastAsia="zh-CN"/>
          </w:rPr>
          <w:t>F</w:t>
        </w:r>
        <w:r w:rsidRPr="003D593D">
          <w:rPr>
            <w:lang w:eastAsia="zh-CN"/>
          </w:rPr>
          <w:t>igure 9.2.1.</w:t>
        </w:r>
      </w:ins>
      <w:ins w:id="226" w:author="Runsen, Samsung" w:date="2024-05-23T17:12:00Z">
        <w:r w:rsidRPr="003D593D">
          <w:rPr>
            <w:lang w:eastAsia="zh-CN"/>
          </w:rPr>
          <w:t>2</w:t>
        </w:r>
      </w:ins>
      <w:ins w:id="227" w:author="Runsen, Samsung" w:date="2024-05-23T17:11:00Z">
        <w:r w:rsidRPr="003D593D">
          <w:rPr>
            <w:lang w:eastAsia="zh-CN"/>
          </w:rPr>
          <w:t>-X Example measurement grid for min peak EIRP with the declared supported minimum elevation angle</w:t>
        </w:r>
      </w:ins>
    </w:p>
    <w:p w14:paraId="66CC9194" w14:textId="68858707" w:rsidR="007169BC" w:rsidRPr="00C04A08" w:rsidRDefault="008C45BA" w:rsidP="003D593D">
      <w:pPr>
        <w:jc w:val="center"/>
      </w:pPr>
      <w:ins w:id="228" w:author="Runsen, Samsung" w:date="2024-05-23T17:11:00Z">
        <w:r w:rsidRPr="003D593D">
          <w:rPr>
            <w:lang w:eastAsia="zh-CN"/>
          </w:rPr>
          <w:tab/>
        </w:r>
      </w:ins>
      <w:ins w:id="229" w:author="Runsen, Samsung" w:date="2024-05-23T17:12:00Z">
        <w:r w:rsidRPr="003D593D">
          <w:rPr>
            <w:noProof/>
            <w:lang w:val="en-US" w:eastAsia="zh-CN"/>
          </w:rPr>
          <w:drawing>
            <wp:inline distT="0" distB="0" distL="0" distR="0" wp14:anchorId="2DB7A28B" wp14:editId="78E37F31">
              <wp:extent cx="3240000" cy="1954622"/>
              <wp:effectExtent l="0" t="0" r="0" b="762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图片 2"/>
                      <pic:cNvPicPr>
                        <a:picLocks noChangeAspect="1"/>
                      </pic:cNvPicPr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0000" cy="19546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230" w:author="Runsen, Samsung" w:date="2024-05-23T17:11:00Z">
        <w:r w:rsidR="007169BC" w:rsidRPr="003D593D" w:rsidDel="008C45BA">
          <w:delText xml:space="preserve">The requirement is verified with the test metric of EIRP </w:delText>
        </w:r>
      </w:del>
      <w:del w:id="231" w:author="Runsen, Samsung" w:date="2024-05-23T15:45:00Z">
        <w:r w:rsidR="007169BC" w:rsidRPr="003D593D" w:rsidDel="00A42B83">
          <w:delText>(Link=TX beam peak direction</w:delText>
        </w:r>
      </w:del>
      <w:ins w:id="232" w:author="R4-2406602" w:date="2024-04-23T18:11:00Z">
        <w:del w:id="233" w:author="Runsen, Samsung" w:date="2024-05-13T15:37:00Z">
          <w:r w:rsidR="007169BC" w:rsidRPr="003D593D" w:rsidDel="00031652">
            <w:delText>[</w:delText>
          </w:r>
        </w:del>
        <w:del w:id="234" w:author="Runsen, Samsung" w:date="2024-05-23T15:45:00Z">
          <w:r w:rsidR="007169BC" w:rsidRPr="003D593D" w:rsidDel="00A42B83">
            <w:delText>Spherical coverage grid</w:delText>
          </w:r>
        </w:del>
        <w:del w:id="235" w:author="Runsen, Samsung" w:date="2024-05-13T15:37:00Z">
          <w:r w:rsidR="007169BC" w:rsidRPr="003D593D" w:rsidDel="00031652">
            <w:delText>]</w:delText>
          </w:r>
        </w:del>
      </w:ins>
      <w:del w:id="236" w:author="Runsen, Samsung" w:date="2024-05-23T15:45:00Z">
        <w:r w:rsidR="007169BC" w:rsidRPr="003D593D" w:rsidDel="00A42B83">
          <w:delText>, Meas=Link angle).</w:delText>
        </w:r>
      </w:del>
    </w:p>
    <w:p w14:paraId="50F9BE6B" w14:textId="77777777" w:rsidR="007169BC" w:rsidRPr="00C04A08" w:rsidRDefault="007169BC" w:rsidP="007169BC">
      <w:pPr>
        <w:pStyle w:val="TH"/>
      </w:pPr>
      <w:r w:rsidRPr="00C04A08">
        <w:t xml:space="preserve">Table </w:t>
      </w:r>
      <w:r>
        <w:t>9</w:t>
      </w:r>
      <w:r w:rsidRPr="00C04A08">
        <w:t>.2.1.</w:t>
      </w:r>
      <w:r>
        <w:t>2</w:t>
      </w:r>
      <w:r w:rsidRPr="00C04A08">
        <w:t xml:space="preserve">-1: </w:t>
      </w:r>
      <w:del w:id="237" w:author="R4-2406602" w:date="2024-04-23T18:11:00Z">
        <w:r w:rsidRPr="00C04A08" w:rsidDel="00357F84">
          <w:delText>UE m</w:delText>
        </w:r>
      </w:del>
      <w:ins w:id="238" w:author="R4-2406602" w:date="2024-04-23T18:11:00Z">
        <w:r>
          <w:t>M</w:t>
        </w:r>
      </w:ins>
      <w:r w:rsidRPr="00C04A08">
        <w:t>i</w:t>
      </w:r>
      <w:r>
        <w:t>nimum peak EIRP for Mobile VSAT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51"/>
        <w:gridCol w:w="2805"/>
      </w:tblGrid>
      <w:tr w:rsidR="007169BC" w:rsidRPr="00C04A08" w14:paraId="010953A9" w14:textId="77777777" w:rsidTr="00E155FC">
        <w:trPr>
          <w:trHeight w:val="18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80AFF0B" w14:textId="77777777" w:rsidR="007169BC" w:rsidRPr="00C04A08" w:rsidRDefault="007169BC" w:rsidP="00E155FC">
            <w:pPr>
              <w:pStyle w:val="TAH"/>
            </w:pPr>
            <w:r w:rsidRPr="00C04A08">
              <w:t>Operating band</w:t>
            </w:r>
          </w:p>
        </w:tc>
        <w:tc>
          <w:tcPr>
            <w:tcW w:w="1451" w:type="dxa"/>
          </w:tcPr>
          <w:p w14:paraId="78E6F93F" w14:textId="77777777" w:rsidR="007169BC" w:rsidRPr="00C04A08" w:rsidRDefault="007169BC" w:rsidP="00E155FC">
            <w:pPr>
              <w:pStyle w:val="TAH"/>
            </w:pPr>
            <w:r>
              <w:rPr>
                <w:rFonts w:hint="eastAsia"/>
              </w:rPr>
              <w:t>U</w:t>
            </w:r>
            <w:r>
              <w:t>E Type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4FF4E530" w14:textId="77777777" w:rsidR="007169BC" w:rsidRPr="00C04A08" w:rsidRDefault="007169BC" w:rsidP="00E155FC">
            <w:pPr>
              <w:pStyle w:val="TAH"/>
            </w:pPr>
            <w:r w:rsidRPr="00C04A08">
              <w:t>Min peak EIRP (</w:t>
            </w:r>
            <w:proofErr w:type="spellStart"/>
            <w:r w:rsidRPr="00C04A08">
              <w:t>dBm</w:t>
            </w:r>
            <w:proofErr w:type="spellEnd"/>
            <w:r w:rsidRPr="00C04A08">
              <w:t>)</w:t>
            </w:r>
          </w:p>
        </w:tc>
      </w:tr>
      <w:tr w:rsidR="007169BC" w:rsidRPr="0027740B" w14:paraId="1A3D5D01" w14:textId="77777777" w:rsidTr="00E155FC">
        <w:trPr>
          <w:trHeight w:val="187"/>
          <w:jc w:val="center"/>
        </w:trPr>
        <w:tc>
          <w:tcPr>
            <w:tcW w:w="2122" w:type="dxa"/>
            <w:tcBorders>
              <w:bottom w:val="nil"/>
            </w:tcBorders>
            <w:shd w:val="clear" w:color="auto" w:fill="auto"/>
            <w:vAlign w:val="center"/>
          </w:tcPr>
          <w:p w14:paraId="5DDB191D" w14:textId="77777777" w:rsidR="007169BC" w:rsidRPr="0027740B" w:rsidRDefault="007169BC" w:rsidP="00E155FC">
            <w:pPr>
              <w:pStyle w:val="TAC"/>
            </w:pPr>
            <w:r w:rsidRPr="0027740B">
              <w:t>n512</w:t>
            </w:r>
            <w:r>
              <w:t>, n511</w:t>
            </w:r>
          </w:p>
        </w:tc>
        <w:tc>
          <w:tcPr>
            <w:tcW w:w="1451" w:type="dxa"/>
          </w:tcPr>
          <w:p w14:paraId="395F5982" w14:textId="77777777" w:rsidR="007169BC" w:rsidRPr="0027740B" w:rsidRDefault="007169BC" w:rsidP="00E155FC">
            <w:pPr>
              <w:pStyle w:val="TAC"/>
            </w:pPr>
            <w:r w:rsidRPr="0027740B">
              <w:t>4</w:t>
            </w:r>
          </w:p>
        </w:tc>
        <w:tc>
          <w:tcPr>
            <w:tcW w:w="2805" w:type="dxa"/>
            <w:shd w:val="clear" w:color="auto" w:fill="auto"/>
          </w:tcPr>
          <w:p w14:paraId="19F9ABB7" w14:textId="77777777" w:rsidR="007169BC" w:rsidRPr="0027740B" w:rsidRDefault="007169BC" w:rsidP="00E155FC">
            <w:pPr>
              <w:pStyle w:val="TAC"/>
            </w:pPr>
            <w:r w:rsidRPr="0027740B">
              <w:t>70</w:t>
            </w:r>
          </w:p>
        </w:tc>
      </w:tr>
      <w:tr w:rsidR="007169BC" w:rsidRPr="0027740B" w14:paraId="63BAA2AF" w14:textId="77777777" w:rsidTr="00E155FC">
        <w:trPr>
          <w:trHeight w:val="187"/>
          <w:jc w:val="center"/>
        </w:trPr>
        <w:tc>
          <w:tcPr>
            <w:tcW w:w="2122" w:type="dxa"/>
            <w:tcBorders>
              <w:top w:val="nil"/>
            </w:tcBorders>
            <w:shd w:val="clear" w:color="auto" w:fill="auto"/>
          </w:tcPr>
          <w:p w14:paraId="3F25BAD1" w14:textId="77777777" w:rsidR="007169BC" w:rsidRPr="0027740B" w:rsidRDefault="007169BC" w:rsidP="00E155FC">
            <w:pPr>
              <w:pStyle w:val="TAC"/>
            </w:pPr>
          </w:p>
        </w:tc>
        <w:tc>
          <w:tcPr>
            <w:tcW w:w="1451" w:type="dxa"/>
          </w:tcPr>
          <w:p w14:paraId="257CBA65" w14:textId="77777777" w:rsidR="007169BC" w:rsidRPr="0027740B" w:rsidRDefault="007169BC" w:rsidP="00E155FC">
            <w:pPr>
              <w:pStyle w:val="TAC"/>
            </w:pPr>
            <w:r w:rsidRPr="0027740B">
              <w:t>5</w:t>
            </w:r>
          </w:p>
        </w:tc>
        <w:tc>
          <w:tcPr>
            <w:tcW w:w="2805" w:type="dxa"/>
            <w:shd w:val="clear" w:color="auto" w:fill="auto"/>
          </w:tcPr>
          <w:p w14:paraId="3D077FB2" w14:textId="77777777" w:rsidR="007169BC" w:rsidRPr="0027740B" w:rsidRDefault="007169BC" w:rsidP="00E155FC">
            <w:pPr>
              <w:pStyle w:val="TAC"/>
            </w:pPr>
            <w:r w:rsidRPr="0027740B">
              <w:t>70</w:t>
            </w:r>
          </w:p>
        </w:tc>
      </w:tr>
      <w:tr w:rsidR="007169BC" w:rsidRPr="00C04A08" w14:paraId="3BBF3C1C" w14:textId="77777777" w:rsidTr="00E155FC">
        <w:trPr>
          <w:trHeight w:val="187"/>
          <w:jc w:val="center"/>
        </w:trPr>
        <w:tc>
          <w:tcPr>
            <w:tcW w:w="6378" w:type="dxa"/>
            <w:gridSpan w:val="3"/>
          </w:tcPr>
          <w:p w14:paraId="09FFF74F" w14:textId="201E2035" w:rsidR="007169BC" w:rsidRPr="00C04A08" w:rsidRDefault="007169BC" w:rsidP="00E155FC">
            <w:pPr>
              <w:pStyle w:val="TAN"/>
            </w:pPr>
            <w:r>
              <w:t>N</w:t>
            </w:r>
            <w:del w:id="239" w:author="Runsen, Samsung" w:date="2024-05-23T17:09:00Z">
              <w:r w:rsidDel="00C740DC">
                <w:rPr>
                  <w:rFonts w:hint="eastAsia"/>
                  <w:lang w:eastAsia="zh-CN"/>
                </w:rPr>
                <w:delText>ote</w:delText>
              </w:r>
            </w:del>
            <w:ins w:id="240" w:author="Runsen, Samsung" w:date="2024-05-23T17:09:00Z">
              <w:r w:rsidR="00C740DC">
                <w:rPr>
                  <w:lang w:eastAsia="zh-CN"/>
                </w:rPr>
                <w:t>OTE</w:t>
              </w:r>
            </w:ins>
            <w:r w:rsidRPr="0027740B">
              <w:t>: Minimum peak EIRP is defined as the lower limit without tolerance.</w:t>
            </w:r>
          </w:p>
        </w:tc>
      </w:tr>
    </w:tbl>
    <w:p w14:paraId="39D5CBAC" w14:textId="77777777" w:rsidR="00264579" w:rsidRDefault="00264579" w:rsidP="00264579">
      <w:pPr>
        <w:rPr>
          <w:ins w:id="241" w:author="Runsen, Samsung" w:date="2024-05-13T15:37:00Z"/>
        </w:rPr>
      </w:pPr>
    </w:p>
    <w:p w14:paraId="3271D0AB" w14:textId="5653D689" w:rsidR="007169BC" w:rsidRPr="00F14795" w:rsidDel="00A42B83" w:rsidRDefault="007169BC" w:rsidP="007169BC">
      <w:pPr>
        <w:rPr>
          <w:del w:id="242" w:author="Runsen, Samsung" w:date="2024-05-23T15:46:00Z"/>
        </w:rPr>
      </w:pPr>
    </w:p>
    <w:p w14:paraId="535F096F" w14:textId="77777777" w:rsidR="007169BC" w:rsidRPr="00C04A08" w:rsidRDefault="007169BC" w:rsidP="007169BC">
      <w:r w:rsidRPr="00C04A08">
        <w:t xml:space="preserve">The maximum output power values for </w:t>
      </w:r>
      <w:ins w:id="243" w:author="R4-2406602" w:date="2024-04-23T18:11:00Z">
        <w:r>
          <w:t xml:space="preserve">TRP and </w:t>
        </w:r>
      </w:ins>
      <w:r w:rsidRPr="00C04A08">
        <w:t xml:space="preserve">EIRP are found in Table </w:t>
      </w:r>
      <w:r>
        <w:t>9</w:t>
      </w:r>
      <w:r w:rsidRPr="00C04A08">
        <w:t>.2.1.</w:t>
      </w:r>
      <w:r>
        <w:t>2</w:t>
      </w:r>
      <w:r w:rsidRPr="00C04A08">
        <w:t>-2 below.</w:t>
      </w:r>
    </w:p>
    <w:p w14:paraId="7FF9D4F1" w14:textId="77777777" w:rsidR="007169BC" w:rsidRPr="00C04A08" w:rsidRDefault="007169BC" w:rsidP="007169BC">
      <w:pPr>
        <w:pStyle w:val="TH"/>
      </w:pPr>
      <w:r>
        <w:t>Table 9</w:t>
      </w:r>
      <w:r w:rsidRPr="00C04A08">
        <w:t>.2.1.</w:t>
      </w:r>
      <w:r>
        <w:t>2</w:t>
      </w:r>
      <w:r w:rsidRPr="00C04A08">
        <w:t xml:space="preserve">-2: </w:t>
      </w:r>
      <w:del w:id="244" w:author="R4-2406602" w:date="2024-04-23T18:13:00Z">
        <w:r w:rsidRPr="00C04A08" w:rsidDel="00121E41">
          <w:delText>UE m</w:delText>
        </w:r>
      </w:del>
      <w:ins w:id="245" w:author="R4-2406602" w:date="2024-04-23T18:13:00Z">
        <w:r>
          <w:t>M</w:t>
        </w:r>
      </w:ins>
      <w:r w:rsidRPr="00C04A08">
        <w:t xml:space="preserve">aximum output power limits for </w:t>
      </w:r>
      <w:r>
        <w:t>Mobile VSAT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691"/>
        <w:gridCol w:w="1691"/>
        <w:gridCol w:w="1691"/>
        <w:tblGridChange w:id="246">
          <w:tblGrid>
            <w:gridCol w:w="1663"/>
            <w:gridCol w:w="1691"/>
            <w:gridCol w:w="1691"/>
            <w:gridCol w:w="1691"/>
          </w:tblGrid>
        </w:tblGridChange>
      </w:tblGrid>
      <w:tr w:rsidR="007169BC" w:rsidRPr="00C04A08" w:rsidDel="00357F84" w14:paraId="094D46B2" w14:textId="77777777" w:rsidTr="00E155FC">
        <w:trPr>
          <w:gridAfter w:val="2"/>
          <w:trHeight w:val="187"/>
          <w:jc w:val="center"/>
          <w:del w:id="247" w:author="R4-2406602" w:date="2024-04-23T18:11:00Z"/>
        </w:trPr>
        <w:tc>
          <w:tcPr>
            <w:tcW w:w="1663" w:type="dxa"/>
            <w:shd w:val="clear" w:color="auto" w:fill="auto"/>
            <w:vAlign w:val="center"/>
          </w:tcPr>
          <w:p w14:paraId="2E6B17CA" w14:textId="77777777" w:rsidR="007169BC" w:rsidRPr="00C04A08" w:rsidDel="00357F84" w:rsidRDefault="007169BC" w:rsidP="00E155FC">
            <w:pPr>
              <w:pStyle w:val="TAH"/>
              <w:rPr>
                <w:del w:id="248" w:author="R4-2406602" w:date="2024-04-23T18:11:00Z"/>
              </w:rPr>
            </w:pPr>
            <w:del w:id="249" w:author="R4-2406602" w:date="2024-04-23T18:11:00Z">
              <w:r w:rsidRPr="00C04A08" w:rsidDel="00357F84">
                <w:delText>Operating band</w:delText>
              </w:r>
            </w:del>
          </w:p>
        </w:tc>
        <w:tc>
          <w:tcPr>
            <w:tcW w:w="1691" w:type="dxa"/>
            <w:shd w:val="clear" w:color="auto" w:fill="auto"/>
          </w:tcPr>
          <w:p w14:paraId="5D7C6C22" w14:textId="77777777" w:rsidR="007169BC" w:rsidRPr="00C04A08" w:rsidDel="00357F84" w:rsidRDefault="007169BC" w:rsidP="00E155FC">
            <w:pPr>
              <w:pStyle w:val="TAH"/>
              <w:rPr>
                <w:del w:id="250" w:author="R4-2406602" w:date="2024-04-23T18:11:00Z"/>
              </w:rPr>
            </w:pPr>
            <w:del w:id="251" w:author="R4-2406602" w:date="2024-04-23T18:11:00Z">
              <w:r w:rsidRPr="00C04A08" w:rsidDel="00357F84">
                <w:delText>Max EIRP (dBm)</w:delText>
              </w:r>
            </w:del>
          </w:p>
        </w:tc>
      </w:tr>
      <w:tr w:rsidR="007169BC" w:rsidRPr="00C04A08" w:rsidDel="00357F84" w14:paraId="65A2DCDC" w14:textId="77777777" w:rsidTr="00E155FC">
        <w:trPr>
          <w:gridAfter w:val="2"/>
          <w:trHeight w:val="187"/>
          <w:jc w:val="center"/>
          <w:del w:id="252" w:author="R4-2406602" w:date="2024-04-23T18:11:00Z"/>
        </w:trPr>
        <w:tc>
          <w:tcPr>
            <w:tcW w:w="1663" w:type="dxa"/>
            <w:shd w:val="clear" w:color="auto" w:fill="auto"/>
          </w:tcPr>
          <w:p w14:paraId="749DD52E" w14:textId="77777777" w:rsidR="007169BC" w:rsidRPr="00C04A08" w:rsidDel="00357F84" w:rsidRDefault="007169BC" w:rsidP="00E155FC">
            <w:pPr>
              <w:pStyle w:val="TAC"/>
              <w:rPr>
                <w:del w:id="253" w:author="R4-2406602" w:date="2024-04-23T18:11:00Z"/>
              </w:rPr>
            </w:pPr>
            <w:del w:id="254" w:author="R4-2406602" w:date="2024-04-23T18:11:00Z">
              <w:r w:rsidDel="00357F84">
                <w:delText>n512, n511</w:delText>
              </w:r>
            </w:del>
          </w:p>
        </w:tc>
        <w:tc>
          <w:tcPr>
            <w:tcW w:w="1691" w:type="dxa"/>
            <w:shd w:val="clear" w:color="auto" w:fill="auto"/>
          </w:tcPr>
          <w:p w14:paraId="66084097" w14:textId="77777777" w:rsidR="007169BC" w:rsidRPr="00C04A08" w:rsidDel="00357F84" w:rsidRDefault="007169BC" w:rsidP="00E155FC">
            <w:pPr>
              <w:pStyle w:val="TAC"/>
              <w:rPr>
                <w:del w:id="255" w:author="R4-2406602" w:date="2024-04-23T18:11:00Z"/>
              </w:rPr>
            </w:pPr>
            <w:del w:id="256" w:author="R4-2406602" w:date="2024-04-23T18:11:00Z">
              <w:r w:rsidDel="00357F84">
                <w:delText>76.2</w:delText>
              </w:r>
            </w:del>
          </w:p>
        </w:tc>
      </w:tr>
      <w:tr w:rsidR="007169BC" w:rsidRPr="00C04A08" w14:paraId="0340B122" w14:textId="77777777" w:rsidTr="00E155FC">
        <w:trPr>
          <w:trHeight w:val="187"/>
          <w:jc w:val="center"/>
          <w:ins w:id="257" w:author="R4-2406602" w:date="2024-04-23T18:12:00Z"/>
        </w:trPr>
        <w:tc>
          <w:tcPr>
            <w:tcW w:w="1663" w:type="dxa"/>
            <w:shd w:val="clear" w:color="auto" w:fill="auto"/>
            <w:vAlign w:val="center"/>
          </w:tcPr>
          <w:p w14:paraId="33FFD55D" w14:textId="77777777" w:rsidR="007169BC" w:rsidRPr="00C04A08" w:rsidRDefault="007169BC" w:rsidP="00E155FC">
            <w:pPr>
              <w:pStyle w:val="TAH"/>
              <w:rPr>
                <w:ins w:id="258" w:author="R4-2406602" w:date="2024-04-23T18:12:00Z"/>
              </w:rPr>
            </w:pPr>
            <w:ins w:id="259" w:author="R4-2406602" w:date="2024-04-23T18:12:00Z">
              <w:r w:rsidRPr="00C04A08">
                <w:t>Operating band</w:t>
              </w:r>
            </w:ins>
          </w:p>
        </w:tc>
        <w:tc>
          <w:tcPr>
            <w:tcW w:w="1691" w:type="dxa"/>
          </w:tcPr>
          <w:p w14:paraId="78A92AC5" w14:textId="77777777" w:rsidR="007169BC" w:rsidRDefault="007169BC" w:rsidP="00E155FC">
            <w:pPr>
              <w:pStyle w:val="TAH"/>
              <w:rPr>
                <w:ins w:id="260" w:author="R4-2406602" w:date="2024-04-23T18:12:00Z"/>
              </w:rPr>
            </w:pPr>
            <w:ins w:id="261" w:author="R4-2406602" w:date="2024-04-23T18:12:00Z">
              <w:r>
                <w:t>UE Type</w:t>
              </w:r>
            </w:ins>
          </w:p>
        </w:tc>
        <w:tc>
          <w:tcPr>
            <w:tcW w:w="1691" w:type="dxa"/>
          </w:tcPr>
          <w:p w14:paraId="0CDACD8B" w14:textId="77777777" w:rsidR="007169BC" w:rsidRPr="00C04A08" w:rsidRDefault="007169BC" w:rsidP="00E155FC">
            <w:pPr>
              <w:pStyle w:val="TAH"/>
              <w:rPr>
                <w:ins w:id="262" w:author="R4-2406602" w:date="2024-04-23T18:12:00Z"/>
              </w:rPr>
            </w:pPr>
            <w:ins w:id="263" w:author="R4-2406602" w:date="2024-04-23T18:12:00Z">
              <w:r>
                <w:rPr>
                  <w:lang w:val="en-US"/>
                </w:rPr>
                <w:t>TRP</w:t>
              </w:r>
              <w:r w:rsidRPr="008E574D">
                <w:rPr>
                  <w:vertAlign w:val="subscript"/>
                  <w:lang w:val="en-US"/>
                </w:rPr>
                <w:t>MAX</w:t>
              </w:r>
              <w:r w:rsidDel="006D41E0">
                <w:t xml:space="preserve"> </w:t>
              </w:r>
              <w:r>
                <w:t>(</w:t>
              </w:r>
              <w:proofErr w:type="spellStart"/>
              <w:r>
                <w:t>dBm</w:t>
              </w:r>
              <w:proofErr w:type="spellEnd"/>
              <w:r>
                <w:t>)</w:t>
              </w:r>
            </w:ins>
          </w:p>
        </w:tc>
        <w:tc>
          <w:tcPr>
            <w:tcW w:w="1691" w:type="dxa"/>
            <w:shd w:val="clear" w:color="auto" w:fill="auto"/>
          </w:tcPr>
          <w:p w14:paraId="410BF848" w14:textId="77777777" w:rsidR="007169BC" w:rsidRPr="00C04A08" w:rsidRDefault="007169BC" w:rsidP="00E155FC">
            <w:pPr>
              <w:pStyle w:val="TAH"/>
              <w:rPr>
                <w:ins w:id="264" w:author="R4-2406602" w:date="2024-04-23T18:12:00Z"/>
              </w:rPr>
            </w:pPr>
            <w:proofErr w:type="spellStart"/>
            <w:ins w:id="265" w:author="R4-2406602" w:date="2024-04-23T18:12:00Z">
              <w:r w:rsidRPr="00C04A08">
                <w:t>EIRP</w:t>
              </w:r>
              <w:r w:rsidRPr="00C04A08">
                <w:rPr>
                  <w:vertAlign w:val="subscript"/>
                </w:rPr>
                <w:t>max</w:t>
              </w:r>
              <w:proofErr w:type="spellEnd"/>
              <w:r w:rsidRPr="00C04A08">
                <w:t xml:space="preserve"> (</w:t>
              </w:r>
              <w:proofErr w:type="spellStart"/>
              <w:r w:rsidRPr="00C04A08">
                <w:t>dBm</w:t>
              </w:r>
              <w:proofErr w:type="spellEnd"/>
              <w:r w:rsidRPr="00C04A08">
                <w:t>)</w:t>
              </w:r>
            </w:ins>
          </w:p>
        </w:tc>
      </w:tr>
      <w:tr w:rsidR="007169BC" w:rsidRPr="00C04A08" w14:paraId="2D361AD3" w14:textId="77777777" w:rsidTr="00E155FC">
        <w:trPr>
          <w:trHeight w:val="187"/>
          <w:jc w:val="center"/>
          <w:ins w:id="266" w:author="R4-2406602" w:date="2024-04-23T18:12:00Z"/>
        </w:trPr>
        <w:tc>
          <w:tcPr>
            <w:tcW w:w="1663" w:type="dxa"/>
            <w:vMerge w:val="restart"/>
            <w:shd w:val="clear" w:color="auto" w:fill="auto"/>
          </w:tcPr>
          <w:p w14:paraId="63D82A0F" w14:textId="77777777" w:rsidR="007169BC" w:rsidRPr="00C04A08" w:rsidRDefault="007169BC" w:rsidP="00E155FC">
            <w:pPr>
              <w:pStyle w:val="TAC"/>
              <w:rPr>
                <w:ins w:id="267" w:author="R4-2406602" w:date="2024-04-23T18:12:00Z"/>
              </w:rPr>
            </w:pPr>
            <w:ins w:id="268" w:author="R4-2406602" w:date="2024-04-23T18:12:00Z">
              <w:r>
                <w:t>n512, n511, n510</w:t>
              </w:r>
            </w:ins>
          </w:p>
        </w:tc>
        <w:tc>
          <w:tcPr>
            <w:tcW w:w="1691" w:type="dxa"/>
          </w:tcPr>
          <w:p w14:paraId="76D270F1" w14:textId="77777777" w:rsidR="007169BC" w:rsidRDefault="007169BC" w:rsidP="00E155FC">
            <w:pPr>
              <w:pStyle w:val="TAC"/>
              <w:rPr>
                <w:ins w:id="269" w:author="R4-2406602" w:date="2024-04-23T18:12:00Z"/>
              </w:rPr>
            </w:pPr>
            <w:ins w:id="270" w:author="R4-2406602" w:date="2024-04-23T18:12:00Z">
              <w:r>
                <w:t>4</w:t>
              </w:r>
            </w:ins>
          </w:p>
        </w:tc>
        <w:tc>
          <w:tcPr>
            <w:tcW w:w="1691" w:type="dxa"/>
          </w:tcPr>
          <w:p w14:paraId="0243C930" w14:textId="77777777" w:rsidR="007169BC" w:rsidRDefault="007169BC" w:rsidP="00E155FC">
            <w:pPr>
              <w:pStyle w:val="TAC"/>
              <w:rPr>
                <w:ins w:id="271" w:author="R4-2406602" w:date="2024-04-23T18:12:00Z"/>
              </w:rPr>
            </w:pPr>
            <w:ins w:id="272" w:author="R4-2406602" w:date="2024-04-23T18:12:00Z">
              <w:r>
                <w:t>35</w:t>
              </w:r>
            </w:ins>
          </w:p>
        </w:tc>
        <w:tc>
          <w:tcPr>
            <w:tcW w:w="1691" w:type="dxa"/>
            <w:shd w:val="clear" w:color="auto" w:fill="auto"/>
          </w:tcPr>
          <w:p w14:paraId="7D89DED2" w14:textId="77777777" w:rsidR="007169BC" w:rsidRPr="00C04A08" w:rsidRDefault="007169BC" w:rsidP="00E155FC">
            <w:pPr>
              <w:pStyle w:val="TAC"/>
              <w:rPr>
                <w:ins w:id="273" w:author="R4-2406602" w:date="2024-04-23T18:12:00Z"/>
              </w:rPr>
            </w:pPr>
            <w:ins w:id="274" w:author="R4-2406602" w:date="2024-04-23T18:12:00Z">
              <w:r>
                <w:t>76.2</w:t>
              </w:r>
            </w:ins>
          </w:p>
        </w:tc>
      </w:tr>
      <w:tr w:rsidR="007169BC" w:rsidRPr="00C04A08" w14:paraId="4C6F06E3" w14:textId="77777777" w:rsidTr="00E155FC">
        <w:trPr>
          <w:trHeight w:val="187"/>
          <w:jc w:val="center"/>
          <w:ins w:id="275" w:author="R4-2406602" w:date="2024-04-23T18:12:00Z"/>
        </w:trPr>
        <w:tc>
          <w:tcPr>
            <w:tcW w:w="1663" w:type="dxa"/>
            <w:vMerge/>
            <w:shd w:val="clear" w:color="auto" w:fill="auto"/>
          </w:tcPr>
          <w:p w14:paraId="0FAFD6DD" w14:textId="77777777" w:rsidR="007169BC" w:rsidRDefault="007169BC" w:rsidP="00E155FC">
            <w:pPr>
              <w:pStyle w:val="TAC"/>
              <w:rPr>
                <w:ins w:id="276" w:author="R4-2406602" w:date="2024-04-23T18:12:00Z"/>
              </w:rPr>
            </w:pPr>
          </w:p>
        </w:tc>
        <w:tc>
          <w:tcPr>
            <w:tcW w:w="1691" w:type="dxa"/>
          </w:tcPr>
          <w:p w14:paraId="67D29754" w14:textId="77777777" w:rsidR="007169BC" w:rsidRDefault="007169BC" w:rsidP="00E155FC">
            <w:pPr>
              <w:pStyle w:val="TAC"/>
              <w:rPr>
                <w:ins w:id="277" w:author="R4-2406602" w:date="2024-04-23T18:12:00Z"/>
              </w:rPr>
            </w:pPr>
            <w:ins w:id="278" w:author="R4-2406602" w:date="2024-04-23T18:12:00Z">
              <w:r>
                <w:t>5</w:t>
              </w:r>
            </w:ins>
          </w:p>
        </w:tc>
        <w:tc>
          <w:tcPr>
            <w:tcW w:w="1691" w:type="dxa"/>
          </w:tcPr>
          <w:p w14:paraId="15045074" w14:textId="0CCF90E1" w:rsidR="007169BC" w:rsidRDefault="007169BC" w:rsidP="00E155FC">
            <w:pPr>
              <w:pStyle w:val="TAC"/>
              <w:rPr>
                <w:ins w:id="279" w:author="R4-2406602" w:date="2024-04-23T18:12:00Z"/>
              </w:rPr>
            </w:pPr>
            <w:ins w:id="280" w:author="R4-2406602" w:date="2024-04-23T18:12:00Z">
              <w:del w:id="281" w:author="Runsen, Samsung" w:date="2024-05-23T15:47:00Z">
                <w:r w:rsidDel="008A58CE">
                  <w:delText>TBD</w:delText>
                </w:r>
              </w:del>
            </w:ins>
            <w:ins w:id="282" w:author="Runsen, Samsung" w:date="2024-05-23T15:47:00Z">
              <w:r w:rsidR="008A58CE">
                <w:t>43</w:t>
              </w:r>
            </w:ins>
          </w:p>
        </w:tc>
        <w:tc>
          <w:tcPr>
            <w:tcW w:w="1691" w:type="dxa"/>
            <w:shd w:val="clear" w:color="auto" w:fill="auto"/>
          </w:tcPr>
          <w:p w14:paraId="618F2AEF" w14:textId="77777777" w:rsidR="007169BC" w:rsidRDefault="007169BC" w:rsidP="00E155FC">
            <w:pPr>
              <w:pStyle w:val="TAC"/>
              <w:rPr>
                <w:ins w:id="283" w:author="R4-2406602" w:date="2024-04-23T18:12:00Z"/>
              </w:rPr>
            </w:pPr>
            <w:ins w:id="284" w:author="R4-2406602" w:date="2024-04-23T18:12:00Z">
              <w:r>
                <w:t>76.2</w:t>
              </w:r>
            </w:ins>
          </w:p>
        </w:tc>
      </w:tr>
      <w:tr w:rsidR="00C740DC" w:rsidRPr="00C04A08" w14:paraId="0A589FEF" w14:textId="77777777" w:rsidTr="00FA368D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285" w:author="Runsen, Samsung" w:date="2024-05-23T17:08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87"/>
          <w:jc w:val="center"/>
          <w:ins w:id="286" w:author="Runsen, Samsung" w:date="2024-05-23T17:08:00Z"/>
          <w:trPrChange w:id="287" w:author="Runsen, Samsung" w:date="2024-05-23T17:08:00Z">
            <w:trPr>
              <w:trHeight w:val="187"/>
              <w:jc w:val="center"/>
            </w:trPr>
          </w:trPrChange>
        </w:trPr>
        <w:tc>
          <w:tcPr>
            <w:tcW w:w="6736" w:type="dxa"/>
            <w:gridSpan w:val="4"/>
            <w:shd w:val="clear" w:color="auto" w:fill="auto"/>
            <w:vAlign w:val="center"/>
            <w:tcPrChange w:id="288" w:author="Runsen, Samsung" w:date="2024-05-23T17:08:00Z">
              <w:tcPr>
                <w:tcW w:w="6736" w:type="dxa"/>
                <w:gridSpan w:val="4"/>
                <w:shd w:val="clear" w:color="auto" w:fill="auto"/>
              </w:tcPr>
            </w:tcPrChange>
          </w:tcPr>
          <w:p w14:paraId="729CF464" w14:textId="0F46306C" w:rsidR="00C740DC" w:rsidRDefault="00C740DC" w:rsidP="00C740DC">
            <w:pPr>
              <w:pStyle w:val="TAC"/>
              <w:jc w:val="left"/>
              <w:rPr>
                <w:ins w:id="289" w:author="Runsen, Samsung" w:date="2024-05-23T17:08:00Z"/>
              </w:rPr>
            </w:pPr>
            <w:ins w:id="290" w:author="Runsen, Samsung" w:date="2024-05-23T17:08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OTE: Maximum EIRP is defined using 13RBs allocation with 120kHz SCS.</w:t>
              </w:r>
            </w:ins>
          </w:p>
        </w:tc>
      </w:tr>
    </w:tbl>
    <w:p w14:paraId="5A681A2A" w14:textId="77777777" w:rsidR="007169BC" w:rsidDel="00357F84" w:rsidRDefault="007169BC" w:rsidP="007169BC">
      <w:pPr>
        <w:rPr>
          <w:del w:id="291" w:author="R4-2406602" w:date="2024-04-23T18:13:00Z"/>
        </w:rPr>
      </w:pPr>
    </w:p>
    <w:p w14:paraId="66C0A615" w14:textId="77777777" w:rsidR="007169BC" w:rsidDel="00357F84" w:rsidRDefault="007169BC" w:rsidP="007169BC">
      <w:pPr>
        <w:rPr>
          <w:del w:id="292" w:author="R4-2406602" w:date="2024-04-23T18:13:00Z"/>
        </w:rPr>
      </w:pPr>
      <w:del w:id="293" w:author="R4-2406602" w:date="2024-04-23T18:13:00Z">
        <w:r w:rsidRPr="00C10DEE" w:rsidDel="00357F84">
          <w:delText>The maximum output power values for TRP are TBD, FFS how to specify them.</w:delText>
        </w:r>
      </w:del>
    </w:p>
    <w:p w14:paraId="07B051E4" w14:textId="77777777" w:rsidR="007169BC" w:rsidRDefault="007169BC" w:rsidP="007169BC">
      <w:pPr>
        <w:pStyle w:val="NO"/>
      </w:pPr>
      <w:del w:id="294" w:author="R4-2406602" w:date="2024-04-23T18:13:00Z">
        <w:r w:rsidDel="00357F84">
          <w:delText>Note:</w:delText>
        </w:r>
        <w:r w:rsidDel="00357F84">
          <w:tab/>
        </w:r>
        <w:r w:rsidDel="00357F84">
          <w:rPr>
            <w:rFonts w:hint="eastAsia"/>
          </w:rPr>
          <w:delText>T</w:delText>
        </w:r>
        <w:r w:rsidDel="00357F84">
          <w:delText>he maximum TRP limit for UE should also follow the regulatory requirements, including both ECC and FCC requirements.</w:delText>
        </w:r>
      </w:del>
    </w:p>
    <w:p w14:paraId="13D576FE" w14:textId="77777777" w:rsidR="0086427E" w:rsidRPr="0086427E" w:rsidRDefault="0086427E" w:rsidP="0086427E">
      <w:pPr>
        <w:rPr>
          <w:lang w:eastAsia="zh-CN"/>
        </w:rPr>
      </w:pPr>
    </w:p>
    <w:p w14:paraId="32A88046" w14:textId="77777777" w:rsidR="00E15D1D" w:rsidRDefault="00E15D1D" w:rsidP="00E15D1D">
      <w:pPr>
        <w:pStyle w:val="2"/>
        <w:jc w:val="center"/>
        <w:rPr>
          <w:rFonts w:eastAsia="??"/>
          <w:i/>
          <w:color w:val="FF0000"/>
          <w:szCs w:val="32"/>
        </w:rPr>
      </w:pPr>
      <w:r>
        <w:rPr>
          <w:rFonts w:ascii="Calibri" w:hAnsi="Calibri" w:cs="Calibri"/>
          <w:b/>
          <w:snapToGrid w:val="0"/>
          <w:color w:val="FF0000"/>
          <w:sz w:val="28"/>
          <w:lang w:eastAsia="zh-CN"/>
        </w:rPr>
        <w:t>&lt;End of Change&gt;</w:t>
      </w:r>
    </w:p>
    <w:p w14:paraId="054DD660" w14:textId="77777777" w:rsidR="00E15D1D" w:rsidRPr="00CA7C93" w:rsidRDefault="00E15D1D" w:rsidP="00E15D1D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3E877" w14:textId="77777777" w:rsidR="00B7574A" w:rsidRDefault="00B7574A">
      <w:r>
        <w:separator/>
      </w:r>
    </w:p>
  </w:endnote>
  <w:endnote w:type="continuationSeparator" w:id="0">
    <w:p w14:paraId="0392AF63" w14:textId="77777777" w:rsidR="00B7574A" w:rsidRDefault="00B7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">
    <w:altName w:val="Yu Gothic"/>
    <w:charset w:val="80"/>
    <w:family w:val="roman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90CAE" w14:textId="77777777" w:rsidR="00B7574A" w:rsidRDefault="00B7574A">
      <w:r>
        <w:separator/>
      </w:r>
    </w:p>
  </w:footnote>
  <w:footnote w:type="continuationSeparator" w:id="0">
    <w:p w14:paraId="0C942750" w14:textId="77777777" w:rsidR="00B7574A" w:rsidRDefault="00B7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5C54B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9584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DC901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4-2406602">
    <w15:presenceInfo w15:providerId="None" w15:userId="R4-2406602"/>
  </w15:person>
  <w15:person w15:author="JK">
    <w15:presenceInfo w15:providerId="None" w15:userId="JK"/>
  </w15:person>
  <w15:person w15:author="Runsen, Samsung">
    <w15:presenceInfo w15:providerId="None" w15:userId="Runsen, 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1652"/>
    <w:rsid w:val="00070E09"/>
    <w:rsid w:val="00091A1D"/>
    <w:rsid w:val="000A6394"/>
    <w:rsid w:val="000B7FED"/>
    <w:rsid w:val="000C038A"/>
    <w:rsid w:val="000C6598"/>
    <w:rsid w:val="000D44B3"/>
    <w:rsid w:val="0014363E"/>
    <w:rsid w:val="00145D43"/>
    <w:rsid w:val="00192C46"/>
    <w:rsid w:val="001A08B3"/>
    <w:rsid w:val="001A7B60"/>
    <w:rsid w:val="001B52F0"/>
    <w:rsid w:val="001B7A65"/>
    <w:rsid w:val="001E41F3"/>
    <w:rsid w:val="001F0082"/>
    <w:rsid w:val="002525B5"/>
    <w:rsid w:val="0026004D"/>
    <w:rsid w:val="002640DD"/>
    <w:rsid w:val="00264579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C7739"/>
    <w:rsid w:val="003D593D"/>
    <w:rsid w:val="003E1A36"/>
    <w:rsid w:val="00410371"/>
    <w:rsid w:val="004242F1"/>
    <w:rsid w:val="0044641D"/>
    <w:rsid w:val="004B75B7"/>
    <w:rsid w:val="005141D9"/>
    <w:rsid w:val="0051580D"/>
    <w:rsid w:val="00547111"/>
    <w:rsid w:val="00556858"/>
    <w:rsid w:val="005827A9"/>
    <w:rsid w:val="00592D74"/>
    <w:rsid w:val="005E2C44"/>
    <w:rsid w:val="0060482A"/>
    <w:rsid w:val="00621188"/>
    <w:rsid w:val="006257ED"/>
    <w:rsid w:val="00653DE4"/>
    <w:rsid w:val="00665C47"/>
    <w:rsid w:val="00695808"/>
    <w:rsid w:val="006B46FB"/>
    <w:rsid w:val="006E21FB"/>
    <w:rsid w:val="007169BC"/>
    <w:rsid w:val="00751854"/>
    <w:rsid w:val="00792342"/>
    <w:rsid w:val="007977A8"/>
    <w:rsid w:val="007B512A"/>
    <w:rsid w:val="007C2097"/>
    <w:rsid w:val="007D6A07"/>
    <w:rsid w:val="007F7259"/>
    <w:rsid w:val="008040A8"/>
    <w:rsid w:val="008279FA"/>
    <w:rsid w:val="008343C3"/>
    <w:rsid w:val="00860AEF"/>
    <w:rsid w:val="008626E7"/>
    <w:rsid w:val="0086427E"/>
    <w:rsid w:val="00870EE7"/>
    <w:rsid w:val="008863B9"/>
    <w:rsid w:val="008A45A6"/>
    <w:rsid w:val="008A58CE"/>
    <w:rsid w:val="008C45BA"/>
    <w:rsid w:val="008C5A9C"/>
    <w:rsid w:val="008D3CCC"/>
    <w:rsid w:val="008F3789"/>
    <w:rsid w:val="008F686C"/>
    <w:rsid w:val="009148DE"/>
    <w:rsid w:val="00941E30"/>
    <w:rsid w:val="009531B0"/>
    <w:rsid w:val="009741B3"/>
    <w:rsid w:val="009756CE"/>
    <w:rsid w:val="009777D9"/>
    <w:rsid w:val="00991B88"/>
    <w:rsid w:val="009A5753"/>
    <w:rsid w:val="009A579D"/>
    <w:rsid w:val="009E3297"/>
    <w:rsid w:val="009F4157"/>
    <w:rsid w:val="009F734F"/>
    <w:rsid w:val="00A246B6"/>
    <w:rsid w:val="00A42B83"/>
    <w:rsid w:val="00A47E70"/>
    <w:rsid w:val="00A50CF0"/>
    <w:rsid w:val="00A7671C"/>
    <w:rsid w:val="00AA2CBC"/>
    <w:rsid w:val="00AA6E7B"/>
    <w:rsid w:val="00AC5820"/>
    <w:rsid w:val="00AD1CD8"/>
    <w:rsid w:val="00B258BB"/>
    <w:rsid w:val="00B50985"/>
    <w:rsid w:val="00B67B97"/>
    <w:rsid w:val="00B7574A"/>
    <w:rsid w:val="00B968C8"/>
    <w:rsid w:val="00B96D79"/>
    <w:rsid w:val="00BA3EC5"/>
    <w:rsid w:val="00BA51D9"/>
    <w:rsid w:val="00BB5DFC"/>
    <w:rsid w:val="00BD279D"/>
    <w:rsid w:val="00BD6BB8"/>
    <w:rsid w:val="00C66BA2"/>
    <w:rsid w:val="00C73BE5"/>
    <w:rsid w:val="00C740DC"/>
    <w:rsid w:val="00C870F6"/>
    <w:rsid w:val="00C95985"/>
    <w:rsid w:val="00CC5026"/>
    <w:rsid w:val="00CC68D0"/>
    <w:rsid w:val="00CC78F7"/>
    <w:rsid w:val="00D03F9A"/>
    <w:rsid w:val="00D06D51"/>
    <w:rsid w:val="00D24991"/>
    <w:rsid w:val="00D50255"/>
    <w:rsid w:val="00D66520"/>
    <w:rsid w:val="00D84AE9"/>
    <w:rsid w:val="00D90EAA"/>
    <w:rsid w:val="00D9124E"/>
    <w:rsid w:val="00DB6B47"/>
    <w:rsid w:val="00DD0281"/>
    <w:rsid w:val="00DE34CF"/>
    <w:rsid w:val="00E13F3D"/>
    <w:rsid w:val="00E15D1D"/>
    <w:rsid w:val="00E34898"/>
    <w:rsid w:val="00E367AE"/>
    <w:rsid w:val="00E573DE"/>
    <w:rsid w:val="00E6406F"/>
    <w:rsid w:val="00EB09B7"/>
    <w:rsid w:val="00EE7D7C"/>
    <w:rsid w:val="00F25D98"/>
    <w:rsid w:val="00F300FB"/>
    <w:rsid w:val="00F4170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7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Normal (Web)"/>
    <w:basedOn w:val="a"/>
    <w:unhideWhenUsed/>
    <w:qFormat/>
    <w:rsid w:val="00E15D1D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character" w:customStyle="1" w:styleId="NOChar">
    <w:name w:val="NO Char"/>
    <w:link w:val="NO"/>
    <w:qFormat/>
    <w:rsid w:val="007169B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7169BC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7169B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169BC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7169BC"/>
    <w:rPr>
      <w:rFonts w:ascii="Arial" w:hAnsi="Arial"/>
      <w:sz w:val="18"/>
      <w:lang w:val="en-GB" w:eastAsia="en-US"/>
    </w:rPr>
  </w:style>
  <w:style w:type="character" w:styleId="af2">
    <w:name w:val="Placeholder Text"/>
    <w:basedOn w:val="a0"/>
    <w:uiPriority w:val="99"/>
    <w:semiHidden/>
    <w:rsid w:val="00A42B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microsoft.com/office/2016/09/relationships/commentsIds" Target="commentsId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D245-E1A7-4F7F-AAC4-1A2F012A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Runsen, Samsung</cp:lastModifiedBy>
  <cp:revision>2</cp:revision>
  <cp:lastPrinted>1899-12-31T23:00:00Z</cp:lastPrinted>
  <dcterms:created xsi:type="dcterms:W3CDTF">2024-05-23T08:22:00Z</dcterms:created>
  <dcterms:modified xsi:type="dcterms:W3CDTF">2024-05-23T08:22:00Z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