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401513C3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FB5EDD" w:rsidRPr="00FB5EDD">
        <w:rPr>
          <w:b/>
          <w:noProof/>
          <w:sz w:val="24"/>
        </w:rPr>
        <w:t>-RAN WG4 Meeting # 11</w:t>
      </w:r>
      <w:r w:rsidR="00FB5EDD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r w:rsidR="00FB5EDD">
        <w:rPr>
          <w:b/>
          <w:i/>
          <w:noProof/>
          <w:sz w:val="28"/>
        </w:rPr>
        <w:t>R4-</w:t>
      </w:r>
      <w:r w:rsidR="0088265A">
        <w:rPr>
          <w:b/>
          <w:i/>
          <w:noProof/>
          <w:sz w:val="28"/>
        </w:rPr>
        <w:t>2409327</w:t>
      </w:r>
    </w:p>
    <w:p w14:paraId="7CB45193" w14:textId="3F0CC720" w:rsidR="001E41F3" w:rsidRPr="0078113D" w:rsidRDefault="0078113D" w:rsidP="005E2C44">
      <w:pPr>
        <w:pStyle w:val="CRCoverPage"/>
        <w:outlineLvl w:val="0"/>
        <w:rPr>
          <w:b/>
          <w:noProof/>
          <w:sz w:val="24"/>
        </w:rPr>
      </w:pPr>
      <w:r w:rsidRPr="0078113D">
        <w:rPr>
          <w:rFonts w:cs="Arial"/>
          <w:b/>
          <w:sz w:val="24"/>
          <w:szCs w:val="24"/>
          <w:lang w:eastAsia="zh-CN"/>
        </w:rPr>
        <w:t>Fukuoka, Japan, May 20 – May 24,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54B3876" w:rsidR="001E41F3" w:rsidRPr="00410371" w:rsidRDefault="0078113D" w:rsidP="007811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8113D">
              <w:rPr>
                <w:b/>
                <w:noProof/>
                <w:sz w:val="28"/>
              </w:rPr>
              <w:t>38.101-5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3131F9F" w:rsidR="001E41F3" w:rsidRPr="00410371" w:rsidRDefault="00846E9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8113D">
              <w:rPr>
                <w:b/>
                <w:noProof/>
                <w:sz w:val="28"/>
              </w:rPr>
              <w:t>Draft</w:t>
            </w:r>
            <w:r w:rsidR="00E13F3D" w:rsidRPr="00410371">
              <w:rPr>
                <w:b/>
                <w:noProof/>
                <w:sz w:val="28"/>
              </w:rPr>
              <w:t>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A7B226" w:rsidR="001E41F3" w:rsidRPr="00410371" w:rsidRDefault="0078113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3D28170" w:rsidR="001E41F3" w:rsidRPr="00410371" w:rsidRDefault="00846E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8113D">
              <w:rPr>
                <w:b/>
                <w:noProof/>
                <w:sz w:val="28"/>
              </w:rPr>
              <w:t>18.5.0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DBC9735" w:rsidR="00F25D98" w:rsidRDefault="007811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F98F02E" w:rsidR="001E41F3" w:rsidRDefault="00FB5EDD">
            <w:pPr>
              <w:pStyle w:val="CRCoverPage"/>
              <w:spacing w:after="0"/>
              <w:ind w:left="100"/>
              <w:rPr>
                <w:noProof/>
              </w:rPr>
            </w:pPr>
            <w:r w:rsidRPr="00FB5EDD">
              <w:t>Draft CR for 38.101-5 to introduce NS for regional regulatory requirements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94A8AD" w:rsidR="001E41F3" w:rsidRDefault="00FB5EDD">
            <w:pPr>
              <w:pStyle w:val="CRCoverPage"/>
              <w:spacing w:after="0"/>
              <w:ind w:left="100"/>
              <w:rPr>
                <w:noProof/>
              </w:rPr>
            </w:pPr>
            <w:r w:rsidRPr="00FB5EDD"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5CEAD62" w:rsidR="001E41F3" w:rsidRDefault="00FB5ED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91A4B02" w:rsidR="001E41F3" w:rsidRDefault="00FB5ED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FB5EDD">
              <w:t>NR_NTN_enh</w:t>
            </w:r>
            <w:proofErr w:type="spellEnd"/>
            <w:r w:rsidRPr="00FB5EDD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DAC5C5" w:rsidR="001E41F3" w:rsidRDefault="00FB5EDD" w:rsidP="00194130">
            <w:pPr>
              <w:pStyle w:val="CRCoverPage"/>
              <w:spacing w:after="0"/>
              <w:ind w:left="100"/>
              <w:rPr>
                <w:noProof/>
              </w:rPr>
            </w:pPr>
            <w:r w:rsidRPr="00FB5EDD">
              <w:t>2024-0</w:t>
            </w:r>
            <w:r w:rsidR="00194130">
              <w:t>5</w:t>
            </w:r>
            <w:r w:rsidRPr="00FB5EDD">
              <w:t>-</w:t>
            </w:r>
            <w:r w:rsidR="00194130">
              <w:t>22</w:t>
            </w:r>
            <w:bookmarkStart w:id="1" w:name="_GoBack"/>
            <w:bookmarkEnd w:id="1"/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5D542B" w:rsidR="001E41F3" w:rsidRDefault="00FB5ED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1A228BA" w:rsidR="001E41F3" w:rsidRDefault="00FB5EDD">
            <w:pPr>
              <w:pStyle w:val="CRCoverPage"/>
              <w:spacing w:after="0"/>
              <w:ind w:left="100"/>
              <w:rPr>
                <w:noProof/>
              </w:rPr>
            </w:pPr>
            <w:r w:rsidRPr="00FB5EDD"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7BB236" w14:textId="36C41825" w:rsidR="008B134C" w:rsidRDefault="008B134C" w:rsidP="00C7570E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</w:t>
            </w:r>
            <w:r>
              <w:rPr>
                <w:noProof/>
                <w:lang w:eastAsia="zh-CN"/>
              </w:rPr>
              <w:t xml:space="preserve">ased on the WF </w:t>
            </w:r>
            <w:r w:rsidRPr="008B134C">
              <w:rPr>
                <w:noProof/>
                <w:lang w:eastAsia="zh-CN"/>
              </w:rPr>
              <w:t>R4-2406609</w:t>
            </w:r>
            <w:r>
              <w:rPr>
                <w:noProof/>
                <w:lang w:eastAsia="zh-CN"/>
              </w:rPr>
              <w:t xml:space="preserve"> in the </w:t>
            </w:r>
            <w:r w:rsidRPr="008B134C">
              <w:rPr>
                <w:noProof/>
                <w:lang w:eastAsia="zh-CN"/>
              </w:rPr>
              <w:t>RAN4#111 meeting</w:t>
            </w:r>
            <w:r>
              <w:rPr>
                <w:noProof/>
                <w:lang w:eastAsia="zh-CN"/>
              </w:rPr>
              <w:t>,</w:t>
            </w:r>
            <w:r>
              <w:t xml:space="preserve"> </w:t>
            </w:r>
            <w:r w:rsidRPr="008B134C">
              <w:rPr>
                <w:noProof/>
                <w:lang w:eastAsia="zh-CN"/>
              </w:rPr>
              <w:t>RAN4 reached some offline agreements how to arrange the regional regulatory requirements by indicating network signaling</w:t>
            </w:r>
            <w:r>
              <w:rPr>
                <w:noProof/>
                <w:lang w:eastAsia="zh-CN"/>
              </w:rPr>
              <w:t xml:space="preserve">. It’s proposed to use </w:t>
            </w:r>
            <w:r w:rsidRPr="008B134C">
              <w:rPr>
                <w:noProof/>
                <w:lang w:eastAsia="zh-CN"/>
              </w:rPr>
              <w:t>network signaling</w:t>
            </w:r>
            <w:r>
              <w:rPr>
                <w:noProof/>
                <w:lang w:eastAsia="zh-CN"/>
              </w:rPr>
              <w:t xml:space="preserve"> indication method for additional regional requirements.</w:t>
            </w:r>
          </w:p>
          <w:p w14:paraId="708AA7DE" w14:textId="44DF7FF4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2040409" w:rsidR="00316883" w:rsidRDefault="00316883" w:rsidP="008B134C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 w:rsidRPr="00316883">
              <w:rPr>
                <w:noProof/>
                <w:lang w:eastAsia="zh-CN"/>
              </w:rPr>
              <w:t>It’s proposed to use network signaling indication method for additional regional requirements.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C74BB4D" w:rsidR="00316883" w:rsidRDefault="00316883" w:rsidP="00316883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</w:t>
            </w:r>
            <w:r w:rsidRPr="00316883">
              <w:rPr>
                <w:noProof/>
                <w:lang w:eastAsia="zh-CN"/>
              </w:rPr>
              <w:t xml:space="preserve">etwork signaling indication method </w:t>
            </w:r>
            <w:r>
              <w:rPr>
                <w:noProof/>
                <w:lang w:eastAsia="zh-CN"/>
              </w:rPr>
              <w:t xml:space="preserve">is not used </w:t>
            </w:r>
            <w:r w:rsidRPr="00316883">
              <w:rPr>
                <w:noProof/>
                <w:lang w:eastAsia="zh-CN"/>
              </w:rPr>
              <w:t>for additional regional requirements.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D4DF81D" w:rsidR="001E41F3" w:rsidRDefault="00CF05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9.7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F53150" w:rsidR="001E41F3" w:rsidRDefault="007811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D995D3C" w:rsidR="001E41F3" w:rsidRDefault="007811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EEF7D42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316883">
              <w:rPr>
                <w:noProof/>
              </w:rPr>
              <w:t xml:space="preserve"> 38.521-5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F9AC02D" w:rsidR="001E41F3" w:rsidRDefault="007811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00D6657" w:rsidR="008863B9" w:rsidRDefault="008863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2274621" w14:textId="7394E86F" w:rsidR="008F0647" w:rsidRPr="0040686E" w:rsidRDefault="008F0647" w:rsidP="008F0647">
      <w:pPr>
        <w:pStyle w:val="2"/>
        <w:spacing w:after="240"/>
        <w:ind w:left="0" w:firstLine="0"/>
        <w:rPr>
          <w:rStyle w:val="af1"/>
          <w:color w:val="C00000"/>
          <w:lang w:eastAsia="zh-CN"/>
        </w:rPr>
      </w:pPr>
      <w:r w:rsidRPr="00584949">
        <w:rPr>
          <w:rStyle w:val="af1"/>
          <w:rFonts w:hint="eastAsia"/>
          <w:color w:val="C00000"/>
          <w:lang w:eastAsia="zh-CN"/>
        </w:rPr>
        <w:lastRenderedPageBreak/>
        <w:t>&lt;</w:t>
      </w:r>
      <w:r>
        <w:rPr>
          <w:rStyle w:val="af1"/>
          <w:color w:val="C00000"/>
          <w:lang w:eastAsia="zh-CN"/>
        </w:rPr>
        <w:t>&lt;</w:t>
      </w:r>
      <w:r w:rsidR="00887BB9">
        <w:rPr>
          <w:rStyle w:val="af1"/>
          <w:color w:val="C00000"/>
          <w:lang w:eastAsia="zh-CN"/>
        </w:rPr>
        <w:t>Start</w:t>
      </w:r>
      <w:r>
        <w:rPr>
          <w:rStyle w:val="af1"/>
          <w:color w:val="C00000"/>
          <w:lang w:eastAsia="zh-CN"/>
        </w:rPr>
        <w:t xml:space="preserve"> of Change</w:t>
      </w:r>
      <w:r w:rsidRPr="00584949">
        <w:rPr>
          <w:rStyle w:val="af1"/>
          <w:color w:val="C00000"/>
          <w:lang w:eastAsia="zh-CN"/>
        </w:rPr>
        <w:t>&gt;&gt;</w:t>
      </w:r>
    </w:p>
    <w:p w14:paraId="0224A670" w14:textId="77777777" w:rsidR="00F027F4" w:rsidRDefault="00F027F4" w:rsidP="00F027F4">
      <w:pPr>
        <w:pStyle w:val="2"/>
        <w:rPr>
          <w:ins w:id="2" w:author="Huawei" w:date="2024-04-30T10:27:00Z"/>
          <w:lang w:val="en-US"/>
        </w:rPr>
      </w:pPr>
      <w:ins w:id="3" w:author="Huawei" w:date="2024-04-30T10:27:00Z">
        <w:r>
          <w:rPr>
            <w:rFonts w:hint="eastAsia"/>
            <w:lang w:val="en-US"/>
          </w:rPr>
          <w:t>9</w:t>
        </w:r>
        <w:r>
          <w:t>.</w:t>
        </w:r>
        <w:r>
          <w:rPr>
            <w:lang w:val="en-US"/>
          </w:rPr>
          <w:t>7</w:t>
        </w:r>
        <w:r>
          <w:rPr>
            <w:rFonts w:hint="eastAsia"/>
          </w:rPr>
          <w:tab/>
        </w:r>
        <w:r>
          <w:rPr>
            <w:lang w:val="en-US"/>
          </w:rPr>
          <w:t>A</w:t>
        </w:r>
        <w:r w:rsidRPr="00906677">
          <w:rPr>
            <w:lang w:val="en-US"/>
          </w:rPr>
          <w:t xml:space="preserve">dditional </w:t>
        </w:r>
        <w:r>
          <w:rPr>
            <w:lang w:val="en-US"/>
          </w:rPr>
          <w:t>regional requirements indicated by NS</w:t>
        </w:r>
      </w:ins>
    </w:p>
    <w:p w14:paraId="5311B675" w14:textId="77777777" w:rsidR="00F027F4" w:rsidRDefault="00F027F4" w:rsidP="00F027F4">
      <w:pPr>
        <w:pStyle w:val="3"/>
        <w:rPr>
          <w:ins w:id="4" w:author="Huawei" w:date="2024-04-30T10:27:00Z"/>
          <w:lang w:val="en-US"/>
        </w:rPr>
      </w:pPr>
      <w:ins w:id="5" w:author="Huawei" w:date="2024-04-30T10:27:00Z">
        <w:r>
          <w:rPr>
            <w:rFonts w:hint="eastAsia"/>
            <w:lang w:val="en-US"/>
          </w:rPr>
          <w:t>9</w:t>
        </w:r>
        <w:r>
          <w:t>.</w:t>
        </w:r>
        <w:r>
          <w:rPr>
            <w:lang w:val="en-US"/>
          </w:rPr>
          <w:t>7</w:t>
        </w:r>
        <w:r>
          <w:t>.1</w:t>
        </w:r>
        <w:r>
          <w:rPr>
            <w:lang w:val="en-US"/>
          </w:rPr>
          <w:tab/>
          <w:t>General</w:t>
        </w:r>
      </w:ins>
    </w:p>
    <w:p w14:paraId="699180F1" w14:textId="77777777" w:rsidR="00F027F4" w:rsidRDefault="00F027F4" w:rsidP="00F027F4">
      <w:pPr>
        <w:rPr>
          <w:ins w:id="6" w:author="Huawei" w:date="2024-04-30T10:27:00Z"/>
          <w:noProof/>
        </w:rPr>
      </w:pPr>
      <w:ins w:id="7" w:author="Huawei" w:date="2024-04-30T10:27:00Z">
        <w:r w:rsidRPr="00A1115A">
          <w:t xml:space="preserve">Additional </w:t>
        </w:r>
        <w:r w:rsidRPr="00906677">
          <w:t>regional</w:t>
        </w:r>
        <w:r w:rsidRPr="00A1115A">
          <w:t xml:space="preserve"> requirements can be signalled by the network. Each </w:t>
        </w:r>
        <w:r>
          <w:t>group</w:t>
        </w:r>
        <w:r w:rsidRPr="00A1115A">
          <w:t xml:space="preserve"> </w:t>
        </w:r>
        <w:r>
          <w:t xml:space="preserve">of </w:t>
        </w:r>
        <w:r w:rsidRPr="00A1115A">
          <w:t xml:space="preserve">additional </w:t>
        </w:r>
        <w:r>
          <w:t>regional</w:t>
        </w:r>
        <w:r w:rsidRPr="00A1115A">
          <w:t xml:space="preserve"> requirement</w:t>
        </w:r>
        <w:r>
          <w:t>s</w:t>
        </w:r>
        <w:r w:rsidRPr="00A1115A">
          <w:t xml:space="preserve"> is associated with a unique network signalling (NS) </w:t>
        </w:r>
        <w:r w:rsidRPr="00A1115A">
          <w:rPr>
            <w:lang w:eastAsia="zh-CN"/>
          </w:rPr>
          <w:t xml:space="preserve">value indicated in RRC signalling by </w:t>
        </w:r>
        <w:r w:rsidRPr="00A1115A">
          <w:t xml:space="preserve">an NR </w:t>
        </w:r>
        <w:r>
          <w:t xml:space="preserve">NTN </w:t>
        </w:r>
        <w:r w:rsidRPr="00A1115A">
          <w:t xml:space="preserve">frequency band number of the applicable </w:t>
        </w:r>
        <w:r>
          <w:t xml:space="preserve">FR2-NTN </w:t>
        </w:r>
        <w:r w:rsidRPr="00A1115A">
          <w:t>operating band and an associated value in</w:t>
        </w:r>
        <w:r w:rsidRPr="00A1115A">
          <w:rPr>
            <w:lang w:eastAsia="zh-CN"/>
          </w:rPr>
          <w:t xml:space="preserve"> </w:t>
        </w:r>
        <w:r w:rsidRPr="00A1115A">
          <w:t xml:space="preserve">the field </w:t>
        </w:r>
        <w:proofErr w:type="spellStart"/>
        <w:r w:rsidRPr="00A1115A">
          <w:rPr>
            <w:i/>
          </w:rPr>
          <w:t>additionalSpectrumEmission</w:t>
        </w:r>
        <w:proofErr w:type="spellEnd"/>
        <w:r w:rsidRPr="00A1115A">
          <w:rPr>
            <w:i/>
          </w:rPr>
          <w:t>.</w:t>
        </w:r>
        <w:r w:rsidRPr="00906677">
          <w:t xml:space="preserve"> </w:t>
        </w:r>
        <w:r w:rsidRPr="00A1115A">
          <w:t xml:space="preserve">Throughout this specification, the notion of indication or signalling of an NS value refers to the corresponding indication of an NR </w:t>
        </w:r>
        <w:r w:rsidRPr="00A1115A">
          <w:rPr>
            <w:lang w:eastAsia="x-none"/>
          </w:rPr>
          <w:t xml:space="preserve">frequency band number of the applicable operating band, the IE field </w:t>
        </w:r>
        <w:proofErr w:type="spellStart"/>
        <w:r w:rsidRPr="00A1115A">
          <w:rPr>
            <w:i/>
          </w:rPr>
          <w:t>freqBandIndicatorNR</w:t>
        </w:r>
        <w:proofErr w:type="spellEnd"/>
        <w:r w:rsidRPr="00A1115A">
          <w:t xml:space="preserve"> and an associated value of </w:t>
        </w:r>
        <w:proofErr w:type="spellStart"/>
        <w:r w:rsidRPr="00A1115A">
          <w:rPr>
            <w:i/>
          </w:rPr>
          <w:t>additionalSpectrumEmission</w:t>
        </w:r>
        <w:proofErr w:type="spellEnd"/>
        <w:r w:rsidRPr="00A1115A">
          <w:rPr>
            <w:i/>
          </w:rPr>
          <w:t xml:space="preserve"> </w:t>
        </w:r>
        <w:r w:rsidRPr="00A1115A">
          <w:t>in the relevant RRC information elements [</w:t>
        </w:r>
        <w:r>
          <w:t>8</w:t>
        </w:r>
        <w:r w:rsidRPr="00A1115A">
          <w:t>]</w:t>
        </w:r>
        <w:r w:rsidRPr="00A1115A">
          <w:rPr>
            <w:i/>
          </w:rPr>
          <w:t>.</w:t>
        </w:r>
      </w:ins>
    </w:p>
    <w:p w14:paraId="0E0C979D" w14:textId="77777777" w:rsidR="00F027F4" w:rsidRDefault="00F027F4" w:rsidP="00F027F4">
      <w:pPr>
        <w:rPr>
          <w:ins w:id="8" w:author="Huawei" w:date="2024-04-30T10:27:00Z"/>
          <w:noProof/>
        </w:rPr>
      </w:pPr>
      <w:ins w:id="9" w:author="Huawei" w:date="2024-04-30T10:27:00Z">
        <w:r w:rsidRPr="009C3F40">
          <w:rPr>
            <w:noProof/>
          </w:rPr>
          <w:t xml:space="preserve">Table 9.7.1-1 specifies the additional </w:t>
        </w:r>
        <w:r>
          <w:rPr>
            <w:noProof/>
          </w:rPr>
          <w:t xml:space="preserve">regional </w:t>
        </w:r>
        <w:r w:rsidRPr="009C3F40">
          <w:rPr>
            <w:noProof/>
          </w:rPr>
          <w:t>requirements with their associated network signalling values</w:t>
        </w:r>
        <w:r>
          <w:rPr>
            <w:noProof/>
          </w:rPr>
          <w:t>,</w:t>
        </w:r>
        <w:r w:rsidRPr="009C3F40">
          <w:rPr>
            <w:noProof/>
          </w:rPr>
          <w:t xml:space="preserve"> the </w:t>
        </w:r>
        <w:r>
          <w:rPr>
            <w:noProof/>
          </w:rPr>
          <w:t>a</w:t>
        </w:r>
        <w:r w:rsidRPr="009C3F40">
          <w:rPr>
            <w:noProof/>
          </w:rPr>
          <w:t xml:space="preserve">pplicable </w:t>
        </w:r>
        <w:r>
          <w:rPr>
            <w:noProof/>
          </w:rPr>
          <w:t>s</w:t>
        </w:r>
        <w:r w:rsidRPr="009C3F40">
          <w:rPr>
            <w:noProof/>
          </w:rPr>
          <w:t>atellite orbit scenario</w:t>
        </w:r>
        <w:r>
          <w:rPr>
            <w:noProof/>
          </w:rPr>
          <w:t>(s) and</w:t>
        </w:r>
        <w:r w:rsidRPr="009C3F40">
          <w:rPr>
            <w:noProof/>
          </w:rPr>
          <w:t xml:space="preserve"> applicable FR2-NTN operating band(s) for each NS value.</w:t>
        </w:r>
        <w:r w:rsidRPr="00DF7B46">
          <w:t xml:space="preserve"> </w:t>
        </w:r>
        <w:r w:rsidRPr="00DF7B46">
          <w:rPr>
            <w:noProof/>
          </w:rPr>
          <w:t>The mapping of NR frequency band numbers and values of the additionalSpectrumEmission to network signalling labels is specified in Table 9.7.1-</w:t>
        </w:r>
        <w:r>
          <w:rPr>
            <w:noProof/>
          </w:rPr>
          <w:t>2</w:t>
        </w:r>
        <w:r w:rsidRPr="00DF7B46">
          <w:rPr>
            <w:noProof/>
          </w:rPr>
          <w:t>.</w:t>
        </w:r>
      </w:ins>
    </w:p>
    <w:p w14:paraId="14211165" w14:textId="77777777" w:rsidR="00F027F4" w:rsidRPr="00A1115A" w:rsidRDefault="00F027F4" w:rsidP="00F027F4">
      <w:pPr>
        <w:pStyle w:val="TH"/>
        <w:rPr>
          <w:ins w:id="10" w:author="Huawei" w:date="2024-04-30T10:27:00Z"/>
        </w:rPr>
      </w:pPr>
      <w:bookmarkStart w:id="11" w:name="_Hlk516051685"/>
      <w:ins w:id="12" w:author="Huawei" w:date="2024-04-30T10:27:00Z">
        <w:r w:rsidRPr="00A1115A">
          <w:t xml:space="preserve">Table </w:t>
        </w:r>
        <w:r w:rsidRPr="009C3F40">
          <w:rPr>
            <w:noProof/>
          </w:rPr>
          <w:t>9.7.1</w:t>
        </w:r>
        <w:r w:rsidRPr="00A1115A">
          <w:t>-1</w:t>
        </w:r>
        <w:bookmarkEnd w:id="11"/>
        <w:r w:rsidRPr="00A1115A">
          <w:t xml:space="preserve">: </w:t>
        </w:r>
        <w:r w:rsidRPr="009708A7">
          <w:t>Additional regional requirements indicated by Network Signalling label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3136"/>
        <w:gridCol w:w="1979"/>
        <w:gridCol w:w="1236"/>
        <w:gridCol w:w="1676"/>
      </w:tblGrid>
      <w:tr w:rsidR="00893393" w:rsidRPr="00C04A08" w14:paraId="1268B370" w14:textId="77777777" w:rsidTr="004E02F6">
        <w:trPr>
          <w:trHeight w:val="187"/>
          <w:jc w:val="center"/>
          <w:ins w:id="13" w:author="Huawei" w:date="2024-04-30T10:2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FB60" w14:textId="77777777" w:rsidR="00F027F4" w:rsidRPr="00C04A08" w:rsidRDefault="00F027F4" w:rsidP="004E02F6">
            <w:pPr>
              <w:pStyle w:val="TAH"/>
              <w:rPr>
                <w:ins w:id="14" w:author="Huawei" w:date="2024-04-30T10:27:00Z"/>
                <w:rFonts w:cs="Arial"/>
              </w:rPr>
            </w:pPr>
            <w:ins w:id="15" w:author="Huawei" w:date="2024-04-30T10:27:00Z">
              <w:r w:rsidRPr="00C04A08">
                <w:rPr>
                  <w:rFonts w:cs="Arial"/>
                </w:rPr>
                <w:t>Network Signalling label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67BD" w14:textId="77777777" w:rsidR="00F027F4" w:rsidRPr="00C04A08" w:rsidRDefault="00F027F4" w:rsidP="004E02F6">
            <w:pPr>
              <w:pStyle w:val="TAH"/>
              <w:rPr>
                <w:ins w:id="16" w:author="Huawei" w:date="2024-04-30T10:27:00Z"/>
                <w:rFonts w:cs="Arial"/>
              </w:rPr>
            </w:pPr>
            <w:ins w:id="17" w:author="Huawei" w:date="2024-04-30T10:27:00Z">
              <w:r w:rsidRPr="00C04A08">
                <w:rPr>
                  <w:rFonts w:cs="Arial"/>
                </w:rPr>
                <w:t>Requirements (clause)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C402" w14:textId="77777777" w:rsidR="00F027F4" w:rsidRPr="00BE1BF5" w:rsidRDefault="00F027F4" w:rsidP="004E02F6">
            <w:pPr>
              <w:pStyle w:val="TAH"/>
              <w:rPr>
                <w:ins w:id="18" w:author="Huawei" w:date="2024-04-30T10:27:00Z"/>
                <w:rFonts w:eastAsiaTheme="minorEastAsia" w:cs="Arial"/>
                <w:lang w:eastAsia="zh-CN"/>
              </w:rPr>
            </w:pPr>
            <w:ins w:id="19" w:author="Huawei" w:date="2024-04-30T10:27:00Z">
              <w:r>
                <w:rPr>
                  <w:rFonts w:eastAsiaTheme="minorEastAsia" w:cs="Arial" w:hint="eastAsia"/>
                  <w:lang w:eastAsia="zh-CN"/>
                </w:rPr>
                <w:t>A</w:t>
              </w:r>
              <w:r>
                <w:rPr>
                  <w:rFonts w:eastAsiaTheme="minorEastAsia" w:cs="Arial"/>
                  <w:lang w:eastAsia="zh-CN"/>
                </w:rPr>
                <w:t xml:space="preserve">pplicable </w:t>
              </w:r>
              <w:r w:rsidRPr="00E76F8E">
                <w:rPr>
                  <w:rFonts w:eastAsiaTheme="minorEastAsia" w:cs="Arial"/>
                  <w:lang w:eastAsia="zh-CN"/>
                </w:rPr>
                <w:t xml:space="preserve">Satellite </w:t>
              </w:r>
              <w:r>
                <w:rPr>
                  <w:rFonts w:eastAsiaTheme="minorEastAsia" w:cs="Arial"/>
                  <w:lang w:eastAsia="zh-CN"/>
                </w:rPr>
                <w:t>orbit scenario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4E6E" w14:textId="77777777" w:rsidR="00F027F4" w:rsidRPr="00C04A08" w:rsidRDefault="00F027F4" w:rsidP="004E02F6">
            <w:pPr>
              <w:pStyle w:val="TAH"/>
              <w:rPr>
                <w:ins w:id="20" w:author="Huawei" w:date="2024-04-30T10:27:00Z"/>
                <w:rFonts w:cs="Arial"/>
              </w:rPr>
            </w:pPr>
            <w:ins w:id="21" w:author="Huawei" w:date="2024-04-30T10:27:00Z">
              <w:r w:rsidRPr="00EE7107">
                <w:rPr>
                  <w:rFonts w:cs="Arial"/>
                </w:rPr>
                <w:t>NR satellite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934D" w14:textId="77777777" w:rsidR="00F027F4" w:rsidRPr="00C04A08" w:rsidRDefault="00F027F4" w:rsidP="004E02F6">
            <w:pPr>
              <w:pStyle w:val="TAH"/>
              <w:rPr>
                <w:ins w:id="22" w:author="Huawei" w:date="2024-04-30T10:27:00Z"/>
                <w:rFonts w:cs="Arial"/>
              </w:rPr>
            </w:pPr>
            <w:ins w:id="23" w:author="Huawei" w:date="2024-04-30T10:27:00Z">
              <w:r w:rsidRPr="00C04A08">
                <w:rPr>
                  <w:rFonts w:cs="Arial"/>
                </w:rPr>
                <w:t>Channel bandwidth (MHz)</w:t>
              </w:r>
            </w:ins>
          </w:p>
        </w:tc>
      </w:tr>
      <w:tr w:rsidR="00893393" w:rsidRPr="00C04A08" w14:paraId="39A08650" w14:textId="77777777" w:rsidTr="004E02F6">
        <w:trPr>
          <w:trHeight w:val="187"/>
          <w:jc w:val="center"/>
          <w:ins w:id="24" w:author="Huawei" w:date="2024-04-30T10:2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795" w14:textId="77777777" w:rsidR="00F027F4" w:rsidRPr="00C04A08" w:rsidRDefault="00F027F4" w:rsidP="004E02F6">
            <w:pPr>
              <w:pStyle w:val="TAC"/>
              <w:rPr>
                <w:ins w:id="25" w:author="Huawei" w:date="2024-04-30T10:27:00Z"/>
                <w:rFonts w:cs="Arial"/>
              </w:rPr>
            </w:pPr>
            <w:ins w:id="26" w:author="Huawei" w:date="2024-04-30T10:27:00Z">
              <w:r w:rsidRPr="00C04A08">
                <w:rPr>
                  <w:rFonts w:cs="Arial"/>
                </w:rPr>
                <w:t>NS_200</w:t>
              </w:r>
              <w:r>
                <w:rPr>
                  <w:rFonts w:cs="Arial"/>
                </w:rPr>
                <w:t>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4C4D" w14:textId="77777777" w:rsidR="00F027F4" w:rsidRPr="00063211" w:rsidRDefault="00F027F4" w:rsidP="004E02F6">
            <w:pPr>
              <w:pStyle w:val="TAC"/>
              <w:rPr>
                <w:ins w:id="27" w:author="Huawei" w:date="2024-04-30T10:27:00Z"/>
                <w:rFonts w:eastAsiaTheme="minorEastAsia"/>
                <w:lang w:eastAsia="zh-CN"/>
              </w:rPr>
            </w:pPr>
            <w:ins w:id="28" w:author="Huawei" w:date="2024-04-30T10:27:00Z">
              <w:r>
                <w:rPr>
                  <w:rFonts w:eastAsiaTheme="minorEastAsia" w:hint="eastAsia"/>
                  <w:lang w:eastAsia="zh-CN"/>
                </w:rPr>
                <w:t>G</w:t>
              </w:r>
              <w:r>
                <w:rPr>
                  <w:rFonts w:eastAsiaTheme="minorEastAsia"/>
                  <w:lang w:eastAsia="zh-CN"/>
                </w:rPr>
                <w:t>eneral requirements except for additional regional requirements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F266" w14:textId="77777777" w:rsidR="00F027F4" w:rsidRPr="00BE1BF5" w:rsidRDefault="00F027F4" w:rsidP="004E02F6">
            <w:pPr>
              <w:pStyle w:val="TAC"/>
              <w:rPr>
                <w:ins w:id="29" w:author="Huawei" w:date="2024-04-30T10:27:00Z"/>
                <w:rFonts w:eastAsiaTheme="minorEastAsia" w:cs="Arial"/>
                <w:lang w:eastAsia="zh-CN"/>
              </w:rPr>
            </w:pPr>
            <w:ins w:id="30" w:author="Huawei" w:date="2024-04-30T10:27:00Z">
              <w:r w:rsidRPr="00D249A8">
                <w:rPr>
                  <w:rFonts w:eastAsiaTheme="minorEastAsia" w:cs="Arial"/>
                  <w:lang w:eastAsia="zh-CN"/>
                </w:rPr>
                <w:t>GSO and LEO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1761" w14:textId="295DAC14" w:rsidR="00F027F4" w:rsidRPr="00C04A08" w:rsidRDefault="00F027F4" w:rsidP="00893393">
            <w:pPr>
              <w:pStyle w:val="TAC"/>
              <w:rPr>
                <w:ins w:id="31" w:author="Huawei" w:date="2024-04-30T10:27:00Z"/>
                <w:rFonts w:cs="Arial"/>
              </w:rPr>
            </w:pPr>
            <w:ins w:id="32" w:author="Huawei" w:date="2024-04-30T10:27:00Z">
              <w:r>
                <w:rPr>
                  <w:rFonts w:cs="Arial"/>
                </w:rPr>
                <w:t>n512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ECD5" w14:textId="77777777" w:rsidR="00F027F4" w:rsidRPr="00C04A08" w:rsidRDefault="00F027F4" w:rsidP="004E02F6">
            <w:pPr>
              <w:pStyle w:val="TAC"/>
              <w:rPr>
                <w:ins w:id="33" w:author="Huawei" w:date="2024-04-30T10:27:00Z"/>
                <w:rFonts w:cs="Arial"/>
              </w:rPr>
            </w:pPr>
            <w:ins w:id="34" w:author="Huawei" w:date="2024-04-30T10:27:00Z">
              <w:r>
                <w:rPr>
                  <w:rFonts w:cs="Arial" w:hint="eastAsia"/>
                  <w:lang w:eastAsia="zh-CN"/>
                </w:rPr>
                <w:t>5</w:t>
              </w:r>
              <w:r>
                <w:rPr>
                  <w:rFonts w:cs="Arial"/>
                  <w:lang w:eastAsia="zh-CN"/>
                </w:rPr>
                <w:t>0, 100, 200, 400</w:t>
              </w:r>
            </w:ins>
          </w:p>
        </w:tc>
      </w:tr>
      <w:tr w:rsidR="00893393" w:rsidRPr="00C04A08" w14:paraId="08FBC206" w14:textId="77777777" w:rsidTr="004E02F6">
        <w:trPr>
          <w:trHeight w:val="187"/>
          <w:jc w:val="center"/>
          <w:ins w:id="35" w:author="Huawei" w:date="2024-04-30T10:2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8A38" w14:textId="77777777" w:rsidR="00F027F4" w:rsidRPr="00C04A08" w:rsidRDefault="00F027F4" w:rsidP="004E02F6">
            <w:pPr>
              <w:pStyle w:val="TAC"/>
              <w:rPr>
                <w:ins w:id="36" w:author="Huawei" w:date="2024-04-30T10:27:00Z"/>
                <w:rFonts w:cs="Arial"/>
              </w:rPr>
            </w:pPr>
            <w:ins w:id="37" w:author="Huawei" w:date="2024-04-30T10:27:00Z">
              <w:r w:rsidRPr="00C04A08">
                <w:rPr>
                  <w:rFonts w:cs="Arial"/>
                </w:rPr>
                <w:t>NS_201</w:t>
              </w:r>
              <w:r>
                <w:rPr>
                  <w:rFonts w:cs="Arial"/>
                </w:rPr>
                <w:t>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7A68" w14:textId="77777777" w:rsidR="00F027F4" w:rsidRDefault="00F027F4" w:rsidP="004E02F6">
            <w:pPr>
              <w:pStyle w:val="TAC"/>
              <w:rPr>
                <w:ins w:id="38" w:author="Huawei" w:date="2024-04-30T10:27:00Z"/>
              </w:rPr>
            </w:pPr>
            <w:ins w:id="39" w:author="Huawei" w:date="2024-04-30T10:27:00Z">
              <w:r>
                <w:t xml:space="preserve">Clause </w:t>
              </w:r>
              <w:r w:rsidRPr="00063211">
                <w:t>9.2.2.3</w:t>
              </w:r>
            </w:ins>
          </w:p>
          <w:p w14:paraId="5CB0CF7B" w14:textId="77777777" w:rsidR="00F027F4" w:rsidRDefault="00F027F4" w:rsidP="004E02F6">
            <w:pPr>
              <w:pStyle w:val="TAC"/>
              <w:rPr>
                <w:ins w:id="40" w:author="Huawei" w:date="2024-04-30T10:27:00Z"/>
                <w:rFonts w:eastAsiaTheme="minorEastAsia"/>
                <w:lang w:eastAsia="zh-CN"/>
              </w:rPr>
            </w:pPr>
            <w:ins w:id="41" w:author="Huawei" w:date="2024-04-30T10:27:00Z">
              <w:r>
                <w:t xml:space="preserve">Clause </w:t>
              </w:r>
              <w:r w:rsidRPr="00D43A6F">
                <w:rPr>
                  <w:rFonts w:eastAsiaTheme="minorEastAsia"/>
                  <w:lang w:eastAsia="zh-CN"/>
                </w:rPr>
                <w:t>9.5.3.2</w:t>
              </w:r>
            </w:ins>
          </w:p>
          <w:p w14:paraId="06148A83" w14:textId="77777777" w:rsidR="00F027F4" w:rsidRDefault="00F027F4" w:rsidP="004E02F6">
            <w:pPr>
              <w:pStyle w:val="TAC"/>
              <w:rPr>
                <w:ins w:id="42" w:author="Huawei" w:date="2024-04-30T10:27:00Z"/>
                <w:rFonts w:eastAsiaTheme="minorEastAsia" w:cs="Arial"/>
                <w:lang w:eastAsia="zh-CN"/>
              </w:rPr>
            </w:pPr>
            <w:ins w:id="43" w:author="Huawei" w:date="2024-04-30T10:27:00Z">
              <w:r>
                <w:rPr>
                  <w:rFonts w:eastAsiaTheme="minorEastAsia" w:cs="Arial" w:hint="eastAsia"/>
                  <w:lang w:eastAsia="zh-CN"/>
                </w:rPr>
                <w:t>C</w:t>
              </w:r>
              <w:r>
                <w:rPr>
                  <w:rFonts w:eastAsiaTheme="minorEastAsia" w:cs="Arial"/>
                  <w:lang w:eastAsia="zh-CN"/>
                </w:rPr>
                <w:t xml:space="preserve">lause </w:t>
              </w:r>
              <w:r w:rsidRPr="00063211">
                <w:rPr>
                  <w:rFonts w:eastAsiaTheme="minorEastAsia" w:cs="Arial"/>
                  <w:lang w:eastAsia="zh-CN"/>
                </w:rPr>
                <w:t>9.5.3.3</w:t>
              </w:r>
            </w:ins>
          </w:p>
          <w:p w14:paraId="5D127B7C" w14:textId="77777777" w:rsidR="00F027F4" w:rsidRDefault="00F027F4" w:rsidP="004E02F6">
            <w:pPr>
              <w:pStyle w:val="TAC"/>
              <w:rPr>
                <w:ins w:id="44" w:author="Huawei" w:date="2024-04-30T10:27:00Z"/>
                <w:rFonts w:eastAsiaTheme="minorEastAsia" w:cs="Arial"/>
                <w:lang w:eastAsia="zh-CN"/>
              </w:rPr>
            </w:pPr>
            <w:ins w:id="45" w:author="Huawei" w:date="2024-04-30T10:27:00Z">
              <w:r>
                <w:rPr>
                  <w:rFonts w:eastAsiaTheme="minorEastAsia" w:cs="Arial" w:hint="eastAsia"/>
                  <w:lang w:eastAsia="zh-CN"/>
                </w:rPr>
                <w:t>C</w:t>
              </w:r>
              <w:r>
                <w:rPr>
                  <w:rFonts w:eastAsiaTheme="minorEastAsia" w:cs="Arial"/>
                  <w:lang w:eastAsia="zh-CN"/>
                </w:rPr>
                <w:t xml:space="preserve">lause </w:t>
              </w:r>
              <w:r w:rsidRPr="00063211">
                <w:rPr>
                  <w:rFonts w:eastAsiaTheme="minorEastAsia" w:cs="Arial"/>
                  <w:lang w:eastAsia="zh-CN"/>
                </w:rPr>
                <w:t>9.6.1.1</w:t>
              </w:r>
            </w:ins>
          </w:p>
          <w:p w14:paraId="29183138" w14:textId="77777777" w:rsidR="00F027F4" w:rsidRDefault="00F027F4" w:rsidP="004E02F6">
            <w:pPr>
              <w:pStyle w:val="TAC"/>
              <w:rPr>
                <w:ins w:id="46" w:author="Huawei" w:date="2024-04-30T10:27:00Z"/>
                <w:rFonts w:eastAsiaTheme="minorEastAsia" w:cs="Arial"/>
                <w:lang w:eastAsia="zh-CN"/>
              </w:rPr>
            </w:pPr>
            <w:ins w:id="47" w:author="Huawei" w:date="2024-04-30T10:27:00Z">
              <w:r>
                <w:rPr>
                  <w:rFonts w:eastAsiaTheme="minorEastAsia" w:cs="Arial" w:hint="eastAsia"/>
                  <w:lang w:eastAsia="zh-CN"/>
                </w:rPr>
                <w:t>C</w:t>
              </w:r>
              <w:r>
                <w:rPr>
                  <w:rFonts w:eastAsiaTheme="minorEastAsia" w:cs="Arial"/>
                  <w:lang w:eastAsia="zh-CN"/>
                </w:rPr>
                <w:t xml:space="preserve">lause </w:t>
              </w:r>
              <w:r w:rsidRPr="00063211">
                <w:rPr>
                  <w:rFonts w:eastAsiaTheme="minorEastAsia" w:cs="Arial"/>
                  <w:lang w:eastAsia="zh-CN"/>
                </w:rPr>
                <w:t>9.6.1.</w:t>
              </w:r>
              <w:r>
                <w:rPr>
                  <w:rFonts w:eastAsiaTheme="minorEastAsia" w:cs="Arial"/>
                  <w:lang w:eastAsia="zh-CN"/>
                </w:rPr>
                <w:t>2</w:t>
              </w:r>
            </w:ins>
          </w:p>
          <w:p w14:paraId="2024FDC6" w14:textId="04A7831D" w:rsidR="00F027F4" w:rsidRPr="00063211" w:rsidRDefault="00F027F4" w:rsidP="004E02F6">
            <w:pPr>
              <w:pStyle w:val="TAC"/>
              <w:rPr>
                <w:ins w:id="48" w:author="Huawei" w:date="2024-04-30T10:27:00Z"/>
                <w:rFonts w:eastAsiaTheme="minorEastAsia" w:cs="Arial"/>
                <w:lang w:eastAsia="zh-CN"/>
              </w:rPr>
            </w:pPr>
            <w:ins w:id="49" w:author="Huawei" w:date="2024-04-30T10:27:00Z">
              <w:r w:rsidRPr="00063211">
                <w:rPr>
                  <w:rFonts w:eastAsiaTheme="minorEastAsia" w:cs="Arial"/>
                  <w:lang w:eastAsia="zh-CN"/>
                </w:rPr>
                <w:t>Clause 10.8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52E5" w14:textId="77777777" w:rsidR="00F027F4" w:rsidRPr="00C04A08" w:rsidRDefault="00F027F4" w:rsidP="004E02F6">
            <w:pPr>
              <w:pStyle w:val="TAC"/>
              <w:rPr>
                <w:ins w:id="50" w:author="Huawei" w:date="2024-04-30T10:27:00Z"/>
                <w:rFonts w:cs="Arial"/>
              </w:rPr>
            </w:pPr>
            <w:ins w:id="51" w:author="Huawei" w:date="2024-04-30T10:27:00Z">
              <w:r>
                <w:rPr>
                  <w:rFonts w:cs="Arial"/>
                </w:rPr>
                <w:t>GSO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FD5A" w14:textId="77777777" w:rsidR="00F027F4" w:rsidRPr="00C04A08" w:rsidRDefault="00F027F4" w:rsidP="004E02F6">
            <w:pPr>
              <w:pStyle w:val="TAC"/>
              <w:rPr>
                <w:ins w:id="52" w:author="Huawei" w:date="2024-04-30T10:27:00Z"/>
                <w:rFonts w:cs="Arial"/>
              </w:rPr>
            </w:pPr>
            <w:ins w:id="53" w:author="Huawei" w:date="2024-04-30T10:27:00Z">
              <w:r>
                <w:rPr>
                  <w:rFonts w:cs="Arial"/>
                </w:rPr>
                <w:t>n512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173A" w14:textId="77777777" w:rsidR="00F027F4" w:rsidRPr="00C04A08" w:rsidRDefault="00F027F4" w:rsidP="004E02F6">
            <w:pPr>
              <w:pStyle w:val="TAC"/>
              <w:rPr>
                <w:ins w:id="54" w:author="Huawei" w:date="2024-04-30T10:27:00Z"/>
                <w:rFonts w:cs="Arial"/>
              </w:rPr>
            </w:pPr>
            <w:ins w:id="55" w:author="Huawei" w:date="2024-04-30T10:27:00Z">
              <w:r>
                <w:rPr>
                  <w:rFonts w:cs="Arial" w:hint="eastAsia"/>
                  <w:lang w:eastAsia="zh-CN"/>
                </w:rPr>
                <w:t>5</w:t>
              </w:r>
              <w:r>
                <w:rPr>
                  <w:rFonts w:cs="Arial"/>
                  <w:lang w:eastAsia="zh-CN"/>
                </w:rPr>
                <w:t>0, 100, 200, 400</w:t>
              </w:r>
            </w:ins>
          </w:p>
        </w:tc>
      </w:tr>
      <w:tr w:rsidR="00893393" w:rsidRPr="00C04A08" w14:paraId="1BE864B1" w14:textId="77777777" w:rsidTr="004E02F6">
        <w:trPr>
          <w:trHeight w:val="187"/>
          <w:jc w:val="center"/>
          <w:ins w:id="56" w:author="Huawei" w:date="2024-04-30T10:2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0B44" w14:textId="77777777" w:rsidR="00F027F4" w:rsidRPr="00C04A08" w:rsidRDefault="00F027F4" w:rsidP="004E02F6">
            <w:pPr>
              <w:pStyle w:val="TAC"/>
              <w:rPr>
                <w:ins w:id="57" w:author="Huawei" w:date="2024-04-30T10:27:00Z"/>
                <w:rFonts w:cs="Arial"/>
              </w:rPr>
            </w:pPr>
            <w:ins w:id="58" w:author="Huawei" w:date="2024-04-30T10:27:00Z">
              <w:r w:rsidRPr="00C04A08">
                <w:t>NS_202</w:t>
              </w:r>
              <w:r>
                <w:t>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F431" w14:textId="6E80A75F" w:rsidR="00F027F4" w:rsidRDefault="00F027F4" w:rsidP="004E02F6">
            <w:pPr>
              <w:pStyle w:val="TAC"/>
              <w:rPr>
                <w:ins w:id="59" w:author="Huawei" w:date="2024-04-30T10:27:00Z"/>
                <w:rFonts w:eastAsiaTheme="minorEastAsia"/>
                <w:lang w:eastAsia="zh-CN"/>
              </w:rPr>
            </w:pPr>
            <w:ins w:id="60" w:author="Huawei" w:date="2024-04-30T10:27:00Z">
              <w:r>
                <w:t xml:space="preserve">Clause </w:t>
              </w:r>
              <w:r w:rsidRPr="00D43A6F">
                <w:rPr>
                  <w:rFonts w:eastAsiaTheme="minorEastAsia"/>
                  <w:lang w:eastAsia="zh-CN"/>
                </w:rPr>
                <w:t>9.5.3.2</w:t>
              </w:r>
            </w:ins>
          </w:p>
          <w:p w14:paraId="0DF7B007" w14:textId="77777777" w:rsidR="00F027F4" w:rsidRDefault="00F027F4" w:rsidP="004E02F6">
            <w:pPr>
              <w:pStyle w:val="TAC"/>
              <w:rPr>
                <w:ins w:id="61" w:author="Huawei" w:date="2024-04-30T10:27:00Z"/>
                <w:rFonts w:eastAsiaTheme="minorEastAsia" w:cs="Arial"/>
                <w:lang w:eastAsia="zh-CN"/>
              </w:rPr>
            </w:pPr>
            <w:ins w:id="62" w:author="Huawei" w:date="2024-04-30T10:27:00Z">
              <w:r>
                <w:rPr>
                  <w:rFonts w:eastAsiaTheme="minorEastAsia" w:cs="Arial" w:hint="eastAsia"/>
                  <w:lang w:eastAsia="zh-CN"/>
                </w:rPr>
                <w:t>C</w:t>
              </w:r>
              <w:r>
                <w:rPr>
                  <w:rFonts w:eastAsiaTheme="minorEastAsia" w:cs="Arial"/>
                  <w:lang w:eastAsia="zh-CN"/>
                </w:rPr>
                <w:t xml:space="preserve">lause </w:t>
              </w:r>
              <w:r w:rsidRPr="00063211">
                <w:rPr>
                  <w:rFonts w:eastAsiaTheme="minorEastAsia" w:cs="Arial"/>
                  <w:lang w:eastAsia="zh-CN"/>
                </w:rPr>
                <w:t>9.5.3.3</w:t>
              </w:r>
            </w:ins>
          </w:p>
          <w:p w14:paraId="7228C72B" w14:textId="77777777" w:rsidR="00F027F4" w:rsidRPr="00063211" w:rsidRDefault="00F027F4" w:rsidP="004E02F6">
            <w:pPr>
              <w:pStyle w:val="TAC"/>
              <w:rPr>
                <w:ins w:id="63" w:author="Huawei" w:date="2024-04-30T10:27:00Z"/>
                <w:rFonts w:eastAsiaTheme="minorEastAsia" w:cs="Arial"/>
                <w:lang w:eastAsia="zh-CN"/>
              </w:rPr>
            </w:pPr>
            <w:ins w:id="64" w:author="Huawei" w:date="2024-04-30T10:27:00Z">
              <w:r>
                <w:rPr>
                  <w:rFonts w:eastAsiaTheme="minorEastAsia" w:cs="Arial" w:hint="eastAsia"/>
                  <w:lang w:eastAsia="zh-CN"/>
                </w:rPr>
                <w:t>C</w:t>
              </w:r>
              <w:r>
                <w:rPr>
                  <w:rFonts w:eastAsiaTheme="minorEastAsia" w:cs="Arial"/>
                  <w:lang w:eastAsia="zh-CN"/>
                </w:rPr>
                <w:t xml:space="preserve">lause </w:t>
              </w:r>
              <w:r w:rsidRPr="00063211">
                <w:rPr>
                  <w:rFonts w:eastAsiaTheme="minorEastAsia" w:cs="Arial"/>
                  <w:lang w:eastAsia="zh-CN"/>
                </w:rPr>
                <w:t>9.6.1.1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B987" w14:textId="77777777" w:rsidR="00F027F4" w:rsidRPr="00C04A08" w:rsidRDefault="00F027F4" w:rsidP="004E02F6">
            <w:pPr>
              <w:pStyle w:val="TAC"/>
              <w:rPr>
                <w:ins w:id="65" w:author="Huawei" w:date="2024-04-30T10:27:00Z"/>
                <w:rFonts w:eastAsia="Malgun Gothic" w:cs="Arial"/>
              </w:rPr>
            </w:pPr>
            <w:ins w:id="66" w:author="Huawei" w:date="2024-04-30T10:27:00Z">
              <w:r w:rsidRPr="00D249A8">
                <w:rPr>
                  <w:rFonts w:eastAsiaTheme="minorEastAsia" w:cs="Arial"/>
                  <w:lang w:eastAsia="zh-CN"/>
                </w:rPr>
                <w:t>LEO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4218" w14:textId="77777777" w:rsidR="00F027F4" w:rsidRPr="00C04A08" w:rsidRDefault="00F027F4" w:rsidP="004E02F6">
            <w:pPr>
              <w:pStyle w:val="TAC"/>
              <w:rPr>
                <w:ins w:id="67" w:author="Huawei" w:date="2024-04-30T10:27:00Z"/>
                <w:rFonts w:cs="Arial"/>
              </w:rPr>
            </w:pPr>
            <w:ins w:id="68" w:author="Huawei" w:date="2024-04-30T10:27:00Z">
              <w:r>
                <w:rPr>
                  <w:rFonts w:cs="Arial"/>
                </w:rPr>
                <w:t>n512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23A" w14:textId="77777777" w:rsidR="00F027F4" w:rsidRPr="00C04A08" w:rsidRDefault="00F027F4" w:rsidP="004E02F6">
            <w:pPr>
              <w:pStyle w:val="TAC"/>
              <w:rPr>
                <w:ins w:id="69" w:author="Huawei" w:date="2024-04-30T10:27:00Z"/>
                <w:rFonts w:cs="Arial"/>
              </w:rPr>
            </w:pPr>
            <w:ins w:id="70" w:author="Huawei" w:date="2024-04-30T10:27:00Z">
              <w:r>
                <w:rPr>
                  <w:rFonts w:cs="Arial" w:hint="eastAsia"/>
                  <w:lang w:eastAsia="zh-CN"/>
                </w:rPr>
                <w:t>5</w:t>
              </w:r>
              <w:r>
                <w:rPr>
                  <w:rFonts w:cs="Arial"/>
                  <w:lang w:eastAsia="zh-CN"/>
                </w:rPr>
                <w:t>0, 100, 200, 400</w:t>
              </w:r>
            </w:ins>
          </w:p>
        </w:tc>
      </w:tr>
      <w:tr w:rsidR="00893393" w:rsidRPr="00C04A08" w14:paraId="2EAE4619" w14:textId="77777777" w:rsidTr="004E02F6">
        <w:trPr>
          <w:trHeight w:val="187"/>
          <w:jc w:val="center"/>
          <w:ins w:id="71" w:author="Huawei" w:date="2024-04-30T10:2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A7ED" w14:textId="79045AC0" w:rsidR="00F027F4" w:rsidRPr="00C04A08" w:rsidRDefault="00F027F4" w:rsidP="00893393">
            <w:pPr>
              <w:pStyle w:val="TAC"/>
              <w:rPr>
                <w:ins w:id="72" w:author="Huawei" w:date="2024-04-30T10:27:00Z"/>
              </w:rPr>
            </w:pPr>
            <w:ins w:id="73" w:author="Huawei" w:date="2024-04-30T10:27:00Z">
              <w:r w:rsidRPr="00FE760F">
                <w:t>NS_20</w:t>
              </w:r>
            </w:ins>
            <w:ins w:id="74" w:author="Huawei" w:date="2024-05-22T17:37:00Z">
              <w:r w:rsidR="00893393">
                <w:t>0</w:t>
              </w:r>
            </w:ins>
            <w:ins w:id="75" w:author="Huawei" w:date="2024-04-30T10:27:00Z">
              <w:r>
                <w:t>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142" w14:textId="77777777" w:rsidR="00893393" w:rsidRDefault="00893393" w:rsidP="004E02F6">
            <w:pPr>
              <w:pStyle w:val="TAC"/>
              <w:rPr>
                <w:ins w:id="76" w:author="Huawei" w:date="2024-05-22T17:39:00Z"/>
                <w:rFonts w:eastAsiaTheme="minorEastAsia"/>
                <w:lang w:eastAsia="zh-CN"/>
              </w:rPr>
            </w:pPr>
            <w:ins w:id="77" w:author="Huawei" w:date="2024-05-22T17:39:00Z">
              <w:r>
                <w:rPr>
                  <w:rFonts w:eastAsiaTheme="minorEastAsia" w:hint="eastAsia"/>
                  <w:lang w:eastAsia="zh-CN"/>
                </w:rPr>
                <w:t>G</w:t>
              </w:r>
              <w:r>
                <w:rPr>
                  <w:rFonts w:eastAsiaTheme="minorEastAsia"/>
                  <w:lang w:eastAsia="zh-CN"/>
                </w:rPr>
                <w:t>eneral requirements and the following regional requirements:</w:t>
              </w:r>
            </w:ins>
          </w:p>
          <w:p w14:paraId="66160FD4" w14:textId="1F0AF74C" w:rsidR="00F027F4" w:rsidRDefault="00F027F4" w:rsidP="004E02F6">
            <w:pPr>
              <w:pStyle w:val="TAC"/>
              <w:rPr>
                <w:ins w:id="78" w:author="Huawei" w:date="2024-04-30T10:27:00Z"/>
              </w:rPr>
            </w:pPr>
            <w:ins w:id="79" w:author="Huawei" w:date="2024-04-30T10:27:00Z">
              <w:r w:rsidRPr="00063211">
                <w:t>Clause 9.2.2.2</w:t>
              </w:r>
            </w:ins>
          </w:p>
          <w:p w14:paraId="776A24F5" w14:textId="77777777" w:rsidR="00F027F4" w:rsidRDefault="00F027F4" w:rsidP="004E02F6">
            <w:pPr>
              <w:pStyle w:val="TAC"/>
              <w:rPr>
                <w:ins w:id="80" w:author="Huawei" w:date="2024-04-30T10:27:00Z"/>
                <w:rFonts w:eastAsiaTheme="minorEastAsia"/>
                <w:lang w:eastAsia="zh-CN"/>
              </w:rPr>
            </w:pPr>
            <w:ins w:id="81" w:author="Huawei" w:date="2024-04-30T10:27:00Z">
              <w:r>
                <w:rPr>
                  <w:rFonts w:eastAsiaTheme="minorEastAsia" w:hint="eastAsia"/>
                  <w:lang w:eastAsia="zh-CN"/>
                </w:rPr>
                <w:t>C</w:t>
              </w:r>
              <w:r>
                <w:rPr>
                  <w:rFonts w:eastAsiaTheme="minorEastAsia"/>
                  <w:lang w:eastAsia="zh-CN"/>
                </w:rPr>
                <w:t xml:space="preserve">lause </w:t>
              </w:r>
              <w:r w:rsidRPr="00D10805">
                <w:rPr>
                  <w:rFonts w:eastAsiaTheme="minorEastAsia"/>
                  <w:lang w:eastAsia="zh-CN"/>
                </w:rPr>
                <w:t>9.5.2.2.2</w:t>
              </w:r>
            </w:ins>
          </w:p>
          <w:p w14:paraId="3E18CF41" w14:textId="77777777" w:rsidR="00F027F4" w:rsidRPr="00D10805" w:rsidRDefault="00F027F4" w:rsidP="004E02F6">
            <w:pPr>
              <w:pStyle w:val="TAC"/>
              <w:rPr>
                <w:ins w:id="82" w:author="Huawei" w:date="2024-04-30T10:27:00Z"/>
                <w:rFonts w:eastAsiaTheme="minorEastAsia"/>
                <w:lang w:eastAsia="zh-CN"/>
              </w:rPr>
            </w:pPr>
            <w:ins w:id="83" w:author="Huawei" w:date="2024-04-30T10:27:00Z">
              <w:r>
                <w:rPr>
                  <w:rFonts w:eastAsiaTheme="minorEastAsia" w:hint="eastAsia"/>
                  <w:lang w:eastAsia="zh-CN"/>
                </w:rPr>
                <w:t>C</w:t>
              </w:r>
              <w:r>
                <w:rPr>
                  <w:rFonts w:eastAsiaTheme="minorEastAsia"/>
                  <w:lang w:eastAsia="zh-CN"/>
                </w:rPr>
                <w:t xml:space="preserve">lause </w:t>
              </w:r>
              <w:r w:rsidRPr="00D10805">
                <w:rPr>
                  <w:rFonts w:eastAsiaTheme="minorEastAsia"/>
                  <w:lang w:eastAsia="zh-CN"/>
                </w:rPr>
                <w:t>9.6.2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BB04" w14:textId="457C74D6" w:rsidR="00F027F4" w:rsidRPr="00C04A08" w:rsidRDefault="00F027F4" w:rsidP="004E02F6">
            <w:pPr>
              <w:pStyle w:val="TAC"/>
              <w:rPr>
                <w:ins w:id="84" w:author="Huawei" w:date="2024-04-30T10:27:00Z"/>
                <w:rFonts w:cs="Arial"/>
              </w:rPr>
            </w:pPr>
            <w:ins w:id="85" w:author="Huawei" w:date="2024-04-30T10:27:00Z">
              <w:r w:rsidRPr="00D249A8">
                <w:rPr>
                  <w:rFonts w:eastAsiaTheme="minorEastAsia" w:cs="Arial"/>
                  <w:lang w:eastAsia="zh-CN"/>
                </w:rPr>
                <w:t>GSO</w:t>
              </w:r>
            </w:ins>
            <w:ins w:id="86" w:author="Huawei" w:date="2024-05-22T17:44:00Z">
              <w:r w:rsidR="00180DFC" w:rsidRPr="00D249A8">
                <w:rPr>
                  <w:rFonts w:eastAsiaTheme="minorEastAsia" w:cs="Arial"/>
                  <w:lang w:eastAsia="zh-CN"/>
                </w:rPr>
                <w:t xml:space="preserve"> and LEO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7074" w14:textId="77777777" w:rsidR="00F027F4" w:rsidRPr="00C04A08" w:rsidRDefault="00F027F4" w:rsidP="004E02F6">
            <w:pPr>
              <w:pStyle w:val="TAC"/>
              <w:rPr>
                <w:ins w:id="87" w:author="Huawei" w:date="2024-04-30T10:27:00Z"/>
                <w:rFonts w:eastAsia="Malgun Gothic" w:cs="Arial"/>
              </w:rPr>
            </w:pPr>
            <w:ins w:id="88" w:author="Huawei" w:date="2024-04-30T10:27:00Z">
              <w:r w:rsidRPr="00063211">
                <w:rPr>
                  <w:rFonts w:eastAsia="Malgun Gothic" w:cs="Arial"/>
                </w:rPr>
                <w:t>n511, n510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F07B" w14:textId="77777777" w:rsidR="00F027F4" w:rsidRPr="00C04A08" w:rsidRDefault="00F027F4" w:rsidP="004E02F6">
            <w:pPr>
              <w:pStyle w:val="TAC"/>
              <w:rPr>
                <w:ins w:id="89" w:author="Huawei" w:date="2024-04-30T10:27:00Z"/>
                <w:rFonts w:cs="Arial"/>
              </w:rPr>
            </w:pPr>
            <w:ins w:id="90" w:author="Huawei" w:date="2024-04-30T10:27:00Z">
              <w:r>
                <w:rPr>
                  <w:rFonts w:cs="Arial" w:hint="eastAsia"/>
                  <w:lang w:eastAsia="zh-CN"/>
                </w:rPr>
                <w:t>5</w:t>
              </w:r>
              <w:r>
                <w:rPr>
                  <w:rFonts w:cs="Arial"/>
                  <w:lang w:eastAsia="zh-CN"/>
                </w:rPr>
                <w:t>0, 100, 200, 400</w:t>
              </w:r>
            </w:ins>
          </w:p>
        </w:tc>
      </w:tr>
    </w:tbl>
    <w:p w14:paraId="6F3FED90" w14:textId="77777777" w:rsidR="00F027F4" w:rsidRPr="009708A7" w:rsidRDefault="00F027F4" w:rsidP="00F027F4">
      <w:pPr>
        <w:rPr>
          <w:ins w:id="91" w:author="Huawei" w:date="2024-04-30T10:27:00Z"/>
          <w:noProof/>
        </w:rPr>
      </w:pPr>
    </w:p>
    <w:p w14:paraId="0289A367" w14:textId="77777777" w:rsidR="00F027F4" w:rsidRPr="00147F57" w:rsidRDefault="00F027F4" w:rsidP="00F027F4">
      <w:pPr>
        <w:rPr>
          <w:ins w:id="92" w:author="Huawei" w:date="2024-04-30T10:27:00Z"/>
        </w:rPr>
      </w:pPr>
    </w:p>
    <w:p w14:paraId="754E6415" w14:textId="77777777" w:rsidR="00F027F4" w:rsidRDefault="00F027F4" w:rsidP="00F027F4">
      <w:pPr>
        <w:pStyle w:val="TH"/>
        <w:rPr>
          <w:ins w:id="93" w:author="Huawei" w:date="2024-04-30T10:27:00Z"/>
        </w:rPr>
      </w:pPr>
      <w:ins w:id="94" w:author="Huawei" w:date="2024-04-30T10:27:00Z">
        <w:r>
          <w:t xml:space="preserve">Table </w:t>
        </w:r>
        <w:r w:rsidRPr="004A123F">
          <w:t>9.7.1-</w:t>
        </w:r>
        <w:r>
          <w:t>2: Mapping of network signalling label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074"/>
        <w:gridCol w:w="1075"/>
        <w:gridCol w:w="1075"/>
        <w:gridCol w:w="1075"/>
        <w:gridCol w:w="1075"/>
        <w:gridCol w:w="1075"/>
        <w:gridCol w:w="1075"/>
        <w:gridCol w:w="1078"/>
      </w:tblGrid>
      <w:tr w:rsidR="00F027F4" w14:paraId="6EAED8D0" w14:textId="77777777" w:rsidTr="00893393">
        <w:trPr>
          <w:trHeight w:val="187"/>
          <w:jc w:val="center"/>
          <w:ins w:id="95" w:author="Huawei" w:date="2024-04-30T10:27:00Z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26647" w14:textId="77777777" w:rsidR="00F027F4" w:rsidRDefault="00F027F4" w:rsidP="004E02F6">
            <w:pPr>
              <w:pStyle w:val="TAH"/>
              <w:rPr>
                <w:ins w:id="96" w:author="Huawei" w:date="2024-04-30T10:27:00Z"/>
              </w:rPr>
            </w:pPr>
            <w:ins w:id="97" w:author="Huawei" w:date="2024-04-30T10:27:00Z">
              <w:r>
                <w:t>NR satellite band</w:t>
              </w:r>
            </w:ins>
          </w:p>
        </w:tc>
        <w:tc>
          <w:tcPr>
            <w:tcW w:w="44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8AE1" w14:textId="77777777" w:rsidR="00F027F4" w:rsidRDefault="00F027F4" w:rsidP="004E02F6">
            <w:pPr>
              <w:pStyle w:val="TAH"/>
              <w:rPr>
                <w:ins w:id="98" w:author="Huawei" w:date="2024-04-30T10:27:00Z"/>
              </w:rPr>
            </w:pPr>
            <w:ins w:id="99" w:author="Huawei" w:date="2024-04-30T10:27:00Z">
              <w:r>
                <w:t xml:space="preserve">Value of </w:t>
              </w:r>
              <w:proofErr w:type="spellStart"/>
              <w:r>
                <w:t>additionalSpectrumEmission</w:t>
              </w:r>
              <w:proofErr w:type="spellEnd"/>
            </w:ins>
          </w:p>
        </w:tc>
      </w:tr>
      <w:tr w:rsidR="00F027F4" w14:paraId="35AD2064" w14:textId="77777777" w:rsidTr="00893393">
        <w:trPr>
          <w:trHeight w:val="187"/>
          <w:jc w:val="center"/>
          <w:ins w:id="100" w:author="Huawei" w:date="2024-04-30T10:27:00Z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A62A" w14:textId="77777777" w:rsidR="00F027F4" w:rsidRDefault="00F027F4" w:rsidP="004E02F6">
            <w:pPr>
              <w:pStyle w:val="TAH"/>
              <w:rPr>
                <w:ins w:id="101" w:author="Huawei" w:date="2024-04-30T10:27:00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63D0" w14:textId="77777777" w:rsidR="00F027F4" w:rsidRPr="00CC325E" w:rsidRDefault="00F027F4" w:rsidP="004E02F6">
            <w:pPr>
              <w:pStyle w:val="TAC"/>
              <w:rPr>
                <w:ins w:id="102" w:author="Huawei" w:date="2024-04-30T10:27:00Z"/>
                <w:rFonts w:eastAsia="等线" w:cs="Arial"/>
                <w:b/>
              </w:rPr>
            </w:pPr>
            <w:ins w:id="103" w:author="Huawei" w:date="2024-04-30T10:27:00Z">
              <w:r>
                <w:rPr>
                  <w:rFonts w:cs="Arial"/>
                  <w:b/>
                </w:rPr>
                <w:t>0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F223" w14:textId="77777777" w:rsidR="00F027F4" w:rsidRDefault="00F027F4" w:rsidP="004E02F6">
            <w:pPr>
              <w:pStyle w:val="TAC"/>
              <w:rPr>
                <w:ins w:id="104" w:author="Huawei" w:date="2024-04-30T10:27:00Z"/>
                <w:rFonts w:cs="Arial"/>
                <w:b/>
              </w:rPr>
            </w:pPr>
            <w:ins w:id="105" w:author="Huawei" w:date="2024-04-30T10:27:00Z">
              <w:r>
                <w:rPr>
                  <w:rFonts w:cs="Arial"/>
                  <w:b/>
                </w:rPr>
                <w:t>1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FECF" w14:textId="77777777" w:rsidR="00F027F4" w:rsidRDefault="00F027F4" w:rsidP="004E02F6">
            <w:pPr>
              <w:pStyle w:val="TAC"/>
              <w:rPr>
                <w:ins w:id="106" w:author="Huawei" w:date="2024-04-30T10:27:00Z"/>
                <w:rFonts w:cs="Arial"/>
                <w:b/>
              </w:rPr>
            </w:pPr>
            <w:ins w:id="107" w:author="Huawei" w:date="2024-04-30T10:27:00Z">
              <w:r>
                <w:rPr>
                  <w:rFonts w:cs="Arial"/>
                  <w:b/>
                </w:rPr>
                <w:t>2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19B9" w14:textId="77777777" w:rsidR="00F027F4" w:rsidRDefault="00F027F4" w:rsidP="004E02F6">
            <w:pPr>
              <w:pStyle w:val="TAC"/>
              <w:rPr>
                <w:ins w:id="108" w:author="Huawei" w:date="2024-04-30T10:27:00Z"/>
                <w:rFonts w:cs="Arial"/>
                <w:b/>
              </w:rPr>
            </w:pPr>
            <w:ins w:id="109" w:author="Huawei" w:date="2024-04-30T10:27:00Z">
              <w:r>
                <w:rPr>
                  <w:rFonts w:cs="Arial"/>
                  <w:b/>
                </w:rPr>
                <w:t>3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B5D6" w14:textId="77777777" w:rsidR="00F027F4" w:rsidRDefault="00F027F4" w:rsidP="004E02F6">
            <w:pPr>
              <w:pStyle w:val="TAC"/>
              <w:rPr>
                <w:ins w:id="110" w:author="Huawei" w:date="2024-04-30T10:27:00Z"/>
                <w:rFonts w:cs="Arial"/>
                <w:b/>
              </w:rPr>
            </w:pPr>
            <w:ins w:id="111" w:author="Huawei" w:date="2024-04-30T10:27:00Z">
              <w:r>
                <w:rPr>
                  <w:rFonts w:cs="Arial"/>
                  <w:b/>
                </w:rPr>
                <w:t>4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8E3C" w14:textId="77777777" w:rsidR="00F027F4" w:rsidRDefault="00F027F4" w:rsidP="004E02F6">
            <w:pPr>
              <w:pStyle w:val="TAC"/>
              <w:rPr>
                <w:ins w:id="112" w:author="Huawei" w:date="2024-04-30T10:27:00Z"/>
                <w:rFonts w:cs="Arial"/>
                <w:b/>
              </w:rPr>
            </w:pPr>
            <w:ins w:id="113" w:author="Huawei" w:date="2024-04-30T10:27:00Z">
              <w:r>
                <w:rPr>
                  <w:rFonts w:cs="Arial"/>
                  <w:b/>
                </w:rPr>
                <w:t>5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762E" w14:textId="77777777" w:rsidR="00F027F4" w:rsidRDefault="00F027F4" w:rsidP="004E02F6">
            <w:pPr>
              <w:pStyle w:val="TAC"/>
              <w:rPr>
                <w:ins w:id="114" w:author="Huawei" w:date="2024-04-30T10:27:00Z"/>
                <w:rFonts w:cs="Arial"/>
                <w:b/>
              </w:rPr>
            </w:pPr>
            <w:ins w:id="115" w:author="Huawei" w:date="2024-04-30T10:27:00Z">
              <w:r>
                <w:rPr>
                  <w:rFonts w:cs="Arial"/>
                  <w:b/>
                </w:rPr>
                <w:t>6</w:t>
              </w:r>
            </w:ins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8925" w14:textId="77777777" w:rsidR="00F027F4" w:rsidRDefault="00F027F4" w:rsidP="004E02F6">
            <w:pPr>
              <w:pStyle w:val="TAC"/>
              <w:rPr>
                <w:ins w:id="116" w:author="Huawei" w:date="2024-04-30T10:27:00Z"/>
                <w:rFonts w:cs="Arial"/>
                <w:b/>
              </w:rPr>
            </w:pPr>
            <w:ins w:id="117" w:author="Huawei" w:date="2024-04-30T10:27:00Z">
              <w:r>
                <w:rPr>
                  <w:rFonts w:cs="Arial"/>
                  <w:b/>
                </w:rPr>
                <w:t>7</w:t>
              </w:r>
            </w:ins>
          </w:p>
        </w:tc>
      </w:tr>
      <w:tr w:rsidR="00F027F4" w14:paraId="1C12158F" w14:textId="77777777" w:rsidTr="004E02F6">
        <w:trPr>
          <w:trHeight w:val="187"/>
          <w:jc w:val="center"/>
          <w:ins w:id="118" w:author="Huawei" w:date="2024-04-30T10:27:00Z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6EE6" w14:textId="77777777" w:rsidR="00F027F4" w:rsidRDefault="00F027F4" w:rsidP="004E02F6">
            <w:pPr>
              <w:pStyle w:val="TAC"/>
              <w:rPr>
                <w:ins w:id="119" w:author="Huawei" w:date="2024-04-30T10:27:00Z"/>
              </w:rPr>
            </w:pPr>
            <w:ins w:id="120" w:author="Huawei" w:date="2024-04-30T10:27:00Z">
              <w:r>
                <w:t>n512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4DD6" w14:textId="77777777" w:rsidR="00F027F4" w:rsidRDefault="00F027F4" w:rsidP="004E02F6">
            <w:pPr>
              <w:pStyle w:val="TAC"/>
              <w:rPr>
                <w:ins w:id="121" w:author="Huawei" w:date="2024-04-30T10:27:00Z"/>
              </w:rPr>
            </w:pPr>
            <w:ins w:id="122" w:author="Huawei" w:date="2024-04-30T10:27:00Z">
              <w:r>
                <w:t>NS_</w:t>
              </w:r>
              <w:r w:rsidRPr="00C04A08">
                <w:rPr>
                  <w:rFonts w:cs="Arial"/>
                </w:rPr>
                <w:t>200</w:t>
              </w:r>
              <w:r>
                <w:rPr>
                  <w:rFonts w:cs="Arial"/>
                </w:rPr>
                <w:t>N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F43E" w14:textId="77777777" w:rsidR="00F027F4" w:rsidRDefault="00F027F4" w:rsidP="004E02F6">
            <w:pPr>
              <w:pStyle w:val="TAC"/>
              <w:rPr>
                <w:ins w:id="123" w:author="Huawei" w:date="2024-04-30T10:27:00Z"/>
              </w:rPr>
            </w:pPr>
            <w:ins w:id="124" w:author="Huawei" w:date="2024-04-30T10:27:00Z">
              <w:r w:rsidRPr="00C04A08">
                <w:rPr>
                  <w:rFonts w:cs="Arial"/>
                </w:rPr>
                <w:t>NS_201</w:t>
              </w:r>
              <w:r>
                <w:rPr>
                  <w:rFonts w:cs="Arial"/>
                </w:rPr>
                <w:t>N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BEC5" w14:textId="77777777" w:rsidR="00F027F4" w:rsidRDefault="00F027F4" w:rsidP="004E02F6">
            <w:pPr>
              <w:pStyle w:val="TAC"/>
              <w:rPr>
                <w:ins w:id="125" w:author="Huawei" w:date="2024-04-30T10:27:00Z"/>
              </w:rPr>
            </w:pPr>
            <w:ins w:id="126" w:author="Huawei" w:date="2024-04-30T10:27:00Z">
              <w:r w:rsidRPr="00C04A08">
                <w:t>NS_202</w:t>
              </w:r>
              <w:r>
                <w:t>N</w:t>
              </w:r>
            </w:ins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7A02" w14:textId="77777777" w:rsidR="00F027F4" w:rsidRDefault="00F027F4" w:rsidP="004E02F6">
            <w:pPr>
              <w:pStyle w:val="TAC"/>
              <w:rPr>
                <w:ins w:id="127" w:author="Huawei" w:date="2024-04-30T10:27:00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94E3" w14:textId="77777777" w:rsidR="00F027F4" w:rsidRDefault="00F027F4" w:rsidP="004E02F6">
            <w:pPr>
              <w:pStyle w:val="TAC"/>
              <w:rPr>
                <w:ins w:id="128" w:author="Huawei" w:date="2024-04-30T10:27:00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B377" w14:textId="77777777" w:rsidR="00F027F4" w:rsidRDefault="00F027F4" w:rsidP="004E02F6">
            <w:pPr>
              <w:pStyle w:val="TAC"/>
              <w:rPr>
                <w:ins w:id="129" w:author="Huawei" w:date="2024-04-30T10:27:00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E65" w14:textId="77777777" w:rsidR="00F027F4" w:rsidRDefault="00F027F4" w:rsidP="004E02F6">
            <w:pPr>
              <w:pStyle w:val="TAC"/>
              <w:rPr>
                <w:ins w:id="130" w:author="Huawei" w:date="2024-04-30T10:27:00Z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B14" w14:textId="77777777" w:rsidR="00F027F4" w:rsidRDefault="00F027F4" w:rsidP="004E02F6">
            <w:pPr>
              <w:pStyle w:val="TAC"/>
              <w:rPr>
                <w:ins w:id="131" w:author="Huawei" w:date="2024-04-30T10:27:00Z"/>
              </w:rPr>
            </w:pPr>
          </w:p>
        </w:tc>
      </w:tr>
      <w:tr w:rsidR="00893393" w14:paraId="4036A9A0" w14:textId="77777777" w:rsidTr="00E845A6">
        <w:trPr>
          <w:trHeight w:val="187"/>
          <w:jc w:val="center"/>
          <w:ins w:id="132" w:author="Huawei" w:date="2024-04-30T10:27:00Z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D9E0" w14:textId="77777777" w:rsidR="00893393" w:rsidRDefault="00893393" w:rsidP="004E02F6">
            <w:pPr>
              <w:pStyle w:val="TAC"/>
              <w:rPr>
                <w:ins w:id="133" w:author="Huawei" w:date="2024-04-30T10:27:00Z"/>
              </w:rPr>
            </w:pPr>
            <w:ins w:id="134" w:author="Huawei" w:date="2024-04-30T10:27:00Z">
              <w:r>
                <w:t>n511</w:t>
              </w:r>
            </w:ins>
          </w:p>
        </w:tc>
        <w:tc>
          <w:tcPr>
            <w:tcW w:w="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B9D9" w14:textId="3661FF98" w:rsidR="00893393" w:rsidRDefault="00893393" w:rsidP="004E02F6">
            <w:pPr>
              <w:pStyle w:val="TAC"/>
              <w:rPr>
                <w:ins w:id="135" w:author="Huawei" w:date="2024-04-30T10:27:00Z"/>
              </w:rPr>
            </w:pPr>
            <w:ins w:id="136" w:author="Huawei" w:date="2024-04-30T10:27:00Z">
              <w:r>
                <w:t>NS_</w:t>
              </w:r>
              <w:r w:rsidRPr="00C04A08">
                <w:rPr>
                  <w:rFonts w:cs="Arial"/>
                </w:rPr>
                <w:t>200</w:t>
              </w:r>
              <w:r>
                <w:rPr>
                  <w:rFonts w:cs="Arial"/>
                </w:rPr>
                <w:t>N</w:t>
              </w:r>
            </w:ins>
          </w:p>
        </w:tc>
      </w:tr>
      <w:tr w:rsidR="00893393" w14:paraId="6F5D6912" w14:textId="77777777" w:rsidTr="00C877B7">
        <w:trPr>
          <w:trHeight w:val="187"/>
          <w:jc w:val="center"/>
          <w:ins w:id="137" w:author="Huawei" w:date="2024-04-30T10:27:00Z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3944" w14:textId="77777777" w:rsidR="00893393" w:rsidRDefault="00893393" w:rsidP="004E02F6">
            <w:pPr>
              <w:pStyle w:val="TAC"/>
              <w:rPr>
                <w:ins w:id="138" w:author="Huawei" w:date="2024-04-30T10:27:00Z"/>
              </w:rPr>
            </w:pPr>
            <w:ins w:id="139" w:author="Huawei" w:date="2024-04-30T10:27:00Z">
              <w:r>
                <w:t>n510</w:t>
              </w:r>
            </w:ins>
          </w:p>
        </w:tc>
        <w:tc>
          <w:tcPr>
            <w:tcW w:w="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6D3" w14:textId="0ABBAAE1" w:rsidR="00893393" w:rsidRDefault="00893393" w:rsidP="004E02F6">
            <w:pPr>
              <w:pStyle w:val="TAC"/>
              <w:rPr>
                <w:ins w:id="140" w:author="Huawei" w:date="2024-04-30T10:27:00Z"/>
              </w:rPr>
            </w:pPr>
            <w:ins w:id="141" w:author="Huawei" w:date="2024-04-30T10:27:00Z">
              <w:r>
                <w:t>NS_</w:t>
              </w:r>
              <w:r w:rsidRPr="00C04A08">
                <w:rPr>
                  <w:rFonts w:cs="Arial"/>
                </w:rPr>
                <w:t>200</w:t>
              </w:r>
              <w:r>
                <w:rPr>
                  <w:rFonts w:cs="Arial"/>
                </w:rPr>
                <w:t>N</w:t>
              </w:r>
            </w:ins>
          </w:p>
        </w:tc>
      </w:tr>
      <w:tr w:rsidR="00F027F4" w14:paraId="013110D8" w14:textId="77777777" w:rsidTr="004E02F6">
        <w:trPr>
          <w:trHeight w:val="290"/>
          <w:jc w:val="center"/>
          <w:ins w:id="142" w:author="Huawei" w:date="2024-04-30T10:27:00Z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89D6" w14:textId="77777777" w:rsidR="00F027F4" w:rsidRDefault="00F027F4" w:rsidP="004E02F6">
            <w:pPr>
              <w:pStyle w:val="TAN"/>
              <w:rPr>
                <w:ins w:id="143" w:author="Huawei" w:date="2024-05-22T17:41:00Z"/>
              </w:rPr>
            </w:pPr>
            <w:ins w:id="144" w:author="Huawei" w:date="2024-04-30T10:27:00Z">
              <w:r>
                <w:t>NOTE</w:t>
              </w:r>
            </w:ins>
            <w:ins w:id="145" w:author="Huawei" w:date="2024-05-22T17:41:00Z">
              <w:r w:rsidR="00893393">
                <w:t xml:space="preserve"> 1</w:t>
              </w:r>
            </w:ins>
            <w:ins w:id="146" w:author="Huawei" w:date="2024-04-30T10:27:00Z">
              <w:r>
                <w:t>:</w:t>
              </w:r>
              <w:r>
                <w:tab/>
              </w:r>
              <w:proofErr w:type="spellStart"/>
              <w:r>
                <w:rPr>
                  <w:i/>
                </w:rPr>
                <w:t>additionalSpectrumEmission</w:t>
              </w:r>
              <w:proofErr w:type="spellEnd"/>
              <w:r>
                <w:t xml:space="preserve"> corresponds to an information element of the same name defined in clause 6.3.2 of 3GPP TS 38.331 </w:t>
              </w:r>
              <w:r w:rsidRPr="00730785">
                <w:t>[</w:t>
              </w:r>
              <w:r w:rsidRPr="00D026C9">
                <w:t>8</w:t>
              </w:r>
              <w:r w:rsidRPr="00730785">
                <w:t>].</w:t>
              </w:r>
            </w:ins>
          </w:p>
          <w:p w14:paraId="6D94D15F" w14:textId="5AD01347" w:rsidR="00893393" w:rsidRDefault="00893393" w:rsidP="00E41003">
            <w:pPr>
              <w:pStyle w:val="TAN"/>
              <w:rPr>
                <w:ins w:id="147" w:author="Huawei" w:date="2024-04-30T10:27:00Z"/>
              </w:rPr>
            </w:pPr>
            <w:ins w:id="148" w:author="Huawei" w:date="2024-05-22T17:41:00Z">
              <w:r>
                <w:t xml:space="preserve">NOTE 2: </w:t>
              </w:r>
              <w:r>
                <w:tab/>
              </w:r>
              <w:r w:rsidRPr="00893393">
                <w:t>For</w:t>
              </w:r>
              <w:r>
                <w:t xml:space="preserve"> </w:t>
              </w:r>
              <w:r w:rsidR="00180DFC">
                <w:t xml:space="preserve">band </w:t>
              </w:r>
            </w:ins>
            <w:ins w:id="149" w:author="Huawei" w:date="2024-05-22T17:42:00Z">
              <w:r w:rsidR="00180DFC">
                <w:t xml:space="preserve">n511 and n510, only </w:t>
              </w:r>
            </w:ins>
            <w:ins w:id="150" w:author="Huawei" w:date="2024-05-22T17:43:00Z">
              <w:r w:rsidR="00180DFC" w:rsidRPr="00180DFC">
                <w:t>NS_200N</w:t>
              </w:r>
              <w:r w:rsidR="00180DFC">
                <w:t xml:space="preserve"> can be </w:t>
              </w:r>
            </w:ins>
            <w:ins w:id="151" w:author="Huawei" w:date="2024-05-22T17:47:00Z">
              <w:r w:rsidR="00E41003">
                <w:t>used to map</w:t>
              </w:r>
            </w:ins>
            <w:ins w:id="152" w:author="Huawei" w:date="2024-05-22T17:43:00Z">
              <w:r w:rsidR="00180DFC">
                <w:t>.</w:t>
              </w:r>
            </w:ins>
          </w:p>
        </w:tc>
      </w:tr>
    </w:tbl>
    <w:p w14:paraId="73A94C4E" w14:textId="77777777" w:rsidR="004A123F" w:rsidRPr="00F027F4" w:rsidRDefault="004A123F" w:rsidP="0040686E">
      <w:pPr>
        <w:rPr>
          <w:b/>
          <w:bCs/>
          <w:noProof/>
        </w:rPr>
      </w:pPr>
    </w:p>
    <w:p w14:paraId="26BB95E4" w14:textId="0572023B" w:rsidR="0040686E" w:rsidRPr="0040686E" w:rsidRDefault="0040686E" w:rsidP="0040686E">
      <w:pPr>
        <w:pStyle w:val="2"/>
        <w:spacing w:after="240"/>
        <w:ind w:left="0" w:firstLine="0"/>
        <w:rPr>
          <w:rStyle w:val="af1"/>
          <w:color w:val="C00000"/>
          <w:lang w:eastAsia="zh-CN"/>
        </w:rPr>
      </w:pPr>
      <w:r w:rsidRPr="00584949">
        <w:rPr>
          <w:rStyle w:val="af1"/>
          <w:rFonts w:hint="eastAsia"/>
          <w:color w:val="C00000"/>
          <w:lang w:eastAsia="zh-CN"/>
        </w:rPr>
        <w:t>&lt;</w:t>
      </w:r>
      <w:r>
        <w:rPr>
          <w:rStyle w:val="af1"/>
          <w:color w:val="C00000"/>
          <w:lang w:eastAsia="zh-CN"/>
        </w:rPr>
        <w:t>&lt;End of Change</w:t>
      </w:r>
      <w:r w:rsidRPr="00584949">
        <w:rPr>
          <w:rStyle w:val="af1"/>
          <w:color w:val="C00000"/>
          <w:lang w:eastAsia="zh-CN"/>
        </w:rPr>
        <w:t>&gt;&gt;</w:t>
      </w:r>
    </w:p>
    <w:sectPr w:rsidR="0040686E" w:rsidRPr="0040686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271E0" w14:textId="77777777" w:rsidR="00846E90" w:rsidRDefault="00846E90">
      <w:r>
        <w:separator/>
      </w:r>
    </w:p>
  </w:endnote>
  <w:endnote w:type="continuationSeparator" w:id="0">
    <w:p w14:paraId="6F61D95E" w14:textId="77777777" w:rsidR="00846E90" w:rsidRDefault="0084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72757" w14:textId="77777777" w:rsidR="00846E90" w:rsidRDefault="00846E90">
      <w:r>
        <w:separator/>
      </w:r>
    </w:p>
  </w:footnote>
  <w:footnote w:type="continuationSeparator" w:id="0">
    <w:p w14:paraId="7C633E60" w14:textId="77777777" w:rsidR="00846E90" w:rsidRDefault="0084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00CC"/>
    <w:multiLevelType w:val="hybridMultilevel"/>
    <w:tmpl w:val="8550BC90"/>
    <w:lvl w:ilvl="0" w:tplc="C736EE1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55AB42A4"/>
    <w:multiLevelType w:val="hybridMultilevel"/>
    <w:tmpl w:val="9F700C98"/>
    <w:lvl w:ilvl="0" w:tplc="37D68A7E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2" w15:restartNumberingAfterBreak="0">
    <w:nsid w:val="62D83E6F"/>
    <w:multiLevelType w:val="hybridMultilevel"/>
    <w:tmpl w:val="8F02C448"/>
    <w:lvl w:ilvl="0" w:tplc="11540E4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64777F6B"/>
    <w:multiLevelType w:val="hybridMultilevel"/>
    <w:tmpl w:val="3AF4FA26"/>
    <w:lvl w:ilvl="0" w:tplc="90745CD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533D"/>
    <w:rsid w:val="00055AD9"/>
    <w:rsid w:val="00070E09"/>
    <w:rsid w:val="000A6394"/>
    <w:rsid w:val="000B67DA"/>
    <w:rsid w:val="000B7FED"/>
    <w:rsid w:val="000C038A"/>
    <w:rsid w:val="000C6598"/>
    <w:rsid w:val="000D44B3"/>
    <w:rsid w:val="00145D43"/>
    <w:rsid w:val="00180DFC"/>
    <w:rsid w:val="00192C46"/>
    <w:rsid w:val="00194130"/>
    <w:rsid w:val="001A08B3"/>
    <w:rsid w:val="001A7B60"/>
    <w:rsid w:val="001B52F0"/>
    <w:rsid w:val="001B7A65"/>
    <w:rsid w:val="001E41F3"/>
    <w:rsid w:val="00211DDF"/>
    <w:rsid w:val="00231B26"/>
    <w:rsid w:val="00255160"/>
    <w:rsid w:val="0026004D"/>
    <w:rsid w:val="002640DD"/>
    <w:rsid w:val="00275D12"/>
    <w:rsid w:val="00284FEB"/>
    <w:rsid w:val="002860C4"/>
    <w:rsid w:val="002B5741"/>
    <w:rsid w:val="002E472E"/>
    <w:rsid w:val="00305409"/>
    <w:rsid w:val="0030561B"/>
    <w:rsid w:val="00316883"/>
    <w:rsid w:val="003609EF"/>
    <w:rsid w:val="0036231A"/>
    <w:rsid w:val="00374DD4"/>
    <w:rsid w:val="003E1A36"/>
    <w:rsid w:val="003F25F6"/>
    <w:rsid w:val="0040686E"/>
    <w:rsid w:val="00410371"/>
    <w:rsid w:val="004242F1"/>
    <w:rsid w:val="004A123F"/>
    <w:rsid w:val="004B75B7"/>
    <w:rsid w:val="005141D9"/>
    <w:rsid w:val="0051580D"/>
    <w:rsid w:val="00547111"/>
    <w:rsid w:val="005832AF"/>
    <w:rsid w:val="00592D74"/>
    <w:rsid w:val="005E2C44"/>
    <w:rsid w:val="00621188"/>
    <w:rsid w:val="006257ED"/>
    <w:rsid w:val="00653DE4"/>
    <w:rsid w:val="00665C47"/>
    <w:rsid w:val="00695808"/>
    <w:rsid w:val="00695C30"/>
    <w:rsid w:val="006B46FB"/>
    <w:rsid w:val="006E21FB"/>
    <w:rsid w:val="0078113D"/>
    <w:rsid w:val="00792342"/>
    <w:rsid w:val="007977A8"/>
    <w:rsid w:val="007B512A"/>
    <w:rsid w:val="007C2097"/>
    <w:rsid w:val="007D6A07"/>
    <w:rsid w:val="007F7259"/>
    <w:rsid w:val="008040A8"/>
    <w:rsid w:val="008279FA"/>
    <w:rsid w:val="00846E90"/>
    <w:rsid w:val="008626E7"/>
    <w:rsid w:val="00870EE7"/>
    <w:rsid w:val="0088265A"/>
    <w:rsid w:val="008863B9"/>
    <w:rsid w:val="00887BB9"/>
    <w:rsid w:val="00893393"/>
    <w:rsid w:val="008A45A6"/>
    <w:rsid w:val="008B134C"/>
    <w:rsid w:val="008D3CCC"/>
    <w:rsid w:val="008F0647"/>
    <w:rsid w:val="008F3789"/>
    <w:rsid w:val="008F686C"/>
    <w:rsid w:val="00906677"/>
    <w:rsid w:val="009148DE"/>
    <w:rsid w:val="00941E30"/>
    <w:rsid w:val="009531B0"/>
    <w:rsid w:val="009708A7"/>
    <w:rsid w:val="009741B3"/>
    <w:rsid w:val="009777D9"/>
    <w:rsid w:val="00991B88"/>
    <w:rsid w:val="009A5753"/>
    <w:rsid w:val="009A579D"/>
    <w:rsid w:val="009C3F40"/>
    <w:rsid w:val="009E3297"/>
    <w:rsid w:val="009F734F"/>
    <w:rsid w:val="00A246B6"/>
    <w:rsid w:val="00A47E70"/>
    <w:rsid w:val="00A50CF0"/>
    <w:rsid w:val="00A7671C"/>
    <w:rsid w:val="00A90C4A"/>
    <w:rsid w:val="00AA2CBC"/>
    <w:rsid w:val="00AC5820"/>
    <w:rsid w:val="00AD1CD8"/>
    <w:rsid w:val="00B258BB"/>
    <w:rsid w:val="00B672B5"/>
    <w:rsid w:val="00B67B97"/>
    <w:rsid w:val="00B968C8"/>
    <w:rsid w:val="00BA3EC5"/>
    <w:rsid w:val="00BA51D9"/>
    <w:rsid w:val="00BB5DFC"/>
    <w:rsid w:val="00BD279D"/>
    <w:rsid w:val="00BD6BB8"/>
    <w:rsid w:val="00BE0F92"/>
    <w:rsid w:val="00C66BA2"/>
    <w:rsid w:val="00C7570E"/>
    <w:rsid w:val="00C870F6"/>
    <w:rsid w:val="00C95985"/>
    <w:rsid w:val="00CA1678"/>
    <w:rsid w:val="00CC5026"/>
    <w:rsid w:val="00CC68D0"/>
    <w:rsid w:val="00CF0209"/>
    <w:rsid w:val="00CF053A"/>
    <w:rsid w:val="00CF3E8B"/>
    <w:rsid w:val="00D03F9A"/>
    <w:rsid w:val="00D06D51"/>
    <w:rsid w:val="00D24991"/>
    <w:rsid w:val="00D50255"/>
    <w:rsid w:val="00D66520"/>
    <w:rsid w:val="00D84AE9"/>
    <w:rsid w:val="00D9124E"/>
    <w:rsid w:val="00DE34CF"/>
    <w:rsid w:val="00DF7B46"/>
    <w:rsid w:val="00E13F3D"/>
    <w:rsid w:val="00E34898"/>
    <w:rsid w:val="00E41003"/>
    <w:rsid w:val="00EB09B7"/>
    <w:rsid w:val="00ED4567"/>
    <w:rsid w:val="00EE7D7C"/>
    <w:rsid w:val="00F027F4"/>
    <w:rsid w:val="00F25D98"/>
    <w:rsid w:val="00F300FB"/>
    <w:rsid w:val="00FA5DB0"/>
    <w:rsid w:val="00FB5ED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styleId="af1">
    <w:name w:val="Strong"/>
    <w:qFormat/>
    <w:rsid w:val="0040686E"/>
    <w:rPr>
      <w:b/>
      <w:bCs/>
    </w:rPr>
  </w:style>
  <w:style w:type="table" w:styleId="af2">
    <w:name w:val="Table Grid"/>
    <w:aliases w:val="TableGrid,SGS Table Basic 1"/>
    <w:basedOn w:val="a1"/>
    <w:uiPriority w:val="39"/>
    <w:qFormat/>
    <w:rsid w:val="00CF3E8B"/>
    <w:rPr>
      <w:rFonts w:ascii="Times New Roman" w:eastAsiaTheme="minorEastAsia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Char">
    <w:name w:val="TH Char"/>
    <w:link w:val="TH"/>
    <w:qFormat/>
    <w:rsid w:val="00CF3E8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CF3E8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F3E8B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CF3E8B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8F0647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8F0647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8F0647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F064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7D07-21A9-4FC5-B6AC-A6EE8FD2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217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50</cp:revision>
  <cp:lastPrinted>1899-12-31T23:00:00Z</cp:lastPrinted>
  <dcterms:created xsi:type="dcterms:W3CDTF">2020-02-03T08:32:00Z</dcterms:created>
  <dcterms:modified xsi:type="dcterms:W3CDTF">2024-05-22T09:48:00Z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(3)f0VavTlJNZfXababRwGs41mAA93batX1lMYNBS1ZIimtZLKdnloNYQagbio5YhDhPP6XwQzu
l1rbDmkTtjZIynhfCyk/v2o0NpycbqqLHmlnFa1KiqyjMAaI0Eh4/Qwqr5q18o+YCXIhDDAm
4BWPti1cvwS1kxVPnNTj8Ro2jBWicJHATTB6YPHrSk38zQV+XzJbzWsooGLqOr/xfuECIFmy
CCzZdA71qRH1rOHo6x</vt:lpwstr>
  </property>
  <property fmtid="{D5CDD505-2E9C-101B-9397-08002B2CF9AE}" pid="22" name="_2015_ms_pID_7253431">
    <vt:lpwstr>/7mHCJSmMmSv86WNAWRT2Bghy8EjDVQ5OVav3ic3ODptSp4aIfFxZ7
IurWcv2aYqgVZTy99tyzinMuGrl1NIpeTdcBxytFY+mwh2yKI9jK1zkZuXE5EQI2od79xvJh
9AKPgCyR5J4gb+OeasPLQWRrYHIFeJ+ZXJ1PymVEF3EZDcUAHTO0g1dy2sYgrufP6rFCrNk6
TYd/Vo7RTqxaifYTW0OhOjbOoF8PhvLDzRLI</vt:lpwstr>
  </property>
  <property fmtid="{D5CDD505-2E9C-101B-9397-08002B2CF9AE}" pid="23" name="_2015_ms_pID_7253432">
    <vt:lpwstr>nA==</vt:lpwstr>
  </property>
</Properties>
</file>