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518FB85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FB5EDD" w:rsidRPr="00FB5EDD">
        <w:rPr>
          <w:b/>
          <w:noProof/>
          <w:sz w:val="24"/>
        </w:rPr>
        <w:t>-RAN WG4 Meeting # 11</w:t>
      </w:r>
      <w:r w:rsidR="00FB5EDD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 w:rsidR="00FB5EDD">
        <w:rPr>
          <w:b/>
          <w:i/>
          <w:noProof/>
          <w:sz w:val="28"/>
        </w:rPr>
        <w:t>R4-240</w:t>
      </w:r>
      <w:r w:rsidR="000A299C">
        <w:rPr>
          <w:b/>
          <w:i/>
          <w:noProof/>
          <w:sz w:val="28"/>
        </w:rPr>
        <w:t>9325</w:t>
      </w:r>
    </w:p>
    <w:p w14:paraId="7CB45193" w14:textId="3F0CC720" w:rsidR="001E41F3" w:rsidRPr="0078113D" w:rsidRDefault="0078113D" w:rsidP="005E2C44">
      <w:pPr>
        <w:pStyle w:val="CRCoverPage"/>
        <w:outlineLvl w:val="0"/>
        <w:rPr>
          <w:b/>
          <w:noProof/>
          <w:sz w:val="24"/>
        </w:rPr>
      </w:pPr>
      <w:r w:rsidRPr="0078113D">
        <w:rPr>
          <w:rFonts w:cs="Arial"/>
          <w:b/>
          <w:sz w:val="24"/>
          <w:szCs w:val="24"/>
          <w:lang w:eastAsia="zh-CN"/>
        </w:rPr>
        <w:t>Fukuoka, Japan, May 20 – May 24,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4B3876" w:rsidR="001E41F3" w:rsidRPr="00410371" w:rsidRDefault="0078113D" w:rsidP="007811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8113D">
              <w:rPr>
                <w:b/>
                <w:noProof/>
                <w:sz w:val="28"/>
              </w:rPr>
              <w:t>38.101-5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131F9F" w:rsidR="001E41F3" w:rsidRPr="00410371" w:rsidRDefault="00632C3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8113D">
                <w:rPr>
                  <w:b/>
                  <w:noProof/>
                  <w:sz w:val="28"/>
                </w:rPr>
                <w:t>Draft</w:t>
              </w:r>
              <w:r w:rsidR="00E13F3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A7B226" w:rsidR="001E41F3" w:rsidRPr="00410371" w:rsidRDefault="007811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D28170" w:rsidR="001E41F3" w:rsidRPr="00410371" w:rsidRDefault="00632C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8113D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DBC9735" w:rsidR="00F25D98" w:rsidRDefault="007811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84984E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 xml:space="preserve">Draft CR for 38.101-5 to </w:t>
            </w:r>
            <w:r w:rsidR="00507981" w:rsidRPr="00507981">
              <w:t xml:space="preserve">clarify the polarization </w:t>
            </w:r>
            <w:proofErr w:type="spellStart"/>
            <w:r w:rsidR="00507981" w:rsidRPr="00507981">
              <w:t>charactertistic</w:t>
            </w:r>
            <w:proofErr w:type="spellEnd"/>
            <w:r w:rsidR="00507981" w:rsidRPr="00507981">
              <w:t xml:space="preserve"> for general </w:t>
            </w:r>
            <w:proofErr w:type="spellStart"/>
            <w:r w:rsidR="00507981" w:rsidRPr="00507981">
              <w:t>Tx</w:t>
            </w:r>
            <w:proofErr w:type="spellEnd"/>
            <w:r w:rsidR="00507981" w:rsidRPr="00507981">
              <w:t xml:space="preserve">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4A8AD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CEAD62" w:rsidR="001E41F3" w:rsidRDefault="00FB5E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1A4B02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FB5EDD">
              <w:t>NR_NTN_enh</w:t>
            </w:r>
            <w:proofErr w:type="spellEnd"/>
            <w:r w:rsidRPr="00FB5EDD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552258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2024-04-</w:t>
            </w:r>
            <w:r w:rsidR="00C44D19">
              <w:t>30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5D542B" w:rsidR="001E41F3" w:rsidRDefault="00FB5E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A228BA" w:rsidR="001E41F3" w:rsidRDefault="00FB5EDD">
            <w:pPr>
              <w:pStyle w:val="CRCoverPage"/>
              <w:spacing w:after="0"/>
              <w:ind w:left="100"/>
              <w:rPr>
                <w:noProof/>
              </w:rPr>
            </w:pPr>
            <w:r w:rsidRPr="00FB5EDD"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A9EE8A" w14:textId="68697CA0" w:rsidR="0005533D" w:rsidRDefault="000768DA" w:rsidP="000768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Rel-18, </w:t>
            </w:r>
            <w:r w:rsidR="001B6712">
              <w:rPr>
                <w:noProof/>
                <w:lang w:eastAsia="zh-CN"/>
              </w:rPr>
              <w:t xml:space="preserve">RAN4 only assume </w:t>
            </w:r>
            <w:r w:rsidR="001B6712" w:rsidRPr="001B6712">
              <w:rPr>
                <w:noProof/>
                <w:lang w:eastAsia="zh-CN"/>
              </w:rPr>
              <w:t>LHCP (Left Hand Circular Polarization) or RHCP (Right Hand Circular Polarization)</w:t>
            </w:r>
            <w:r w:rsidR="001B6712">
              <w:rPr>
                <w:noProof/>
                <w:lang w:eastAsia="zh-CN"/>
              </w:rPr>
              <w:t xml:space="preserve"> for Ka band NTN VSAT implementation. However, it was not reflected in Tx requirements.</w:t>
            </w:r>
          </w:p>
          <w:p w14:paraId="727BB236" w14:textId="2D6EE75B" w:rsidR="008B134C" w:rsidRDefault="008B134C" w:rsidP="000543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44DF7FF4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B42280" w:rsidR="00316883" w:rsidRDefault="001B6712" w:rsidP="008B134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clarify that </w:t>
            </w:r>
            <w:r w:rsidRPr="001B6712">
              <w:rPr>
                <w:noProof/>
                <w:lang w:eastAsia="zh-CN"/>
              </w:rPr>
              <w:t>the transmitter characteristics are specified over the air (OTA) with a single or multiple transmit chains under either LHCP (Left Hand Circular Polarization) or RHCP (Right Hand Circular Polarization)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C3FBB87" w:rsidR="00316883" w:rsidRDefault="001B6712" w:rsidP="001B6712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unclear about the polarization characteristic for Tx requirements</w:t>
            </w:r>
            <w:r w:rsidR="00316883" w:rsidRPr="00316883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E750E2" w:rsidR="001E41F3" w:rsidRDefault="00CF05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9</w:t>
            </w:r>
            <w:r>
              <w:rPr>
                <w:noProof/>
                <w:lang w:eastAsia="zh-CN"/>
              </w:rPr>
              <w:t>.</w:t>
            </w:r>
            <w:r w:rsidR="00C44D19">
              <w:rPr>
                <w:noProof/>
                <w:lang w:eastAsia="zh-CN"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F53150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D995D3C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EEF7D4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16883">
              <w:rPr>
                <w:noProof/>
              </w:rPr>
              <w:t xml:space="preserve"> 38.521-5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9AC02D" w:rsidR="001E41F3" w:rsidRDefault="007811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00D6657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0B09A5" w14:textId="77777777" w:rsidR="0040686E" w:rsidRPr="0029144E" w:rsidRDefault="0040686E" w:rsidP="0040686E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lastRenderedPageBreak/>
        <w:t>&lt;</w:t>
      </w:r>
      <w:r>
        <w:rPr>
          <w:rStyle w:val="af1"/>
          <w:color w:val="C00000"/>
          <w:lang w:eastAsia="zh-CN"/>
        </w:rPr>
        <w:t>&lt;Start of Change for TS 38.101-5</w:t>
      </w:r>
      <w:r w:rsidRPr="00584949">
        <w:rPr>
          <w:rStyle w:val="af1"/>
          <w:color w:val="C00000"/>
          <w:lang w:eastAsia="zh-CN"/>
        </w:rPr>
        <w:t>&gt;&gt;</w:t>
      </w:r>
    </w:p>
    <w:p w14:paraId="0FE395D6" w14:textId="77777777" w:rsidR="00F66032" w:rsidRDefault="00F66032" w:rsidP="00F66032">
      <w:pPr>
        <w:pStyle w:val="2"/>
      </w:pPr>
      <w:bookmarkStart w:id="1" w:name="_Toc161753927"/>
      <w:bookmarkStart w:id="2" w:name="_Toc161754548"/>
      <w:bookmarkStart w:id="3" w:name="_Toc163202121"/>
      <w:r>
        <w:rPr>
          <w:rFonts w:hint="eastAsia"/>
          <w:lang w:val="en-US"/>
        </w:rPr>
        <w:t>9</w:t>
      </w:r>
      <w:r>
        <w:t>.1</w:t>
      </w:r>
      <w:r>
        <w:tab/>
        <w:t>General</w:t>
      </w:r>
      <w:bookmarkEnd w:id="1"/>
      <w:bookmarkEnd w:id="2"/>
      <w:bookmarkEnd w:id="3"/>
    </w:p>
    <w:p w14:paraId="28F7DD61" w14:textId="64E72503" w:rsidR="00F66032" w:rsidRPr="00574F30" w:rsidRDefault="00F66032" w:rsidP="00F66032">
      <w:r w:rsidRPr="00C04A08">
        <w:t>Unless otherwise stated, the transmitter characteristics are specified over the air (OTA) with a single or multiple transmit chains</w:t>
      </w:r>
      <w:ins w:id="4" w:author="Huawei" w:date="2024-04-30T10:24:00Z">
        <w:r w:rsidR="0030338C" w:rsidRPr="0030338C">
          <w:t xml:space="preserve"> </w:t>
        </w:r>
        <w:r w:rsidR="0030338C">
          <w:t xml:space="preserve">under </w:t>
        </w:r>
        <w:r w:rsidR="0030338C" w:rsidRPr="000572EF">
          <w:t>either LHCP (Left Hand Circular Polarization) or RHCP (Right Hand Circular Polarization)</w:t>
        </w:r>
      </w:ins>
      <w:ins w:id="5" w:author="Huawei" w:date="2024-05-22T18:17:00Z">
        <w:r w:rsidR="000C015A">
          <w:t xml:space="preserve"> or </w:t>
        </w:r>
      </w:ins>
      <w:ins w:id="6" w:author="Huawei" w:date="2024-05-22T18:18:00Z">
        <w:r w:rsidR="000C015A">
          <w:t>L</w:t>
        </w:r>
      </w:ins>
      <w:ins w:id="7" w:author="Huawei" w:date="2024-05-22T18:17:00Z">
        <w:r w:rsidR="000C015A">
          <w:t>inear Polarization</w:t>
        </w:r>
      </w:ins>
      <w:r w:rsidR="000C015A">
        <w:t>.</w:t>
      </w:r>
      <w:bookmarkStart w:id="8" w:name="_GoBack"/>
      <w:bookmarkEnd w:id="8"/>
    </w:p>
    <w:p w14:paraId="73A94C4E" w14:textId="77777777" w:rsidR="004A123F" w:rsidRPr="00F66032" w:rsidRDefault="004A123F" w:rsidP="0040686E">
      <w:pPr>
        <w:rPr>
          <w:b/>
          <w:bCs/>
          <w:noProof/>
        </w:rPr>
      </w:pPr>
    </w:p>
    <w:p w14:paraId="26BB95E4" w14:textId="0572023B" w:rsidR="0040686E" w:rsidRPr="0040686E" w:rsidRDefault="0040686E" w:rsidP="0040686E">
      <w:pPr>
        <w:pStyle w:val="2"/>
        <w:spacing w:after="240"/>
        <w:ind w:left="0" w:firstLine="0"/>
        <w:rPr>
          <w:rStyle w:val="af1"/>
          <w:color w:val="C00000"/>
          <w:lang w:eastAsia="zh-CN"/>
        </w:rPr>
      </w:pPr>
      <w:r w:rsidRPr="00584949">
        <w:rPr>
          <w:rStyle w:val="af1"/>
          <w:rFonts w:hint="eastAsia"/>
          <w:color w:val="C00000"/>
          <w:lang w:eastAsia="zh-CN"/>
        </w:rPr>
        <w:t>&lt;</w:t>
      </w:r>
      <w:r>
        <w:rPr>
          <w:rStyle w:val="af1"/>
          <w:color w:val="C00000"/>
          <w:lang w:eastAsia="zh-CN"/>
        </w:rPr>
        <w:t>&lt;End of Change</w:t>
      </w:r>
      <w:r w:rsidRPr="00584949">
        <w:rPr>
          <w:rStyle w:val="af1"/>
          <w:color w:val="C00000"/>
          <w:lang w:eastAsia="zh-CN"/>
        </w:rPr>
        <w:t>&gt;&gt;</w:t>
      </w:r>
    </w:p>
    <w:sectPr w:rsidR="0040686E" w:rsidRPr="0040686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1A5F" w14:textId="77777777" w:rsidR="005175AD" w:rsidRDefault="005175AD">
      <w:r>
        <w:separator/>
      </w:r>
    </w:p>
  </w:endnote>
  <w:endnote w:type="continuationSeparator" w:id="0">
    <w:p w14:paraId="5CC52740" w14:textId="77777777" w:rsidR="005175AD" w:rsidRDefault="0051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8CE4" w14:textId="77777777" w:rsidR="005175AD" w:rsidRDefault="005175AD">
      <w:r>
        <w:separator/>
      </w:r>
    </w:p>
  </w:footnote>
  <w:footnote w:type="continuationSeparator" w:id="0">
    <w:p w14:paraId="1E3CBB09" w14:textId="77777777" w:rsidR="005175AD" w:rsidRDefault="0051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0CC"/>
    <w:multiLevelType w:val="hybridMultilevel"/>
    <w:tmpl w:val="8550BC90"/>
    <w:lvl w:ilvl="0" w:tplc="C736EE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55AB42A4"/>
    <w:multiLevelType w:val="hybridMultilevel"/>
    <w:tmpl w:val="9F700C98"/>
    <w:lvl w:ilvl="0" w:tplc="37D68A7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" w15:restartNumberingAfterBreak="0">
    <w:nsid w:val="62D83E6F"/>
    <w:multiLevelType w:val="hybridMultilevel"/>
    <w:tmpl w:val="8F02C448"/>
    <w:lvl w:ilvl="0" w:tplc="11540E4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4777F6B"/>
    <w:multiLevelType w:val="hybridMultilevel"/>
    <w:tmpl w:val="3AF4FA26"/>
    <w:lvl w:ilvl="0" w:tplc="90745CD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4304"/>
    <w:rsid w:val="0005533D"/>
    <w:rsid w:val="00055AD9"/>
    <w:rsid w:val="00070E09"/>
    <w:rsid w:val="000768DA"/>
    <w:rsid w:val="000A299C"/>
    <w:rsid w:val="000A6394"/>
    <w:rsid w:val="000B67DA"/>
    <w:rsid w:val="000B7FED"/>
    <w:rsid w:val="000C015A"/>
    <w:rsid w:val="000C038A"/>
    <w:rsid w:val="000C6598"/>
    <w:rsid w:val="000D44B3"/>
    <w:rsid w:val="00145D43"/>
    <w:rsid w:val="00192C46"/>
    <w:rsid w:val="001A08B3"/>
    <w:rsid w:val="001A7B60"/>
    <w:rsid w:val="001B52F0"/>
    <w:rsid w:val="001B6712"/>
    <w:rsid w:val="001B7A65"/>
    <w:rsid w:val="001E41F3"/>
    <w:rsid w:val="00211DDF"/>
    <w:rsid w:val="00231B26"/>
    <w:rsid w:val="00255160"/>
    <w:rsid w:val="0026004D"/>
    <w:rsid w:val="002640DD"/>
    <w:rsid w:val="00264935"/>
    <w:rsid w:val="00275D12"/>
    <w:rsid w:val="00284FEB"/>
    <w:rsid w:val="002860C4"/>
    <w:rsid w:val="002B5741"/>
    <w:rsid w:val="002E472E"/>
    <w:rsid w:val="0030338C"/>
    <w:rsid w:val="00305409"/>
    <w:rsid w:val="0030561B"/>
    <w:rsid w:val="00316883"/>
    <w:rsid w:val="003609EF"/>
    <w:rsid w:val="0036231A"/>
    <w:rsid w:val="00374DD4"/>
    <w:rsid w:val="003E1A36"/>
    <w:rsid w:val="0040686E"/>
    <w:rsid w:val="00410371"/>
    <w:rsid w:val="004242F1"/>
    <w:rsid w:val="004A123F"/>
    <w:rsid w:val="004B75B7"/>
    <w:rsid w:val="00507981"/>
    <w:rsid w:val="005141D9"/>
    <w:rsid w:val="0051580D"/>
    <w:rsid w:val="005175AD"/>
    <w:rsid w:val="00547111"/>
    <w:rsid w:val="005832AF"/>
    <w:rsid w:val="00592D74"/>
    <w:rsid w:val="005E2C44"/>
    <w:rsid w:val="00621188"/>
    <w:rsid w:val="006257ED"/>
    <w:rsid w:val="00632C32"/>
    <w:rsid w:val="00653DE4"/>
    <w:rsid w:val="00665C47"/>
    <w:rsid w:val="00695808"/>
    <w:rsid w:val="00695C30"/>
    <w:rsid w:val="006B46FB"/>
    <w:rsid w:val="006E21FB"/>
    <w:rsid w:val="0078113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134C"/>
    <w:rsid w:val="008D3CCC"/>
    <w:rsid w:val="008F0647"/>
    <w:rsid w:val="008F3789"/>
    <w:rsid w:val="008F686C"/>
    <w:rsid w:val="00906677"/>
    <w:rsid w:val="009136E7"/>
    <w:rsid w:val="009148DE"/>
    <w:rsid w:val="00941E30"/>
    <w:rsid w:val="009531B0"/>
    <w:rsid w:val="009708A7"/>
    <w:rsid w:val="009741B3"/>
    <w:rsid w:val="009777D9"/>
    <w:rsid w:val="00991B88"/>
    <w:rsid w:val="009A5753"/>
    <w:rsid w:val="009A579D"/>
    <w:rsid w:val="009C3F40"/>
    <w:rsid w:val="009E3297"/>
    <w:rsid w:val="009E730A"/>
    <w:rsid w:val="009F734F"/>
    <w:rsid w:val="00A246B6"/>
    <w:rsid w:val="00A47E70"/>
    <w:rsid w:val="00A50CF0"/>
    <w:rsid w:val="00A7671C"/>
    <w:rsid w:val="00A90C4A"/>
    <w:rsid w:val="00AA2CBC"/>
    <w:rsid w:val="00AA574A"/>
    <w:rsid w:val="00AC5820"/>
    <w:rsid w:val="00AD1CD8"/>
    <w:rsid w:val="00B258BB"/>
    <w:rsid w:val="00B672B5"/>
    <w:rsid w:val="00B67B97"/>
    <w:rsid w:val="00B968C8"/>
    <w:rsid w:val="00BA3EC5"/>
    <w:rsid w:val="00BA51D9"/>
    <w:rsid w:val="00BB5DFC"/>
    <w:rsid w:val="00BD279D"/>
    <w:rsid w:val="00BD6BB8"/>
    <w:rsid w:val="00C44D19"/>
    <w:rsid w:val="00C66BA2"/>
    <w:rsid w:val="00C7570E"/>
    <w:rsid w:val="00C870F6"/>
    <w:rsid w:val="00C95985"/>
    <w:rsid w:val="00CC5026"/>
    <w:rsid w:val="00CC68D0"/>
    <w:rsid w:val="00CF0209"/>
    <w:rsid w:val="00CF053A"/>
    <w:rsid w:val="00CF3E8B"/>
    <w:rsid w:val="00D03F9A"/>
    <w:rsid w:val="00D06D51"/>
    <w:rsid w:val="00D24991"/>
    <w:rsid w:val="00D50255"/>
    <w:rsid w:val="00D66520"/>
    <w:rsid w:val="00D84AE9"/>
    <w:rsid w:val="00D9124E"/>
    <w:rsid w:val="00DE34CF"/>
    <w:rsid w:val="00DF7B46"/>
    <w:rsid w:val="00E13F3D"/>
    <w:rsid w:val="00E34898"/>
    <w:rsid w:val="00EB09B7"/>
    <w:rsid w:val="00EE7D7C"/>
    <w:rsid w:val="00F25D98"/>
    <w:rsid w:val="00F300FB"/>
    <w:rsid w:val="00F66032"/>
    <w:rsid w:val="00FB5ED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Strong"/>
    <w:qFormat/>
    <w:rsid w:val="0040686E"/>
    <w:rPr>
      <w:b/>
      <w:bCs/>
    </w:rPr>
  </w:style>
  <w:style w:type="table" w:styleId="af2">
    <w:name w:val="Table Grid"/>
    <w:aliases w:val="TableGrid,SGS Table Basic 1"/>
    <w:basedOn w:val="a1"/>
    <w:uiPriority w:val="39"/>
    <w:qFormat/>
    <w:rsid w:val="00CF3E8B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CF3E8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CF3E8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F3E8B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CF3E8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8F064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8F064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8F0647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F064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76AD-19FA-45F2-826D-48A94D3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57</cp:revision>
  <cp:lastPrinted>1899-12-31T23:00:00Z</cp:lastPrinted>
  <dcterms:created xsi:type="dcterms:W3CDTF">2020-02-03T08:32:00Z</dcterms:created>
  <dcterms:modified xsi:type="dcterms:W3CDTF">2024-05-22T10:18:00Z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(3)wVi3rPuinmUYEYUo6S3S2Xsppoa0sPB0DJ1qv6r+OFuJ/24VsZvsLwCIWie1dLXGPcitww39
8N/6BFCV1xq4pnNApwxhnQIrkjp5VTzuVE2Ltu6GZ+kUvPJjTAadf25nvC3+Tn0RrVC0Tt43
3i54i6+BXvADh4geJ2Ebo/YVTsjCgI6gdPXhJqYJd55EP7slg7DM5bl45Wc7uzwp/+BqlfLr
8zznGU/QkNBSJLvgXb</vt:lpwstr>
  </property>
  <property fmtid="{D5CDD505-2E9C-101B-9397-08002B2CF9AE}" pid="22" name="_2015_ms_pID_7253431">
    <vt:lpwstr>9D/Trh/PTVcZnv7/1Jfc2Hm8930JkvfF3RVeD5geOZegP6MXWHTCMJ
dc9PTAyudhMyPMo/klcE1/5tJsVYzgZ/I2LgJ2QdaU8iEkaxDRULvKs29Ar8qMA8rJXTE3J5
FMiiYozHj/nQHqLZj5ywqgo88z4aSv4Fra3BullxS+GvZU+CxIedpkpmeW4qZQ+101N0SrIh
rY8NKU0y51x3tyoWxxjzon1nSVzvdSxqlqO8</vt:lpwstr>
  </property>
  <property fmtid="{D5CDD505-2E9C-101B-9397-08002B2CF9AE}" pid="23" name="_2015_ms_pID_7253432">
    <vt:lpwstr>vw==</vt:lpwstr>
  </property>
</Properties>
</file>