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718E726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FB5EDD" w:rsidRPr="00FB5EDD">
        <w:rPr>
          <w:b/>
          <w:noProof/>
          <w:sz w:val="24"/>
        </w:rPr>
        <w:t>-RAN WG4 Meeting # 11</w:t>
      </w:r>
      <w:r w:rsidR="00FB5EDD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FB5EDD">
        <w:rPr>
          <w:b/>
          <w:i/>
          <w:noProof/>
          <w:sz w:val="28"/>
        </w:rPr>
        <w:t>R4-</w:t>
      </w:r>
      <w:r w:rsidR="0088265A">
        <w:rPr>
          <w:b/>
          <w:i/>
          <w:noProof/>
          <w:sz w:val="28"/>
        </w:rPr>
        <w:t>24</w:t>
      </w:r>
      <w:r w:rsidR="00400B73">
        <w:rPr>
          <w:b/>
          <w:i/>
          <w:noProof/>
          <w:sz w:val="28"/>
        </w:rPr>
        <w:t>10584</w:t>
      </w:r>
    </w:p>
    <w:p w14:paraId="7CB45193" w14:textId="3F0CC720" w:rsidR="001E41F3" w:rsidRPr="0078113D" w:rsidRDefault="0078113D" w:rsidP="005E2C44">
      <w:pPr>
        <w:pStyle w:val="CRCoverPage"/>
        <w:outlineLvl w:val="0"/>
        <w:rPr>
          <w:b/>
          <w:noProof/>
          <w:sz w:val="24"/>
        </w:rPr>
      </w:pPr>
      <w:r w:rsidRPr="0078113D">
        <w:rPr>
          <w:rFonts w:cs="Arial"/>
          <w:b/>
          <w:sz w:val="24"/>
          <w:szCs w:val="24"/>
          <w:lang w:eastAsia="zh-CN"/>
        </w:rPr>
        <w:t>Fukuoka, Japan, May 20 – May 24,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4B3876" w:rsidR="001E41F3" w:rsidRPr="00410371" w:rsidRDefault="0078113D" w:rsidP="007811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8113D">
              <w:rPr>
                <w:b/>
                <w:noProof/>
                <w:sz w:val="28"/>
              </w:rPr>
              <w:t>38.101-5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131F9F" w:rsidR="001E41F3" w:rsidRPr="00410371" w:rsidRDefault="00846E9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8113D">
              <w:rPr>
                <w:b/>
                <w:noProof/>
                <w:sz w:val="28"/>
              </w:rPr>
              <w:t>Draft</w:t>
            </w:r>
            <w:r w:rsidR="00E13F3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A7B226" w:rsidR="001E41F3" w:rsidRPr="00410371" w:rsidRDefault="007811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D28170" w:rsidR="001E41F3" w:rsidRPr="00410371" w:rsidRDefault="00846E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8113D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DBC9735" w:rsidR="00F25D98" w:rsidRDefault="007811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98F02E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Draft CR for 38.101-5 to introduce NS for regional regulatory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4A8AD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CEAD62" w:rsidR="001E41F3" w:rsidRDefault="00FB5ED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91A4B02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B5EDD">
              <w:t>NR_NTN_enh</w:t>
            </w:r>
            <w:proofErr w:type="spellEnd"/>
            <w:r w:rsidRPr="00FB5EDD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DAC5C5" w:rsidR="001E41F3" w:rsidRDefault="00FB5EDD" w:rsidP="00194130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2024-0</w:t>
            </w:r>
            <w:r w:rsidR="00194130">
              <w:t>5</w:t>
            </w:r>
            <w:r w:rsidRPr="00FB5EDD">
              <w:t>-</w:t>
            </w:r>
            <w:r w:rsidR="00194130">
              <w:t>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5D542B" w:rsidR="001E41F3" w:rsidRDefault="00FB5ED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A228BA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7BB236" w14:textId="36C41825" w:rsidR="008B134C" w:rsidRDefault="008B134C" w:rsidP="00C7570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>
              <w:rPr>
                <w:noProof/>
                <w:lang w:eastAsia="zh-CN"/>
              </w:rPr>
              <w:t xml:space="preserve">ased on the WF </w:t>
            </w:r>
            <w:r w:rsidRPr="008B134C">
              <w:rPr>
                <w:noProof/>
                <w:lang w:eastAsia="zh-CN"/>
              </w:rPr>
              <w:t>R4-2406609</w:t>
            </w:r>
            <w:r>
              <w:rPr>
                <w:noProof/>
                <w:lang w:eastAsia="zh-CN"/>
              </w:rPr>
              <w:t xml:space="preserve"> in the </w:t>
            </w:r>
            <w:r w:rsidRPr="008B134C">
              <w:rPr>
                <w:noProof/>
                <w:lang w:eastAsia="zh-CN"/>
              </w:rPr>
              <w:t>RAN4#111 meeting</w:t>
            </w:r>
            <w:r>
              <w:rPr>
                <w:noProof/>
                <w:lang w:eastAsia="zh-CN"/>
              </w:rPr>
              <w:t>,</w:t>
            </w:r>
            <w:r>
              <w:t xml:space="preserve"> </w:t>
            </w:r>
            <w:r w:rsidRPr="008B134C">
              <w:rPr>
                <w:noProof/>
                <w:lang w:eastAsia="zh-CN"/>
              </w:rPr>
              <w:t>RAN4 reached some offline agreements how to arrange the regional regulatory requirements by indicating network signaling</w:t>
            </w:r>
            <w:r>
              <w:rPr>
                <w:noProof/>
                <w:lang w:eastAsia="zh-CN"/>
              </w:rPr>
              <w:t xml:space="preserve">. It’s proposed to use </w:t>
            </w:r>
            <w:r w:rsidRPr="008B134C">
              <w:rPr>
                <w:noProof/>
                <w:lang w:eastAsia="zh-CN"/>
              </w:rPr>
              <w:t>network signaling</w:t>
            </w:r>
            <w:r>
              <w:rPr>
                <w:noProof/>
                <w:lang w:eastAsia="zh-CN"/>
              </w:rPr>
              <w:t xml:space="preserve"> indication method for additional regional requirements.</w:t>
            </w:r>
          </w:p>
          <w:p w14:paraId="708AA7DE" w14:textId="44DF7FF4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2040409" w:rsidR="00316883" w:rsidRDefault="00316883" w:rsidP="008B134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 w:rsidRPr="00316883">
              <w:rPr>
                <w:noProof/>
                <w:lang w:eastAsia="zh-CN"/>
              </w:rPr>
              <w:t>It’s proposed to use network signaling indication method for additional regional requirements.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74BB4D" w:rsidR="00316883" w:rsidRDefault="00316883" w:rsidP="0031688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</w:t>
            </w:r>
            <w:r w:rsidRPr="00316883">
              <w:rPr>
                <w:noProof/>
                <w:lang w:eastAsia="zh-CN"/>
              </w:rPr>
              <w:t xml:space="preserve">etwork signaling indication method </w:t>
            </w:r>
            <w:r>
              <w:rPr>
                <w:noProof/>
                <w:lang w:eastAsia="zh-CN"/>
              </w:rPr>
              <w:t xml:space="preserve">is not used </w:t>
            </w:r>
            <w:r w:rsidRPr="00316883">
              <w:rPr>
                <w:noProof/>
                <w:lang w:eastAsia="zh-CN"/>
              </w:rPr>
              <w:t>for additional regional requirements.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4DF81D" w:rsidR="001E41F3" w:rsidRDefault="00CF0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F53150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D995D3C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EEF7D4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16883">
              <w:rPr>
                <w:noProof/>
              </w:rPr>
              <w:t xml:space="preserve"> 38.521-5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9AC02D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00D6657" w:rsidR="008863B9" w:rsidRDefault="008863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2274621" w14:textId="7394E86F" w:rsidR="008F0647" w:rsidRPr="0040686E" w:rsidRDefault="008F0647" w:rsidP="008F0647">
      <w:pPr>
        <w:pStyle w:val="2"/>
        <w:spacing w:after="240"/>
        <w:ind w:left="0" w:firstLine="0"/>
        <w:rPr>
          <w:rStyle w:val="af1"/>
          <w:color w:val="C00000"/>
          <w:lang w:eastAsia="zh-CN"/>
        </w:rPr>
      </w:pPr>
      <w:r w:rsidRPr="00584949">
        <w:rPr>
          <w:rStyle w:val="af1"/>
          <w:rFonts w:hint="eastAsia"/>
          <w:color w:val="C00000"/>
          <w:lang w:eastAsia="zh-CN"/>
        </w:rPr>
        <w:lastRenderedPageBreak/>
        <w:t>&lt;</w:t>
      </w:r>
      <w:r>
        <w:rPr>
          <w:rStyle w:val="af1"/>
          <w:color w:val="C00000"/>
          <w:lang w:eastAsia="zh-CN"/>
        </w:rPr>
        <w:t>&lt;</w:t>
      </w:r>
      <w:r w:rsidR="00887BB9">
        <w:rPr>
          <w:rStyle w:val="af1"/>
          <w:color w:val="C00000"/>
          <w:lang w:eastAsia="zh-CN"/>
        </w:rPr>
        <w:t>Start</w:t>
      </w:r>
      <w:r>
        <w:rPr>
          <w:rStyle w:val="af1"/>
          <w:color w:val="C00000"/>
          <w:lang w:eastAsia="zh-CN"/>
        </w:rPr>
        <w:t xml:space="preserve"> of Change</w:t>
      </w:r>
      <w:r w:rsidRPr="00584949">
        <w:rPr>
          <w:rStyle w:val="af1"/>
          <w:color w:val="C00000"/>
          <w:lang w:eastAsia="zh-CN"/>
        </w:rPr>
        <w:t>&gt;&gt;</w:t>
      </w:r>
    </w:p>
    <w:p w14:paraId="0224A670" w14:textId="77777777" w:rsidR="00F027F4" w:rsidRDefault="00F027F4" w:rsidP="00F027F4">
      <w:pPr>
        <w:pStyle w:val="2"/>
        <w:rPr>
          <w:ins w:id="1" w:author="Huawei" w:date="2024-04-30T10:27:00Z"/>
          <w:lang w:val="en-US"/>
        </w:rPr>
      </w:pPr>
      <w:ins w:id="2" w:author="Huawei" w:date="2024-04-30T10:27:00Z">
        <w:r>
          <w:rPr>
            <w:rFonts w:hint="eastAsia"/>
            <w:lang w:val="en-US"/>
          </w:rPr>
          <w:t>9</w:t>
        </w:r>
        <w:r>
          <w:t>.</w:t>
        </w:r>
        <w:r>
          <w:rPr>
            <w:lang w:val="en-US"/>
          </w:rPr>
          <w:t>7</w:t>
        </w:r>
        <w:r>
          <w:rPr>
            <w:rFonts w:hint="eastAsia"/>
          </w:rPr>
          <w:tab/>
        </w:r>
        <w:r>
          <w:rPr>
            <w:lang w:val="en-US"/>
          </w:rPr>
          <w:t>A</w:t>
        </w:r>
        <w:r w:rsidRPr="00906677">
          <w:rPr>
            <w:lang w:val="en-US"/>
          </w:rPr>
          <w:t xml:space="preserve">dditional </w:t>
        </w:r>
        <w:r>
          <w:rPr>
            <w:lang w:val="en-US"/>
          </w:rPr>
          <w:t>regional requirements indicated by NS</w:t>
        </w:r>
      </w:ins>
    </w:p>
    <w:p w14:paraId="5311B675" w14:textId="77777777" w:rsidR="00F027F4" w:rsidRDefault="00F027F4" w:rsidP="00F027F4">
      <w:pPr>
        <w:pStyle w:val="3"/>
        <w:rPr>
          <w:ins w:id="3" w:author="Huawei" w:date="2024-04-30T10:27:00Z"/>
          <w:lang w:val="en-US"/>
        </w:rPr>
      </w:pPr>
      <w:ins w:id="4" w:author="Huawei" w:date="2024-04-30T10:27:00Z">
        <w:r>
          <w:rPr>
            <w:rFonts w:hint="eastAsia"/>
            <w:lang w:val="en-US"/>
          </w:rPr>
          <w:t>9</w:t>
        </w:r>
        <w:r>
          <w:t>.</w:t>
        </w:r>
        <w:r>
          <w:rPr>
            <w:lang w:val="en-US"/>
          </w:rPr>
          <w:t>7</w:t>
        </w:r>
        <w:r>
          <w:t>.1</w:t>
        </w:r>
        <w:r>
          <w:rPr>
            <w:lang w:val="en-US"/>
          </w:rPr>
          <w:tab/>
          <w:t>General</w:t>
        </w:r>
      </w:ins>
    </w:p>
    <w:p w14:paraId="699180F1" w14:textId="77777777" w:rsidR="00F027F4" w:rsidRDefault="00F027F4" w:rsidP="00F027F4">
      <w:pPr>
        <w:rPr>
          <w:ins w:id="5" w:author="Huawei" w:date="2024-04-30T10:27:00Z"/>
          <w:noProof/>
        </w:rPr>
      </w:pPr>
      <w:ins w:id="6" w:author="Huawei" w:date="2024-04-30T10:27:00Z">
        <w:r w:rsidRPr="00A1115A">
          <w:t xml:space="preserve">Additional </w:t>
        </w:r>
        <w:r w:rsidRPr="00906677">
          <w:t>regional</w:t>
        </w:r>
        <w:r w:rsidRPr="00A1115A">
          <w:t xml:space="preserve"> requirements can be signalled by the network. Each </w:t>
        </w:r>
        <w:r>
          <w:t>group</w:t>
        </w:r>
        <w:r w:rsidRPr="00A1115A">
          <w:t xml:space="preserve"> </w:t>
        </w:r>
        <w:r>
          <w:t xml:space="preserve">of </w:t>
        </w:r>
        <w:r w:rsidRPr="00A1115A">
          <w:t xml:space="preserve">additional </w:t>
        </w:r>
        <w:r>
          <w:t>regional</w:t>
        </w:r>
        <w:r w:rsidRPr="00A1115A">
          <w:t xml:space="preserve"> requirement</w:t>
        </w:r>
        <w:r>
          <w:t>s</w:t>
        </w:r>
        <w:r w:rsidRPr="00A1115A">
          <w:t xml:space="preserve"> is associated with a unique network signalling (NS) </w:t>
        </w:r>
        <w:r w:rsidRPr="00A1115A">
          <w:rPr>
            <w:lang w:eastAsia="zh-CN"/>
          </w:rPr>
          <w:t xml:space="preserve">value indicated in RRC signalling by </w:t>
        </w:r>
        <w:r w:rsidRPr="00A1115A">
          <w:t xml:space="preserve">an NR </w:t>
        </w:r>
        <w:r>
          <w:t xml:space="preserve">NTN </w:t>
        </w:r>
        <w:r w:rsidRPr="00A1115A">
          <w:t xml:space="preserve">frequency band number of the applicable </w:t>
        </w:r>
        <w:r>
          <w:t xml:space="preserve">FR2-NTN </w:t>
        </w:r>
        <w:r w:rsidRPr="00A1115A">
          <w:t>operating band and an associated value in</w:t>
        </w:r>
        <w:r w:rsidRPr="00A1115A">
          <w:rPr>
            <w:lang w:eastAsia="zh-CN"/>
          </w:rPr>
          <w:t xml:space="preserve"> </w:t>
        </w:r>
        <w:r w:rsidRPr="00A1115A">
          <w:t xml:space="preserve">the field </w:t>
        </w:r>
        <w:proofErr w:type="spellStart"/>
        <w:r w:rsidRPr="00A1115A">
          <w:rPr>
            <w:i/>
          </w:rPr>
          <w:t>additionalSpectrumEmission</w:t>
        </w:r>
        <w:proofErr w:type="spellEnd"/>
        <w:r w:rsidRPr="00A1115A">
          <w:rPr>
            <w:i/>
          </w:rPr>
          <w:t>.</w:t>
        </w:r>
        <w:r w:rsidRPr="00906677">
          <w:t xml:space="preserve"> </w:t>
        </w:r>
        <w:r w:rsidRPr="00A1115A">
          <w:t xml:space="preserve">Throughout this specification, the notion of indication or signalling of an NS value refers to the corresponding indication of an NR </w:t>
        </w:r>
        <w:r w:rsidRPr="00A1115A">
          <w:rPr>
            <w:lang w:eastAsia="x-none"/>
          </w:rPr>
          <w:t xml:space="preserve">frequency band number of the applicable operating band, the IE field </w:t>
        </w:r>
        <w:proofErr w:type="spellStart"/>
        <w:r w:rsidRPr="00A1115A">
          <w:rPr>
            <w:i/>
          </w:rPr>
          <w:t>freqBandIndicatorNR</w:t>
        </w:r>
        <w:proofErr w:type="spellEnd"/>
        <w:r w:rsidRPr="00A1115A">
          <w:t xml:space="preserve"> and an associated value of </w:t>
        </w:r>
        <w:proofErr w:type="spellStart"/>
        <w:r w:rsidRPr="00A1115A">
          <w:rPr>
            <w:i/>
          </w:rPr>
          <w:t>additionalSpectrumEmission</w:t>
        </w:r>
        <w:proofErr w:type="spellEnd"/>
        <w:r w:rsidRPr="00A1115A">
          <w:rPr>
            <w:i/>
          </w:rPr>
          <w:t xml:space="preserve"> </w:t>
        </w:r>
        <w:r w:rsidRPr="00A1115A">
          <w:t>in the relevant RRC information elements [</w:t>
        </w:r>
        <w:r>
          <w:t>8</w:t>
        </w:r>
        <w:r w:rsidRPr="00A1115A">
          <w:t>]</w:t>
        </w:r>
        <w:r w:rsidRPr="00A1115A">
          <w:rPr>
            <w:i/>
          </w:rPr>
          <w:t>.</w:t>
        </w:r>
      </w:ins>
    </w:p>
    <w:p w14:paraId="0E0C979D" w14:textId="77777777" w:rsidR="00F027F4" w:rsidRDefault="00F027F4" w:rsidP="00F027F4">
      <w:pPr>
        <w:rPr>
          <w:ins w:id="7" w:author="Huawei" w:date="2024-04-30T10:27:00Z"/>
          <w:noProof/>
        </w:rPr>
      </w:pPr>
      <w:ins w:id="8" w:author="Huawei" w:date="2024-04-30T10:27:00Z">
        <w:r w:rsidRPr="009C3F40">
          <w:rPr>
            <w:noProof/>
          </w:rPr>
          <w:t xml:space="preserve">Table 9.7.1-1 specifies the additional </w:t>
        </w:r>
        <w:r>
          <w:rPr>
            <w:noProof/>
          </w:rPr>
          <w:t xml:space="preserve">regional </w:t>
        </w:r>
        <w:r w:rsidRPr="009C3F40">
          <w:rPr>
            <w:noProof/>
          </w:rPr>
          <w:t>requirements with their associated network signalling values</w:t>
        </w:r>
        <w:r>
          <w:rPr>
            <w:noProof/>
          </w:rPr>
          <w:t>,</w:t>
        </w:r>
        <w:r w:rsidRPr="009C3F40">
          <w:rPr>
            <w:noProof/>
          </w:rPr>
          <w:t xml:space="preserve"> the </w:t>
        </w:r>
        <w:r>
          <w:rPr>
            <w:noProof/>
          </w:rPr>
          <w:t>a</w:t>
        </w:r>
        <w:r w:rsidRPr="009C3F40">
          <w:rPr>
            <w:noProof/>
          </w:rPr>
          <w:t xml:space="preserve">pplicable </w:t>
        </w:r>
        <w:r>
          <w:rPr>
            <w:noProof/>
          </w:rPr>
          <w:t>s</w:t>
        </w:r>
        <w:r w:rsidRPr="009C3F40">
          <w:rPr>
            <w:noProof/>
          </w:rPr>
          <w:t>atellite orbit scenario</w:t>
        </w:r>
        <w:r>
          <w:rPr>
            <w:noProof/>
          </w:rPr>
          <w:t>(s) and</w:t>
        </w:r>
        <w:r w:rsidRPr="009C3F40">
          <w:rPr>
            <w:noProof/>
          </w:rPr>
          <w:t xml:space="preserve"> applicable FR2-NTN operating band(s) for each NS value.</w:t>
        </w:r>
        <w:r w:rsidRPr="00DF7B46">
          <w:t xml:space="preserve"> </w:t>
        </w:r>
        <w:r w:rsidRPr="00DF7B46">
          <w:rPr>
            <w:noProof/>
          </w:rPr>
          <w:t>The mapping of NR frequency band numbers and values of the additionalSpectrumEmission to network signalling labels is specified in Table 9.7.1-</w:t>
        </w:r>
        <w:r>
          <w:rPr>
            <w:noProof/>
          </w:rPr>
          <w:t>2</w:t>
        </w:r>
        <w:r w:rsidRPr="00DF7B46">
          <w:rPr>
            <w:noProof/>
          </w:rPr>
          <w:t>.</w:t>
        </w:r>
      </w:ins>
    </w:p>
    <w:p w14:paraId="14211165" w14:textId="77777777" w:rsidR="00F027F4" w:rsidRPr="00A1115A" w:rsidRDefault="00F027F4" w:rsidP="00F027F4">
      <w:pPr>
        <w:pStyle w:val="TH"/>
        <w:rPr>
          <w:ins w:id="9" w:author="Huawei" w:date="2024-04-30T10:27:00Z"/>
        </w:rPr>
      </w:pPr>
      <w:bookmarkStart w:id="10" w:name="_Hlk516051685"/>
      <w:ins w:id="11" w:author="Huawei" w:date="2024-04-30T10:27:00Z">
        <w:r w:rsidRPr="00A1115A">
          <w:t xml:space="preserve">Table </w:t>
        </w:r>
        <w:r w:rsidRPr="009C3F40">
          <w:rPr>
            <w:noProof/>
          </w:rPr>
          <w:t>9.7.1</w:t>
        </w:r>
        <w:r w:rsidRPr="00A1115A">
          <w:t>-1</w:t>
        </w:r>
        <w:bookmarkEnd w:id="10"/>
        <w:r w:rsidRPr="00A1115A">
          <w:t xml:space="preserve">: </w:t>
        </w:r>
        <w:r w:rsidRPr="009708A7">
          <w:t>Additional regional requirements indicated by Network Signalling label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901"/>
        <w:gridCol w:w="2440"/>
        <w:gridCol w:w="1424"/>
        <w:gridCol w:w="1978"/>
      </w:tblGrid>
      <w:tr w:rsidR="00893393" w:rsidRPr="00C04A08" w14:paraId="1268B370" w14:textId="77777777" w:rsidTr="004E02F6">
        <w:trPr>
          <w:trHeight w:val="187"/>
          <w:jc w:val="center"/>
          <w:ins w:id="12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FB60" w14:textId="77777777" w:rsidR="00F027F4" w:rsidRPr="00C04A08" w:rsidRDefault="00F027F4" w:rsidP="004E02F6">
            <w:pPr>
              <w:pStyle w:val="TAH"/>
              <w:rPr>
                <w:ins w:id="13" w:author="Huawei" w:date="2024-04-30T10:27:00Z"/>
                <w:rFonts w:cs="Arial"/>
              </w:rPr>
            </w:pPr>
            <w:ins w:id="14" w:author="Huawei" w:date="2024-04-30T10:27:00Z">
              <w:r w:rsidRPr="00C04A08">
                <w:rPr>
                  <w:rFonts w:cs="Arial"/>
                </w:rPr>
                <w:t>Network Signalling label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67BD" w14:textId="77777777" w:rsidR="00F027F4" w:rsidRPr="00C04A08" w:rsidRDefault="00F027F4" w:rsidP="004E02F6">
            <w:pPr>
              <w:pStyle w:val="TAH"/>
              <w:rPr>
                <w:ins w:id="15" w:author="Huawei" w:date="2024-04-30T10:27:00Z"/>
                <w:rFonts w:cs="Arial"/>
              </w:rPr>
            </w:pPr>
            <w:ins w:id="16" w:author="Huawei" w:date="2024-04-30T10:27:00Z">
              <w:r w:rsidRPr="00C04A08">
                <w:rPr>
                  <w:rFonts w:cs="Arial"/>
                </w:rPr>
                <w:t>Requirements (clause)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402" w14:textId="77777777" w:rsidR="00F027F4" w:rsidRPr="00BE1BF5" w:rsidRDefault="00F027F4" w:rsidP="004E02F6">
            <w:pPr>
              <w:pStyle w:val="TAH"/>
              <w:rPr>
                <w:ins w:id="17" w:author="Huawei" w:date="2024-04-30T10:27:00Z"/>
                <w:rFonts w:eastAsiaTheme="minorEastAsia" w:cs="Arial"/>
                <w:lang w:eastAsia="zh-CN"/>
              </w:rPr>
            </w:pPr>
            <w:ins w:id="18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A</w:t>
              </w:r>
              <w:r>
                <w:rPr>
                  <w:rFonts w:eastAsiaTheme="minorEastAsia" w:cs="Arial"/>
                  <w:lang w:eastAsia="zh-CN"/>
                </w:rPr>
                <w:t xml:space="preserve">pplicable </w:t>
              </w:r>
              <w:r w:rsidRPr="00E76F8E">
                <w:rPr>
                  <w:rFonts w:eastAsiaTheme="minorEastAsia" w:cs="Arial"/>
                  <w:lang w:eastAsia="zh-CN"/>
                </w:rPr>
                <w:t xml:space="preserve">Satellite </w:t>
              </w:r>
              <w:r>
                <w:rPr>
                  <w:rFonts w:eastAsiaTheme="minorEastAsia" w:cs="Arial"/>
                  <w:lang w:eastAsia="zh-CN"/>
                </w:rPr>
                <w:t>orbit scenario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E6E" w14:textId="77777777" w:rsidR="00F027F4" w:rsidRPr="00C04A08" w:rsidRDefault="00F027F4" w:rsidP="004E02F6">
            <w:pPr>
              <w:pStyle w:val="TAH"/>
              <w:rPr>
                <w:ins w:id="19" w:author="Huawei" w:date="2024-04-30T10:27:00Z"/>
                <w:rFonts w:cs="Arial"/>
              </w:rPr>
            </w:pPr>
            <w:ins w:id="20" w:author="Huawei" w:date="2024-04-30T10:27:00Z">
              <w:r w:rsidRPr="00EE7107">
                <w:rPr>
                  <w:rFonts w:cs="Arial"/>
                </w:rPr>
                <w:t>NR satellite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934D" w14:textId="77777777" w:rsidR="00F027F4" w:rsidRPr="00C04A08" w:rsidRDefault="00F027F4" w:rsidP="004E02F6">
            <w:pPr>
              <w:pStyle w:val="TAH"/>
              <w:rPr>
                <w:ins w:id="21" w:author="Huawei" w:date="2024-04-30T10:27:00Z"/>
                <w:rFonts w:cs="Arial"/>
              </w:rPr>
            </w:pPr>
            <w:ins w:id="22" w:author="Huawei" w:date="2024-04-30T10:27:00Z">
              <w:r w:rsidRPr="00C04A08">
                <w:rPr>
                  <w:rFonts w:cs="Arial"/>
                </w:rPr>
                <w:t>Channel bandwidth (MHz)</w:t>
              </w:r>
            </w:ins>
          </w:p>
        </w:tc>
      </w:tr>
      <w:tr w:rsidR="00893393" w:rsidRPr="00C04A08" w14:paraId="39A08650" w14:textId="77777777" w:rsidTr="004E02F6">
        <w:trPr>
          <w:trHeight w:val="187"/>
          <w:jc w:val="center"/>
          <w:ins w:id="23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795" w14:textId="77777777" w:rsidR="00F027F4" w:rsidRPr="00C04A08" w:rsidRDefault="00F027F4" w:rsidP="004E02F6">
            <w:pPr>
              <w:pStyle w:val="TAC"/>
              <w:rPr>
                <w:ins w:id="24" w:author="Huawei" w:date="2024-04-30T10:27:00Z"/>
                <w:rFonts w:cs="Arial"/>
              </w:rPr>
            </w:pPr>
            <w:ins w:id="25" w:author="Huawei" w:date="2024-04-30T10:27:00Z">
              <w:r w:rsidRPr="00C04A08">
                <w:rPr>
                  <w:rFonts w:cs="Arial"/>
                </w:rPr>
                <w:t>NS_200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C4D" w14:textId="047DCE4B" w:rsidR="00F027F4" w:rsidRPr="00063211" w:rsidRDefault="00F027F4" w:rsidP="004E02F6">
            <w:pPr>
              <w:pStyle w:val="TAC"/>
              <w:rPr>
                <w:ins w:id="26" w:author="Huawei" w:date="2024-04-30T10:27:00Z"/>
                <w:rFonts w:eastAsiaTheme="minorEastAsi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266" w14:textId="77777777" w:rsidR="00F027F4" w:rsidRPr="00BE1BF5" w:rsidRDefault="00F027F4" w:rsidP="004E02F6">
            <w:pPr>
              <w:pStyle w:val="TAC"/>
              <w:rPr>
                <w:ins w:id="27" w:author="Huawei" w:date="2024-04-30T10:27:00Z"/>
                <w:rFonts w:eastAsiaTheme="minorEastAsia" w:cs="Arial"/>
                <w:lang w:eastAsia="zh-CN"/>
              </w:rPr>
            </w:pPr>
            <w:ins w:id="28" w:author="Huawei" w:date="2024-04-30T10:27:00Z">
              <w:r w:rsidRPr="00D249A8">
                <w:rPr>
                  <w:rFonts w:eastAsiaTheme="minorEastAsia" w:cs="Arial"/>
                  <w:lang w:eastAsia="zh-CN"/>
                </w:rPr>
                <w:t>GSO and LEO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1761" w14:textId="15AB41BD" w:rsidR="00F027F4" w:rsidRPr="00C04A08" w:rsidRDefault="00EF3F00" w:rsidP="00893393">
            <w:pPr>
              <w:pStyle w:val="TAC"/>
              <w:rPr>
                <w:ins w:id="29" w:author="Huawei" w:date="2024-04-30T10:27:00Z"/>
                <w:rFonts w:cs="Arial"/>
              </w:rPr>
            </w:pPr>
            <w:ins w:id="30" w:author="Dominique Everaere" w:date="2024-05-23T04:55:00Z">
              <w:r>
                <w:t>Table 5.2.3-1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CD5" w14:textId="77777777" w:rsidR="00F027F4" w:rsidRPr="00C04A08" w:rsidRDefault="00F027F4" w:rsidP="004E02F6">
            <w:pPr>
              <w:pStyle w:val="TAC"/>
              <w:rPr>
                <w:ins w:id="31" w:author="Huawei" w:date="2024-04-30T10:27:00Z"/>
                <w:rFonts w:cs="Arial"/>
              </w:rPr>
            </w:pPr>
            <w:ins w:id="32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  <w:tr w:rsidR="00893393" w:rsidRPr="00C04A08" w14:paraId="08FBC206" w14:textId="77777777" w:rsidTr="004E02F6">
        <w:trPr>
          <w:trHeight w:val="187"/>
          <w:jc w:val="center"/>
          <w:ins w:id="33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8A38" w14:textId="77777777" w:rsidR="00F027F4" w:rsidRPr="00C04A08" w:rsidRDefault="00F027F4" w:rsidP="004E02F6">
            <w:pPr>
              <w:pStyle w:val="TAC"/>
              <w:rPr>
                <w:ins w:id="34" w:author="Huawei" w:date="2024-04-30T10:27:00Z"/>
                <w:rFonts w:cs="Arial"/>
              </w:rPr>
            </w:pPr>
            <w:ins w:id="35" w:author="Huawei" w:date="2024-04-30T10:27:00Z">
              <w:r w:rsidRPr="00C04A08">
                <w:rPr>
                  <w:rFonts w:cs="Arial"/>
                </w:rPr>
                <w:t>NS_201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A68" w14:textId="77777777" w:rsidR="00F027F4" w:rsidRDefault="00F027F4" w:rsidP="004E02F6">
            <w:pPr>
              <w:pStyle w:val="TAC"/>
              <w:rPr>
                <w:ins w:id="36" w:author="Huawei" w:date="2024-04-30T10:27:00Z"/>
              </w:rPr>
            </w:pPr>
            <w:ins w:id="37" w:author="Huawei" w:date="2024-04-30T10:27:00Z">
              <w:r>
                <w:t xml:space="preserve">Clause </w:t>
              </w:r>
              <w:r w:rsidRPr="00063211">
                <w:t>9.2.2.3</w:t>
              </w:r>
            </w:ins>
          </w:p>
          <w:p w14:paraId="5CB0CF7B" w14:textId="77777777" w:rsidR="00F027F4" w:rsidRDefault="00F027F4" w:rsidP="004E02F6">
            <w:pPr>
              <w:pStyle w:val="TAC"/>
              <w:rPr>
                <w:ins w:id="38" w:author="Huawei" w:date="2024-04-30T10:27:00Z"/>
                <w:rFonts w:eastAsiaTheme="minorEastAsia"/>
                <w:lang w:eastAsia="zh-CN"/>
              </w:rPr>
            </w:pPr>
            <w:ins w:id="39" w:author="Huawei" w:date="2024-04-30T10:27:00Z">
              <w:r>
                <w:t xml:space="preserve">Clause </w:t>
              </w:r>
              <w:r w:rsidRPr="00D43A6F">
                <w:rPr>
                  <w:rFonts w:eastAsiaTheme="minorEastAsia"/>
                  <w:lang w:eastAsia="zh-CN"/>
                </w:rPr>
                <w:t>9.5.3.2</w:t>
              </w:r>
            </w:ins>
          </w:p>
          <w:p w14:paraId="06148A83" w14:textId="77777777" w:rsidR="00F027F4" w:rsidRDefault="00F027F4" w:rsidP="004E02F6">
            <w:pPr>
              <w:pStyle w:val="TAC"/>
              <w:rPr>
                <w:ins w:id="40" w:author="Huawei" w:date="2024-04-30T10:27:00Z"/>
                <w:rFonts w:eastAsiaTheme="minorEastAsia" w:cs="Arial"/>
                <w:lang w:eastAsia="zh-CN"/>
              </w:rPr>
            </w:pPr>
            <w:ins w:id="41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9.5.3.3</w:t>
              </w:r>
            </w:ins>
          </w:p>
          <w:p w14:paraId="5D127B7C" w14:textId="77777777" w:rsidR="00F027F4" w:rsidRDefault="00F027F4" w:rsidP="004E02F6">
            <w:pPr>
              <w:pStyle w:val="TAC"/>
              <w:rPr>
                <w:ins w:id="42" w:author="Huawei" w:date="2024-04-30T10:27:00Z"/>
                <w:rFonts w:eastAsiaTheme="minorEastAsia" w:cs="Arial"/>
                <w:lang w:eastAsia="zh-CN"/>
              </w:rPr>
            </w:pPr>
            <w:ins w:id="43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9.6.1.1</w:t>
              </w:r>
            </w:ins>
          </w:p>
          <w:p w14:paraId="29183138" w14:textId="77777777" w:rsidR="00F027F4" w:rsidRDefault="00F027F4" w:rsidP="004E02F6">
            <w:pPr>
              <w:pStyle w:val="TAC"/>
              <w:rPr>
                <w:ins w:id="44" w:author="Huawei" w:date="2024-04-30T10:27:00Z"/>
                <w:rFonts w:eastAsiaTheme="minorEastAsia" w:cs="Arial"/>
                <w:lang w:eastAsia="zh-CN"/>
              </w:rPr>
            </w:pPr>
            <w:ins w:id="45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</w:t>
              </w:r>
              <w:r>
                <w:rPr>
                  <w:rFonts w:eastAsiaTheme="minorEastAsia" w:cs="Arial"/>
                  <w:lang w:eastAsia="zh-CN"/>
                </w:rPr>
                <w:t>2</w:t>
              </w:r>
            </w:ins>
          </w:p>
          <w:p w14:paraId="2024FDC6" w14:textId="04A7831D" w:rsidR="00F027F4" w:rsidRPr="00063211" w:rsidRDefault="00F027F4" w:rsidP="004E02F6">
            <w:pPr>
              <w:pStyle w:val="TAC"/>
              <w:rPr>
                <w:ins w:id="46" w:author="Huawei" w:date="2024-04-30T10:27:00Z"/>
                <w:rFonts w:eastAsiaTheme="minorEastAsia" w:cs="Arial"/>
                <w:lang w:eastAsia="zh-CN"/>
              </w:rPr>
            </w:pPr>
            <w:ins w:id="47" w:author="Huawei" w:date="2024-04-30T10:27:00Z">
              <w:r w:rsidRPr="00063211">
                <w:rPr>
                  <w:rFonts w:eastAsiaTheme="minorEastAsia" w:cs="Arial"/>
                  <w:lang w:eastAsia="zh-CN"/>
                </w:rPr>
                <w:t>Clause 10.8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52E5" w14:textId="77777777" w:rsidR="00F027F4" w:rsidRPr="00C04A08" w:rsidRDefault="00F027F4" w:rsidP="004E02F6">
            <w:pPr>
              <w:pStyle w:val="TAC"/>
              <w:rPr>
                <w:ins w:id="48" w:author="Huawei" w:date="2024-04-30T10:27:00Z"/>
                <w:rFonts w:cs="Arial"/>
              </w:rPr>
            </w:pPr>
            <w:ins w:id="49" w:author="Huawei" w:date="2024-04-30T10:27:00Z">
              <w:r>
                <w:rPr>
                  <w:rFonts w:cs="Arial"/>
                </w:rPr>
                <w:t>GSO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D5A" w14:textId="77777777" w:rsidR="00F027F4" w:rsidRPr="00C04A08" w:rsidRDefault="00F027F4" w:rsidP="004E02F6">
            <w:pPr>
              <w:pStyle w:val="TAC"/>
              <w:rPr>
                <w:ins w:id="50" w:author="Huawei" w:date="2024-04-30T10:27:00Z"/>
                <w:rFonts w:cs="Arial"/>
              </w:rPr>
            </w:pPr>
            <w:ins w:id="51" w:author="Huawei" w:date="2024-04-30T10:27:00Z">
              <w:r>
                <w:rPr>
                  <w:rFonts w:cs="Arial"/>
                </w:rPr>
                <w:t>n512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173A" w14:textId="77777777" w:rsidR="00F027F4" w:rsidRPr="00C04A08" w:rsidRDefault="00F027F4" w:rsidP="004E02F6">
            <w:pPr>
              <w:pStyle w:val="TAC"/>
              <w:rPr>
                <w:ins w:id="52" w:author="Huawei" w:date="2024-04-30T10:27:00Z"/>
                <w:rFonts w:cs="Arial"/>
              </w:rPr>
            </w:pPr>
            <w:ins w:id="53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  <w:tr w:rsidR="00893393" w:rsidRPr="00C04A08" w14:paraId="1BE864B1" w14:textId="77777777" w:rsidTr="004E02F6">
        <w:trPr>
          <w:trHeight w:val="187"/>
          <w:jc w:val="center"/>
          <w:ins w:id="54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B44" w14:textId="77777777" w:rsidR="00F027F4" w:rsidRPr="00C04A08" w:rsidRDefault="00F027F4" w:rsidP="004E02F6">
            <w:pPr>
              <w:pStyle w:val="TAC"/>
              <w:rPr>
                <w:ins w:id="55" w:author="Huawei" w:date="2024-04-30T10:27:00Z"/>
                <w:rFonts w:cs="Arial"/>
              </w:rPr>
            </w:pPr>
            <w:ins w:id="56" w:author="Huawei" w:date="2024-04-30T10:27:00Z">
              <w:r w:rsidRPr="00C04A08">
                <w:t>NS_202</w:t>
              </w:r>
              <w: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431" w14:textId="6E80A75F" w:rsidR="00F027F4" w:rsidRDefault="00F027F4" w:rsidP="004E02F6">
            <w:pPr>
              <w:pStyle w:val="TAC"/>
              <w:rPr>
                <w:ins w:id="57" w:author="Huawei" w:date="2024-04-30T10:27:00Z"/>
                <w:rFonts w:eastAsiaTheme="minorEastAsia"/>
                <w:lang w:eastAsia="zh-CN"/>
              </w:rPr>
            </w:pPr>
            <w:ins w:id="58" w:author="Huawei" w:date="2024-04-30T10:27:00Z">
              <w:r>
                <w:t xml:space="preserve">Clause </w:t>
              </w:r>
              <w:r w:rsidRPr="00D43A6F">
                <w:rPr>
                  <w:rFonts w:eastAsiaTheme="minorEastAsia"/>
                  <w:lang w:eastAsia="zh-CN"/>
                </w:rPr>
                <w:t>9.5.3.2</w:t>
              </w:r>
            </w:ins>
          </w:p>
          <w:p w14:paraId="0DF7B007" w14:textId="77777777" w:rsidR="00F027F4" w:rsidRDefault="00F027F4" w:rsidP="004E02F6">
            <w:pPr>
              <w:pStyle w:val="TAC"/>
              <w:rPr>
                <w:ins w:id="59" w:author="Huawei" w:date="2024-04-30T10:27:00Z"/>
                <w:rFonts w:eastAsiaTheme="minorEastAsia" w:cs="Arial"/>
                <w:lang w:eastAsia="zh-CN"/>
              </w:rPr>
            </w:pPr>
            <w:ins w:id="60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9.5.3.3</w:t>
              </w:r>
            </w:ins>
          </w:p>
          <w:p w14:paraId="7228C72B" w14:textId="77777777" w:rsidR="00F027F4" w:rsidRPr="00063211" w:rsidRDefault="00F027F4" w:rsidP="004E02F6">
            <w:pPr>
              <w:pStyle w:val="TAC"/>
              <w:rPr>
                <w:ins w:id="61" w:author="Huawei" w:date="2024-04-30T10:27:00Z"/>
                <w:rFonts w:eastAsiaTheme="minorEastAsia" w:cs="Arial"/>
                <w:lang w:eastAsia="zh-CN"/>
              </w:rPr>
            </w:pPr>
            <w:ins w:id="62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B987" w14:textId="77777777" w:rsidR="00F027F4" w:rsidRPr="00C04A08" w:rsidRDefault="00F027F4" w:rsidP="004E02F6">
            <w:pPr>
              <w:pStyle w:val="TAC"/>
              <w:rPr>
                <w:ins w:id="63" w:author="Huawei" w:date="2024-04-30T10:27:00Z"/>
                <w:rFonts w:eastAsia="Malgun Gothic" w:cs="Arial"/>
              </w:rPr>
            </w:pPr>
            <w:ins w:id="64" w:author="Huawei" w:date="2024-04-30T10:27:00Z">
              <w:r w:rsidRPr="00D249A8">
                <w:rPr>
                  <w:rFonts w:eastAsiaTheme="minorEastAsia" w:cs="Arial"/>
                  <w:lang w:eastAsia="zh-CN"/>
                </w:rPr>
                <w:t>LEO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218" w14:textId="77777777" w:rsidR="00F027F4" w:rsidRPr="00C04A08" w:rsidRDefault="00F027F4" w:rsidP="004E02F6">
            <w:pPr>
              <w:pStyle w:val="TAC"/>
              <w:rPr>
                <w:ins w:id="65" w:author="Huawei" w:date="2024-04-30T10:27:00Z"/>
                <w:rFonts w:cs="Arial"/>
              </w:rPr>
            </w:pPr>
            <w:ins w:id="66" w:author="Huawei" w:date="2024-04-30T10:27:00Z">
              <w:r>
                <w:rPr>
                  <w:rFonts w:cs="Arial"/>
                </w:rPr>
                <w:t>n512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23A" w14:textId="77777777" w:rsidR="00F027F4" w:rsidRPr="00C04A08" w:rsidRDefault="00F027F4" w:rsidP="004E02F6">
            <w:pPr>
              <w:pStyle w:val="TAC"/>
              <w:rPr>
                <w:ins w:id="67" w:author="Huawei" w:date="2024-04-30T10:27:00Z"/>
                <w:rFonts w:cs="Arial"/>
              </w:rPr>
            </w:pPr>
            <w:ins w:id="68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</w:tbl>
    <w:p w14:paraId="6F3FED90" w14:textId="77777777" w:rsidR="00F027F4" w:rsidRPr="009708A7" w:rsidRDefault="00F027F4" w:rsidP="00F027F4">
      <w:pPr>
        <w:rPr>
          <w:ins w:id="69" w:author="Huawei" w:date="2024-04-30T10:27:00Z"/>
          <w:noProof/>
        </w:rPr>
      </w:pPr>
      <w:bookmarkStart w:id="70" w:name="_GoBack"/>
      <w:bookmarkEnd w:id="70"/>
    </w:p>
    <w:p w14:paraId="0289A367" w14:textId="77777777" w:rsidR="00F027F4" w:rsidRPr="00147F57" w:rsidRDefault="00F027F4" w:rsidP="00F027F4">
      <w:pPr>
        <w:rPr>
          <w:ins w:id="71" w:author="Huawei" w:date="2024-04-30T10:27:00Z"/>
        </w:rPr>
      </w:pPr>
    </w:p>
    <w:p w14:paraId="754E6415" w14:textId="77777777" w:rsidR="00F027F4" w:rsidRDefault="00F027F4" w:rsidP="00F027F4">
      <w:pPr>
        <w:pStyle w:val="TH"/>
        <w:rPr>
          <w:ins w:id="72" w:author="Huawei" w:date="2024-04-30T10:27:00Z"/>
        </w:rPr>
      </w:pPr>
      <w:ins w:id="73" w:author="Huawei" w:date="2024-04-30T10:27:00Z">
        <w:r>
          <w:t xml:space="preserve">Table </w:t>
        </w:r>
        <w:r w:rsidRPr="004A123F">
          <w:t>9.7.1-</w:t>
        </w:r>
        <w:r>
          <w:t>2: Mapping of network signalling label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074"/>
        <w:gridCol w:w="1075"/>
        <w:gridCol w:w="1075"/>
        <w:gridCol w:w="1075"/>
        <w:gridCol w:w="1075"/>
        <w:gridCol w:w="1075"/>
        <w:gridCol w:w="1075"/>
        <w:gridCol w:w="1078"/>
      </w:tblGrid>
      <w:tr w:rsidR="00F027F4" w14:paraId="6EAED8D0" w14:textId="77777777" w:rsidTr="00893393">
        <w:trPr>
          <w:trHeight w:val="187"/>
          <w:jc w:val="center"/>
          <w:ins w:id="74" w:author="Huawei" w:date="2024-04-30T10:27:00Z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26647" w14:textId="77777777" w:rsidR="00F027F4" w:rsidRDefault="00F027F4" w:rsidP="004E02F6">
            <w:pPr>
              <w:pStyle w:val="TAH"/>
              <w:rPr>
                <w:ins w:id="75" w:author="Huawei" w:date="2024-04-30T10:27:00Z"/>
              </w:rPr>
            </w:pPr>
            <w:ins w:id="76" w:author="Huawei" w:date="2024-04-30T10:27:00Z">
              <w:r>
                <w:t>NR satellite band</w:t>
              </w:r>
            </w:ins>
          </w:p>
        </w:tc>
        <w:tc>
          <w:tcPr>
            <w:tcW w:w="44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8AE1" w14:textId="77777777" w:rsidR="00F027F4" w:rsidRDefault="00F027F4" w:rsidP="004E02F6">
            <w:pPr>
              <w:pStyle w:val="TAH"/>
              <w:rPr>
                <w:ins w:id="77" w:author="Huawei" w:date="2024-04-30T10:27:00Z"/>
              </w:rPr>
            </w:pPr>
            <w:ins w:id="78" w:author="Huawei" w:date="2024-04-30T10:27:00Z">
              <w:r>
                <w:t xml:space="preserve">Value of </w:t>
              </w:r>
              <w:proofErr w:type="spellStart"/>
              <w:r>
                <w:t>additionalSpectrumEmission</w:t>
              </w:r>
              <w:proofErr w:type="spellEnd"/>
            </w:ins>
          </w:p>
        </w:tc>
      </w:tr>
      <w:tr w:rsidR="00F027F4" w14:paraId="35AD2064" w14:textId="77777777" w:rsidTr="00893393">
        <w:trPr>
          <w:trHeight w:val="187"/>
          <w:jc w:val="center"/>
          <w:ins w:id="79" w:author="Huawei" w:date="2024-04-30T10:27:00Z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A62A" w14:textId="77777777" w:rsidR="00F027F4" w:rsidRDefault="00F027F4" w:rsidP="004E02F6">
            <w:pPr>
              <w:pStyle w:val="TAH"/>
              <w:rPr>
                <w:ins w:id="80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3D0" w14:textId="77777777" w:rsidR="00F027F4" w:rsidRPr="00CC325E" w:rsidRDefault="00F027F4" w:rsidP="004E02F6">
            <w:pPr>
              <w:pStyle w:val="TAC"/>
              <w:rPr>
                <w:ins w:id="81" w:author="Huawei" w:date="2024-04-30T10:27:00Z"/>
                <w:rFonts w:eastAsia="等线" w:cs="Arial"/>
                <w:b/>
              </w:rPr>
            </w:pPr>
            <w:ins w:id="82" w:author="Huawei" w:date="2024-04-30T10:27:00Z">
              <w:r>
                <w:rPr>
                  <w:rFonts w:cs="Arial"/>
                  <w:b/>
                </w:rPr>
                <w:t>0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223" w14:textId="77777777" w:rsidR="00F027F4" w:rsidRDefault="00F027F4" w:rsidP="004E02F6">
            <w:pPr>
              <w:pStyle w:val="TAC"/>
              <w:rPr>
                <w:ins w:id="83" w:author="Huawei" w:date="2024-04-30T10:27:00Z"/>
                <w:rFonts w:cs="Arial"/>
                <w:b/>
              </w:rPr>
            </w:pPr>
            <w:ins w:id="84" w:author="Huawei" w:date="2024-04-30T10:27:00Z">
              <w:r>
                <w:rPr>
                  <w:rFonts w:cs="Arial"/>
                  <w:b/>
                </w:rPr>
                <w:t>1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FECF" w14:textId="77777777" w:rsidR="00F027F4" w:rsidRDefault="00F027F4" w:rsidP="004E02F6">
            <w:pPr>
              <w:pStyle w:val="TAC"/>
              <w:rPr>
                <w:ins w:id="85" w:author="Huawei" w:date="2024-04-30T10:27:00Z"/>
                <w:rFonts w:cs="Arial"/>
                <w:b/>
              </w:rPr>
            </w:pPr>
            <w:ins w:id="86" w:author="Huawei" w:date="2024-04-30T10:27:00Z">
              <w:r>
                <w:rPr>
                  <w:rFonts w:cs="Arial"/>
                  <w:b/>
                </w:rPr>
                <w:t>2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19B9" w14:textId="77777777" w:rsidR="00F027F4" w:rsidRDefault="00F027F4" w:rsidP="004E02F6">
            <w:pPr>
              <w:pStyle w:val="TAC"/>
              <w:rPr>
                <w:ins w:id="87" w:author="Huawei" w:date="2024-04-30T10:27:00Z"/>
                <w:rFonts w:cs="Arial"/>
                <w:b/>
              </w:rPr>
            </w:pPr>
            <w:ins w:id="88" w:author="Huawei" w:date="2024-04-30T10:27:00Z">
              <w:r>
                <w:rPr>
                  <w:rFonts w:cs="Arial"/>
                  <w:b/>
                </w:rPr>
                <w:t>3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B5D6" w14:textId="77777777" w:rsidR="00F027F4" w:rsidRDefault="00F027F4" w:rsidP="004E02F6">
            <w:pPr>
              <w:pStyle w:val="TAC"/>
              <w:rPr>
                <w:ins w:id="89" w:author="Huawei" w:date="2024-04-30T10:27:00Z"/>
                <w:rFonts w:cs="Arial"/>
                <w:b/>
              </w:rPr>
            </w:pPr>
            <w:ins w:id="90" w:author="Huawei" w:date="2024-04-30T10:27:00Z">
              <w:r>
                <w:rPr>
                  <w:rFonts w:cs="Arial"/>
                  <w:b/>
                </w:rPr>
                <w:t>4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8E3C" w14:textId="77777777" w:rsidR="00F027F4" w:rsidRDefault="00F027F4" w:rsidP="004E02F6">
            <w:pPr>
              <w:pStyle w:val="TAC"/>
              <w:rPr>
                <w:ins w:id="91" w:author="Huawei" w:date="2024-04-30T10:27:00Z"/>
                <w:rFonts w:cs="Arial"/>
                <w:b/>
              </w:rPr>
            </w:pPr>
            <w:ins w:id="92" w:author="Huawei" w:date="2024-04-30T10:27:00Z">
              <w:r>
                <w:rPr>
                  <w:rFonts w:cs="Arial"/>
                  <w:b/>
                </w:rPr>
                <w:t>5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62E" w14:textId="77777777" w:rsidR="00F027F4" w:rsidRDefault="00F027F4" w:rsidP="004E02F6">
            <w:pPr>
              <w:pStyle w:val="TAC"/>
              <w:rPr>
                <w:ins w:id="93" w:author="Huawei" w:date="2024-04-30T10:27:00Z"/>
                <w:rFonts w:cs="Arial"/>
                <w:b/>
              </w:rPr>
            </w:pPr>
            <w:ins w:id="94" w:author="Huawei" w:date="2024-04-30T10:27:00Z">
              <w:r>
                <w:rPr>
                  <w:rFonts w:cs="Arial"/>
                  <w:b/>
                </w:rPr>
                <w:t>6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8925" w14:textId="77777777" w:rsidR="00F027F4" w:rsidRDefault="00F027F4" w:rsidP="004E02F6">
            <w:pPr>
              <w:pStyle w:val="TAC"/>
              <w:rPr>
                <w:ins w:id="95" w:author="Huawei" w:date="2024-04-30T10:27:00Z"/>
                <w:rFonts w:cs="Arial"/>
                <w:b/>
              </w:rPr>
            </w:pPr>
            <w:ins w:id="96" w:author="Huawei" w:date="2024-04-30T10:27:00Z">
              <w:r>
                <w:rPr>
                  <w:rFonts w:cs="Arial"/>
                  <w:b/>
                </w:rPr>
                <w:t>7</w:t>
              </w:r>
            </w:ins>
          </w:p>
        </w:tc>
      </w:tr>
      <w:tr w:rsidR="00F027F4" w14:paraId="1C12158F" w14:textId="77777777" w:rsidTr="004E02F6">
        <w:trPr>
          <w:trHeight w:val="187"/>
          <w:jc w:val="center"/>
          <w:ins w:id="97" w:author="Huawei" w:date="2024-04-30T10:27:00Z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EE6" w14:textId="77777777" w:rsidR="00F027F4" w:rsidRDefault="00F027F4" w:rsidP="004E02F6">
            <w:pPr>
              <w:pStyle w:val="TAC"/>
              <w:rPr>
                <w:ins w:id="98" w:author="Huawei" w:date="2024-04-30T10:27:00Z"/>
              </w:rPr>
            </w:pPr>
            <w:ins w:id="99" w:author="Huawei" w:date="2024-04-30T10:27:00Z">
              <w:r>
                <w:t>n512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4DD6" w14:textId="77777777" w:rsidR="00F027F4" w:rsidRDefault="00F027F4" w:rsidP="004E02F6">
            <w:pPr>
              <w:pStyle w:val="TAC"/>
              <w:rPr>
                <w:ins w:id="100" w:author="Huawei" w:date="2024-04-30T10:27:00Z"/>
              </w:rPr>
            </w:pPr>
            <w:ins w:id="101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43E" w14:textId="77777777" w:rsidR="00F027F4" w:rsidRDefault="00F027F4" w:rsidP="004E02F6">
            <w:pPr>
              <w:pStyle w:val="TAC"/>
              <w:rPr>
                <w:ins w:id="102" w:author="Huawei" w:date="2024-04-30T10:27:00Z"/>
              </w:rPr>
            </w:pPr>
            <w:ins w:id="103" w:author="Huawei" w:date="2024-04-30T10:27:00Z">
              <w:r w:rsidRPr="00C04A08">
                <w:rPr>
                  <w:rFonts w:cs="Arial"/>
                </w:rPr>
                <w:t>NS_201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EC5" w14:textId="77777777" w:rsidR="00F027F4" w:rsidRDefault="00F027F4" w:rsidP="004E02F6">
            <w:pPr>
              <w:pStyle w:val="TAC"/>
              <w:rPr>
                <w:ins w:id="104" w:author="Huawei" w:date="2024-04-30T10:27:00Z"/>
              </w:rPr>
            </w:pPr>
            <w:ins w:id="105" w:author="Huawei" w:date="2024-04-30T10:27:00Z">
              <w:r w:rsidRPr="00C04A08">
                <w:t>NS_202</w:t>
              </w:r>
              <w: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A02" w14:textId="77777777" w:rsidR="00F027F4" w:rsidRDefault="00F027F4" w:rsidP="004E02F6">
            <w:pPr>
              <w:pStyle w:val="TAC"/>
              <w:rPr>
                <w:ins w:id="106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4E3" w14:textId="77777777" w:rsidR="00F027F4" w:rsidRDefault="00F027F4" w:rsidP="004E02F6">
            <w:pPr>
              <w:pStyle w:val="TAC"/>
              <w:rPr>
                <w:ins w:id="107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377" w14:textId="77777777" w:rsidR="00F027F4" w:rsidRDefault="00F027F4" w:rsidP="004E02F6">
            <w:pPr>
              <w:pStyle w:val="TAC"/>
              <w:rPr>
                <w:ins w:id="108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E65" w14:textId="77777777" w:rsidR="00F027F4" w:rsidRDefault="00F027F4" w:rsidP="004E02F6">
            <w:pPr>
              <w:pStyle w:val="TAC"/>
              <w:rPr>
                <w:ins w:id="109" w:author="Huawei" w:date="2024-04-30T10:27:00Z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B14" w14:textId="77777777" w:rsidR="00F027F4" w:rsidRDefault="00F027F4" w:rsidP="004E02F6">
            <w:pPr>
              <w:pStyle w:val="TAC"/>
              <w:rPr>
                <w:ins w:id="110" w:author="Huawei" w:date="2024-04-30T10:27:00Z"/>
              </w:rPr>
            </w:pPr>
          </w:p>
        </w:tc>
      </w:tr>
      <w:tr w:rsidR="00893393" w14:paraId="4036A9A0" w14:textId="77777777" w:rsidTr="00E845A6">
        <w:trPr>
          <w:trHeight w:val="187"/>
          <w:jc w:val="center"/>
          <w:ins w:id="111" w:author="Huawei" w:date="2024-04-30T10:27:00Z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9E0" w14:textId="77777777" w:rsidR="00893393" w:rsidRDefault="00893393" w:rsidP="004E02F6">
            <w:pPr>
              <w:pStyle w:val="TAC"/>
              <w:rPr>
                <w:ins w:id="112" w:author="Huawei" w:date="2024-04-30T10:27:00Z"/>
              </w:rPr>
            </w:pPr>
            <w:ins w:id="113" w:author="Huawei" w:date="2024-04-30T10:27:00Z">
              <w:r>
                <w:t>n511</w:t>
              </w:r>
            </w:ins>
          </w:p>
        </w:tc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9D9" w14:textId="3661FF98" w:rsidR="00893393" w:rsidRDefault="00893393" w:rsidP="004E02F6">
            <w:pPr>
              <w:pStyle w:val="TAC"/>
              <w:rPr>
                <w:ins w:id="114" w:author="Huawei" w:date="2024-04-30T10:27:00Z"/>
              </w:rPr>
            </w:pPr>
            <w:ins w:id="115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</w:tr>
      <w:tr w:rsidR="00893393" w14:paraId="6F5D6912" w14:textId="77777777" w:rsidTr="00C877B7">
        <w:trPr>
          <w:trHeight w:val="187"/>
          <w:jc w:val="center"/>
          <w:ins w:id="116" w:author="Huawei" w:date="2024-04-30T10:27:00Z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944" w14:textId="77777777" w:rsidR="00893393" w:rsidRDefault="00893393" w:rsidP="004E02F6">
            <w:pPr>
              <w:pStyle w:val="TAC"/>
              <w:rPr>
                <w:ins w:id="117" w:author="Huawei" w:date="2024-04-30T10:27:00Z"/>
              </w:rPr>
            </w:pPr>
            <w:ins w:id="118" w:author="Huawei" w:date="2024-04-30T10:27:00Z">
              <w:r>
                <w:t>n510</w:t>
              </w:r>
            </w:ins>
          </w:p>
        </w:tc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6D3" w14:textId="0ABBAAE1" w:rsidR="00893393" w:rsidRDefault="00893393" w:rsidP="004E02F6">
            <w:pPr>
              <w:pStyle w:val="TAC"/>
              <w:rPr>
                <w:ins w:id="119" w:author="Huawei" w:date="2024-04-30T10:27:00Z"/>
              </w:rPr>
            </w:pPr>
            <w:ins w:id="120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</w:tr>
      <w:tr w:rsidR="00F027F4" w14:paraId="013110D8" w14:textId="77777777" w:rsidTr="004E02F6">
        <w:trPr>
          <w:trHeight w:val="290"/>
          <w:jc w:val="center"/>
          <w:ins w:id="121" w:author="Huawei" w:date="2024-04-30T10:27:00Z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89D6" w14:textId="77777777" w:rsidR="00F027F4" w:rsidRDefault="00F027F4" w:rsidP="004E02F6">
            <w:pPr>
              <w:pStyle w:val="TAN"/>
              <w:rPr>
                <w:ins w:id="122" w:author="Huawei" w:date="2024-05-22T17:41:00Z"/>
              </w:rPr>
            </w:pPr>
            <w:ins w:id="123" w:author="Huawei" w:date="2024-04-30T10:27:00Z">
              <w:r>
                <w:t>NOTE</w:t>
              </w:r>
            </w:ins>
            <w:ins w:id="124" w:author="Huawei" w:date="2024-05-22T17:41:00Z">
              <w:r w:rsidR="00893393">
                <w:t xml:space="preserve"> 1</w:t>
              </w:r>
            </w:ins>
            <w:ins w:id="125" w:author="Huawei" w:date="2024-04-30T10:27:00Z">
              <w:r>
                <w:t>:</w:t>
              </w:r>
              <w:r>
                <w:tab/>
              </w:r>
              <w:proofErr w:type="spellStart"/>
              <w:r>
                <w:rPr>
                  <w:i/>
                </w:rPr>
                <w:t>additionalSpectrumEmission</w:t>
              </w:r>
              <w:proofErr w:type="spellEnd"/>
              <w:r>
                <w:t xml:space="preserve"> corresponds to an information element of the same name defined in clause 6.3.2 of 3GPP TS 38.331 </w:t>
              </w:r>
              <w:r w:rsidRPr="00730785">
                <w:t>[</w:t>
              </w:r>
              <w:r w:rsidRPr="00D026C9">
                <w:t>8</w:t>
              </w:r>
              <w:r w:rsidRPr="00730785">
                <w:t>].</w:t>
              </w:r>
            </w:ins>
          </w:p>
          <w:p w14:paraId="6D94D15F" w14:textId="5AD01347" w:rsidR="00893393" w:rsidRDefault="00893393" w:rsidP="00E41003">
            <w:pPr>
              <w:pStyle w:val="TAN"/>
              <w:rPr>
                <w:ins w:id="126" w:author="Huawei" w:date="2024-04-30T10:27:00Z"/>
              </w:rPr>
            </w:pPr>
            <w:ins w:id="127" w:author="Huawei" w:date="2024-05-22T17:41:00Z">
              <w:r>
                <w:t xml:space="preserve">NOTE 2: </w:t>
              </w:r>
              <w:r>
                <w:tab/>
              </w:r>
              <w:r w:rsidRPr="00893393">
                <w:t>For</w:t>
              </w:r>
              <w:r>
                <w:t xml:space="preserve"> </w:t>
              </w:r>
              <w:r w:rsidR="00180DFC">
                <w:t xml:space="preserve">band </w:t>
              </w:r>
            </w:ins>
            <w:ins w:id="128" w:author="Huawei" w:date="2024-05-22T17:42:00Z">
              <w:r w:rsidR="00180DFC">
                <w:t xml:space="preserve">n511 and n510, only </w:t>
              </w:r>
            </w:ins>
            <w:ins w:id="129" w:author="Huawei" w:date="2024-05-22T17:43:00Z">
              <w:r w:rsidR="00180DFC" w:rsidRPr="00180DFC">
                <w:t>NS_200N</w:t>
              </w:r>
              <w:r w:rsidR="00180DFC">
                <w:t xml:space="preserve"> can be </w:t>
              </w:r>
            </w:ins>
            <w:ins w:id="130" w:author="Huawei" w:date="2024-05-22T17:47:00Z">
              <w:r w:rsidR="00E41003">
                <w:t>used to map</w:t>
              </w:r>
            </w:ins>
            <w:ins w:id="131" w:author="Huawei" w:date="2024-05-22T17:43:00Z">
              <w:r w:rsidR="00180DFC">
                <w:t>.</w:t>
              </w:r>
            </w:ins>
          </w:p>
        </w:tc>
      </w:tr>
    </w:tbl>
    <w:p w14:paraId="73A94C4E" w14:textId="77777777" w:rsidR="004A123F" w:rsidRPr="00F027F4" w:rsidRDefault="004A123F" w:rsidP="0040686E">
      <w:pPr>
        <w:rPr>
          <w:b/>
          <w:bCs/>
          <w:noProof/>
        </w:rPr>
      </w:pPr>
    </w:p>
    <w:p w14:paraId="26BB95E4" w14:textId="0572023B" w:rsidR="0040686E" w:rsidRPr="0040686E" w:rsidRDefault="0040686E" w:rsidP="0040686E">
      <w:pPr>
        <w:pStyle w:val="2"/>
        <w:spacing w:after="240"/>
        <w:ind w:left="0" w:firstLine="0"/>
        <w:rPr>
          <w:rStyle w:val="af1"/>
          <w:color w:val="C00000"/>
          <w:lang w:eastAsia="zh-CN"/>
        </w:rPr>
      </w:pPr>
      <w:r w:rsidRPr="00584949">
        <w:rPr>
          <w:rStyle w:val="af1"/>
          <w:rFonts w:hint="eastAsia"/>
          <w:color w:val="C00000"/>
          <w:lang w:eastAsia="zh-CN"/>
        </w:rPr>
        <w:t>&lt;</w:t>
      </w:r>
      <w:r>
        <w:rPr>
          <w:rStyle w:val="af1"/>
          <w:color w:val="C00000"/>
          <w:lang w:eastAsia="zh-CN"/>
        </w:rPr>
        <w:t>&lt;End of Change</w:t>
      </w:r>
      <w:r w:rsidRPr="00584949">
        <w:rPr>
          <w:rStyle w:val="af1"/>
          <w:color w:val="C00000"/>
          <w:lang w:eastAsia="zh-CN"/>
        </w:rPr>
        <w:t>&gt;&gt;</w:t>
      </w:r>
    </w:p>
    <w:sectPr w:rsidR="0040686E" w:rsidRPr="004068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309F" w14:textId="77777777" w:rsidR="00AC0DB6" w:rsidRDefault="00AC0DB6">
      <w:r>
        <w:separator/>
      </w:r>
    </w:p>
  </w:endnote>
  <w:endnote w:type="continuationSeparator" w:id="0">
    <w:p w14:paraId="6BB7092F" w14:textId="77777777" w:rsidR="00AC0DB6" w:rsidRDefault="00A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97DFF" w14:textId="77777777" w:rsidR="00AC0DB6" w:rsidRDefault="00AC0DB6">
      <w:r>
        <w:separator/>
      </w:r>
    </w:p>
  </w:footnote>
  <w:footnote w:type="continuationSeparator" w:id="0">
    <w:p w14:paraId="12D25FCF" w14:textId="77777777" w:rsidR="00AC0DB6" w:rsidRDefault="00AC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0CC"/>
    <w:multiLevelType w:val="hybridMultilevel"/>
    <w:tmpl w:val="8550BC90"/>
    <w:lvl w:ilvl="0" w:tplc="C736EE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55AB42A4"/>
    <w:multiLevelType w:val="hybridMultilevel"/>
    <w:tmpl w:val="9F700C98"/>
    <w:lvl w:ilvl="0" w:tplc="37D68A7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" w15:restartNumberingAfterBreak="0">
    <w:nsid w:val="62D83E6F"/>
    <w:multiLevelType w:val="hybridMultilevel"/>
    <w:tmpl w:val="8F02C448"/>
    <w:lvl w:ilvl="0" w:tplc="11540E4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64777F6B"/>
    <w:multiLevelType w:val="hybridMultilevel"/>
    <w:tmpl w:val="3AF4FA26"/>
    <w:lvl w:ilvl="0" w:tplc="90745CD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Dominique Everaere">
    <w15:presenceInfo w15:providerId="AD" w15:userId="S::dominique.everaere@ericsson.com::b682b61a-ccb5-48d6-8a13-6ce3301fe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533D"/>
    <w:rsid w:val="00055AD9"/>
    <w:rsid w:val="00070E09"/>
    <w:rsid w:val="000A6394"/>
    <w:rsid w:val="000B67DA"/>
    <w:rsid w:val="000B7FED"/>
    <w:rsid w:val="000C038A"/>
    <w:rsid w:val="000C6598"/>
    <w:rsid w:val="000D44B3"/>
    <w:rsid w:val="00145D43"/>
    <w:rsid w:val="00180DFC"/>
    <w:rsid w:val="00192C46"/>
    <w:rsid w:val="00194130"/>
    <w:rsid w:val="001A08B3"/>
    <w:rsid w:val="001A7B60"/>
    <w:rsid w:val="001B52F0"/>
    <w:rsid w:val="001B7A65"/>
    <w:rsid w:val="001E41F3"/>
    <w:rsid w:val="00211DDF"/>
    <w:rsid w:val="00231B26"/>
    <w:rsid w:val="00255160"/>
    <w:rsid w:val="0026004D"/>
    <w:rsid w:val="002640DD"/>
    <w:rsid w:val="00275D12"/>
    <w:rsid w:val="00284FEB"/>
    <w:rsid w:val="002860C4"/>
    <w:rsid w:val="002B5741"/>
    <w:rsid w:val="002E472E"/>
    <w:rsid w:val="00305409"/>
    <w:rsid w:val="0030561B"/>
    <w:rsid w:val="00316883"/>
    <w:rsid w:val="003609EF"/>
    <w:rsid w:val="0036231A"/>
    <w:rsid w:val="00374DD4"/>
    <w:rsid w:val="003E1A36"/>
    <w:rsid w:val="003F25F6"/>
    <w:rsid w:val="00400B73"/>
    <w:rsid w:val="0040686E"/>
    <w:rsid w:val="00410371"/>
    <w:rsid w:val="004242F1"/>
    <w:rsid w:val="004A123F"/>
    <w:rsid w:val="004B75B7"/>
    <w:rsid w:val="005141D9"/>
    <w:rsid w:val="0051580D"/>
    <w:rsid w:val="00547111"/>
    <w:rsid w:val="005832AF"/>
    <w:rsid w:val="00592D74"/>
    <w:rsid w:val="005E2C44"/>
    <w:rsid w:val="00621188"/>
    <w:rsid w:val="006257ED"/>
    <w:rsid w:val="00653DE4"/>
    <w:rsid w:val="00665C47"/>
    <w:rsid w:val="00695808"/>
    <w:rsid w:val="00695C30"/>
    <w:rsid w:val="006B46FB"/>
    <w:rsid w:val="006E21FB"/>
    <w:rsid w:val="0078113D"/>
    <w:rsid w:val="00792342"/>
    <w:rsid w:val="007977A8"/>
    <w:rsid w:val="007B512A"/>
    <w:rsid w:val="007C2097"/>
    <w:rsid w:val="007D6A07"/>
    <w:rsid w:val="007F7259"/>
    <w:rsid w:val="008040A8"/>
    <w:rsid w:val="008279FA"/>
    <w:rsid w:val="00846E90"/>
    <w:rsid w:val="008626E7"/>
    <w:rsid w:val="00870EE7"/>
    <w:rsid w:val="0088265A"/>
    <w:rsid w:val="008863B9"/>
    <w:rsid w:val="00887BB9"/>
    <w:rsid w:val="00893393"/>
    <w:rsid w:val="008A45A6"/>
    <w:rsid w:val="008B134C"/>
    <w:rsid w:val="008D3CCC"/>
    <w:rsid w:val="008F0647"/>
    <w:rsid w:val="008F3789"/>
    <w:rsid w:val="008F686C"/>
    <w:rsid w:val="00906677"/>
    <w:rsid w:val="009148DE"/>
    <w:rsid w:val="00941E30"/>
    <w:rsid w:val="009531B0"/>
    <w:rsid w:val="009708A7"/>
    <w:rsid w:val="009741B3"/>
    <w:rsid w:val="009777D9"/>
    <w:rsid w:val="00991B88"/>
    <w:rsid w:val="009A5753"/>
    <w:rsid w:val="009A579D"/>
    <w:rsid w:val="009C3F40"/>
    <w:rsid w:val="009E3297"/>
    <w:rsid w:val="009F734F"/>
    <w:rsid w:val="00A246B6"/>
    <w:rsid w:val="00A47E70"/>
    <w:rsid w:val="00A50CF0"/>
    <w:rsid w:val="00A7671C"/>
    <w:rsid w:val="00A90C4A"/>
    <w:rsid w:val="00AA2CBC"/>
    <w:rsid w:val="00AC0DB6"/>
    <w:rsid w:val="00AC5820"/>
    <w:rsid w:val="00AD1CD8"/>
    <w:rsid w:val="00B258BB"/>
    <w:rsid w:val="00B672B5"/>
    <w:rsid w:val="00B67B97"/>
    <w:rsid w:val="00B968C8"/>
    <w:rsid w:val="00BA3EC5"/>
    <w:rsid w:val="00BA51D9"/>
    <w:rsid w:val="00BB5DFC"/>
    <w:rsid w:val="00BD279D"/>
    <w:rsid w:val="00BD6BB8"/>
    <w:rsid w:val="00BE0F92"/>
    <w:rsid w:val="00C66BA2"/>
    <w:rsid w:val="00C7570E"/>
    <w:rsid w:val="00C870F6"/>
    <w:rsid w:val="00C95985"/>
    <w:rsid w:val="00CA1678"/>
    <w:rsid w:val="00CC5026"/>
    <w:rsid w:val="00CC68D0"/>
    <w:rsid w:val="00CF0209"/>
    <w:rsid w:val="00CF053A"/>
    <w:rsid w:val="00CF3E8B"/>
    <w:rsid w:val="00D03F9A"/>
    <w:rsid w:val="00D06D51"/>
    <w:rsid w:val="00D24991"/>
    <w:rsid w:val="00D50255"/>
    <w:rsid w:val="00D66520"/>
    <w:rsid w:val="00D84AE9"/>
    <w:rsid w:val="00D9124E"/>
    <w:rsid w:val="00DE34CF"/>
    <w:rsid w:val="00DF7B46"/>
    <w:rsid w:val="00E13F3D"/>
    <w:rsid w:val="00E34898"/>
    <w:rsid w:val="00E41003"/>
    <w:rsid w:val="00EB09B7"/>
    <w:rsid w:val="00ED4567"/>
    <w:rsid w:val="00EE7D7C"/>
    <w:rsid w:val="00EF3F00"/>
    <w:rsid w:val="00F027F4"/>
    <w:rsid w:val="00F25D98"/>
    <w:rsid w:val="00F300FB"/>
    <w:rsid w:val="00FA5DB0"/>
    <w:rsid w:val="00FB5ED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af1">
    <w:name w:val="Strong"/>
    <w:qFormat/>
    <w:rsid w:val="0040686E"/>
    <w:rPr>
      <w:b/>
      <w:bCs/>
    </w:rPr>
  </w:style>
  <w:style w:type="table" w:styleId="af2">
    <w:name w:val="Table Grid"/>
    <w:aliases w:val="TableGrid,SGS Table Basic 1"/>
    <w:basedOn w:val="a1"/>
    <w:uiPriority w:val="39"/>
    <w:qFormat/>
    <w:rsid w:val="00CF3E8B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CF3E8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CF3E8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F3E8B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CF3E8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8F064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8F064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8F0647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F0647"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EF3F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AC45-57B4-42E3-8E95-95CAD44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2024-05-23T02:57:00Z</dcterms:created>
  <dcterms:modified xsi:type="dcterms:W3CDTF">2024-05-23T10:01:00Z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(3)lRyC6cqK/xC7YCNO2rXnDbATaUHJfp0jwl9R+Dd+nXG3mSRZAK7hqNrc33RlHwbqEH2hhn/7
WESqrzj70pzCnxioCEun3/BfY4cd/AOdLOypAP+bAwlUFVtcnOYmaLpL9JA3ybS2wx5QvJ/F
ojLOxB09l+ufMycFu8nDhXaWXtMPxYnZDSzVUeLqDGblFxLaX1ewNZO50MgszCc1gd/JBKIp
xuUo/s2djw92e0jPBk</vt:lpwstr>
  </property>
  <property fmtid="{D5CDD505-2E9C-101B-9397-08002B2CF9AE}" pid="22" name="_2015_ms_pID_7253431">
    <vt:lpwstr>pWHim1Znwovk1rxLIotU1ZdFgfm5VFaph89porRo0bL4WByuKbyb9O
8+0GUmpcoIIFoO/sUxplXQagHvGbeJRzV+OMnLeCfjtmb0n8RE9Z1xoMUrvP08/fj/xI50vq
5C1iP9vDxstAYgPItciezCTJHErnTFD3T/FdvgLjIhMHzi2f/06C4D5Bds0ob31BXCreSC6q
JeS0Ez93MaHoZalQOWkjVRi0KVJUYdJ58VBw</vt:lpwstr>
  </property>
  <property fmtid="{D5CDD505-2E9C-101B-9397-08002B2CF9AE}" pid="23" name="_2015_ms_pID_7253432">
    <vt:lpwstr>aw==</vt:lpwstr>
  </property>
</Properties>
</file>