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b/>
          <w:sz w:val="24"/>
          <w:szCs w:val="24"/>
        </w:rPr>
      </w:pPr>
      <w:r>
        <w:rPr>
          <w:rFonts w:ascii="Arial" w:hAnsi="Arial" w:cs="Arial"/>
          <w:b/>
          <w:sz w:val="24"/>
          <w:szCs w:val="24"/>
        </w:rPr>
        <w:t>3GPP TSG-RAN WG4 Mee</w:t>
      </w:r>
      <w:r>
        <w:rPr>
          <w:rFonts w:hint="eastAsia" w:ascii="Arial" w:hAnsi="Arial" w:cs="Arial"/>
          <w:b/>
          <w:sz w:val="24"/>
          <w:szCs w:val="24"/>
        </w:rPr>
        <w:t>ting#</w:t>
      </w:r>
      <w:r>
        <w:rPr>
          <w:rFonts w:ascii="Arial" w:hAnsi="Arial" w:cs="Arial"/>
          <w:b/>
          <w:sz w:val="24"/>
          <w:szCs w:val="24"/>
        </w:rPr>
        <w:t>1</w:t>
      </w:r>
      <w:r>
        <w:rPr>
          <w:rFonts w:hint="eastAsia" w:ascii="Arial" w:hAnsi="Arial" w:cs="Arial"/>
          <w:b/>
          <w:sz w:val="24"/>
          <w:szCs w:val="24"/>
          <w:lang w:val="en-US" w:eastAsia="zh-CN"/>
        </w:rPr>
        <w:t>11</w:t>
      </w:r>
      <w:r>
        <w:rPr>
          <w:rFonts w:hint="eastAsia" w:ascii="Arial" w:hAnsi="Arial" w:cs="Arial"/>
          <w:b/>
          <w:sz w:val="24"/>
          <w:szCs w:val="24"/>
        </w:rPr>
        <w:t xml:space="preserve">                              </w:t>
      </w:r>
      <w:r>
        <w:rPr>
          <w:rFonts w:ascii="Arial" w:hAnsi="Arial" w:cs="Arial"/>
          <w:b/>
          <w:sz w:val="24"/>
          <w:szCs w:val="24"/>
        </w:rPr>
        <w:t xml:space="preserve">                           </w:t>
      </w:r>
      <w:r>
        <w:rPr>
          <w:rFonts w:hint="eastAsia" w:ascii="Arial" w:hAnsi="Arial" w:cs="Arial"/>
          <w:b/>
          <w:sz w:val="24"/>
          <w:szCs w:val="24"/>
        </w:rPr>
        <w:t xml:space="preserve">R4-2408931                         </w:t>
      </w:r>
    </w:p>
    <w:p>
      <w:pPr>
        <w:tabs>
          <w:tab w:val="left" w:pos="1985"/>
        </w:tabs>
        <w:ind w:left="1980" w:hanging="1980"/>
        <w:rPr>
          <w:rFonts w:ascii="Arial" w:hAnsi="Arial" w:cs="Arial"/>
          <w:b/>
          <w:sz w:val="24"/>
          <w:szCs w:val="24"/>
          <w:lang w:val="en-US" w:eastAsia="zh-CN"/>
        </w:rPr>
      </w:pPr>
      <w:r>
        <w:rPr>
          <w:rFonts w:ascii="Arial" w:hAnsi="Arial" w:cs="Arial"/>
          <w:b/>
          <w:sz w:val="24"/>
          <w:szCs w:val="24"/>
          <w:lang w:eastAsia="zh-CN"/>
        </w:rPr>
        <w:t>Fukuoka City, Fukuoka , Japan, 20</w:t>
      </w:r>
      <w:r>
        <w:rPr>
          <w:rFonts w:ascii="Arial" w:hAnsi="Arial" w:cs="Arial"/>
          <w:b/>
          <w:sz w:val="24"/>
          <w:szCs w:val="24"/>
          <w:vertAlign w:val="superscript"/>
          <w:lang w:eastAsia="zh-CN"/>
        </w:rPr>
        <w:t>th</w:t>
      </w:r>
      <w:r>
        <w:rPr>
          <w:rFonts w:ascii="Arial" w:hAnsi="Arial" w:cs="Arial"/>
          <w:b/>
          <w:sz w:val="24"/>
          <w:szCs w:val="24"/>
          <w:lang w:eastAsia="zh-CN"/>
        </w:rPr>
        <w:t xml:space="preserve"> – 24</w:t>
      </w:r>
      <w:r>
        <w:rPr>
          <w:rFonts w:ascii="Arial" w:hAnsi="Arial" w:cs="Arial"/>
          <w:b/>
          <w:sz w:val="24"/>
          <w:szCs w:val="24"/>
          <w:vertAlign w:val="superscript"/>
          <w:lang w:eastAsia="zh-CN"/>
        </w:rPr>
        <w:t>th</w:t>
      </w:r>
      <w:r>
        <w:rPr>
          <w:rFonts w:ascii="Arial" w:hAnsi="Arial" w:cs="Arial"/>
          <w:b/>
          <w:sz w:val="24"/>
          <w:szCs w:val="24"/>
          <w:lang w:eastAsia="zh-CN"/>
        </w:rPr>
        <w:t xml:space="preserve"> May</w:t>
      </w:r>
      <w:r>
        <w:rPr>
          <w:rFonts w:hint="eastAsia" w:ascii="Arial" w:hAnsi="Arial" w:cs="Arial"/>
          <w:b/>
          <w:sz w:val="24"/>
          <w:szCs w:val="24"/>
          <w:lang w:val="en-US" w:eastAsia="zh-CN"/>
        </w:rPr>
        <w:t>, 2024</w:t>
      </w: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color w:val="000000"/>
          <w:sz w:val="22"/>
          <w:lang w:val="en-US" w:eastAsia="zh-CN"/>
        </w:rPr>
      </w:pPr>
      <w:r>
        <w:rPr>
          <w:rFonts w:ascii="Arial" w:hAnsi="Arial" w:eastAsia="MS Mincho" w:cs="Arial"/>
          <w:b/>
          <w:color w:val="000000"/>
          <w:sz w:val="22"/>
        </w:rPr>
        <w:t>Agenda item:</w:t>
      </w:r>
      <w:r>
        <w:rPr>
          <w:rFonts w:ascii="Arial" w:hAnsi="Arial" w:eastAsia="MS Mincho" w:cs="Arial"/>
          <w:b/>
          <w:color w:val="000000"/>
          <w:sz w:val="22"/>
        </w:rPr>
        <w:tab/>
      </w:r>
      <w:r>
        <w:rPr>
          <w:rFonts w:ascii="Arial" w:hAnsi="Arial" w:eastAsia="MS Mincho" w:cs="Arial"/>
          <w:b/>
          <w:color w:val="000000"/>
          <w:sz w:val="22"/>
          <w:lang w:eastAsia="ja-JP"/>
        </w:rPr>
        <w:tab/>
      </w:r>
      <w:r>
        <w:rPr>
          <w:rFonts w:ascii="Arial" w:hAnsi="Arial" w:eastAsia="MS Mincho" w:cs="Arial"/>
          <w:b/>
          <w:color w:val="000000"/>
          <w:sz w:val="22"/>
          <w:lang w:eastAsia="ja-JP"/>
        </w:rPr>
        <w:tab/>
      </w:r>
      <w:r>
        <w:rPr>
          <w:rFonts w:hint="eastAsia" w:ascii="Arial" w:hAnsi="Arial" w:cs="Arial"/>
          <w:color w:val="000000"/>
          <w:sz w:val="22"/>
          <w:lang w:val="en-US" w:eastAsia="zh-CN"/>
        </w:rPr>
        <w:t>7.16.9</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w:t>
      </w:r>
      <w:r>
        <w:rPr>
          <w:rFonts w:hint="eastAsia" w:ascii="Arial" w:hAnsi="Arial" w:cs="Arial"/>
          <w:color w:val="000000"/>
          <w:sz w:val="22"/>
          <w:lang w:val="en-US" w:eastAsia="zh-CN"/>
        </w:rPr>
        <w:t>ZTE</w:t>
      </w:r>
      <w:r>
        <w:rPr>
          <w:rFonts w:ascii="Arial" w:hAnsi="Arial" w:cs="Arial"/>
          <w:color w:val="000000"/>
          <w:sz w:val="22"/>
          <w:lang w:eastAsia="zh-CN"/>
        </w:rPr>
        <w:t>)</w:t>
      </w:r>
    </w:p>
    <w:p>
      <w:pPr>
        <w:spacing w:after="120"/>
        <w:ind w:left="1985" w:hanging="1985"/>
        <w:rPr>
          <w:rFonts w:ascii="Arial" w:hAnsi="Arial" w:cs="Arial"/>
          <w:color w:val="000000"/>
          <w:sz w:val="22"/>
          <w:lang w:val="en-US" w:eastAsia="zh-CN"/>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cs="Arial"/>
          <w:color w:val="000000"/>
          <w:sz w:val="22"/>
          <w:lang w:eastAsia="zh-CN"/>
        </w:rPr>
        <w:t>Topic summary for</w:t>
      </w:r>
      <w:r>
        <w:rPr>
          <w:rFonts w:hint="eastAsia" w:ascii="Arial" w:hAnsi="Arial" w:cs="Arial"/>
          <w:color w:val="000000"/>
          <w:sz w:val="22"/>
          <w:lang w:val="en-US" w:eastAsia="zh-CN"/>
        </w:rPr>
        <w:t xml:space="preserve"> </w:t>
      </w:r>
      <w:r>
        <w:rPr>
          <w:rFonts w:hint="eastAsia" w:ascii="等线" w:hAnsi="等线" w:eastAsia="等线" w:cs="等线"/>
          <w:color w:val="000000"/>
          <w:sz w:val="24"/>
          <w:szCs w:val="24"/>
          <w:lang w:val="en-US" w:eastAsia="zh-CN" w:bidi="ar"/>
        </w:rPr>
        <w:t>[111][120] NR_NTN_enh_UERF_R18</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val="en-GB" w:eastAsia="zh-CN"/>
        </w:rPr>
      </w:pPr>
      <w:r>
        <w:rPr>
          <w:lang w:val="en-GB" w:eastAsia="ja-JP"/>
        </w:rPr>
        <w:t>Introduction</w:t>
      </w:r>
    </w:p>
    <w:p>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153"/>
        <w:numPr>
          <w:ilvl w:val="0"/>
          <w:numId w:val="10"/>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pPr>
        <w:pStyle w:val="153"/>
        <w:numPr>
          <w:ilvl w:val="0"/>
          <w:numId w:val="10"/>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rPr>
          <w:color w:val="0070C0"/>
          <w:lang w:eastAsia="zh-CN"/>
        </w:rPr>
      </w:pPr>
      <w:r>
        <w:rPr>
          <w:color w:val="0070C0"/>
          <w:lang w:eastAsia="zh-CN"/>
        </w:rPr>
        <w:t>It is appreciated that the delegates for this topic put their contact information in the table below.</w:t>
      </w:r>
    </w:p>
    <w:p>
      <w:pPr>
        <w:rPr>
          <w:color w:val="0070C0"/>
          <w:lang w:eastAsia="zh-CN"/>
        </w:rPr>
      </w:pPr>
    </w:p>
    <w:p>
      <w:pPr>
        <w:rPr>
          <w:rFonts w:eastAsiaTheme="minorEastAsia"/>
          <w:color w:val="0070C0"/>
          <w:lang w:val="en-US" w:eastAsia="zh-CN"/>
        </w:rPr>
      </w:pPr>
      <w:r>
        <w:rPr>
          <w:rFonts w:eastAsiaTheme="minorEastAsia"/>
          <w:color w:val="0070C0"/>
          <w:lang w:val="en-US" w:eastAsia="zh-CN"/>
        </w:rPr>
        <w:t>Note:</w:t>
      </w:r>
    </w:p>
    <w:p>
      <w:pPr>
        <w:pStyle w:val="153"/>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53"/>
        <w:numPr>
          <w:ilvl w:val="0"/>
          <w:numId w:val="11"/>
        </w:numPr>
        <w:ind w:firstLineChars="0"/>
        <w:rPr>
          <w:lang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pPr>
        <w:pStyle w:val="2"/>
        <w:rPr>
          <w:lang w:val="en-US" w:eastAsia="zh-CN"/>
        </w:rPr>
      </w:pPr>
      <w:r>
        <w:rPr>
          <w:lang w:val="en-GB" w:eastAsia="ja-JP"/>
        </w:rPr>
        <w:t xml:space="preserve">Topic #1: </w:t>
      </w:r>
      <w:r>
        <w:rPr>
          <w:rFonts w:hint="eastAsia"/>
          <w:lang w:val="en-US" w:eastAsia="zh-CN"/>
        </w:rPr>
        <w:t xml:space="preserve">NTN UE Tx RF requirement </w:t>
      </w:r>
    </w:p>
    <w:p>
      <w:pPr>
        <w:pStyle w:val="3"/>
        <w:rPr>
          <w:lang w:val="en-GB"/>
        </w:rPr>
      </w:pPr>
      <w:r>
        <w:rPr>
          <w:lang w:val="en-GB"/>
        </w:rPr>
        <w:t>Companies’ contributions summary</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4"/>
        <w:gridCol w:w="1283"/>
        <w:gridCol w:w="6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7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83" w:type="dxa"/>
            <w:vAlign w:val="center"/>
          </w:tcPr>
          <w:p>
            <w:pPr>
              <w:overflowPunct w:val="0"/>
              <w:autoSpaceDE w:val="0"/>
              <w:autoSpaceDN w:val="0"/>
              <w:adjustRightInd w:val="0"/>
              <w:spacing w:before="120" w:after="120"/>
              <w:textAlignment w:val="baseline"/>
              <w:rPr>
                <w:rFonts w:eastAsia="Yu Mincho"/>
                <w:b/>
                <w:bCs/>
                <w:lang w:val="en-US" w:eastAsia="zh-CN"/>
              </w:rPr>
            </w:pPr>
            <w:r>
              <w:rPr>
                <w:rFonts w:hint="eastAsia" w:eastAsia="Yu Mincho"/>
                <w:b/>
                <w:bCs/>
                <w:lang w:val="en-US" w:eastAsia="zh-CN"/>
              </w:rPr>
              <w:t>Company</w:t>
            </w:r>
          </w:p>
        </w:tc>
        <w:tc>
          <w:tcPr>
            <w:tcW w:w="647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874"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"https://www.3gpp.org/ftp/TSG_RAN/WG4_Radio/TSGR4_111/Docs/R4-2407462.zip" </w:instrText>
            </w:r>
            <w:r>
              <w:fldChar w:fldCharType="separate"/>
            </w:r>
            <w:r>
              <w:rPr>
                <w:rStyle w:val="58"/>
                <w:rFonts w:ascii="Arial" w:hAnsi="Arial" w:eastAsia="Yu Mincho" w:cs="Arial"/>
                <w:b/>
                <w:bCs/>
                <w:sz w:val="16"/>
                <w:szCs w:val="16"/>
              </w:rPr>
              <w:t>R4-2407462</w:t>
            </w:r>
            <w:r>
              <w:rPr>
                <w:rStyle w:val="58"/>
                <w:rFonts w:ascii="Arial" w:hAnsi="Arial" w:eastAsia="Yu Mincho" w:cs="Arial"/>
                <w:b/>
                <w:bCs/>
                <w:sz w:val="16"/>
                <w:szCs w:val="16"/>
              </w:rPr>
              <w:fldChar w:fldCharType="end"/>
            </w:r>
          </w:p>
        </w:tc>
        <w:tc>
          <w:tcPr>
            <w:tcW w:w="1283"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Qualcomm Incorporated</w:t>
            </w:r>
          </w:p>
        </w:tc>
        <w:tc>
          <w:tcPr>
            <w:tcW w:w="6474"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Draft CR for R4-2405085 to add OFF-axis AMPR</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08"/>
              <w:gridCol w:w="931"/>
              <w:gridCol w:w="4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13" w:type="dxa"/>
                </w:tcPr>
                <w:p>
                  <w:pPr>
                    <w:pStyle w:val="70"/>
                  </w:pPr>
                  <w:r>
                    <w:rPr>
                      <w:rFonts w:hint="eastAsia"/>
                    </w:rPr>
                    <w:t>NTN VSAT</w:t>
                  </w:r>
                  <w:r>
                    <w:t xml:space="preserve"> class</w:t>
                  </w:r>
                </w:p>
              </w:tc>
              <w:tc>
                <w:tcPr>
                  <w:tcW w:w="1134" w:type="dxa"/>
                  <w:tcMar>
                    <w:top w:w="0" w:type="dxa"/>
                    <w:left w:w="108" w:type="dxa"/>
                    <w:bottom w:w="0" w:type="dxa"/>
                    <w:right w:w="108" w:type="dxa"/>
                  </w:tcMar>
                </w:tcPr>
                <w:p>
                  <w:pPr>
                    <w:pStyle w:val="70"/>
                  </w:pPr>
                  <w:r>
                    <w:t>NTN VSAT type</w:t>
                  </w:r>
                </w:p>
              </w:tc>
              <w:tc>
                <w:tcPr>
                  <w:tcW w:w="6804" w:type="dxa"/>
                  <w:tcMar>
                    <w:top w:w="0" w:type="dxa"/>
                    <w:left w:w="108" w:type="dxa"/>
                    <w:bottom w:w="0" w:type="dxa"/>
                    <w:right w:w="108" w:type="dxa"/>
                  </w:tcMar>
                </w:tcPr>
                <w:p>
                  <w:pPr>
                    <w:pStyle w:val="70"/>
                  </w:pPr>
                  <w:r>
                    <w:t>Type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13" w:type="dxa"/>
                  <w:tcBorders>
                    <w:bottom w:val="nil"/>
                  </w:tcBorders>
                  <w:vAlign w:val="center"/>
                </w:tcPr>
                <w:p>
                  <w:pPr>
                    <w:pStyle w:val="71"/>
                  </w:pPr>
                  <w:r>
                    <w:t>Fixed VSAT</w:t>
                  </w:r>
                </w:p>
              </w:tc>
              <w:tc>
                <w:tcPr>
                  <w:tcW w:w="1134" w:type="dxa"/>
                  <w:tcMar>
                    <w:top w:w="0" w:type="dxa"/>
                    <w:left w:w="108" w:type="dxa"/>
                    <w:bottom w:w="0" w:type="dxa"/>
                    <w:right w:w="108" w:type="dxa"/>
                  </w:tcMar>
                  <w:vAlign w:val="center"/>
                </w:tcPr>
                <w:p>
                  <w:pPr>
                    <w:pStyle w:val="71"/>
                  </w:pPr>
                  <w:r>
                    <w:t>1</w:t>
                  </w:r>
                </w:p>
              </w:tc>
              <w:tc>
                <w:tcPr>
                  <w:tcW w:w="6804" w:type="dxa"/>
                  <w:tcMar>
                    <w:top w:w="0" w:type="dxa"/>
                    <w:left w:w="108" w:type="dxa"/>
                    <w:bottom w:w="0" w:type="dxa"/>
                    <w:right w:w="108" w:type="dxa"/>
                  </w:tcMar>
                </w:tcPr>
                <w:p>
                  <w:pPr>
                    <w:pStyle w:val="71"/>
                    <w:jc w:val="left"/>
                    <w:rPr>
                      <w:lang w:val="en-US"/>
                    </w:rPr>
                  </w:pPr>
                  <w:r>
                    <w:rPr>
                      <w:lang w:val="en-US"/>
                    </w:rPr>
                    <w:t>Fixed VSAT communicating with GSO and LEO with mechanical steering antenna.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13" w:type="dxa"/>
                  <w:tcBorders>
                    <w:top w:val="nil"/>
                    <w:bottom w:val="nil"/>
                  </w:tcBorders>
                  <w:vAlign w:val="center"/>
                </w:tcPr>
                <w:p>
                  <w:pPr>
                    <w:pStyle w:val="71"/>
                    <w:rPr>
                      <w:lang w:val="en-US"/>
                    </w:rPr>
                  </w:pPr>
                </w:p>
              </w:tc>
              <w:tc>
                <w:tcPr>
                  <w:tcW w:w="1134" w:type="dxa"/>
                  <w:tcMar>
                    <w:top w:w="0" w:type="dxa"/>
                    <w:left w:w="108" w:type="dxa"/>
                    <w:bottom w:w="0" w:type="dxa"/>
                    <w:right w:w="108" w:type="dxa"/>
                  </w:tcMar>
                  <w:vAlign w:val="center"/>
                </w:tcPr>
                <w:p>
                  <w:pPr>
                    <w:pStyle w:val="71"/>
                  </w:pPr>
                  <w:r>
                    <w:t>2</w:t>
                  </w:r>
                  <w:ins w:id="0" w:author="Qualcomm User" w:date="2024-05-10T11:31:00Z">
                    <w:r>
                      <w:rPr>
                        <w:vertAlign w:val="superscript"/>
                      </w:rPr>
                      <w:t>X</w:t>
                    </w:r>
                  </w:ins>
                </w:p>
              </w:tc>
              <w:tc>
                <w:tcPr>
                  <w:tcW w:w="6804" w:type="dxa"/>
                  <w:tcMar>
                    <w:top w:w="0" w:type="dxa"/>
                    <w:left w:w="108" w:type="dxa"/>
                    <w:bottom w:w="0" w:type="dxa"/>
                    <w:right w:w="108" w:type="dxa"/>
                  </w:tcMar>
                </w:tcPr>
                <w:p>
                  <w:pPr>
                    <w:pStyle w:val="71"/>
                    <w:jc w:val="left"/>
                    <w:rPr>
                      <w:lang w:val="en-US"/>
                    </w:rPr>
                  </w:pPr>
                  <w:r>
                    <w:rPr>
                      <w:lang w:val="en-US"/>
                    </w:rPr>
                    <w:t>Fixed VSAT communicating with GSO and LEO with electronic steering antenna.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13" w:type="dxa"/>
                  <w:tcBorders>
                    <w:top w:val="nil"/>
                  </w:tcBorders>
                  <w:vAlign w:val="center"/>
                </w:tcPr>
                <w:p>
                  <w:pPr>
                    <w:pStyle w:val="71"/>
                    <w:rPr>
                      <w:lang w:val="en-US"/>
                    </w:rPr>
                  </w:pPr>
                </w:p>
              </w:tc>
              <w:tc>
                <w:tcPr>
                  <w:tcW w:w="1134" w:type="dxa"/>
                  <w:tcMar>
                    <w:top w:w="0" w:type="dxa"/>
                    <w:left w:w="108" w:type="dxa"/>
                    <w:bottom w:w="0" w:type="dxa"/>
                    <w:right w:w="108" w:type="dxa"/>
                  </w:tcMar>
                  <w:vAlign w:val="center"/>
                </w:tcPr>
                <w:p>
                  <w:pPr>
                    <w:pStyle w:val="71"/>
                  </w:pPr>
                  <w:r>
                    <w:t>3</w:t>
                  </w:r>
                </w:p>
              </w:tc>
              <w:tc>
                <w:tcPr>
                  <w:tcW w:w="6804" w:type="dxa"/>
                  <w:tcMar>
                    <w:top w:w="0" w:type="dxa"/>
                    <w:left w:w="108" w:type="dxa"/>
                    <w:bottom w:w="0" w:type="dxa"/>
                    <w:right w:w="108" w:type="dxa"/>
                  </w:tcMar>
                </w:tcPr>
                <w:p>
                  <w:pPr>
                    <w:pStyle w:val="71"/>
                    <w:jc w:val="left"/>
                    <w:rPr>
                      <w:lang w:val="en-US"/>
                    </w:rPr>
                  </w:pPr>
                  <w:r>
                    <w:rPr>
                      <w:lang w:val="en-US"/>
                    </w:rPr>
                    <w:t>Fixed VSAT communicating with LEO only with electronic steering antenna.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13" w:type="dxa"/>
                  <w:tcBorders>
                    <w:bottom w:val="nil"/>
                  </w:tcBorders>
                  <w:vAlign w:val="center"/>
                </w:tcPr>
                <w:p>
                  <w:pPr>
                    <w:pStyle w:val="71"/>
                  </w:pPr>
                  <w:r>
                    <w:t>Mobile VSAT</w:t>
                  </w:r>
                </w:p>
              </w:tc>
              <w:tc>
                <w:tcPr>
                  <w:tcW w:w="1134" w:type="dxa"/>
                  <w:tcMar>
                    <w:top w:w="0" w:type="dxa"/>
                    <w:left w:w="108" w:type="dxa"/>
                    <w:bottom w:w="0" w:type="dxa"/>
                    <w:right w:w="108" w:type="dxa"/>
                  </w:tcMar>
                  <w:vAlign w:val="center"/>
                </w:tcPr>
                <w:p>
                  <w:pPr>
                    <w:pStyle w:val="71"/>
                  </w:pPr>
                  <w:r>
                    <w:t>4</w:t>
                  </w:r>
                </w:p>
              </w:tc>
              <w:tc>
                <w:tcPr>
                  <w:tcW w:w="6804" w:type="dxa"/>
                  <w:tcMar>
                    <w:top w:w="0" w:type="dxa"/>
                    <w:left w:w="108" w:type="dxa"/>
                    <w:bottom w:w="0" w:type="dxa"/>
                    <w:right w:w="108" w:type="dxa"/>
                  </w:tcMar>
                </w:tcPr>
                <w:p>
                  <w:pPr>
                    <w:pStyle w:val="71"/>
                    <w:jc w:val="left"/>
                    <w:rPr>
                      <w:lang w:val="en-US"/>
                    </w:rPr>
                  </w:pPr>
                  <w:r>
                    <w:rPr>
                      <w:lang w:val="en-US"/>
                    </w:rPr>
                    <w:t>Mobile VSAT communicating with GSO with mechanical steering antenna.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13" w:type="dxa"/>
                  <w:tcBorders>
                    <w:top w:val="nil"/>
                  </w:tcBorders>
                  <w:vAlign w:val="center"/>
                </w:tcPr>
                <w:p>
                  <w:pPr>
                    <w:pStyle w:val="71"/>
                    <w:rPr>
                      <w:lang w:val="en-US"/>
                    </w:rPr>
                  </w:pPr>
                </w:p>
              </w:tc>
              <w:tc>
                <w:tcPr>
                  <w:tcW w:w="1134" w:type="dxa"/>
                  <w:tcMar>
                    <w:top w:w="0" w:type="dxa"/>
                    <w:left w:w="108" w:type="dxa"/>
                    <w:bottom w:w="0" w:type="dxa"/>
                    <w:right w:w="108" w:type="dxa"/>
                  </w:tcMar>
                  <w:vAlign w:val="center"/>
                </w:tcPr>
                <w:p>
                  <w:pPr>
                    <w:pStyle w:val="71"/>
                  </w:pPr>
                  <w:r>
                    <w:t>5</w:t>
                  </w:r>
                  <w:ins w:id="1" w:author="Qualcomm User" w:date="2024-05-10T11:31:00Z">
                    <w:r>
                      <w:rPr>
                        <w:vertAlign w:val="superscript"/>
                      </w:rPr>
                      <w:t>X</w:t>
                    </w:r>
                  </w:ins>
                </w:p>
              </w:tc>
              <w:tc>
                <w:tcPr>
                  <w:tcW w:w="6804" w:type="dxa"/>
                  <w:tcMar>
                    <w:top w:w="0" w:type="dxa"/>
                    <w:left w:w="108" w:type="dxa"/>
                    <w:bottom w:w="0" w:type="dxa"/>
                    <w:right w:w="108" w:type="dxa"/>
                  </w:tcMar>
                </w:tcPr>
                <w:p>
                  <w:pPr>
                    <w:pStyle w:val="71"/>
                    <w:jc w:val="left"/>
                    <w:rPr>
                      <w:lang w:val="en-US"/>
                    </w:rPr>
                  </w:pPr>
                  <w:r>
                    <w:rPr>
                      <w:lang w:val="en-US"/>
                    </w:rPr>
                    <w:t>Mobile VSAT communicating with GSO with electronic steering antenna.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9351" w:type="dxa"/>
                  <w:gridSpan w:val="3"/>
                </w:tcPr>
                <w:p>
                  <w:pPr>
                    <w:pStyle w:val="85"/>
                    <w:rPr>
                      <w:lang w:val="en-US"/>
                    </w:rPr>
                  </w:pPr>
                  <w:r>
                    <w:rPr>
                      <w:lang w:val="en-US"/>
                    </w:rPr>
                    <w:t>Note 1:</w:t>
                  </w:r>
                  <w:r>
                    <w:rPr>
                      <w:lang w:val="en-US"/>
                    </w:rPr>
                    <w:tab/>
                  </w:r>
                  <w:r>
                    <w:rPr>
                      <w:lang w:val="en-US"/>
                    </w:rPr>
                    <w:t>The NTN VSAT types are assuming NTN VSAT has only one antenna beam towards one satellite at a given time in this release.</w:t>
                  </w:r>
                </w:p>
                <w:p>
                  <w:pPr>
                    <w:pStyle w:val="85"/>
                    <w:rPr>
                      <w:ins w:id="2" w:author="Qualcomm User" w:date="2024-05-10T11:31:00Z"/>
                      <w:lang w:val="en-US"/>
                    </w:rPr>
                  </w:pPr>
                </w:p>
                <w:p>
                  <w:pPr>
                    <w:pStyle w:val="85"/>
                  </w:pPr>
                  <w:ins w:id="3" w:author="Qualcomm User" w:date="2024-05-10T11:31:00Z">
                    <w:r>
                      <w:rPr>
                        <w:lang w:val="en-US"/>
                      </w:rPr>
                      <w:t xml:space="preserve">Note X: </w:t>
                    </w:r>
                  </w:ins>
                  <w:ins w:id="4" w:author="Qualcomm User" w:date="2024-05-10T11:31:00Z">
                    <w:r>
                      <w:rPr>
                        <w:lang w:val="en-US"/>
                      </w:rPr>
                      <w:tab/>
                    </w:r>
                  </w:ins>
                  <w:ins w:id="5" w:author="Qualcomm User" w:date="2024-05-10T11:31:00Z">
                    <w:r>
                      <w:rPr>
                        <w:lang w:val="en-US"/>
                      </w:rPr>
                      <w:t xml:space="preserve">UE may need power reduction for meeting OFF-axis EIRP requirement defined in clause 9.2.2. </w:t>
                    </w:r>
                  </w:ins>
                  <w:ins w:id="6" w:author="Qualcomm User" w:date="2024-05-10T11:31:00Z">
                    <w:r>
                      <w:rPr/>
                      <w:t>Value is implementation dependent</w:t>
                    </w:r>
                  </w:ins>
                </w:p>
              </w:tc>
            </w:tr>
          </w:tbl>
          <w:p>
            <w:pPr>
              <w:overflowPunct w:val="0"/>
              <w:autoSpaceDE w:val="0"/>
              <w:autoSpaceDN w:val="0"/>
              <w:adjustRightInd w:val="0"/>
              <w:textAlignment w:val="top"/>
              <w:rPr>
                <w:rFonts w:ascii="Arial" w:hAnsi="Arial" w:eastAsia="Yu Mincho" w:cs="Arial"/>
                <w:color w:val="000000"/>
                <w:sz w:val="16"/>
                <w:szCs w:val="16"/>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874" w:type="dxa"/>
          </w:tcPr>
          <w:p>
            <w:pPr>
              <w:overflowPunct w:val="0"/>
              <w:autoSpaceDE w:val="0"/>
              <w:autoSpaceDN w:val="0"/>
              <w:adjustRightInd w:val="0"/>
              <w:textAlignment w:val="top"/>
              <w:rPr>
                <w:rFonts w:ascii="Arial" w:hAnsi="Arial" w:eastAsia="Yu Mincho" w:cs="Arial"/>
                <w:b/>
                <w:sz w:val="16"/>
                <w:szCs w:val="16"/>
                <w:highlight w:val="yellow"/>
                <w:u w:val="single"/>
                <w:lang w:val="en-US" w:eastAsia="zh-CN" w:bidi="ar"/>
              </w:rPr>
            </w:pPr>
            <w:r>
              <w:fldChar w:fldCharType="begin"/>
            </w:r>
            <w:r>
              <w:instrText xml:space="preserve"> HYPERLINK "https://www.3gpp.org/ftp/TSG_RAN/WG4_Radio/TSGR4_111/Docs/R4-2408698.zip" </w:instrText>
            </w:r>
            <w:r>
              <w:fldChar w:fldCharType="separate"/>
            </w:r>
            <w:r>
              <w:rPr>
                <w:rStyle w:val="58"/>
                <w:rFonts w:ascii="Arial" w:hAnsi="Arial" w:eastAsia="Yu Mincho" w:cs="Arial"/>
                <w:b/>
                <w:bCs/>
                <w:sz w:val="16"/>
                <w:szCs w:val="16"/>
              </w:rPr>
              <w:t>R4-2408698</w:t>
            </w:r>
            <w:r>
              <w:rPr>
                <w:rStyle w:val="58"/>
                <w:rFonts w:ascii="Arial" w:hAnsi="Arial" w:eastAsia="Yu Mincho" w:cs="Arial"/>
                <w:b/>
                <w:bCs/>
                <w:sz w:val="16"/>
                <w:szCs w:val="16"/>
              </w:rPr>
              <w:fldChar w:fldCharType="end"/>
            </w:r>
          </w:p>
        </w:tc>
        <w:tc>
          <w:tcPr>
            <w:tcW w:w="1283" w:type="dxa"/>
          </w:tcPr>
          <w:p>
            <w:pPr>
              <w:overflowPunct w:val="0"/>
              <w:autoSpaceDE w:val="0"/>
              <w:autoSpaceDN w:val="0"/>
              <w:adjustRightInd w:val="0"/>
              <w:textAlignment w:val="top"/>
              <w:rPr>
                <w:rFonts w:eastAsia="Yu Mincho"/>
                <w:highlight w:val="yellow"/>
                <w:lang w:val="en-US" w:eastAsia="zh-CN"/>
              </w:rPr>
            </w:pPr>
            <w:r>
              <w:rPr>
                <w:rFonts w:ascii="Arial" w:hAnsi="Arial" w:eastAsia="Yu Mincho" w:cs="Arial"/>
                <w:color w:val="000000"/>
                <w:sz w:val="16"/>
                <w:szCs w:val="16"/>
                <w:lang w:val="en-US" w:eastAsia="zh-CN" w:bidi="ar"/>
              </w:rPr>
              <w:t>Ericsson</w:t>
            </w:r>
          </w:p>
        </w:tc>
        <w:tc>
          <w:tcPr>
            <w:tcW w:w="6474" w:type="dxa"/>
          </w:tcPr>
          <w:p>
            <w:pPr>
              <w:overflowPunct w:val="0"/>
              <w:autoSpaceDE w:val="0"/>
              <w:autoSpaceDN w:val="0"/>
              <w:adjustRightInd w:val="0"/>
              <w:textAlignment w:val="top"/>
              <w:rPr>
                <w:rFonts w:ascii="Arial" w:hAnsi="Arial" w:eastAsia="Yu Mincho" w:cs="Arial"/>
                <w:color w:val="000000"/>
                <w:sz w:val="16"/>
                <w:szCs w:val="16"/>
                <w:lang w:val="fr-FR" w:eastAsia="zh-CN" w:bidi="ar"/>
                <w:rPrChange w:id="7" w:author="Dorin PANAITOPOL" w:date="2024-05-17T14:05:00Z">
                  <w:rPr>
                    <w:rFonts w:ascii="Arial" w:hAnsi="Arial" w:cs="Arial"/>
                    <w:color w:val="000000"/>
                    <w:sz w:val="16"/>
                    <w:szCs w:val="16"/>
                    <w:lang w:val="en-US" w:eastAsia="zh-CN" w:bidi="ar"/>
                  </w:rPr>
                </w:rPrChange>
              </w:rPr>
            </w:pPr>
            <w:r>
              <w:rPr>
                <w:rFonts w:ascii="Arial" w:hAnsi="Arial" w:eastAsia="Yu Mincho" w:cs="Arial"/>
                <w:color w:val="000000"/>
                <w:sz w:val="16"/>
                <w:szCs w:val="16"/>
                <w:lang w:val="fr-FR" w:eastAsia="zh-CN" w:bidi="ar"/>
                <w:rPrChange w:id="8" w:author="Dorin PANAITOPOL" w:date="2024-05-17T14:05:00Z">
                  <w:rPr>
                    <w:rFonts w:ascii="Arial" w:hAnsi="Arial" w:cs="Arial"/>
                    <w:color w:val="000000"/>
                    <w:sz w:val="16"/>
                    <w:szCs w:val="16"/>
                    <w:lang w:val="en-US" w:eastAsia="zh-CN" w:bidi="ar"/>
                  </w:rPr>
                </w:rPrChange>
              </w:rPr>
              <w:t>NTN enhancement - NTN UE Tx requirements</w:t>
            </w:r>
          </w:p>
          <w:p>
            <w:pPr>
              <w:overflowPunct w:val="0"/>
              <w:autoSpaceDE w:val="0"/>
              <w:autoSpaceDN w:val="0"/>
              <w:adjustRightInd w:val="0"/>
              <w:textAlignment w:val="baseline"/>
              <w:rPr>
                <w:rFonts w:eastAsia="Yu Mincho"/>
                <w:b/>
                <w:bCs/>
                <w:lang w:eastAsia="ja-JP"/>
              </w:rPr>
            </w:pPr>
            <w:r>
              <w:rPr>
                <w:rFonts w:eastAsia="Yu Mincho"/>
                <w:b/>
                <w:bCs/>
                <w:lang w:eastAsia="ja-JP"/>
              </w:rPr>
              <w:t xml:space="preserve">Proposal1: Clarify that the number of VSAT </w:t>
            </w:r>
            <w:r>
              <w:rPr>
                <w:rFonts w:eastAsia="Yu Mincho"/>
                <w:b/>
                <w:bCs/>
              </w:rPr>
              <w:t>simultaneously transmitting N shall be declared by the VSAT manufacturer.</w:t>
            </w:r>
          </w:p>
          <w:p>
            <w:pPr>
              <w:overflowPunct w:val="0"/>
              <w:autoSpaceDE w:val="0"/>
              <w:autoSpaceDN w:val="0"/>
              <w:adjustRightInd w:val="0"/>
              <w:textAlignment w:val="baseline"/>
              <w:rPr>
                <w:rFonts w:eastAsia="Yu Mincho"/>
                <w:b/>
                <w:bCs/>
              </w:rPr>
            </w:pPr>
            <w:r>
              <w:rPr>
                <w:rFonts w:eastAsia="Yu Mincho"/>
                <w:b/>
                <w:bCs/>
              </w:rPr>
              <w:t>Observation1: P</w:t>
            </w:r>
            <w:r>
              <w:rPr>
                <w:rFonts w:eastAsia="Yu Mincho"/>
                <w:b/>
                <w:bCs/>
                <w:vertAlign w:val="subscript"/>
              </w:rPr>
              <w:t>rated,UE</w:t>
            </w:r>
            <w:r>
              <w:rPr>
                <w:rFonts w:eastAsia="Yu Mincho"/>
                <w:b/>
                <w:bCs/>
              </w:rPr>
              <w:t xml:space="preserve"> was replaced with TRP</w:t>
            </w:r>
            <w:r>
              <w:rPr>
                <w:rFonts w:eastAsia="Yu Mincho"/>
                <w:b/>
                <w:bCs/>
                <w:vertAlign w:val="subscript"/>
              </w:rPr>
              <w:t>max</w:t>
            </w:r>
            <w:r>
              <w:rPr>
                <w:rFonts w:eastAsia="Yu Mincho"/>
                <w:b/>
                <w:bCs/>
              </w:rPr>
              <w:t xml:space="preserve"> (NTN VSAT maximum TRP specified in sub-clause 9.2.1) in the endorsed draft CR R4-2406602 </w:t>
            </w:r>
            <w:r>
              <w:rPr>
                <w:rFonts w:eastAsia="Yu Mincho"/>
                <w:b/>
                <w:bCs/>
              </w:rPr>
              <w:fldChar w:fldCharType="begin"/>
            </w:r>
            <w:r>
              <w:rPr>
                <w:rFonts w:eastAsia="Yu Mincho"/>
                <w:b/>
                <w:bCs/>
              </w:rPr>
              <w:instrText xml:space="preserve"> REF _Ref166073841 \r \h  \* MERGEFORMAT </w:instrText>
            </w:r>
            <w:r>
              <w:rPr>
                <w:rFonts w:eastAsia="Yu Mincho"/>
                <w:b/>
                <w:bCs/>
              </w:rPr>
              <w:fldChar w:fldCharType="separate"/>
            </w:r>
            <w:r>
              <w:rPr>
                <w:rFonts w:eastAsia="Yu Mincho"/>
                <w:b/>
                <w:bCs/>
              </w:rPr>
              <w:t>[5]</w:t>
            </w:r>
            <w:r>
              <w:rPr>
                <w:rFonts w:eastAsia="Yu Mincho"/>
                <w:b/>
                <w:bCs/>
              </w:rPr>
              <w:fldChar w:fldCharType="end"/>
            </w:r>
            <w:r>
              <w:rPr>
                <w:rFonts w:eastAsia="Yu Mincho"/>
                <w:b/>
                <w:bCs/>
              </w:rPr>
              <w:t>, removing any ambiguity on the definition of P</w:t>
            </w:r>
            <w:r>
              <w:rPr>
                <w:rFonts w:eastAsia="Yu Mincho"/>
                <w:b/>
                <w:bCs/>
                <w:vertAlign w:val="subscript"/>
              </w:rPr>
              <w:t>rated,UE</w:t>
            </w:r>
            <w:r>
              <w:rPr>
                <w:rFonts w:eastAsia="Yu Mincho"/>
                <w:b/>
                <w:bCs/>
              </w:rPr>
              <w:t>.</w:t>
            </w:r>
          </w:p>
          <w:p>
            <w:pPr>
              <w:overflowPunct w:val="0"/>
              <w:autoSpaceDE w:val="0"/>
              <w:autoSpaceDN w:val="0"/>
              <w:adjustRightInd w:val="0"/>
              <w:textAlignment w:val="baseline"/>
              <w:rPr>
                <w:rFonts w:eastAsia="Yu Mincho"/>
                <w:b/>
                <w:bCs/>
              </w:rPr>
            </w:pPr>
            <w:r>
              <w:rPr>
                <w:rFonts w:eastAsia="Yu Mincho"/>
                <w:b/>
                <w:bCs/>
              </w:rPr>
              <w:t xml:space="preserve">Proposal2: Remove the word “uncoordinated” from the additional </w:t>
            </w:r>
            <w:r>
              <w:rPr>
                <w:rFonts w:eastAsia="Yu Mincho"/>
                <w:b/>
                <w:bCs/>
                <w:shd w:val="clear" w:color="auto" w:fill="FFFFFF"/>
              </w:rPr>
              <w:t>Off-axis EIRP density requirements for protection of fixed services (sub-clause 9.2.2.3.3).</w:t>
            </w:r>
          </w:p>
          <w:p>
            <w:pPr>
              <w:overflowPunct w:val="0"/>
              <w:autoSpaceDE w:val="0"/>
              <w:autoSpaceDN w:val="0"/>
              <w:adjustRightInd w:val="0"/>
              <w:textAlignment w:val="baseline"/>
              <w:rPr>
                <w:rFonts w:eastAsia="Yu Mincho"/>
                <w:b/>
                <w:bCs/>
                <w:lang w:eastAsia="ja-JP"/>
              </w:rPr>
            </w:pPr>
            <w:r>
              <w:rPr>
                <w:rFonts w:eastAsia="Yu Mincho"/>
                <w:b/>
                <w:bCs/>
                <w:lang w:eastAsia="ja-JP"/>
              </w:rPr>
              <w:t xml:space="preserve">Proposal3: Do not introduce NS in specified bands n512, n511 and n510 but re-consider NS when a new NTN Ka-band will be specified. </w:t>
            </w:r>
          </w:p>
          <w:p>
            <w:pPr>
              <w:overflowPunct w:val="0"/>
              <w:autoSpaceDE w:val="0"/>
              <w:autoSpaceDN w:val="0"/>
              <w:adjustRightInd w:val="0"/>
              <w:textAlignment w:val="baseline"/>
              <w:rPr>
                <w:rFonts w:ascii="Arial" w:hAnsi="Arial" w:eastAsia="Yu Mincho" w:cs="Arial"/>
                <w:color w:val="000000"/>
                <w:sz w:val="16"/>
                <w:szCs w:val="16"/>
                <w:lang w:val="en-US" w:eastAsia="zh-CN" w:bidi="ar"/>
              </w:rPr>
            </w:pPr>
            <w:r>
              <w:rPr>
                <w:rFonts w:eastAsia="Yu Mincho"/>
                <w:b/>
                <w:bCs/>
                <w:lang w:eastAsia="ja-JP"/>
              </w:rPr>
              <w:t xml:space="preserve">Observation2: The antenna pointing accuracy requirements for band n512 needs to be re-organized and reworded to reflect correctly ETSI Harmonized Standards.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74" w:type="dxa"/>
          </w:tcPr>
          <w:p>
            <w:pPr>
              <w:overflowPunct w:val="0"/>
              <w:autoSpaceDE w:val="0"/>
              <w:autoSpaceDN w:val="0"/>
              <w:adjustRightInd w:val="0"/>
              <w:textAlignment w:val="top"/>
              <w:rPr>
                <w:rFonts w:ascii="Arial" w:hAnsi="Arial" w:eastAsia="Yu Mincho" w:cs="Arial"/>
                <w:b/>
                <w:sz w:val="16"/>
                <w:szCs w:val="16"/>
                <w:highlight w:val="yellow"/>
                <w:u w:val="single"/>
                <w:lang w:val="en-US" w:eastAsia="zh-CN" w:bidi="ar"/>
              </w:rPr>
            </w:pPr>
            <w:r>
              <w:fldChar w:fldCharType="begin"/>
            </w:r>
            <w:r>
              <w:instrText xml:space="preserve"> HYPERLINK "https://www.3gpp.org/ftp/TSG_RAN/WG4_Radio/TSGR4_111/Docs/R4-2408700.zip" </w:instrText>
            </w:r>
            <w:r>
              <w:fldChar w:fldCharType="separate"/>
            </w:r>
            <w:r>
              <w:rPr>
                <w:rStyle w:val="58"/>
                <w:rFonts w:ascii="Arial" w:hAnsi="Arial" w:eastAsia="Yu Mincho" w:cs="Arial"/>
                <w:b/>
                <w:bCs/>
                <w:sz w:val="16"/>
                <w:szCs w:val="16"/>
              </w:rPr>
              <w:t>R4-2408700</w:t>
            </w:r>
            <w:r>
              <w:rPr>
                <w:rStyle w:val="58"/>
                <w:rFonts w:ascii="Arial" w:hAnsi="Arial" w:eastAsia="Yu Mincho" w:cs="Arial"/>
                <w:b/>
                <w:bCs/>
                <w:sz w:val="16"/>
                <w:szCs w:val="16"/>
              </w:rPr>
              <w:fldChar w:fldCharType="end"/>
            </w:r>
          </w:p>
        </w:tc>
        <w:tc>
          <w:tcPr>
            <w:tcW w:w="1283" w:type="dxa"/>
          </w:tcPr>
          <w:p>
            <w:pPr>
              <w:overflowPunct w:val="0"/>
              <w:autoSpaceDE w:val="0"/>
              <w:autoSpaceDN w:val="0"/>
              <w:adjustRightInd w:val="0"/>
              <w:textAlignment w:val="top"/>
              <w:rPr>
                <w:rFonts w:eastAsia="Yu Mincho"/>
                <w:highlight w:val="yellow"/>
                <w:lang w:val="en-US" w:eastAsia="zh-CN"/>
              </w:rPr>
            </w:pPr>
            <w:r>
              <w:rPr>
                <w:rFonts w:ascii="Arial" w:hAnsi="Arial" w:eastAsia="Yu Mincho" w:cs="Arial"/>
                <w:color w:val="000000"/>
                <w:sz w:val="16"/>
                <w:szCs w:val="16"/>
                <w:lang w:val="en-US" w:eastAsia="zh-CN" w:bidi="ar"/>
              </w:rPr>
              <w:t>Ericsson, Thales</w:t>
            </w:r>
          </w:p>
        </w:tc>
        <w:tc>
          <w:tcPr>
            <w:tcW w:w="6474" w:type="dxa"/>
          </w:tcPr>
          <w:p>
            <w:pPr>
              <w:overflowPunct w:val="0"/>
              <w:autoSpaceDE w:val="0"/>
              <w:autoSpaceDN w:val="0"/>
              <w:adjustRightInd w:val="0"/>
              <w:textAlignment w:val="top"/>
              <w:rPr>
                <w:rFonts w:ascii="Arial" w:hAnsi="Arial" w:eastAsia="Yu Mincho" w:cs="Arial"/>
                <w:color w:val="000000"/>
                <w:sz w:val="16"/>
                <w:szCs w:val="16"/>
                <w:highlight w:val="yellow"/>
                <w:lang w:val="en-US" w:eastAsia="zh-CN" w:bidi="ar"/>
              </w:rPr>
            </w:pPr>
            <w:r>
              <w:rPr>
                <w:rFonts w:ascii="Arial" w:hAnsi="Arial" w:eastAsia="Yu Mincho" w:cs="Arial"/>
                <w:color w:val="000000"/>
                <w:sz w:val="16"/>
                <w:szCs w:val="16"/>
                <w:lang w:val="en-US" w:eastAsia="zh-CN" w:bidi="ar"/>
              </w:rPr>
              <w:t>NTN enhancement: draft CR to TS 38.101-5 NTN Ka-band - additional Tx updates to the running CR - subclause 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74" w:type="dxa"/>
          </w:tcPr>
          <w:p>
            <w:pPr>
              <w:overflowPunct w:val="0"/>
              <w:autoSpaceDE w:val="0"/>
              <w:autoSpaceDN w:val="0"/>
              <w:adjustRightInd w:val="0"/>
              <w:textAlignment w:val="top"/>
              <w:rPr>
                <w:rFonts w:ascii="Arial" w:hAnsi="Arial" w:eastAsia="Yu Mincho" w:cs="Arial"/>
                <w:b/>
                <w:sz w:val="16"/>
                <w:szCs w:val="16"/>
                <w:u w:val="single"/>
                <w:lang w:val="en-US" w:eastAsia="zh-CN" w:bidi="ar"/>
              </w:rPr>
            </w:pPr>
            <w:r>
              <w:rPr>
                <w:rFonts w:ascii="Arial" w:hAnsi="Arial" w:eastAsia="Yu Mincho" w:cs="Arial"/>
                <w:color w:val="000000"/>
                <w:sz w:val="16"/>
                <w:szCs w:val="16"/>
                <w:lang w:val="en-US" w:eastAsia="zh-CN" w:bidi="ar"/>
              </w:rPr>
              <w:t>R4-2408701</w:t>
            </w:r>
          </w:p>
        </w:tc>
        <w:tc>
          <w:tcPr>
            <w:tcW w:w="1283"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Ericsson</w:t>
            </w:r>
          </w:p>
        </w:tc>
        <w:tc>
          <w:tcPr>
            <w:tcW w:w="6474"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NTN enhancement: draft CR to TS 38.101-5 NTN Ka-band - additional Tx updates to the running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74" w:type="dxa"/>
          </w:tcPr>
          <w:p>
            <w:pPr>
              <w:overflowPunct w:val="0"/>
              <w:autoSpaceDE w:val="0"/>
              <w:autoSpaceDN w:val="0"/>
              <w:adjustRightInd w:val="0"/>
              <w:textAlignment w:val="top"/>
              <w:rPr>
                <w:rFonts w:ascii="Arial" w:hAnsi="Arial" w:eastAsia="Yu Mincho" w:cs="Arial"/>
                <w:b/>
                <w:sz w:val="16"/>
                <w:szCs w:val="16"/>
                <w:u w:val="single"/>
                <w:lang w:val="en-US" w:eastAsia="zh-CN" w:bidi="ar"/>
              </w:rPr>
            </w:pPr>
            <w:r>
              <w:fldChar w:fldCharType="begin"/>
            </w:r>
            <w:r>
              <w:instrText xml:space="preserve"> HYPERLINK "https://www.3gpp.org/ftp/TSG_RAN/WG4_Radio/TSGR4_111/Docs/R4-2409044.zip" </w:instrText>
            </w:r>
            <w:r>
              <w:fldChar w:fldCharType="separate"/>
            </w:r>
            <w:r>
              <w:rPr>
                <w:rStyle w:val="58"/>
                <w:rFonts w:ascii="Arial" w:hAnsi="Arial" w:eastAsia="Yu Mincho" w:cs="Arial"/>
                <w:b/>
                <w:bCs/>
                <w:sz w:val="16"/>
                <w:szCs w:val="16"/>
              </w:rPr>
              <w:t>R4-2409044</w:t>
            </w:r>
            <w:r>
              <w:rPr>
                <w:rStyle w:val="58"/>
                <w:rFonts w:ascii="Arial" w:hAnsi="Arial" w:eastAsia="Yu Mincho" w:cs="Arial"/>
                <w:b/>
                <w:bCs/>
                <w:sz w:val="16"/>
                <w:szCs w:val="16"/>
              </w:rPr>
              <w:fldChar w:fldCharType="end"/>
            </w:r>
          </w:p>
        </w:tc>
        <w:tc>
          <w:tcPr>
            <w:tcW w:w="1283"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Samsung</w:t>
            </w:r>
          </w:p>
        </w:tc>
        <w:tc>
          <w:tcPr>
            <w:tcW w:w="6474"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On NTN UE RF Tx requirements</w:t>
            </w:r>
          </w:p>
          <w:p>
            <w:pPr>
              <w:overflowPunct w:val="0"/>
              <w:autoSpaceDE w:val="0"/>
              <w:autoSpaceDN w:val="0"/>
              <w:adjustRightInd w:val="0"/>
              <w:textAlignment w:val="baseline"/>
              <w:rPr>
                <w:rFonts w:eastAsia="Yu Mincho"/>
                <w:lang w:eastAsia="zh-CN"/>
              </w:rPr>
            </w:pPr>
            <w:r>
              <w:rPr>
                <w:rFonts w:eastAsia="Yu Mincho"/>
                <w:b/>
                <w:lang w:eastAsia="zh-CN"/>
              </w:rPr>
              <w:t>Observation 1</w:t>
            </w:r>
            <w:r>
              <w:rPr>
                <w:rFonts w:eastAsia="Yu Mincho"/>
                <w:lang w:eastAsia="zh-CN"/>
              </w:rPr>
              <w:t>: The Tx EIRP on different directions from a parabolic antenna on mechanical tilting platform can be assumed at same level in beam peak direction and other elevation angle direction. The parabolic antenna on mechanical steering platform will always use its ‘beam peak direction’ to all supported elevation directions.</w:t>
            </w:r>
          </w:p>
          <w:p>
            <w:pPr>
              <w:overflowPunct w:val="0"/>
              <w:autoSpaceDE w:val="0"/>
              <w:autoSpaceDN w:val="0"/>
              <w:adjustRightInd w:val="0"/>
              <w:textAlignment w:val="baseline"/>
              <w:rPr>
                <w:rFonts w:eastAsia="Yu Mincho"/>
                <w:lang w:eastAsia="zh-CN"/>
              </w:rPr>
            </w:pPr>
            <w:r>
              <w:rPr>
                <w:rFonts w:eastAsia="Yu Mincho"/>
                <w:b/>
                <w:lang w:eastAsia="zh-CN"/>
              </w:rPr>
              <w:t>Observation 2</w:t>
            </w:r>
            <w:r>
              <w:rPr>
                <w:rFonts w:eastAsia="Yu Mincho"/>
                <w:lang w:eastAsia="zh-CN"/>
              </w:rPr>
              <w:t>: The Tx EIRP on different directions from a phase array antenna on electronic steering platform will be different. More specifically, the EIRP of a phase array antenna electronically steered to a lower elevation angle will be lower than the beam peak direction due to two major factors: 1) The gain difference due to electronic beam steering; 2) The additional power reduction due to off-axis eirp exceedance.</w:t>
            </w:r>
          </w:p>
          <w:p>
            <w:pPr>
              <w:overflowPunct w:val="0"/>
              <w:autoSpaceDE w:val="0"/>
              <w:autoSpaceDN w:val="0"/>
              <w:adjustRightInd w:val="0"/>
              <w:textAlignment w:val="baseline"/>
              <w:rPr>
                <w:rFonts w:eastAsia="Yu Mincho"/>
                <w:b/>
                <w:lang w:eastAsia="zh-CN"/>
              </w:rPr>
            </w:pPr>
            <w:r>
              <w:rPr>
                <w:rFonts w:hint="eastAsia" w:eastAsia="Yu Mincho"/>
                <w:b/>
                <w:lang w:eastAsia="zh-CN"/>
              </w:rPr>
              <w:t>P</w:t>
            </w:r>
            <w:r>
              <w:rPr>
                <w:rFonts w:eastAsia="Yu Mincho"/>
                <w:b/>
                <w:lang w:eastAsia="zh-CN"/>
              </w:rPr>
              <w:t>roposal 1: For measurement metric for min peak EIRP for Type 1/4 VSAT (mechanical steering antenna), the min peak EIRP can be verified for the beam peak direction, assuming the rotating motors can be cover all declared elevation angles.</w:t>
            </w:r>
          </w:p>
          <w:p>
            <w:pPr>
              <w:pStyle w:val="153"/>
              <w:numPr>
                <w:ilvl w:val="0"/>
                <w:numId w:val="12"/>
              </w:numPr>
              <w:ind w:firstLineChars="0"/>
              <w:rPr>
                <w:b/>
              </w:rPr>
            </w:pPr>
            <w:r>
              <w:rPr>
                <w:rFonts w:hint="eastAsia"/>
                <w:b/>
              </w:rPr>
              <w:t>I</w:t>
            </w:r>
            <w:r>
              <w:rPr>
                <w:b/>
              </w:rPr>
              <w:t>f the rotating motors cannot cover all declared elevation angles (e.g. hybrid steering), the min peak EIRP should be verified for the spherical grid between the declared supported lowest elevation angles, like a electronic steering type VSAT.</w:t>
            </w:r>
          </w:p>
          <w:p>
            <w:pPr>
              <w:overflowPunct w:val="0"/>
              <w:autoSpaceDE w:val="0"/>
              <w:autoSpaceDN w:val="0"/>
              <w:adjustRightInd w:val="0"/>
              <w:textAlignment w:val="baseline"/>
              <w:rPr>
                <w:rFonts w:eastAsia="Yu Mincho"/>
                <w:b/>
                <w:lang w:eastAsia="zh-CN"/>
              </w:rPr>
            </w:pPr>
          </w:p>
          <w:p>
            <w:pPr>
              <w:overflowPunct w:val="0"/>
              <w:autoSpaceDE w:val="0"/>
              <w:autoSpaceDN w:val="0"/>
              <w:adjustRightInd w:val="0"/>
              <w:textAlignment w:val="baseline"/>
              <w:rPr>
                <w:rFonts w:eastAsia="Yu Mincho"/>
                <w:b/>
                <w:lang w:eastAsia="zh-CN"/>
              </w:rPr>
            </w:pPr>
            <w:r>
              <w:rPr>
                <w:rFonts w:hint="eastAsia" w:eastAsia="Yu Mincho"/>
                <w:b/>
                <w:lang w:eastAsia="zh-CN"/>
              </w:rPr>
              <w:t>P</w:t>
            </w:r>
            <w:r>
              <w:rPr>
                <w:rFonts w:eastAsia="Yu Mincho"/>
                <w:b/>
                <w:lang w:eastAsia="zh-CN"/>
              </w:rPr>
              <w:t xml:space="preserve">roposal 2: For measurement metric for min peak EIRP for Type 2/3/5 VSAT (electronic steering antenna), the min </w:t>
            </w:r>
            <w:r>
              <w:rPr>
                <w:rFonts w:hint="eastAsia" w:eastAsia="Yu Mincho"/>
                <w:b/>
                <w:lang w:eastAsia="zh-CN"/>
              </w:rPr>
              <w:t>peak</w:t>
            </w:r>
            <w:r>
              <w:rPr>
                <w:rFonts w:eastAsia="Yu Mincho"/>
                <w:b/>
                <w:lang w:eastAsia="zh-CN"/>
              </w:rPr>
              <w:t xml:space="preserve"> EIRP should be verified for the spherical grid between the declared supported lowest elevation angles (as shown in Figure 1-3).</w:t>
            </w:r>
          </w:p>
          <w:p>
            <w:pPr>
              <w:overflowPunct w:val="0"/>
              <w:autoSpaceDE w:val="0"/>
              <w:autoSpaceDN w:val="0"/>
              <w:adjustRightInd w:val="0"/>
              <w:jc w:val="center"/>
              <w:textAlignment w:val="baseline"/>
              <w:rPr>
                <w:ins w:id="9" w:author="Runsen, Samsung" w:date="2024-05-17T09:18:00Z"/>
                <w:rFonts w:eastAsia="Yu Mincho"/>
                <w:lang w:eastAsia="zh-CN"/>
              </w:rPr>
            </w:pPr>
            <w:ins w:id="10" w:author="Runsen, Samsung" w:date="2024-05-17T09:18:00Z">
              <w:r>
                <w:rPr>
                  <w:rFonts w:eastAsia="Yu Mincho"/>
                  <w:b/>
                  <w:lang w:eastAsia="zh-CN"/>
                </w:rPr>
                <w:t>Figure 1-3</w:t>
              </w:r>
            </w:ins>
            <w:ins w:id="11" w:author="Runsen, Samsung" w:date="2024-05-17T09:18:00Z">
              <w:r>
                <w:rPr>
                  <w:rFonts w:eastAsia="Yu Mincho"/>
                  <w:lang w:eastAsia="zh-CN"/>
                </w:rPr>
                <w:t xml:space="preserve"> Measurement grid for min peak EIRP of a phase array VSAT</w:t>
              </w:r>
            </w:ins>
          </w:p>
          <w:p>
            <w:pPr>
              <w:overflowPunct w:val="0"/>
              <w:autoSpaceDE w:val="0"/>
              <w:autoSpaceDN w:val="0"/>
              <w:adjustRightInd w:val="0"/>
              <w:jc w:val="center"/>
              <w:textAlignment w:val="baseline"/>
              <w:rPr>
                <w:ins w:id="12" w:author="Runsen, Samsung" w:date="2024-05-17T09:18:00Z"/>
                <w:rFonts w:eastAsia="Yu Mincho"/>
                <w:lang w:eastAsia="zh-CN"/>
              </w:rPr>
            </w:pPr>
            <w:ins w:id="13" w:author="Runsen, Samsung" w:date="2024-05-17T09:18:00Z">
              <w:r>
                <w:rPr>
                  <w:rFonts w:eastAsia="Yu Mincho"/>
                  <w:lang w:val="fr-FR" w:eastAsia="fr-FR"/>
                </w:rPr>
                <w:drawing>
                  <wp:inline distT="0" distB="0" distL="0" distR="0">
                    <wp:extent cx="3444875" cy="2065020"/>
                    <wp:effectExtent l="0" t="0" r="317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507352" cy="2102650"/>
                            </a:xfrm>
                            <a:prstGeom prst="rect">
                              <a:avLst/>
                            </a:prstGeom>
                            <a:noFill/>
                          </pic:spPr>
                        </pic:pic>
                      </a:graphicData>
                    </a:graphic>
                  </wp:inline>
                </w:drawing>
              </w:r>
            </w:ins>
          </w:p>
          <w:p>
            <w:pPr>
              <w:overflowPunct w:val="0"/>
              <w:autoSpaceDE w:val="0"/>
              <w:autoSpaceDN w:val="0"/>
              <w:adjustRightInd w:val="0"/>
              <w:textAlignment w:val="baseline"/>
              <w:rPr>
                <w:rFonts w:eastAsia="Yu Mincho"/>
                <w:b/>
                <w:lang w:eastAsia="zh-CN"/>
              </w:rPr>
            </w:pPr>
          </w:p>
          <w:p>
            <w:pPr>
              <w:overflowPunct w:val="0"/>
              <w:autoSpaceDE w:val="0"/>
              <w:autoSpaceDN w:val="0"/>
              <w:adjustRightInd w:val="0"/>
              <w:textAlignment w:val="baseline"/>
              <w:rPr>
                <w:rFonts w:eastAsia="Yu Mincho"/>
                <w:b/>
                <w:lang w:eastAsia="zh-CN"/>
              </w:rPr>
            </w:pPr>
            <w:r>
              <w:rPr>
                <w:rFonts w:eastAsia="Yu Mincho"/>
                <w:b/>
                <w:lang w:eastAsia="zh-CN"/>
              </w:rPr>
              <w:t>Proposal 3: All types of VSAT should declare its lowest supported elevation angle.</w:t>
            </w:r>
          </w:p>
          <w:p>
            <w:pPr>
              <w:pStyle w:val="153"/>
              <w:numPr>
                <w:ilvl w:val="0"/>
                <w:numId w:val="12"/>
              </w:numPr>
              <w:ind w:firstLineChars="0"/>
              <w:rPr>
                <w:b/>
              </w:rPr>
            </w:pPr>
            <w:r>
              <w:rPr>
                <w:rFonts w:hint="eastAsia"/>
                <w:b/>
              </w:rPr>
              <w:t>F</w:t>
            </w:r>
            <w:r>
              <w:rPr>
                <w:b/>
              </w:rPr>
              <w:t>or Type 1/4, it can be derived from its capability from the associated rotating motors/platforms.</w:t>
            </w:r>
          </w:p>
          <w:p>
            <w:pPr>
              <w:pStyle w:val="153"/>
              <w:numPr>
                <w:ilvl w:val="0"/>
                <w:numId w:val="12"/>
              </w:numPr>
              <w:ind w:firstLineChars="0"/>
              <w:rPr>
                <w:b/>
              </w:rPr>
            </w:pPr>
            <w:r>
              <w:rPr>
                <w:b/>
              </w:rPr>
              <w:t>For Type 2/3/5, this can be derived from its beam steering capacity.</w:t>
            </w:r>
          </w:p>
          <w:p>
            <w:pPr>
              <w:pStyle w:val="153"/>
              <w:numPr>
                <w:ilvl w:val="0"/>
                <w:numId w:val="12"/>
              </w:numPr>
              <w:ind w:firstLineChars="0"/>
              <w:rPr>
                <w:b/>
              </w:rPr>
            </w:pPr>
            <w:r>
              <w:rPr>
                <w:b/>
              </w:rPr>
              <w:t>For hybrid, it should first declare its VSAT type as agreed, and the lowest elevation angle can be derived from its mechanical and/or beam steering capabilities.</w:t>
            </w:r>
          </w:p>
          <w:p>
            <w:pPr>
              <w:overflowPunct w:val="0"/>
              <w:autoSpaceDE w:val="0"/>
              <w:autoSpaceDN w:val="0"/>
              <w:adjustRightInd w:val="0"/>
              <w:textAlignment w:val="baseline"/>
              <w:rPr>
                <w:rFonts w:eastAsia="Yu Mincho"/>
                <w:b/>
              </w:rPr>
            </w:pPr>
          </w:p>
          <w:p>
            <w:pPr>
              <w:overflowPunct w:val="0"/>
              <w:autoSpaceDE w:val="0"/>
              <w:autoSpaceDN w:val="0"/>
              <w:adjustRightInd w:val="0"/>
              <w:textAlignment w:val="baseline"/>
              <w:rPr>
                <w:rFonts w:eastAsia="Yu Mincho"/>
                <w:b/>
              </w:rPr>
            </w:pPr>
            <w:r>
              <w:rPr>
                <w:rFonts w:eastAsia="Yu Mincho"/>
                <w:b/>
              </w:rPr>
              <w:t>Proposal 4: RAN4 to define this declared lowest elevation angle shall be at most [60-deg].</w:t>
            </w:r>
          </w:p>
          <w:p>
            <w:pPr>
              <w:overflowPunct w:val="0"/>
              <w:autoSpaceDE w:val="0"/>
              <w:autoSpaceDN w:val="0"/>
              <w:adjustRightInd w:val="0"/>
              <w:textAlignment w:val="baseline"/>
              <w:rPr>
                <w:rFonts w:eastAsia="Yu Mincho"/>
                <w:lang w:val="en-US" w:eastAsia="zh-CN"/>
              </w:rPr>
            </w:pPr>
          </w:p>
          <w:p>
            <w:pPr>
              <w:overflowPunct w:val="0"/>
              <w:autoSpaceDE w:val="0"/>
              <w:autoSpaceDN w:val="0"/>
              <w:adjustRightInd w:val="0"/>
              <w:textAlignment w:val="baseline"/>
              <w:rPr>
                <w:rFonts w:eastAsia="Yu Mincho"/>
                <w:b/>
                <w:lang w:eastAsia="zh-CN"/>
              </w:rPr>
            </w:pPr>
            <w:r>
              <w:rPr>
                <w:rFonts w:hint="eastAsia" w:eastAsia="Yu Mincho"/>
                <w:b/>
                <w:lang w:eastAsia="zh-CN"/>
              </w:rPr>
              <w:t>P</w:t>
            </w:r>
            <w:r>
              <w:rPr>
                <w:rFonts w:eastAsia="Yu Mincho"/>
                <w:b/>
                <w:lang w:eastAsia="zh-CN"/>
              </w:rPr>
              <w:t>roposal 5: RAN4 to state clearly in spec that max EIRP and off-axis EIRP requirements CANNOT be relaxed if RAN4 is going to agree on a value (e.g. 43dBm) larger than 35dBm for Type 2/3/5 VSAT.</w:t>
            </w:r>
          </w:p>
          <w:p>
            <w:pPr>
              <w:overflowPunct w:val="0"/>
              <w:autoSpaceDE w:val="0"/>
              <w:autoSpaceDN w:val="0"/>
              <w:adjustRightInd w:val="0"/>
              <w:textAlignment w:val="top"/>
              <w:rPr>
                <w:rFonts w:ascii="Arial" w:hAnsi="Arial" w:eastAsia="Yu Mincho" w:cs="Arial"/>
                <w:color w:val="000000"/>
                <w:sz w:val="16"/>
                <w:szCs w:val="16"/>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74" w:type="dxa"/>
          </w:tcPr>
          <w:p>
            <w:pPr>
              <w:overflowPunct w:val="0"/>
              <w:autoSpaceDE w:val="0"/>
              <w:autoSpaceDN w:val="0"/>
              <w:adjustRightInd w:val="0"/>
              <w:textAlignment w:val="top"/>
              <w:rPr>
                <w:rFonts w:ascii="Arial" w:hAnsi="Arial" w:eastAsia="Yu Mincho" w:cs="Arial"/>
                <w:b/>
                <w:sz w:val="16"/>
                <w:szCs w:val="16"/>
                <w:u w:val="single"/>
                <w:lang w:val="en-US" w:eastAsia="zh-CN" w:bidi="ar"/>
              </w:rPr>
            </w:pPr>
            <w:r>
              <w:fldChar w:fldCharType="begin"/>
            </w:r>
            <w:r>
              <w:instrText xml:space="preserve"> HYPERLINK "https://www.3gpp.org/ftp/TSG_RAN/WG4_Radio/TSGR4_111/Docs/R4-2409047.zip" </w:instrText>
            </w:r>
            <w:r>
              <w:fldChar w:fldCharType="separate"/>
            </w:r>
            <w:r>
              <w:rPr>
                <w:rStyle w:val="58"/>
                <w:rFonts w:ascii="Arial" w:hAnsi="Arial" w:eastAsia="Yu Mincho" w:cs="Arial"/>
                <w:b/>
                <w:bCs/>
                <w:sz w:val="16"/>
                <w:szCs w:val="16"/>
              </w:rPr>
              <w:t>R4-2409047</w:t>
            </w:r>
            <w:r>
              <w:rPr>
                <w:rStyle w:val="58"/>
                <w:rFonts w:ascii="Arial" w:hAnsi="Arial" w:eastAsia="Yu Mincho" w:cs="Arial"/>
                <w:b/>
                <w:bCs/>
                <w:sz w:val="16"/>
                <w:szCs w:val="16"/>
              </w:rPr>
              <w:fldChar w:fldCharType="end"/>
            </w:r>
          </w:p>
        </w:tc>
        <w:tc>
          <w:tcPr>
            <w:tcW w:w="1283"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Samsung</w:t>
            </w:r>
          </w:p>
        </w:tc>
        <w:tc>
          <w:tcPr>
            <w:tcW w:w="6474"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draft CR for TS 38.101-5 Chapter 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74" w:type="dxa"/>
          </w:tcPr>
          <w:p>
            <w:pPr>
              <w:overflowPunct w:val="0"/>
              <w:autoSpaceDE w:val="0"/>
              <w:autoSpaceDN w:val="0"/>
              <w:adjustRightInd w:val="0"/>
              <w:textAlignment w:val="top"/>
              <w:rPr>
                <w:rFonts w:ascii="Arial" w:hAnsi="Arial" w:eastAsia="Yu Mincho" w:cs="Arial"/>
                <w:b/>
                <w:sz w:val="16"/>
                <w:szCs w:val="16"/>
                <w:u w:val="single"/>
                <w:lang w:val="en-US" w:eastAsia="zh-CN" w:bidi="ar"/>
              </w:rPr>
            </w:pPr>
            <w:r>
              <w:fldChar w:fldCharType="begin"/>
            </w:r>
            <w:r>
              <w:instrText xml:space="preserve"> HYPERLINK "https://www.3gpp.org/ftp/TSG_RAN/WG4_Radio/TSGR4_111/Docs/R4-2409325.zip" </w:instrText>
            </w:r>
            <w:r>
              <w:fldChar w:fldCharType="separate"/>
            </w:r>
            <w:r>
              <w:rPr>
                <w:rStyle w:val="58"/>
                <w:rFonts w:ascii="Arial" w:hAnsi="Arial" w:eastAsia="Yu Mincho" w:cs="Arial"/>
                <w:b/>
                <w:bCs/>
                <w:sz w:val="16"/>
                <w:szCs w:val="16"/>
              </w:rPr>
              <w:t>R4-2409325</w:t>
            </w:r>
            <w:r>
              <w:rPr>
                <w:rStyle w:val="58"/>
                <w:rFonts w:ascii="Arial" w:hAnsi="Arial" w:eastAsia="Yu Mincho" w:cs="Arial"/>
                <w:b/>
                <w:bCs/>
                <w:sz w:val="16"/>
                <w:szCs w:val="16"/>
              </w:rPr>
              <w:fldChar w:fldCharType="end"/>
            </w:r>
          </w:p>
        </w:tc>
        <w:tc>
          <w:tcPr>
            <w:tcW w:w="1283"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Huawei, HiSilicon</w:t>
            </w:r>
          </w:p>
        </w:tc>
        <w:tc>
          <w:tcPr>
            <w:tcW w:w="6474"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Draft CR for 38.101-5 to clarify the polarization charactertistic for general Tx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874" w:type="dxa"/>
          </w:tcPr>
          <w:p>
            <w:pPr>
              <w:overflowPunct w:val="0"/>
              <w:autoSpaceDE w:val="0"/>
              <w:autoSpaceDN w:val="0"/>
              <w:adjustRightInd w:val="0"/>
              <w:textAlignment w:val="top"/>
              <w:rPr>
                <w:rFonts w:ascii="Arial" w:hAnsi="Arial" w:eastAsia="Yu Mincho" w:cs="Arial"/>
                <w:b/>
                <w:sz w:val="16"/>
                <w:szCs w:val="16"/>
                <w:u w:val="single"/>
                <w:lang w:val="en-US" w:eastAsia="zh-CN" w:bidi="ar"/>
              </w:rPr>
            </w:pPr>
            <w:r>
              <w:fldChar w:fldCharType="begin"/>
            </w:r>
            <w:r>
              <w:instrText xml:space="preserve"> HYPERLINK "https://www.3gpp.org/ftp/TSG_RAN/WG4_Radio/TSGR4_111/Docs/R4-2409329.zip" </w:instrText>
            </w:r>
            <w:r>
              <w:fldChar w:fldCharType="separate"/>
            </w:r>
            <w:r>
              <w:rPr>
                <w:rStyle w:val="58"/>
                <w:rFonts w:ascii="Arial" w:hAnsi="Arial" w:eastAsia="Yu Mincho" w:cs="Arial"/>
                <w:b/>
                <w:bCs/>
                <w:sz w:val="16"/>
                <w:szCs w:val="16"/>
              </w:rPr>
              <w:t>R4-2409329</w:t>
            </w:r>
            <w:r>
              <w:rPr>
                <w:rStyle w:val="58"/>
                <w:rFonts w:ascii="Arial" w:hAnsi="Arial" w:eastAsia="Yu Mincho" w:cs="Arial"/>
                <w:b/>
                <w:bCs/>
                <w:sz w:val="16"/>
                <w:szCs w:val="16"/>
              </w:rPr>
              <w:fldChar w:fldCharType="end"/>
            </w:r>
          </w:p>
        </w:tc>
        <w:tc>
          <w:tcPr>
            <w:tcW w:w="1283"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Huawei, HiSilicon</w:t>
            </w:r>
          </w:p>
        </w:tc>
        <w:tc>
          <w:tcPr>
            <w:tcW w:w="6474"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Discussion on Tx requirement for Ka band NTN UE</w:t>
            </w:r>
          </w:p>
          <w:p>
            <w:pPr>
              <w:overflowPunct w:val="0"/>
              <w:autoSpaceDE w:val="0"/>
              <w:autoSpaceDN w:val="0"/>
              <w:adjustRightInd w:val="0"/>
              <w:textAlignment w:val="baseline"/>
              <w:rPr>
                <w:rFonts w:eastAsiaTheme="minorEastAsia"/>
                <w:b/>
                <w:lang w:eastAsia="zh-CN"/>
              </w:rPr>
            </w:pPr>
            <w:r>
              <w:rPr>
                <w:rFonts w:eastAsiaTheme="minorEastAsia"/>
                <w:b/>
                <w:lang w:eastAsia="zh-CN"/>
              </w:rPr>
              <w:t xml:space="preserve">Observation 1: In Rel-18, RAN4 only assumed a normalized antenna gain pattern for NTN VSAT which is not relative to specific antenna gain. </w:t>
            </w:r>
          </w:p>
          <w:p>
            <w:pPr>
              <w:overflowPunct w:val="0"/>
              <w:autoSpaceDE w:val="0"/>
              <w:autoSpaceDN w:val="0"/>
              <w:adjustRightInd w:val="0"/>
              <w:textAlignment w:val="baseline"/>
              <w:rPr>
                <w:rFonts w:eastAsiaTheme="minorEastAsia"/>
                <w:b/>
                <w:lang w:eastAsia="zh-CN"/>
              </w:rPr>
            </w:pPr>
            <w:r>
              <w:rPr>
                <w:rFonts w:eastAsiaTheme="minorEastAsia"/>
                <w:b/>
                <w:lang w:eastAsia="zh-CN"/>
              </w:rPr>
              <w:t>Observation 2: The maximum EIRP 76.2dBm can guarantee the current coexistence outcomes, no matter how vendors trade-off the antenna gain and maximum TRP.</w:t>
            </w:r>
          </w:p>
          <w:p>
            <w:pPr>
              <w:overflowPunct w:val="0"/>
              <w:autoSpaceDE w:val="0"/>
              <w:autoSpaceDN w:val="0"/>
              <w:adjustRightInd w:val="0"/>
              <w:textAlignment w:val="baseline"/>
              <w:rPr>
                <w:rFonts w:eastAsiaTheme="minorEastAsia"/>
                <w:b/>
                <w:lang w:eastAsia="zh-CN"/>
              </w:rPr>
            </w:pPr>
            <w:r>
              <w:rPr>
                <w:rFonts w:eastAsiaTheme="minorEastAsia"/>
                <w:b/>
                <w:lang w:eastAsia="zh-CN"/>
              </w:rPr>
              <w:t>Observation 3: There is no coexistence issue with 43dBm TRP for previous ACLR evaluation under the condition that the maximum EIRP 76.2 is not changed.</w:t>
            </w:r>
          </w:p>
          <w:p>
            <w:pPr>
              <w:overflowPunct w:val="0"/>
              <w:autoSpaceDE w:val="0"/>
              <w:autoSpaceDN w:val="0"/>
              <w:adjustRightInd w:val="0"/>
              <w:textAlignment w:val="baseline"/>
              <w:rPr>
                <w:rFonts w:eastAsiaTheme="minorEastAsia"/>
                <w:b/>
                <w:lang w:eastAsia="zh-CN"/>
              </w:rPr>
            </w:pPr>
            <w:r>
              <w:rPr>
                <w:rFonts w:hint="eastAsia" w:eastAsiaTheme="minorEastAsia"/>
                <w:b/>
                <w:lang w:eastAsia="zh-CN"/>
              </w:rPr>
              <w:t>P</w:t>
            </w:r>
            <w:r>
              <w:rPr>
                <w:rFonts w:eastAsiaTheme="minorEastAsia"/>
                <w:b/>
                <w:lang w:eastAsia="zh-CN"/>
              </w:rPr>
              <w:t>roposal 1: To specify 43dBm TRP for Ka band NTN VSAT type 2, 3, 5.</w:t>
            </w:r>
          </w:p>
          <w:p>
            <w:pPr>
              <w:overflowPunct w:val="0"/>
              <w:autoSpaceDE w:val="0"/>
              <w:autoSpaceDN w:val="0"/>
              <w:adjustRightInd w:val="0"/>
              <w:textAlignment w:val="baseline"/>
              <w:rPr>
                <w:rFonts w:eastAsiaTheme="minorEastAsia"/>
                <w:b/>
                <w:lang w:eastAsia="zh-CN"/>
              </w:rPr>
            </w:pPr>
          </w:p>
          <w:p>
            <w:pPr>
              <w:overflowPunct w:val="0"/>
              <w:autoSpaceDE w:val="0"/>
              <w:autoSpaceDN w:val="0"/>
              <w:adjustRightInd w:val="0"/>
              <w:textAlignment w:val="baseline"/>
              <w:rPr>
                <w:rFonts w:eastAsiaTheme="minorEastAsia"/>
                <w:b/>
                <w:lang w:eastAsia="zh-CN"/>
              </w:rPr>
            </w:pPr>
          </w:p>
          <w:p>
            <w:pPr>
              <w:overflowPunct w:val="0"/>
              <w:autoSpaceDE w:val="0"/>
              <w:autoSpaceDN w:val="0"/>
              <w:adjustRightInd w:val="0"/>
              <w:textAlignment w:val="baseline"/>
              <w:rPr>
                <w:rFonts w:eastAsiaTheme="minorEastAsia"/>
                <w:b/>
                <w:lang w:eastAsia="zh-CN"/>
              </w:rPr>
            </w:pPr>
            <w:r>
              <w:rPr>
                <w:rFonts w:hint="eastAsia" w:eastAsiaTheme="minorEastAsia"/>
                <w:b/>
                <w:lang w:eastAsia="zh-CN"/>
              </w:rPr>
              <w:t>P</w:t>
            </w:r>
            <w:r>
              <w:rPr>
                <w:rFonts w:eastAsiaTheme="minorEastAsia"/>
                <w:b/>
                <w:lang w:eastAsia="zh-CN"/>
              </w:rPr>
              <w:t>roposal 2: To specify “upper hemispherical coverage grid” as term for the definition.</w:t>
            </w:r>
          </w:p>
          <w:p>
            <w:pPr>
              <w:overflowPunct w:val="0"/>
              <w:autoSpaceDE w:val="0"/>
              <w:autoSpaceDN w:val="0"/>
              <w:adjustRightInd w:val="0"/>
              <w:textAlignment w:val="baseline"/>
              <w:rPr>
                <w:rFonts w:eastAsiaTheme="minorEastAsia"/>
                <w:lang w:eastAsia="zh-CN"/>
              </w:rPr>
            </w:pPr>
            <w:r>
              <w:rPr>
                <w:rFonts w:hint="eastAsia" w:eastAsiaTheme="minorEastAsia"/>
                <w:b/>
                <w:lang w:eastAsia="zh-CN"/>
              </w:rPr>
              <w:t>P</w:t>
            </w:r>
            <w:r>
              <w:rPr>
                <w:rFonts w:eastAsiaTheme="minorEastAsia"/>
                <w:b/>
                <w:lang w:eastAsia="zh-CN"/>
              </w:rPr>
              <w:t xml:space="preserve">roposal 3: To consider the following as upper hemispherical coverage grid for Ka band NTN VSAT. Additionally, Horizontal coverage range </w:t>
            </w:r>
            <w:r>
              <w:rPr>
                <w:rFonts w:ascii="Symbol" w:hAnsi="Symbol" w:eastAsia="Yu Mincho"/>
                <w:b/>
                <w:i/>
                <w:lang w:eastAsia="zh-CN"/>
              </w:rPr>
              <w:t></w:t>
            </w:r>
            <w:r>
              <w:rPr>
                <w:rFonts w:eastAsiaTheme="minorEastAsia"/>
                <w:b/>
                <w:lang w:eastAsia="zh-CN"/>
              </w:rPr>
              <w:t xml:space="preserve"> and Vertical coverage range </w:t>
            </w:r>
            <w:r>
              <w:rPr>
                <w:rFonts w:ascii="Symbol" w:hAnsi="Symbol" w:eastAsia="Yu Mincho"/>
                <w:b/>
                <w:i/>
                <w:lang w:eastAsia="zh-CN"/>
              </w:rPr>
              <w:t></w:t>
            </w:r>
            <w:r>
              <w:rPr>
                <w:rFonts w:eastAsiaTheme="minorEastAsia"/>
                <w:b/>
                <w:lang w:eastAsia="zh-CN"/>
              </w:rPr>
              <w:t>can be declared by manufacturers.</w:t>
            </w:r>
          </w:p>
          <w:p>
            <w:pPr>
              <w:keepNext/>
              <w:overflowPunct w:val="0"/>
              <w:autoSpaceDE w:val="0"/>
              <w:autoSpaceDN w:val="0"/>
              <w:adjustRightInd w:val="0"/>
              <w:jc w:val="center"/>
              <w:textAlignment w:val="baseline"/>
              <w:rPr>
                <w:rFonts w:eastAsia="Yu Mincho"/>
              </w:rPr>
            </w:pPr>
            <w:r>
              <w:rPr>
                <w:rFonts w:hint="eastAsia" w:eastAsiaTheme="minorEastAsia"/>
                <w:lang w:val="fr-FR" w:eastAsia="fr-FR"/>
              </w:rPr>
              <w:drawing>
                <wp:inline distT="0" distB="0" distL="0" distR="0">
                  <wp:extent cx="3035935" cy="2925445"/>
                  <wp:effectExtent l="0" t="0" r="1206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0880" cy="2930172"/>
                          </a:xfrm>
                          <a:prstGeom prst="rect">
                            <a:avLst/>
                          </a:prstGeom>
                        </pic:spPr>
                      </pic:pic>
                    </a:graphicData>
                  </a:graphic>
                </wp:inline>
              </w:drawing>
            </w:r>
          </w:p>
          <w:p>
            <w:pPr>
              <w:overflowPunct w:val="0"/>
              <w:autoSpaceDE w:val="0"/>
              <w:autoSpaceDN w:val="0"/>
              <w:adjustRightInd w:val="0"/>
              <w:textAlignment w:val="baseline"/>
              <w:rPr>
                <w:rFonts w:eastAsiaTheme="minorEastAsia"/>
                <w:lang w:eastAsia="zh-CN"/>
              </w:rPr>
            </w:pPr>
          </w:p>
          <w:p>
            <w:pPr>
              <w:overflowPunct w:val="0"/>
              <w:autoSpaceDE w:val="0"/>
              <w:autoSpaceDN w:val="0"/>
              <w:adjustRightInd w:val="0"/>
              <w:textAlignment w:val="baseline"/>
              <w:rPr>
                <w:rFonts w:eastAsiaTheme="minorEastAsia"/>
                <w:lang w:eastAsia="zh-CN"/>
              </w:rPr>
            </w:pPr>
          </w:p>
          <w:p>
            <w:pPr>
              <w:overflowPunct w:val="0"/>
              <w:autoSpaceDE w:val="0"/>
              <w:autoSpaceDN w:val="0"/>
              <w:adjustRightInd w:val="0"/>
              <w:textAlignment w:val="baseline"/>
              <w:rPr>
                <w:rFonts w:eastAsiaTheme="minorEastAsia"/>
                <w:lang w:eastAsia="zh-CN"/>
              </w:rPr>
            </w:pPr>
            <w:r>
              <w:rPr>
                <w:rFonts w:hint="eastAsia" w:eastAsiaTheme="minorEastAsia"/>
                <w:b/>
                <w:lang w:eastAsia="zh-CN"/>
              </w:rPr>
              <w:t>P</w:t>
            </w:r>
            <w:r>
              <w:rPr>
                <w:rFonts w:eastAsiaTheme="minorEastAsia"/>
                <w:b/>
                <w:lang w:eastAsia="zh-CN"/>
              </w:rPr>
              <w:t>roposal 4: RAN4 can further discuss the following two options by leveraging the EIRP scaling factor for narrow RB allocation.</w:t>
            </w:r>
          </w:p>
          <w:p>
            <w:pPr>
              <w:overflowPunct w:val="0"/>
              <w:autoSpaceDE w:val="0"/>
              <w:autoSpaceDN w:val="0"/>
              <w:adjustRightInd w:val="0"/>
              <w:textAlignment w:val="baseline"/>
              <w:rPr>
                <w:rFonts w:eastAsiaTheme="minorEastAsia"/>
                <w:b/>
                <w:lang w:eastAsia="zh-CN"/>
              </w:rPr>
            </w:pPr>
            <w:r>
              <w:rPr>
                <w:rFonts w:eastAsiaTheme="minorEastAsia"/>
                <w:b/>
                <w:lang w:eastAsia="zh-CN"/>
              </w:rPr>
              <w:t>Option 1: It’s allowed to scale the EIRP based on the allocated narrower RBs.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4"/>
                    <w:numPr>
                      <w:ilvl w:val="0"/>
                      <w:numId w:val="0"/>
                    </w:numPr>
                    <w:overflowPunct w:val="0"/>
                    <w:autoSpaceDE w:val="0"/>
                    <w:autoSpaceDN w:val="0"/>
                    <w:adjustRightInd w:val="0"/>
                    <w:spacing w:after="240"/>
                    <w:textAlignment w:val="baseline"/>
                    <w:outlineLvl w:val="2"/>
                    <w:rPr>
                      <w:rFonts w:eastAsia="Yu Mincho"/>
                      <w:lang w:val="en-US"/>
                      <w:rPrChange w:id="15" w:author="Dominique Everaere" w:date="2024-05-17T16:04:00Z">
                        <w:rPr/>
                      </w:rPrChange>
                    </w:rPr>
                  </w:pPr>
                  <w:r>
                    <w:rPr>
                      <w:rFonts w:eastAsia="Yu Mincho"/>
                      <w:lang w:val="en-US"/>
                      <w:rPrChange w:id="16" w:author="Dominique Everaere" w:date="2024-05-17T16:04:00Z">
                        <w:rPr/>
                      </w:rPrChange>
                    </w:rPr>
                    <w:t>9.2.3</w:t>
                  </w:r>
                  <w:r>
                    <w:rPr>
                      <w:rFonts w:eastAsia="Yu Mincho"/>
                      <w:lang w:val="en-US"/>
                      <w:rPrChange w:id="17" w:author="Dominique Everaere" w:date="2024-05-17T16:04:00Z">
                        <w:rPr/>
                      </w:rPrChange>
                    </w:rPr>
                    <w:tab/>
                  </w:r>
                  <w:r>
                    <w:rPr>
                      <w:rFonts w:eastAsia="Yu Mincho"/>
                      <w:lang w:val="en-US"/>
                      <w:rPrChange w:id="18" w:author="Dominique Everaere" w:date="2024-05-17T16:04:00Z">
                        <w:rPr/>
                      </w:rPrChange>
                    </w:rPr>
                    <w:t>Configured transmitted power</w:t>
                  </w:r>
                </w:p>
                <w:p>
                  <w:pPr>
                    <w:overflowPunct w:val="0"/>
                    <w:autoSpaceDE w:val="0"/>
                    <w:autoSpaceDN w:val="0"/>
                    <w:adjustRightInd w:val="0"/>
                    <w:textAlignment w:val="baseline"/>
                    <w:rPr>
                      <w:rFonts w:eastAsia="Yu Mincho"/>
                    </w:rPr>
                  </w:pPr>
                  <w:r>
                    <w:rPr>
                      <w:rFonts w:eastAsia="Yu Mincho"/>
                    </w:rPr>
                    <w:t>The NTN VSAT can configure its maximum output power. The configured NTN VSAT maximum output power P</w:t>
                  </w:r>
                  <w:r>
                    <w:rPr>
                      <w:rFonts w:eastAsia="Yu Mincho"/>
                      <w:vertAlign w:val="subscript"/>
                    </w:rPr>
                    <w:t>CMAX,f,c</w:t>
                  </w:r>
                  <w:r>
                    <w:rPr>
                      <w:rFonts w:eastAsia="Yu Mincho"/>
                    </w:rPr>
                    <w:t xml:space="preserve"> for carrier f of a serving cell c is defined as that available to the reference point of a given transmitter branch that corresponds to the reference point of the higher-layer filtered RSRP measurement as specified in TS 38.215 [11].</w:t>
                  </w:r>
                </w:p>
                <w:p>
                  <w:pPr>
                    <w:overflowPunct w:val="0"/>
                    <w:autoSpaceDE w:val="0"/>
                    <w:autoSpaceDN w:val="0"/>
                    <w:adjustRightInd w:val="0"/>
                    <w:textAlignment w:val="baseline"/>
                    <w:rPr>
                      <w:rFonts w:eastAsia="Yu Mincho"/>
                    </w:rPr>
                  </w:pPr>
                  <w:r>
                    <w:rPr>
                      <w:rFonts w:eastAsia="Yu Mincho"/>
                    </w:rPr>
                    <w:t>The configured NTN VSAT maximum output power P</w:t>
                  </w:r>
                  <w:r>
                    <w:rPr>
                      <w:rFonts w:eastAsia="Yu Mincho"/>
                      <w:vertAlign w:val="subscript"/>
                    </w:rPr>
                    <w:t>CMAX,f,c</w:t>
                  </w:r>
                  <w:r>
                    <w:rPr>
                      <w:rFonts w:eastAsia="Yu Mincho"/>
                    </w:rPr>
                    <w:t xml:space="preserve"> for carrier </w:t>
                  </w:r>
                  <w:r>
                    <w:rPr>
                      <w:rFonts w:eastAsia="Yu Mincho"/>
                      <w:i/>
                    </w:rPr>
                    <w:t>f</w:t>
                  </w:r>
                  <w:r>
                    <w:rPr>
                      <w:rFonts w:eastAsia="Yu Mincho"/>
                    </w:rPr>
                    <w:t xml:space="preserve"> of a serving cell </w:t>
                  </w:r>
                  <w:r>
                    <w:rPr>
                      <w:rFonts w:eastAsia="Yu Mincho"/>
                      <w:i/>
                    </w:rPr>
                    <w:t>c</w:t>
                  </w:r>
                  <w:r>
                    <w:rPr>
                      <w:rFonts w:eastAsia="Yu Mincho"/>
                    </w:rPr>
                    <w:t xml:space="preserve"> shall be set such that the corresponding measured peak EIRP P</w:t>
                  </w:r>
                  <w:r>
                    <w:rPr>
                      <w:rFonts w:eastAsia="Yu Mincho"/>
                      <w:vertAlign w:val="subscript"/>
                    </w:rPr>
                    <w:t>UMAX,f,c</w:t>
                  </w:r>
                  <w:r>
                    <w:rPr>
                      <w:rFonts w:eastAsia="Yu Mincho"/>
                    </w:rPr>
                    <w:t xml:space="preserve"> is within the following bounds</w:t>
                  </w:r>
                </w:p>
                <w:p>
                  <w:pPr>
                    <w:pStyle w:val="61"/>
                    <w:overflowPunct w:val="0"/>
                    <w:autoSpaceDE w:val="0"/>
                    <w:autoSpaceDN w:val="0"/>
                    <w:adjustRightInd w:val="0"/>
                    <w:jc w:val="center"/>
                    <w:textAlignment w:val="baseline"/>
                    <w:rPr>
                      <w:rFonts w:eastAsia="Yu Mincho"/>
                    </w:rPr>
                  </w:pPr>
                  <w:ins w:id="19" w:author="zhangpeng" w:date="2024-04-29T17:43:00Z">
                    <w:r>
                      <w:rPr>
                        <w:rFonts w:eastAsia="Yu Mincho"/>
                      </w:rPr>
                      <w:t>(</w:t>
                    </w:r>
                  </w:ins>
                  <w:r>
                    <w:rPr>
                      <w:rFonts w:eastAsia="Yu Mincho"/>
                    </w:rPr>
                    <w:t>P</w:t>
                  </w:r>
                  <w:r>
                    <w:rPr>
                      <w:rFonts w:eastAsia="Yu Mincho"/>
                      <w:vertAlign w:val="subscript"/>
                    </w:rPr>
                    <w:t>UEType</w:t>
                  </w:r>
                  <w:r>
                    <w:rPr>
                      <w:rFonts w:eastAsia="Yu Mincho"/>
                    </w:rPr>
                    <w:t xml:space="preserve"> </w:t>
                  </w:r>
                  <w:ins w:id="20" w:author="zhangpeng" w:date="2024-04-29T17:43:00Z">
                    <w:r>
                      <w:rPr>
                        <w:rFonts w:eastAsia="Yu Mincho"/>
                      </w:rPr>
                      <w:t xml:space="preserve">– Scaling factor) </w:t>
                    </w:r>
                  </w:ins>
                  <w:r>
                    <w:rPr>
                      <w:rFonts w:eastAsia="Yu Mincho"/>
                    </w:rPr>
                    <w:t>- T</w:t>
                  </w:r>
                  <w:r>
                    <w:rPr>
                      <w:rFonts w:eastAsia="Yu Mincho"/>
                      <w:vertAlign w:val="subscript"/>
                    </w:rPr>
                    <w:t>EIRP</w:t>
                  </w:r>
                  <w:r>
                    <w:rPr>
                      <w:rFonts w:eastAsia="Yu Mincho"/>
                    </w:rPr>
                    <w:t>≤ P</w:t>
                  </w:r>
                  <w:r>
                    <w:rPr>
                      <w:rFonts w:eastAsia="Yu Mincho"/>
                      <w:vertAlign w:val="subscript"/>
                    </w:rPr>
                    <w:t>UMAX,f,c</w:t>
                  </w:r>
                  <w:r>
                    <w:rPr>
                      <w:rFonts w:eastAsia="Yu Mincho"/>
                    </w:rPr>
                    <w:t xml:space="preserve"> ≤ EIRP</w:t>
                  </w:r>
                  <w:r>
                    <w:rPr>
                      <w:rFonts w:eastAsia="Yu Mincho"/>
                      <w:vertAlign w:val="subscript"/>
                    </w:rPr>
                    <w:t>max</w:t>
                  </w:r>
                  <w:r>
                    <w:rPr>
                      <w:rFonts w:eastAsia="Yu Mincho"/>
                    </w:rPr>
                    <w:t xml:space="preserve"> + T</w:t>
                  </w:r>
                  <w:r>
                    <w:rPr>
                      <w:rFonts w:eastAsia="Yu Mincho"/>
                      <w:vertAlign w:val="subscript"/>
                    </w:rPr>
                    <w:t>EIRP</w:t>
                  </w:r>
                </w:p>
                <w:p>
                  <w:pPr>
                    <w:overflowPunct w:val="0"/>
                    <w:autoSpaceDE w:val="0"/>
                    <w:autoSpaceDN w:val="0"/>
                    <w:adjustRightInd w:val="0"/>
                    <w:textAlignment w:val="baseline"/>
                    <w:rPr>
                      <w:ins w:id="21" w:author="zhangpeng" w:date="2024-04-29T17:43:00Z"/>
                      <w:rFonts w:eastAsia="Yu Mincho"/>
                    </w:rPr>
                  </w:pPr>
                  <w:r>
                    <w:rPr>
                      <w:rFonts w:eastAsia="Yu Mincho"/>
                    </w:rPr>
                    <w:t>with P</w:t>
                  </w:r>
                  <w:r>
                    <w:rPr>
                      <w:rFonts w:eastAsia="Yu Mincho"/>
                      <w:vertAlign w:val="subscript"/>
                    </w:rPr>
                    <w:t>UEType</w:t>
                  </w:r>
                  <w:r>
                    <w:rPr>
                      <w:rFonts w:eastAsia="Yu Mincho"/>
                    </w:rPr>
                    <w:t xml:space="preserve"> is the NTN VSAT minimum peak EIRP as specified in sub-clause 9.2.1, EIRP</w:t>
                  </w:r>
                  <w:r>
                    <w:rPr>
                      <w:rFonts w:eastAsia="Yu Mincho"/>
                      <w:vertAlign w:val="subscript"/>
                    </w:rPr>
                    <w:t>max</w:t>
                  </w:r>
                  <w:r>
                    <w:rPr>
                      <w:rFonts w:eastAsia="Yu Mincho"/>
                    </w:rPr>
                    <w:t xml:space="preserve"> is the applicable maximum EIRP as specified in sub-clause 9.2.1 and T</w:t>
                  </w:r>
                  <w:r>
                    <w:rPr>
                      <w:rFonts w:eastAsia="Yu Mincho"/>
                      <w:vertAlign w:val="subscript"/>
                    </w:rPr>
                    <w:t>EIRP</w:t>
                  </w:r>
                  <w:r>
                    <w:rPr>
                      <w:rFonts w:eastAsia="Yu Mincho"/>
                    </w:rPr>
                    <w:t xml:space="preserve"> is equal to 3.4 dB. The requirement is verified with the test metric of EIRP (Link=TX beam peak direction, Meas=Link angle).</w:t>
                  </w:r>
                </w:p>
                <w:p>
                  <w:pPr>
                    <w:overflowPunct w:val="0"/>
                    <w:autoSpaceDE w:val="0"/>
                    <w:autoSpaceDN w:val="0"/>
                    <w:adjustRightInd w:val="0"/>
                    <w:textAlignment w:val="baseline"/>
                    <w:rPr>
                      <w:ins w:id="22" w:author="zhangpeng" w:date="2024-04-29T17:48:00Z"/>
                      <w:rFonts w:eastAsia="Yu Mincho"/>
                    </w:rPr>
                  </w:pPr>
                  <w:ins w:id="23" w:author="zhangpeng" w:date="2024-04-29T17:44:00Z">
                    <w:r>
                      <w:rPr>
                        <w:rFonts w:eastAsia="Yu Mincho"/>
                      </w:rPr>
                      <w:t xml:space="preserve">Scaling factor </w:t>
                    </w:r>
                  </w:ins>
                  <w:ins w:id="24" w:author="zhangpeng" w:date="2024-04-29T17:45:00Z">
                    <w:r>
                      <w:rPr>
                        <w:rFonts w:eastAsia="Yu Mincho"/>
                      </w:rPr>
                      <w:t xml:space="preserve">is </w:t>
                    </w:r>
                  </w:ins>
                  <w:ins w:id="25" w:author="zhangpeng" w:date="2024-04-29T17:49:00Z">
                    <w:r>
                      <w:rPr>
                        <w:rFonts w:eastAsia="Yu Mincho"/>
                      </w:rPr>
                      <w:t xml:space="preserve">allowed for </w:t>
                    </w:r>
                  </w:ins>
                  <w:ins w:id="26" w:author="zhangpeng" w:date="2024-04-29T17:45:00Z">
                    <w:r>
                      <w:rPr>
                        <w:rFonts w:eastAsia="Yu Mincho"/>
                      </w:rPr>
                      <w:t xml:space="preserve">the EIRP </w:t>
                    </w:r>
                  </w:ins>
                  <w:ins w:id="27" w:author="zhangpeng" w:date="2024-04-29T17:50:00Z">
                    <w:r>
                      <w:rPr>
                        <w:rFonts w:eastAsia="Yu Mincho"/>
                      </w:rPr>
                      <w:t>reduction</w:t>
                    </w:r>
                  </w:ins>
                  <w:ins w:id="28" w:author="zhangpeng" w:date="2024-04-29T17:45:00Z">
                    <w:r>
                      <w:rPr>
                        <w:rFonts w:eastAsia="Yu Mincho"/>
                      </w:rPr>
                      <w:t xml:space="preserve"> when </w:t>
                    </w:r>
                  </w:ins>
                  <w:ins w:id="29" w:author="zhangpeng" w:date="2024-04-29T17:47:00Z">
                    <w:r>
                      <w:rPr>
                        <w:rFonts w:eastAsia="Yu Mincho"/>
                      </w:rPr>
                      <w:t>L</w:t>
                    </w:r>
                  </w:ins>
                  <w:ins w:id="30" w:author="zhangpeng" w:date="2024-04-29T17:47:00Z">
                    <w:r>
                      <w:rPr>
                        <w:rFonts w:eastAsia="Yu Mincho"/>
                        <w:vertAlign w:val="subscript"/>
                      </w:rPr>
                      <w:t>CRB</w:t>
                    </w:r>
                  </w:ins>
                  <w:ins w:id="31" w:author="zhangpeng" w:date="2024-04-29T17:47:00Z">
                    <w:r>
                      <w:rPr>
                        <w:rFonts w:eastAsia="Yu Mincho"/>
                      </w:rPr>
                      <w:t xml:space="preserve"> is configured less than</w:t>
                    </w:r>
                  </w:ins>
                  <w:ins w:id="32" w:author="zhangpeng" w:date="2024-04-29T17:52:00Z">
                    <w:r>
                      <w:rPr>
                        <w:rFonts w:eastAsia="Yu Mincho"/>
                      </w:rPr>
                      <w:t>/equal to</w:t>
                    </w:r>
                  </w:ins>
                  <w:ins w:id="33" w:author="zhangpeng" w:date="2024-04-29T17:47:00Z">
                    <w:r>
                      <w:rPr>
                        <w:rFonts w:eastAsia="Yu Mincho"/>
                      </w:rPr>
                      <w:t xml:space="preserve"> 66 RB</w:t>
                    </w:r>
                  </w:ins>
                  <w:ins w:id="34" w:author="zhangpeng" w:date="2024-04-29T17:48:00Z">
                    <w:r>
                      <w:rPr>
                        <w:rFonts w:eastAsia="Yu Mincho"/>
                      </w:rPr>
                      <w:t>s</w:t>
                    </w:r>
                  </w:ins>
                  <w:ins w:id="35" w:author="zhangpeng" w:date="2024-04-29T17:47:00Z">
                    <w:r>
                      <w:rPr>
                        <w:rFonts w:eastAsia="Yu Mincho"/>
                      </w:rPr>
                      <w:t xml:space="preserve"> for 60kHz SCS or 32 RBs for 120kHz SC</w:t>
                    </w:r>
                  </w:ins>
                  <w:ins w:id="36" w:author="zhangpeng" w:date="2024-04-29T17:48:00Z">
                    <w:r>
                      <w:rPr>
                        <w:rFonts w:eastAsia="Yu Mincho"/>
                      </w:rPr>
                      <w:t>S. The scaling factor should be calculated below.</w:t>
                    </w:r>
                  </w:ins>
                </w:p>
                <w:p>
                  <w:pPr>
                    <w:pStyle w:val="61"/>
                    <w:overflowPunct w:val="0"/>
                    <w:autoSpaceDE w:val="0"/>
                    <w:autoSpaceDN w:val="0"/>
                    <w:adjustRightInd w:val="0"/>
                    <w:jc w:val="center"/>
                    <w:textAlignment w:val="baseline"/>
                    <w:rPr>
                      <w:rFonts w:eastAsia="Yu Mincho"/>
                    </w:rPr>
                  </w:pPr>
                  <w:ins w:id="37" w:author="zhangpeng" w:date="2024-04-29T17:48:00Z">
                    <w:r>
                      <w:rPr>
                        <w:rFonts w:eastAsia="Yu Mincho"/>
                      </w:rPr>
                      <w:t>Scaling factor = 10log10(</w:t>
                    </w:r>
                  </w:ins>
                  <w:ins w:id="38" w:author="zhangpeng" w:date="2024-04-29T17:51:00Z">
                    <w:r>
                      <w:rPr>
                        <w:rFonts w:eastAsia="Yu Mincho"/>
                      </w:rPr>
                      <w:t>(</w:t>
                    </w:r>
                  </w:ins>
                  <w:ins w:id="39" w:author="zhangpeng" w:date="2024-04-29T17:50:00Z">
                    <w:r>
                      <w:rPr>
                        <w:rFonts w:eastAsia="Yu Mincho"/>
                      </w:rPr>
                      <w:t>L</w:t>
                    </w:r>
                  </w:ins>
                  <w:ins w:id="40" w:author="zhangpeng" w:date="2024-04-29T17:50:00Z">
                    <w:r>
                      <w:rPr>
                        <w:rFonts w:eastAsia="Yu Mincho"/>
                        <w:vertAlign w:val="subscript"/>
                      </w:rPr>
                      <w:t>CRB</w:t>
                    </w:r>
                  </w:ins>
                  <w:ins w:id="41" w:author="zhangpeng" w:date="2024-04-29T17:50:00Z">
                    <w:r>
                      <w:rPr>
                        <w:rFonts w:eastAsia="Yu Mincho"/>
                      </w:rPr>
                      <w:t xml:space="preserve"> x SCS</w:t>
                    </w:r>
                  </w:ins>
                  <w:ins w:id="42" w:author="zhangpeng" w:date="2024-04-29T17:48:00Z">
                    <w:r>
                      <w:rPr>
                        <w:rFonts w:eastAsia="Yu Mincho"/>
                      </w:rPr>
                      <w:t>)</w:t>
                    </w:r>
                  </w:ins>
                  <w:ins w:id="43" w:author="zhangpeng" w:date="2024-04-29T17:51:00Z">
                    <w:r>
                      <w:rPr>
                        <w:rFonts w:eastAsia="Yu Mincho"/>
                      </w:rPr>
                      <w:t>/(66*60kHz)</w:t>
                    </w:r>
                  </w:ins>
                  <w:ins w:id="44" w:author="zhangpeng" w:date="2024-04-29T17:48:00Z">
                    <w:r>
                      <w:rPr>
                        <w:rFonts w:eastAsia="Yu Mincho"/>
                      </w:rPr>
                      <w:t>)</w:t>
                    </w:r>
                  </w:ins>
                </w:p>
                <w:p>
                  <w:pPr>
                    <w:overflowPunct w:val="0"/>
                    <w:autoSpaceDE w:val="0"/>
                    <w:autoSpaceDN w:val="0"/>
                    <w:adjustRightInd w:val="0"/>
                    <w:textAlignment w:val="baseline"/>
                    <w:rPr>
                      <w:rFonts w:eastAsia="Yu Mincho"/>
                    </w:rPr>
                  </w:pPr>
                  <w:r>
                    <w:rPr>
                      <w:rFonts w:eastAsia="Yu Mincho"/>
                    </w:rPr>
                    <w:t>while the corresponding measured total radiated power P</w:t>
                  </w:r>
                  <w:r>
                    <w:rPr>
                      <w:rFonts w:eastAsia="Yu Mincho"/>
                      <w:vertAlign w:val="subscript"/>
                    </w:rPr>
                    <w:t>TMAX,f,c</w:t>
                  </w:r>
                  <w:r>
                    <w:rPr>
                      <w:rFonts w:eastAsia="Yu Mincho"/>
                    </w:rPr>
                    <w:t xml:space="preserve"> is bounded by the maximum TRP limit </w:t>
                  </w:r>
                  <w:r>
                    <w:rPr>
                      <w:rFonts w:eastAsia="Yu Mincho"/>
                      <w:lang w:val="en-US"/>
                    </w:rPr>
                    <w:t>TRP</w:t>
                  </w:r>
                  <w:r>
                    <w:rPr>
                      <w:rFonts w:eastAsia="Yu Mincho"/>
                      <w:vertAlign w:val="subscript"/>
                      <w:lang w:val="en-US"/>
                    </w:rPr>
                    <w:t>MAX</w:t>
                  </w:r>
                  <w:r>
                    <w:rPr>
                      <w:rFonts w:eastAsia="Yu Mincho"/>
                    </w:rPr>
                    <w:t xml:space="preserve"> for NTN VSAT defined in sub-clause 9.2.1: </w:t>
                  </w:r>
                </w:p>
                <w:p>
                  <w:pPr>
                    <w:pStyle w:val="61"/>
                    <w:overflowPunct w:val="0"/>
                    <w:autoSpaceDE w:val="0"/>
                    <w:autoSpaceDN w:val="0"/>
                    <w:adjustRightInd w:val="0"/>
                    <w:jc w:val="center"/>
                    <w:textAlignment w:val="baseline"/>
                    <w:rPr>
                      <w:rFonts w:eastAsia="Yu Mincho"/>
                    </w:rPr>
                  </w:pPr>
                  <w:r>
                    <w:rPr>
                      <w:rFonts w:eastAsia="Yu Mincho"/>
                    </w:rPr>
                    <w:t>P</w:t>
                  </w:r>
                  <w:r>
                    <w:rPr>
                      <w:rFonts w:eastAsia="Yu Mincho"/>
                      <w:vertAlign w:val="subscript"/>
                    </w:rPr>
                    <w:t>TMAX,f,c</w:t>
                  </w:r>
                  <w:r>
                    <w:rPr>
                      <w:rFonts w:eastAsia="Yu Mincho"/>
                    </w:rPr>
                    <w:t xml:space="preserve"> ≤ </w:t>
                  </w:r>
                  <w:r>
                    <w:rPr>
                      <w:rFonts w:eastAsia="Yu Mincho"/>
                      <w:lang w:val="en-US"/>
                    </w:rPr>
                    <w:t>TRP</w:t>
                  </w:r>
                  <w:r>
                    <w:rPr>
                      <w:rFonts w:eastAsia="Yu Mincho"/>
                      <w:vertAlign w:val="subscript"/>
                      <w:lang w:val="en-US"/>
                    </w:rPr>
                    <w:t>MAX</w:t>
                  </w:r>
                  <w:r>
                    <w:rPr>
                      <w:rFonts w:eastAsia="Yu Mincho"/>
                    </w:rPr>
                    <w:t xml:space="preserve"> + T</w:t>
                  </w:r>
                  <w:r>
                    <w:rPr>
                      <w:rFonts w:eastAsia="Yu Mincho"/>
                      <w:vertAlign w:val="subscript"/>
                    </w:rPr>
                    <w:t>TRP</w:t>
                  </w:r>
                </w:p>
                <w:p>
                  <w:pPr>
                    <w:overflowPunct w:val="0"/>
                    <w:autoSpaceDE w:val="0"/>
                    <w:autoSpaceDN w:val="0"/>
                    <w:adjustRightInd w:val="0"/>
                    <w:textAlignment w:val="baseline"/>
                    <w:rPr>
                      <w:rFonts w:eastAsia="Yu Mincho"/>
                    </w:rPr>
                  </w:pPr>
                  <w:r>
                    <w:rPr>
                      <w:rFonts w:eastAsia="Yu Mincho"/>
                    </w:rPr>
                    <w:t>where, T</w:t>
                  </w:r>
                  <w:r>
                    <w:rPr>
                      <w:rFonts w:eastAsia="Yu Mincho"/>
                      <w:vertAlign w:val="subscript"/>
                    </w:rPr>
                    <w:t xml:space="preserve">TRP </w:t>
                  </w:r>
                  <w:r>
                    <w:rPr>
                      <w:rFonts w:eastAsia="Yu Mincho"/>
                    </w:rPr>
                    <w:t>is specified as 3 dB. The P</w:t>
                  </w:r>
                  <w:r>
                    <w:rPr>
                      <w:rFonts w:eastAsia="Yu Mincho"/>
                      <w:vertAlign w:val="subscript"/>
                    </w:rPr>
                    <w:t>TMAX,f,c</w:t>
                  </w:r>
                  <w:r>
                    <w:rPr>
                      <w:rFonts w:eastAsia="Yu Mincho"/>
                    </w:rPr>
                    <w:t xml:space="preserve"> requirement is verified with the test metrics of TRP (Link=TX beam peak direction, Meas=TRP grid) in beam locked mode.</w:t>
                  </w:r>
                </w:p>
                <w:p>
                  <w:pPr>
                    <w:overflowPunct w:val="0"/>
                    <w:autoSpaceDE w:val="0"/>
                    <w:autoSpaceDN w:val="0"/>
                    <w:adjustRightInd w:val="0"/>
                    <w:textAlignment w:val="baseline"/>
                    <w:rPr>
                      <w:rFonts w:eastAsiaTheme="minorEastAsia"/>
                      <w:lang w:eastAsia="zh-CN"/>
                    </w:rPr>
                  </w:pPr>
                </w:p>
              </w:tc>
            </w:tr>
          </w:tbl>
          <w:p>
            <w:pPr>
              <w:overflowPunct w:val="0"/>
              <w:autoSpaceDE w:val="0"/>
              <w:autoSpaceDN w:val="0"/>
              <w:adjustRightInd w:val="0"/>
              <w:textAlignment w:val="baseline"/>
              <w:rPr>
                <w:rFonts w:eastAsiaTheme="minorEastAsia"/>
                <w:lang w:eastAsia="zh-CN"/>
              </w:rPr>
            </w:pPr>
          </w:p>
          <w:p>
            <w:pPr>
              <w:overflowPunct w:val="0"/>
              <w:autoSpaceDE w:val="0"/>
              <w:autoSpaceDN w:val="0"/>
              <w:adjustRightInd w:val="0"/>
              <w:textAlignment w:val="baseline"/>
              <w:rPr>
                <w:rFonts w:eastAsiaTheme="minorEastAsia"/>
                <w:lang w:eastAsia="zh-CN"/>
              </w:rPr>
            </w:pPr>
            <w:r>
              <w:rPr>
                <w:rFonts w:eastAsiaTheme="minorEastAsia"/>
                <w:b/>
                <w:lang w:eastAsia="zh-CN"/>
              </w:rPr>
              <w:t>Option 2: It’s allowed to additionally reduce the EIRP to meet OFF-axis EIRP requirements for NTN VSAT type 2 and 5.</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4"/>
                    <w:numPr>
                      <w:ilvl w:val="0"/>
                      <w:numId w:val="0"/>
                    </w:numPr>
                    <w:overflowPunct w:val="0"/>
                    <w:autoSpaceDE w:val="0"/>
                    <w:autoSpaceDN w:val="0"/>
                    <w:adjustRightInd w:val="0"/>
                    <w:spacing w:after="240"/>
                    <w:textAlignment w:val="baseline"/>
                    <w:outlineLvl w:val="2"/>
                    <w:rPr>
                      <w:rFonts w:eastAsia="Yu Mincho"/>
                      <w:lang w:val="en-US"/>
                      <w:rPrChange w:id="45" w:author="Dominique Everaere" w:date="2024-05-17T16:04:00Z">
                        <w:rPr/>
                      </w:rPrChange>
                    </w:rPr>
                  </w:pPr>
                  <w:r>
                    <w:rPr>
                      <w:rFonts w:eastAsia="Yu Mincho"/>
                      <w:lang w:val="en-US"/>
                      <w:rPrChange w:id="46" w:author="Dominique Everaere" w:date="2024-05-17T16:04:00Z">
                        <w:rPr/>
                      </w:rPrChange>
                    </w:rPr>
                    <w:t>9.2.3</w:t>
                  </w:r>
                  <w:r>
                    <w:rPr>
                      <w:rFonts w:eastAsia="Yu Mincho"/>
                      <w:lang w:val="en-US"/>
                      <w:rPrChange w:id="47" w:author="Dominique Everaere" w:date="2024-05-17T16:04:00Z">
                        <w:rPr/>
                      </w:rPrChange>
                    </w:rPr>
                    <w:tab/>
                  </w:r>
                  <w:r>
                    <w:rPr>
                      <w:rFonts w:eastAsia="Yu Mincho"/>
                      <w:lang w:val="en-US"/>
                      <w:rPrChange w:id="48" w:author="Dominique Everaere" w:date="2024-05-17T16:04:00Z">
                        <w:rPr/>
                      </w:rPrChange>
                    </w:rPr>
                    <w:t>Configured transmitted power</w:t>
                  </w:r>
                </w:p>
                <w:p>
                  <w:pPr>
                    <w:overflowPunct w:val="0"/>
                    <w:autoSpaceDE w:val="0"/>
                    <w:autoSpaceDN w:val="0"/>
                    <w:adjustRightInd w:val="0"/>
                    <w:textAlignment w:val="baseline"/>
                    <w:rPr>
                      <w:rFonts w:eastAsia="Yu Mincho"/>
                    </w:rPr>
                  </w:pPr>
                  <w:r>
                    <w:rPr>
                      <w:rFonts w:eastAsia="Yu Mincho"/>
                    </w:rPr>
                    <w:t>The NTN VSAT can configure its maximum output power. The configured NTN VSAT maximum output power P</w:t>
                  </w:r>
                  <w:r>
                    <w:rPr>
                      <w:rFonts w:eastAsia="Yu Mincho"/>
                      <w:vertAlign w:val="subscript"/>
                    </w:rPr>
                    <w:t>CMAX,f,c</w:t>
                  </w:r>
                  <w:r>
                    <w:rPr>
                      <w:rFonts w:eastAsia="Yu Mincho"/>
                    </w:rPr>
                    <w:t xml:space="preserve"> for carrier f of a serving cell c is defined as that available to the reference point of a given transmitter branch that corresponds to the reference point of the higher-layer filtered RSRP measurement as specified in TS 38.215 [11].</w:t>
                  </w:r>
                </w:p>
                <w:p>
                  <w:pPr>
                    <w:overflowPunct w:val="0"/>
                    <w:autoSpaceDE w:val="0"/>
                    <w:autoSpaceDN w:val="0"/>
                    <w:adjustRightInd w:val="0"/>
                    <w:textAlignment w:val="baseline"/>
                    <w:rPr>
                      <w:rFonts w:eastAsia="Yu Mincho"/>
                    </w:rPr>
                  </w:pPr>
                  <w:r>
                    <w:rPr>
                      <w:rFonts w:eastAsia="Yu Mincho"/>
                    </w:rPr>
                    <w:t>The configured NTN VSAT maximum output power P</w:t>
                  </w:r>
                  <w:r>
                    <w:rPr>
                      <w:rFonts w:eastAsia="Yu Mincho"/>
                      <w:vertAlign w:val="subscript"/>
                    </w:rPr>
                    <w:t>CMAX,f,c</w:t>
                  </w:r>
                  <w:r>
                    <w:rPr>
                      <w:rFonts w:eastAsia="Yu Mincho"/>
                    </w:rPr>
                    <w:t xml:space="preserve"> for carrier </w:t>
                  </w:r>
                  <w:r>
                    <w:rPr>
                      <w:rFonts w:eastAsia="Yu Mincho"/>
                      <w:i/>
                    </w:rPr>
                    <w:t>f</w:t>
                  </w:r>
                  <w:r>
                    <w:rPr>
                      <w:rFonts w:eastAsia="Yu Mincho"/>
                    </w:rPr>
                    <w:t xml:space="preserve"> of a serving cell </w:t>
                  </w:r>
                  <w:r>
                    <w:rPr>
                      <w:rFonts w:eastAsia="Yu Mincho"/>
                      <w:i/>
                    </w:rPr>
                    <w:t>c</w:t>
                  </w:r>
                  <w:r>
                    <w:rPr>
                      <w:rFonts w:eastAsia="Yu Mincho"/>
                    </w:rPr>
                    <w:t xml:space="preserve"> shall be set such that the corresponding measured peak EIRP P</w:t>
                  </w:r>
                  <w:r>
                    <w:rPr>
                      <w:rFonts w:eastAsia="Yu Mincho"/>
                      <w:vertAlign w:val="subscript"/>
                    </w:rPr>
                    <w:t>UMAX,f,c</w:t>
                  </w:r>
                  <w:r>
                    <w:rPr>
                      <w:rFonts w:eastAsia="Yu Mincho"/>
                    </w:rPr>
                    <w:t xml:space="preserve"> is within the following bounds</w:t>
                  </w:r>
                </w:p>
                <w:p>
                  <w:pPr>
                    <w:pStyle w:val="61"/>
                    <w:overflowPunct w:val="0"/>
                    <w:autoSpaceDE w:val="0"/>
                    <w:autoSpaceDN w:val="0"/>
                    <w:adjustRightInd w:val="0"/>
                    <w:jc w:val="center"/>
                    <w:textAlignment w:val="baseline"/>
                    <w:rPr>
                      <w:rFonts w:eastAsia="Yu Mincho"/>
                    </w:rPr>
                  </w:pPr>
                  <w:ins w:id="49" w:author="zhangpeng" w:date="2024-04-29T17:56:00Z">
                    <w:r>
                      <w:rPr>
                        <w:rFonts w:eastAsia="Yu Mincho"/>
                      </w:rPr>
                      <w:t>(</w:t>
                    </w:r>
                  </w:ins>
                  <w:r>
                    <w:rPr>
                      <w:rFonts w:eastAsia="Yu Mincho"/>
                    </w:rPr>
                    <w:t>P</w:t>
                  </w:r>
                  <w:r>
                    <w:rPr>
                      <w:rFonts w:eastAsia="Yu Mincho"/>
                      <w:vertAlign w:val="subscript"/>
                    </w:rPr>
                    <w:t>UEType</w:t>
                  </w:r>
                  <w:r>
                    <w:rPr>
                      <w:rFonts w:eastAsia="Yu Mincho"/>
                    </w:rPr>
                    <w:t xml:space="preserve"> </w:t>
                  </w:r>
                  <w:ins w:id="50" w:author="zhangpeng" w:date="2024-04-29T17:57:00Z">
                    <w:r>
                      <w:rPr>
                        <w:rFonts w:eastAsia="Yu Mincho"/>
                      </w:rPr>
                      <w:t xml:space="preserve">– A_Reduction) </w:t>
                    </w:r>
                  </w:ins>
                  <w:r>
                    <w:rPr>
                      <w:rFonts w:eastAsia="Yu Mincho"/>
                    </w:rPr>
                    <w:t>- T</w:t>
                  </w:r>
                  <w:r>
                    <w:rPr>
                      <w:rFonts w:eastAsia="Yu Mincho"/>
                      <w:vertAlign w:val="subscript"/>
                    </w:rPr>
                    <w:t>EIRP</w:t>
                  </w:r>
                  <w:r>
                    <w:rPr>
                      <w:rFonts w:eastAsia="Yu Mincho"/>
                    </w:rPr>
                    <w:t>≤ P</w:t>
                  </w:r>
                  <w:r>
                    <w:rPr>
                      <w:rFonts w:eastAsia="Yu Mincho"/>
                      <w:vertAlign w:val="subscript"/>
                    </w:rPr>
                    <w:t>UMAX,f,c</w:t>
                  </w:r>
                  <w:r>
                    <w:rPr>
                      <w:rFonts w:eastAsia="Yu Mincho"/>
                    </w:rPr>
                    <w:t xml:space="preserve"> ≤ EIRP</w:t>
                  </w:r>
                  <w:r>
                    <w:rPr>
                      <w:rFonts w:eastAsia="Yu Mincho"/>
                      <w:vertAlign w:val="subscript"/>
                    </w:rPr>
                    <w:t>max</w:t>
                  </w:r>
                  <w:r>
                    <w:rPr>
                      <w:rFonts w:eastAsia="Yu Mincho"/>
                    </w:rPr>
                    <w:t xml:space="preserve"> + T</w:t>
                  </w:r>
                  <w:r>
                    <w:rPr>
                      <w:rFonts w:eastAsia="Yu Mincho"/>
                      <w:vertAlign w:val="subscript"/>
                    </w:rPr>
                    <w:t>EIRP</w:t>
                  </w:r>
                </w:p>
                <w:p>
                  <w:pPr>
                    <w:pStyle w:val="61"/>
                    <w:overflowPunct w:val="0"/>
                    <w:autoSpaceDE w:val="0"/>
                    <w:autoSpaceDN w:val="0"/>
                    <w:adjustRightInd w:val="0"/>
                    <w:textAlignment w:val="baseline"/>
                    <w:rPr>
                      <w:ins w:id="51" w:author="zhangpeng" w:date="2024-04-29T17:57:00Z"/>
                      <w:rFonts w:eastAsia="Yu Mincho"/>
                    </w:rPr>
                  </w:pPr>
                  <w:r>
                    <w:rPr>
                      <w:rFonts w:eastAsia="Yu Mincho"/>
                    </w:rPr>
                    <w:t>with P</w:t>
                  </w:r>
                  <w:r>
                    <w:rPr>
                      <w:rFonts w:eastAsia="Yu Mincho"/>
                      <w:vertAlign w:val="subscript"/>
                    </w:rPr>
                    <w:t>UEType</w:t>
                  </w:r>
                  <w:r>
                    <w:rPr>
                      <w:rFonts w:eastAsia="Yu Mincho"/>
                    </w:rPr>
                    <w:t xml:space="preserve"> is the NTN VSAT minimum peak EIRP as specified in sub-clause 9.2.1, EIRP</w:t>
                  </w:r>
                  <w:r>
                    <w:rPr>
                      <w:rFonts w:eastAsia="Yu Mincho"/>
                      <w:vertAlign w:val="subscript"/>
                    </w:rPr>
                    <w:t>max</w:t>
                  </w:r>
                  <w:r>
                    <w:rPr>
                      <w:rFonts w:eastAsia="Yu Mincho"/>
                    </w:rPr>
                    <w:t xml:space="preserve"> is the applicable maximum EIRP as specified in sub-clause 9.2.1 and T</w:t>
                  </w:r>
                  <w:r>
                    <w:rPr>
                      <w:rFonts w:eastAsia="Yu Mincho"/>
                      <w:vertAlign w:val="subscript"/>
                    </w:rPr>
                    <w:t>EIRP</w:t>
                  </w:r>
                  <w:r>
                    <w:rPr>
                      <w:rFonts w:eastAsia="Yu Mincho"/>
                    </w:rPr>
                    <w:t xml:space="preserve"> is equal to 3.4 dB. The requirement is verified with the test metric of EIRP (Link=TX beam peak direction, Meas=Link angle).</w:t>
                  </w:r>
                </w:p>
                <w:p>
                  <w:pPr>
                    <w:overflowPunct w:val="0"/>
                    <w:autoSpaceDE w:val="0"/>
                    <w:autoSpaceDN w:val="0"/>
                    <w:adjustRightInd w:val="0"/>
                    <w:textAlignment w:val="baseline"/>
                    <w:rPr>
                      <w:ins w:id="52" w:author="zhangpeng" w:date="2024-04-29T17:58:00Z"/>
                      <w:rFonts w:eastAsia="Yu Mincho"/>
                    </w:rPr>
                  </w:pPr>
                  <w:ins w:id="53" w:author="zhangpeng" w:date="2024-04-29T17:58:00Z">
                    <w:r>
                      <w:rPr>
                        <w:rFonts w:eastAsia="Yu Mincho"/>
                      </w:rPr>
                      <w:t>A_Reduction</w:t>
                    </w:r>
                  </w:ins>
                  <w:ins w:id="54" w:author="zhangpeng" w:date="2024-04-29T17:57:00Z">
                    <w:r>
                      <w:rPr>
                        <w:rFonts w:eastAsia="Yu Mincho"/>
                      </w:rPr>
                      <w:t xml:space="preserve"> is allowed for the </w:t>
                    </w:r>
                  </w:ins>
                  <w:ins w:id="55" w:author="zhangpeng" w:date="2024-04-29T17:58:00Z">
                    <w:r>
                      <w:rPr>
                        <w:rFonts w:eastAsia="Yu Mincho"/>
                      </w:rPr>
                      <w:t xml:space="preserve">additional </w:t>
                    </w:r>
                  </w:ins>
                  <w:ins w:id="56" w:author="zhangpeng" w:date="2024-04-29T17:57:00Z">
                    <w:r>
                      <w:rPr>
                        <w:rFonts w:eastAsia="Yu Mincho"/>
                      </w:rPr>
                      <w:t>EIRP reduction</w:t>
                    </w:r>
                  </w:ins>
                  <w:ins w:id="57" w:author="zhangpeng" w:date="2024-04-29T17:58:00Z">
                    <w:r>
                      <w:rPr>
                        <w:rFonts w:eastAsia="Yu Mincho"/>
                      </w:rPr>
                      <w:t xml:space="preserve"> to meet regional OFF-axis EIRP requirements for NTN VSAT type 2 and 5,</w:t>
                    </w:r>
                  </w:ins>
                  <w:ins w:id="58" w:author="zhangpeng" w:date="2024-04-29T17:57:00Z">
                    <w:r>
                      <w:rPr>
                        <w:rFonts w:eastAsia="Yu Mincho"/>
                      </w:rPr>
                      <w:t xml:space="preserve"> when L</w:t>
                    </w:r>
                  </w:ins>
                  <w:ins w:id="59" w:author="zhangpeng" w:date="2024-04-29T17:57:00Z">
                    <w:r>
                      <w:rPr>
                        <w:rFonts w:eastAsia="Yu Mincho"/>
                        <w:vertAlign w:val="subscript"/>
                      </w:rPr>
                      <w:t>CRB</w:t>
                    </w:r>
                  </w:ins>
                  <w:ins w:id="60" w:author="zhangpeng" w:date="2024-04-29T17:57:00Z">
                    <w:r>
                      <w:rPr>
                        <w:rFonts w:eastAsia="Yu Mincho"/>
                      </w:rPr>
                      <w:t xml:space="preserve"> is configured less than/equal to 66 RBs for 60kHz SCS or 32 RBs for 120kHz SCS. The </w:t>
                    </w:r>
                  </w:ins>
                  <w:ins w:id="61" w:author="zhangpeng" w:date="2024-04-29T17:58:00Z">
                    <w:r>
                      <w:rPr>
                        <w:rFonts w:eastAsia="Yu Mincho"/>
                      </w:rPr>
                      <w:t>A_Reduction</w:t>
                    </w:r>
                  </w:ins>
                  <w:ins w:id="62" w:author="zhangpeng" w:date="2024-04-29T17:57:00Z">
                    <w:r>
                      <w:rPr>
                        <w:rFonts w:eastAsia="Yu Mincho"/>
                      </w:rPr>
                      <w:t xml:space="preserve"> should be calculated below.</w:t>
                    </w:r>
                  </w:ins>
                </w:p>
                <w:p>
                  <w:pPr>
                    <w:pStyle w:val="61"/>
                    <w:overflowPunct w:val="0"/>
                    <w:autoSpaceDE w:val="0"/>
                    <w:autoSpaceDN w:val="0"/>
                    <w:adjustRightInd w:val="0"/>
                    <w:jc w:val="center"/>
                    <w:textAlignment w:val="baseline"/>
                    <w:rPr>
                      <w:rFonts w:eastAsia="Yu Mincho"/>
                    </w:rPr>
                  </w:pPr>
                  <w:ins w:id="63" w:author="zhangpeng" w:date="2024-04-29T17:59:00Z">
                    <w:r>
                      <w:rPr>
                        <w:rFonts w:eastAsia="Yu Mincho"/>
                      </w:rPr>
                      <w:t>A_Reduction = 10log10((L</w:t>
                    </w:r>
                  </w:ins>
                  <w:ins w:id="64" w:author="zhangpeng" w:date="2024-04-29T17:59:00Z">
                    <w:r>
                      <w:rPr>
                        <w:rFonts w:eastAsia="Yu Mincho"/>
                        <w:vertAlign w:val="subscript"/>
                      </w:rPr>
                      <w:t>CRB</w:t>
                    </w:r>
                  </w:ins>
                  <w:ins w:id="65" w:author="zhangpeng" w:date="2024-04-29T17:59:00Z">
                    <w:r>
                      <w:rPr>
                        <w:rFonts w:eastAsia="Yu Mincho"/>
                      </w:rPr>
                      <w:t xml:space="preserve"> x SCS)/(66*60kHz))</w:t>
                    </w:r>
                  </w:ins>
                </w:p>
                <w:p>
                  <w:pPr>
                    <w:overflowPunct w:val="0"/>
                    <w:autoSpaceDE w:val="0"/>
                    <w:autoSpaceDN w:val="0"/>
                    <w:adjustRightInd w:val="0"/>
                    <w:textAlignment w:val="baseline"/>
                    <w:rPr>
                      <w:rFonts w:eastAsia="Yu Mincho"/>
                    </w:rPr>
                  </w:pPr>
                  <w:r>
                    <w:rPr>
                      <w:rFonts w:eastAsia="Yu Mincho"/>
                    </w:rPr>
                    <w:t>while the corresponding measured total radiated power P</w:t>
                  </w:r>
                  <w:r>
                    <w:rPr>
                      <w:rFonts w:eastAsia="Yu Mincho"/>
                      <w:vertAlign w:val="subscript"/>
                    </w:rPr>
                    <w:t>TMAX,f,c</w:t>
                  </w:r>
                  <w:r>
                    <w:rPr>
                      <w:rFonts w:eastAsia="Yu Mincho"/>
                    </w:rPr>
                    <w:t xml:space="preserve"> is bounded by the maximum TRP limit </w:t>
                  </w:r>
                  <w:r>
                    <w:rPr>
                      <w:rFonts w:eastAsia="Yu Mincho"/>
                      <w:lang w:val="en-US"/>
                    </w:rPr>
                    <w:t>TRP</w:t>
                  </w:r>
                  <w:r>
                    <w:rPr>
                      <w:rFonts w:eastAsia="Yu Mincho"/>
                      <w:vertAlign w:val="subscript"/>
                      <w:lang w:val="en-US"/>
                    </w:rPr>
                    <w:t>MAX</w:t>
                  </w:r>
                  <w:r>
                    <w:rPr>
                      <w:rFonts w:eastAsia="Yu Mincho"/>
                    </w:rPr>
                    <w:t xml:space="preserve"> for NTN VSAT defined in sub-clause 9.2.1: </w:t>
                  </w:r>
                </w:p>
                <w:p>
                  <w:pPr>
                    <w:pStyle w:val="61"/>
                    <w:overflowPunct w:val="0"/>
                    <w:autoSpaceDE w:val="0"/>
                    <w:autoSpaceDN w:val="0"/>
                    <w:adjustRightInd w:val="0"/>
                    <w:jc w:val="center"/>
                    <w:textAlignment w:val="baseline"/>
                    <w:rPr>
                      <w:rFonts w:eastAsia="Yu Mincho"/>
                    </w:rPr>
                  </w:pPr>
                  <w:r>
                    <w:rPr>
                      <w:rFonts w:eastAsia="Yu Mincho"/>
                    </w:rPr>
                    <w:t>P</w:t>
                  </w:r>
                  <w:r>
                    <w:rPr>
                      <w:rFonts w:eastAsia="Yu Mincho"/>
                      <w:vertAlign w:val="subscript"/>
                    </w:rPr>
                    <w:t>TMAX,f,c</w:t>
                  </w:r>
                  <w:r>
                    <w:rPr>
                      <w:rFonts w:eastAsia="Yu Mincho"/>
                    </w:rPr>
                    <w:t xml:space="preserve"> ≤ </w:t>
                  </w:r>
                  <w:r>
                    <w:rPr>
                      <w:rFonts w:eastAsia="Yu Mincho"/>
                      <w:lang w:val="en-US"/>
                    </w:rPr>
                    <w:t>TRP</w:t>
                  </w:r>
                  <w:r>
                    <w:rPr>
                      <w:rFonts w:eastAsia="Yu Mincho"/>
                      <w:vertAlign w:val="subscript"/>
                      <w:lang w:val="en-US"/>
                    </w:rPr>
                    <w:t>MAX</w:t>
                  </w:r>
                  <w:r>
                    <w:rPr>
                      <w:rFonts w:eastAsia="Yu Mincho"/>
                    </w:rPr>
                    <w:t xml:space="preserve"> + T</w:t>
                  </w:r>
                  <w:r>
                    <w:rPr>
                      <w:rFonts w:eastAsia="Yu Mincho"/>
                      <w:vertAlign w:val="subscript"/>
                    </w:rPr>
                    <w:t>TRP</w:t>
                  </w:r>
                </w:p>
                <w:p>
                  <w:pPr>
                    <w:overflowPunct w:val="0"/>
                    <w:autoSpaceDE w:val="0"/>
                    <w:autoSpaceDN w:val="0"/>
                    <w:adjustRightInd w:val="0"/>
                    <w:textAlignment w:val="baseline"/>
                    <w:rPr>
                      <w:rFonts w:eastAsia="Yu Mincho"/>
                    </w:rPr>
                  </w:pPr>
                  <w:r>
                    <w:rPr>
                      <w:rFonts w:eastAsia="Yu Mincho"/>
                    </w:rPr>
                    <w:t>where, T</w:t>
                  </w:r>
                  <w:r>
                    <w:rPr>
                      <w:rFonts w:eastAsia="Yu Mincho"/>
                      <w:vertAlign w:val="subscript"/>
                    </w:rPr>
                    <w:t xml:space="preserve">TRP </w:t>
                  </w:r>
                  <w:r>
                    <w:rPr>
                      <w:rFonts w:eastAsia="Yu Mincho"/>
                    </w:rPr>
                    <w:t>is specified as 3 dB. The P</w:t>
                  </w:r>
                  <w:r>
                    <w:rPr>
                      <w:rFonts w:eastAsia="Yu Mincho"/>
                      <w:vertAlign w:val="subscript"/>
                    </w:rPr>
                    <w:t>TMAX,f,c</w:t>
                  </w:r>
                  <w:r>
                    <w:rPr>
                      <w:rFonts w:eastAsia="Yu Mincho"/>
                    </w:rPr>
                    <w:t xml:space="preserve"> requirement is verified with the test metrics of TRP (Link=TX beam peak direction, Meas=TRP grid) in beam locked mode.</w:t>
                  </w:r>
                </w:p>
                <w:p>
                  <w:pPr>
                    <w:overflowPunct w:val="0"/>
                    <w:autoSpaceDE w:val="0"/>
                    <w:autoSpaceDN w:val="0"/>
                    <w:adjustRightInd w:val="0"/>
                    <w:textAlignment w:val="baseline"/>
                    <w:rPr>
                      <w:rFonts w:eastAsiaTheme="minorEastAsia"/>
                      <w:lang w:eastAsia="zh-CN"/>
                    </w:rPr>
                  </w:pPr>
                </w:p>
              </w:tc>
            </w:tr>
          </w:tbl>
          <w:p>
            <w:pPr>
              <w:overflowPunct w:val="0"/>
              <w:autoSpaceDE w:val="0"/>
              <w:autoSpaceDN w:val="0"/>
              <w:adjustRightInd w:val="0"/>
              <w:textAlignment w:val="top"/>
              <w:rPr>
                <w:rFonts w:ascii="Arial" w:hAnsi="Arial" w:eastAsia="Yu Mincho" w:cs="Arial"/>
                <w:color w:val="000000"/>
                <w:sz w:val="16"/>
                <w:szCs w:val="16"/>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74" w:type="dxa"/>
          </w:tcPr>
          <w:p>
            <w:pPr>
              <w:overflowPunct w:val="0"/>
              <w:autoSpaceDE w:val="0"/>
              <w:autoSpaceDN w:val="0"/>
              <w:adjustRightInd w:val="0"/>
              <w:textAlignment w:val="top"/>
              <w:rPr>
                <w:rFonts w:ascii="Arial" w:hAnsi="Arial" w:eastAsia="Yu Mincho" w:cs="Arial"/>
                <w:b/>
                <w:sz w:val="16"/>
                <w:szCs w:val="16"/>
                <w:u w:val="single"/>
                <w:lang w:val="en-US" w:eastAsia="zh-CN" w:bidi="ar"/>
              </w:rPr>
            </w:pPr>
            <w:r>
              <w:fldChar w:fldCharType="begin"/>
            </w:r>
            <w:r>
              <w:instrText xml:space="preserve"> HYPERLINK "https://www.3gpp.org/ftp/TSG_RAN/WG4_Radio/TSGR4_111/Docs/R4-2409331.zip" </w:instrText>
            </w:r>
            <w:r>
              <w:fldChar w:fldCharType="separate"/>
            </w:r>
            <w:r>
              <w:rPr>
                <w:rStyle w:val="58"/>
                <w:rFonts w:ascii="Arial" w:hAnsi="Arial" w:eastAsia="Yu Mincho" w:cs="Arial"/>
                <w:b/>
                <w:bCs/>
                <w:sz w:val="16"/>
                <w:szCs w:val="16"/>
              </w:rPr>
              <w:t>R4-2409331</w:t>
            </w:r>
            <w:r>
              <w:rPr>
                <w:rStyle w:val="58"/>
                <w:rFonts w:ascii="Arial" w:hAnsi="Arial" w:eastAsia="Yu Mincho" w:cs="Arial"/>
                <w:b/>
                <w:bCs/>
                <w:sz w:val="16"/>
                <w:szCs w:val="16"/>
              </w:rPr>
              <w:fldChar w:fldCharType="end"/>
            </w:r>
          </w:p>
        </w:tc>
        <w:tc>
          <w:tcPr>
            <w:tcW w:w="1283"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Huawei, HiSilicon</w:t>
            </w:r>
          </w:p>
        </w:tc>
        <w:tc>
          <w:tcPr>
            <w:tcW w:w="6474"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CR for TR 38.863 to introduce some technical background for R18 NTN VSAT UE Tx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74" w:type="dxa"/>
          </w:tcPr>
          <w:p>
            <w:pPr>
              <w:overflowPunct w:val="0"/>
              <w:autoSpaceDE w:val="0"/>
              <w:autoSpaceDN w:val="0"/>
              <w:adjustRightInd w:val="0"/>
              <w:textAlignment w:val="top"/>
              <w:rPr>
                <w:rFonts w:ascii="Arial" w:hAnsi="Arial" w:eastAsia="Yu Mincho" w:cs="Arial"/>
                <w:b/>
                <w:sz w:val="16"/>
                <w:szCs w:val="16"/>
                <w:u w:val="single"/>
                <w:lang w:val="en-US" w:eastAsia="zh-CN" w:bidi="ar"/>
              </w:rPr>
            </w:pPr>
            <w:r>
              <w:fldChar w:fldCharType="begin"/>
            </w:r>
            <w:r>
              <w:instrText xml:space="preserve"> HYPERLINK "https://www.3gpp.org/ftp/TSG_RAN/WG4_Radio/TSGR4_111/Docs/R4-2409616.zip" </w:instrText>
            </w:r>
            <w:r>
              <w:fldChar w:fldCharType="separate"/>
            </w:r>
            <w:r>
              <w:rPr>
                <w:rStyle w:val="58"/>
                <w:rFonts w:ascii="Arial" w:hAnsi="Arial" w:eastAsia="Yu Mincho" w:cs="Arial"/>
                <w:b/>
                <w:bCs/>
                <w:sz w:val="16"/>
                <w:szCs w:val="16"/>
              </w:rPr>
              <w:t>R4-2409616</w:t>
            </w:r>
            <w:r>
              <w:rPr>
                <w:rStyle w:val="58"/>
                <w:rFonts w:ascii="Arial" w:hAnsi="Arial" w:eastAsia="Yu Mincho" w:cs="Arial"/>
                <w:b/>
                <w:bCs/>
                <w:sz w:val="16"/>
                <w:szCs w:val="16"/>
              </w:rPr>
              <w:fldChar w:fldCharType="end"/>
            </w:r>
          </w:p>
        </w:tc>
        <w:tc>
          <w:tcPr>
            <w:tcW w:w="1283"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ZTE Corporation, Sanechips</w:t>
            </w:r>
          </w:p>
        </w:tc>
        <w:tc>
          <w:tcPr>
            <w:tcW w:w="6474"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Further discussion on Tx RF requirements for NTN in Ka-band</w:t>
            </w:r>
          </w:p>
          <w:p>
            <w:pPr>
              <w:widowControl w:val="0"/>
              <w:overflowPunct/>
              <w:autoSpaceDE/>
              <w:autoSpaceDN/>
              <w:adjustRightInd/>
              <w:spacing w:after="0" w:line="260" w:lineRule="auto"/>
              <w:textAlignment w:val="auto"/>
              <w:rPr>
                <w:rFonts w:eastAsia="Yu Mincho"/>
                <w:lang w:val="en-US" w:eastAsia="zh-CN"/>
              </w:rPr>
            </w:pPr>
            <w:r>
              <w:rPr>
                <w:rFonts w:hint="eastAsia" w:eastAsia="Yu Mincho"/>
                <w:b/>
                <w:bCs/>
                <w:lang w:val="en-US" w:eastAsia="zh-CN"/>
              </w:rPr>
              <w:t>Proposal 1</w:t>
            </w:r>
            <w:r>
              <w:rPr>
                <w:rFonts w:hint="eastAsia" w:eastAsia="Yu Mincho"/>
                <w:lang w:val="en-US" w:eastAsia="zh-CN"/>
              </w:rPr>
              <w:t>: use the 43dBm as maximum TRP value for type 2 and 3 and type 5 if there are no coexistence problems identified.</w:t>
            </w:r>
          </w:p>
          <w:p>
            <w:pPr>
              <w:widowControl w:val="0"/>
              <w:tabs>
                <w:tab w:val="left" w:pos="2127"/>
              </w:tabs>
              <w:overflowPunct/>
              <w:autoSpaceDE/>
              <w:autoSpaceDN/>
              <w:adjustRightInd/>
              <w:spacing w:after="0" w:line="260" w:lineRule="auto"/>
              <w:textAlignment w:val="auto"/>
              <w:rPr>
                <w:rFonts w:eastAsia="Yu Mincho"/>
                <w:lang w:val="en-US" w:eastAsia="zh-CN"/>
              </w:rPr>
            </w:pPr>
            <w:r>
              <w:rPr>
                <w:rFonts w:hint="eastAsia" w:eastAsia="Yu Mincho"/>
                <w:b/>
                <w:bCs/>
                <w:lang w:val="en-US" w:eastAsia="zh-CN"/>
              </w:rPr>
              <w:t>Proposal 2</w:t>
            </w:r>
            <w:r>
              <w:rPr>
                <w:rFonts w:hint="eastAsia" w:eastAsia="Yu Mincho"/>
                <w:lang w:val="en-US" w:eastAsia="zh-CN"/>
              </w:rPr>
              <w:t xml:space="preserve">: the TRPmax refer to the measured TRP for VSAT instead of rated TRP power. </w:t>
            </w:r>
          </w:p>
          <w:p>
            <w:pPr>
              <w:tabs>
                <w:tab w:val="left" w:pos="2127"/>
              </w:tabs>
              <w:overflowPunct w:val="0"/>
              <w:autoSpaceDE w:val="0"/>
              <w:autoSpaceDN w:val="0"/>
              <w:adjustRightInd w:val="0"/>
              <w:spacing w:after="0"/>
              <w:textAlignment w:val="baseline"/>
              <w:rPr>
                <w:rFonts w:eastAsia="Yu Mincho"/>
                <w:lang w:val="en-US" w:eastAsia="zh-CN"/>
              </w:rPr>
            </w:pPr>
            <w:r>
              <w:rPr>
                <w:rFonts w:hint="eastAsia" w:eastAsia="Yu Mincho"/>
                <w:b/>
                <w:bCs/>
                <w:lang w:val="en-US" w:eastAsia="zh-CN"/>
              </w:rPr>
              <w:t>Proposal 3</w:t>
            </w:r>
            <w:r>
              <w:rPr>
                <w:rFonts w:hint="eastAsia" w:eastAsia="Yu Mincho"/>
                <w:lang w:val="en-US" w:eastAsia="zh-CN"/>
              </w:rPr>
              <w:t>: no need to further discuss the frequency boundary for SEM and SE for VSAT.</w:t>
            </w:r>
          </w:p>
          <w:p>
            <w:pPr>
              <w:overflowPunct w:val="0"/>
              <w:autoSpaceDE w:val="0"/>
              <w:autoSpaceDN w:val="0"/>
              <w:adjustRightInd w:val="0"/>
              <w:textAlignment w:val="top"/>
              <w:rPr>
                <w:rFonts w:ascii="Arial" w:hAnsi="Arial" w:eastAsia="Yu Mincho" w:cs="Arial"/>
                <w:color w:val="000000"/>
                <w:sz w:val="16"/>
                <w:szCs w:val="16"/>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74" w:type="dxa"/>
          </w:tcPr>
          <w:p>
            <w:pPr>
              <w:overflowPunct w:val="0"/>
              <w:autoSpaceDE w:val="0"/>
              <w:autoSpaceDN w:val="0"/>
              <w:adjustRightInd w:val="0"/>
              <w:textAlignment w:val="top"/>
              <w:rPr>
                <w:rFonts w:ascii="Arial" w:hAnsi="Arial" w:eastAsia="Yu Mincho" w:cs="Arial"/>
                <w:b/>
                <w:bCs/>
                <w:sz w:val="16"/>
                <w:szCs w:val="16"/>
                <w:u w:val="single"/>
                <w:lang w:val="en-US" w:eastAsia="zh-CN" w:bidi="ar"/>
              </w:rPr>
            </w:pPr>
            <w:r>
              <w:fldChar w:fldCharType="begin"/>
            </w:r>
            <w:r>
              <w:instrText xml:space="preserve"> HYPERLINK "https://www.3gpp.org/ftp/TSG_RAN/WG4_Radio/TSGR4_111/Docs/R4-2409758.zip" </w:instrText>
            </w:r>
            <w:r>
              <w:fldChar w:fldCharType="separate"/>
            </w:r>
            <w:r>
              <w:rPr>
                <w:rStyle w:val="58"/>
                <w:rFonts w:ascii="Arial" w:hAnsi="Arial" w:eastAsia="Yu Mincho" w:cs="Arial"/>
                <w:b/>
                <w:bCs/>
                <w:sz w:val="16"/>
                <w:szCs w:val="16"/>
              </w:rPr>
              <w:t>R4-2409758</w:t>
            </w:r>
            <w:r>
              <w:rPr>
                <w:rStyle w:val="58"/>
                <w:rFonts w:ascii="Arial" w:hAnsi="Arial" w:eastAsia="Yu Mincho" w:cs="Arial"/>
                <w:b/>
                <w:bCs/>
                <w:sz w:val="16"/>
                <w:szCs w:val="16"/>
              </w:rPr>
              <w:fldChar w:fldCharType="end"/>
            </w:r>
          </w:p>
        </w:tc>
        <w:tc>
          <w:tcPr>
            <w:tcW w:w="1283"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THALES, Ericsson</w:t>
            </w:r>
          </w:p>
        </w:tc>
        <w:tc>
          <w:tcPr>
            <w:tcW w:w="6474"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Tx Corrections to TS 38.101-5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74" w:type="dxa"/>
          </w:tcPr>
          <w:p>
            <w:pPr>
              <w:overflowPunct w:val="0"/>
              <w:autoSpaceDE w:val="0"/>
              <w:autoSpaceDN w:val="0"/>
              <w:adjustRightInd w:val="0"/>
              <w:textAlignment w:val="top"/>
              <w:rPr>
                <w:rFonts w:ascii="Arial" w:hAnsi="Arial" w:eastAsia="Yu Mincho" w:cs="Arial"/>
                <w:b/>
                <w:bCs/>
                <w:sz w:val="16"/>
                <w:szCs w:val="16"/>
                <w:u w:val="single"/>
                <w:lang w:val="en-US" w:eastAsia="zh-CN" w:bidi="ar"/>
              </w:rPr>
            </w:pPr>
            <w:r>
              <w:fldChar w:fldCharType="begin"/>
            </w:r>
            <w:r>
              <w:instrText xml:space="preserve"> HYPERLINK "https://www.3gpp.org/ftp/TSG_RAN/WG4_Radio/TSGR4_111/Docs/R4-2409777.zip" </w:instrText>
            </w:r>
            <w:r>
              <w:fldChar w:fldCharType="separate"/>
            </w:r>
            <w:r>
              <w:rPr>
                <w:rStyle w:val="58"/>
                <w:rFonts w:ascii="Arial" w:hAnsi="Arial" w:eastAsia="Yu Mincho" w:cs="Arial"/>
                <w:b/>
                <w:bCs/>
                <w:sz w:val="16"/>
                <w:szCs w:val="16"/>
              </w:rPr>
              <w:t>R4-2409777</w:t>
            </w:r>
            <w:r>
              <w:rPr>
                <w:rStyle w:val="58"/>
                <w:rFonts w:ascii="Arial" w:hAnsi="Arial" w:eastAsia="Yu Mincho" w:cs="Arial"/>
                <w:b/>
                <w:bCs/>
                <w:sz w:val="16"/>
                <w:szCs w:val="16"/>
              </w:rPr>
              <w:fldChar w:fldCharType="end"/>
            </w:r>
          </w:p>
        </w:tc>
        <w:tc>
          <w:tcPr>
            <w:tcW w:w="1283"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THALES</w:t>
            </w:r>
          </w:p>
        </w:tc>
        <w:tc>
          <w:tcPr>
            <w:tcW w:w="6474"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Corrections to EIRPmax in TS 38.101-5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74"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"https://www.3gpp.org/ftp/TSG_RAN/WG4_Radio/TSGR4_111/Docs/R4-2409327.zip" </w:instrText>
            </w:r>
            <w:r>
              <w:fldChar w:fldCharType="separate"/>
            </w:r>
            <w:r>
              <w:rPr>
                <w:rStyle w:val="58"/>
                <w:rFonts w:ascii="Arial" w:hAnsi="Arial" w:eastAsia="Yu Mincho" w:cs="Arial"/>
                <w:b/>
                <w:bCs/>
                <w:sz w:val="16"/>
                <w:szCs w:val="16"/>
              </w:rPr>
              <w:t>R4-2409327</w:t>
            </w:r>
            <w:r>
              <w:rPr>
                <w:rStyle w:val="58"/>
                <w:rFonts w:ascii="Arial" w:hAnsi="Arial" w:eastAsia="Yu Mincho" w:cs="Arial"/>
                <w:b/>
                <w:bCs/>
                <w:sz w:val="16"/>
                <w:szCs w:val="16"/>
              </w:rPr>
              <w:fldChar w:fldCharType="end"/>
            </w:r>
          </w:p>
        </w:tc>
        <w:tc>
          <w:tcPr>
            <w:tcW w:w="1283"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Huawei, HiSilicon</w:t>
            </w:r>
          </w:p>
        </w:tc>
        <w:tc>
          <w:tcPr>
            <w:tcW w:w="6474"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sz w:val="16"/>
                <w:szCs w:val="16"/>
              </w:rPr>
              <w:t>Draft CR for 38.101-5 to introduce NS for regional regulatory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74"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"https://www.3gpp.org/ftp/TSG_RAN/WG4_Radio/TSGR4_111/Docs/R4-2409328.zip" </w:instrText>
            </w:r>
            <w:r>
              <w:fldChar w:fldCharType="separate"/>
            </w:r>
            <w:r>
              <w:rPr>
                <w:rStyle w:val="58"/>
                <w:rFonts w:ascii="Arial" w:hAnsi="Arial" w:eastAsia="Yu Mincho" w:cs="Arial"/>
                <w:b/>
                <w:bCs/>
                <w:sz w:val="16"/>
                <w:szCs w:val="16"/>
              </w:rPr>
              <w:t>R4-2409328</w:t>
            </w:r>
            <w:r>
              <w:rPr>
                <w:rStyle w:val="58"/>
                <w:rFonts w:ascii="Arial" w:hAnsi="Arial" w:eastAsia="Yu Mincho" w:cs="Arial"/>
                <w:b/>
                <w:bCs/>
                <w:sz w:val="16"/>
                <w:szCs w:val="16"/>
              </w:rPr>
              <w:fldChar w:fldCharType="end"/>
            </w:r>
          </w:p>
        </w:tc>
        <w:tc>
          <w:tcPr>
            <w:tcW w:w="1283"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Huawei, HiSilicon</w:t>
            </w:r>
          </w:p>
        </w:tc>
        <w:tc>
          <w:tcPr>
            <w:tcW w:w="6474"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sz w:val="16"/>
                <w:szCs w:val="16"/>
              </w:rPr>
              <w:t>Discussion on how to organize the regulation requirements for Ka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74" w:type="dxa"/>
          </w:tcPr>
          <w:p>
            <w:pPr>
              <w:overflowPunct w:val="0"/>
              <w:autoSpaceDE w:val="0"/>
              <w:autoSpaceDN w:val="0"/>
              <w:adjustRightInd w:val="0"/>
              <w:spacing w:after="0"/>
              <w:textAlignment w:val="top"/>
              <w:rPr>
                <w:rFonts w:ascii="Arial" w:hAnsi="Arial" w:eastAsia="Yu Mincho" w:cs="Arial"/>
                <w:b/>
                <w:bCs/>
                <w:color w:val="0000FF"/>
                <w:sz w:val="16"/>
                <w:szCs w:val="16"/>
                <w:u w:val="single"/>
                <w:lang w:val="en-US" w:eastAsia="zh-CN"/>
              </w:rPr>
            </w:pPr>
            <w:r>
              <w:rPr>
                <w:rFonts w:ascii="Arial" w:hAnsi="Arial" w:eastAsia="Yu Mincho" w:cs="Arial"/>
                <w:b/>
                <w:bCs/>
                <w:color w:val="0000FF"/>
                <w:sz w:val="16"/>
                <w:szCs w:val="16"/>
                <w:u w:val="single"/>
                <w:lang w:val="en-US" w:eastAsia="zh-CN"/>
              </w:rPr>
              <w:t>R4-2407323</w:t>
            </w:r>
          </w:p>
          <w:p>
            <w:pPr>
              <w:overflowPunct w:val="0"/>
              <w:autoSpaceDE w:val="0"/>
              <w:autoSpaceDN w:val="0"/>
              <w:adjustRightInd w:val="0"/>
              <w:textAlignment w:val="top"/>
              <w:rPr>
                <w:rFonts w:ascii="Arial" w:hAnsi="Arial" w:eastAsia="Yu Mincho" w:cs="Arial"/>
                <w:b/>
                <w:bCs/>
                <w:color w:val="0000FF"/>
                <w:sz w:val="16"/>
                <w:szCs w:val="16"/>
                <w:u w:val="single"/>
              </w:rPr>
            </w:pPr>
          </w:p>
        </w:tc>
        <w:tc>
          <w:tcPr>
            <w:tcW w:w="1283" w:type="dxa"/>
          </w:tcPr>
          <w:p>
            <w:pPr>
              <w:overflowPunct w:val="0"/>
              <w:autoSpaceDE w:val="0"/>
              <w:autoSpaceDN w:val="0"/>
              <w:adjustRightInd w:val="0"/>
              <w:textAlignment w:val="top"/>
              <w:rPr>
                <w:rFonts w:ascii="Arial" w:hAnsi="Arial" w:eastAsia="Yu Mincho" w:cs="Arial"/>
                <w:b/>
                <w:bCs/>
                <w:color w:val="0000FF"/>
                <w:sz w:val="16"/>
                <w:szCs w:val="16"/>
                <w:u w:val="single"/>
                <w:lang w:val="en-US" w:eastAsia="zh-CN" w:bidi="ar"/>
              </w:rPr>
            </w:pPr>
            <w:r>
              <w:rPr>
                <w:rFonts w:ascii="Arial" w:hAnsi="Arial" w:eastAsia="Yu Mincho" w:cs="Arial"/>
                <w:b/>
                <w:bCs/>
                <w:color w:val="0000FF"/>
                <w:sz w:val="16"/>
                <w:szCs w:val="16"/>
                <w:u w:val="single"/>
              </w:rPr>
              <w:t>Eutelsat Group</w:t>
            </w:r>
          </w:p>
        </w:tc>
        <w:tc>
          <w:tcPr>
            <w:tcW w:w="6474" w:type="dxa"/>
          </w:tcPr>
          <w:p>
            <w:pPr>
              <w:overflowPunct w:val="0"/>
              <w:autoSpaceDE w:val="0"/>
              <w:autoSpaceDN w:val="0"/>
              <w:adjustRightInd w:val="0"/>
              <w:textAlignment w:val="top"/>
              <w:rPr>
                <w:rFonts w:ascii="Arial" w:hAnsi="Arial" w:eastAsia="Yu Mincho" w:cs="Arial"/>
                <w:b/>
                <w:bCs/>
                <w:color w:val="0000FF"/>
                <w:sz w:val="16"/>
                <w:szCs w:val="16"/>
                <w:u w:val="single"/>
              </w:rPr>
            </w:pPr>
            <w:r>
              <w:rPr>
                <w:rFonts w:ascii="Arial" w:hAnsi="Arial" w:eastAsia="Yu Mincho" w:cs="Arial"/>
                <w:b/>
                <w:bCs/>
                <w:color w:val="0000FF"/>
                <w:sz w:val="16"/>
                <w:szCs w:val="16"/>
                <w:u w:val="single"/>
              </w:rPr>
              <w:t>VSAT performance requirements and testability</w:t>
            </w:r>
          </w:p>
          <w:p>
            <w:pPr>
              <w:overflowPunct w:val="0"/>
              <w:autoSpaceDE w:val="0"/>
              <w:autoSpaceDN w:val="0"/>
              <w:adjustRightInd w:val="0"/>
              <w:textAlignment w:val="top"/>
              <w:rPr>
                <w:rFonts w:ascii="Arial" w:hAnsi="Arial" w:eastAsia="Yu Mincho" w:cs="Arial"/>
                <w:b/>
                <w:bCs/>
                <w:color w:val="0000FF"/>
                <w:sz w:val="16"/>
                <w:szCs w:val="16"/>
                <w:u w:val="single"/>
              </w:rPr>
            </w:pPr>
          </w:p>
        </w:tc>
      </w:tr>
    </w:tbl>
    <w:p>
      <w:pPr>
        <w:rPr>
          <w:color w:val="0070C0"/>
          <w:lang w:eastAsia="zh-CN"/>
        </w:rPr>
      </w:pPr>
    </w:p>
    <w:p>
      <w:pPr>
        <w:pStyle w:val="3"/>
      </w:pPr>
      <w:r>
        <w:rPr>
          <w:rFonts w:hint="eastAsia"/>
        </w:rPr>
        <w:t>Open issues</w:t>
      </w:r>
      <w:r>
        <w:t xml:space="preserve"> summary</w:t>
      </w:r>
    </w:p>
    <w:p>
      <w:pPr>
        <w:rPr>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del w:id="66" w:author="ZTE, Fei" w:date="2024-05-21T15:04:33Z"/>
          <w:sz w:val="24"/>
          <w:szCs w:val="16"/>
          <w:lang w:val="en-US"/>
        </w:rPr>
      </w:pPr>
      <w:del w:id="67" w:author="ZTE, Fei" w:date="2024-05-21T15:04:33Z">
        <w:r>
          <w:rPr>
            <w:sz w:val="24"/>
            <w:szCs w:val="16"/>
            <w:lang w:val="en-US"/>
          </w:rPr>
          <w:delText xml:space="preserve">Sub-topic </w:delText>
        </w:r>
      </w:del>
      <w:del w:id="68" w:author="ZTE, Fei" w:date="2024-05-21T15:04:33Z">
        <w:r>
          <w:rPr>
            <w:rFonts w:hint="eastAsia"/>
            <w:sz w:val="24"/>
            <w:szCs w:val="16"/>
            <w:lang w:val="en-US"/>
          </w:rPr>
          <w:tab/>
        </w:r>
      </w:del>
      <w:del w:id="69" w:author="ZTE, Fei" w:date="2024-05-21T15:04:33Z">
        <w:r>
          <w:rPr>
            <w:rFonts w:hint="eastAsia"/>
            <w:sz w:val="24"/>
            <w:szCs w:val="16"/>
            <w:lang w:val="en-US"/>
          </w:rPr>
          <w:delText>1  Tx requirement</w:delText>
        </w:r>
      </w:del>
    </w:p>
    <w:p>
      <w:pPr>
        <w:rPr>
          <w:del w:id="70" w:author="ZTE, Fei" w:date="2024-05-21T15:04:33Z"/>
          <w:i/>
          <w:color w:val="0070C0"/>
          <w:lang w:val="en-US" w:eastAsia="zh-CN"/>
        </w:rPr>
      </w:pPr>
      <w:del w:id="71" w:author="ZTE, Fei" w:date="2024-05-21T15:04:33Z">
        <w:r>
          <w:rPr>
            <w:rFonts w:hint="eastAsia"/>
            <w:i/>
            <w:color w:val="0070C0"/>
            <w:lang w:val="en-US" w:eastAsia="zh-CN"/>
          </w:rPr>
          <w:delText xml:space="preserve">Sub-topic </w:delText>
        </w:r>
      </w:del>
      <w:del w:id="72" w:author="ZTE, Fei" w:date="2024-05-21T15:04:33Z">
        <w:r>
          <w:rPr>
            <w:i/>
            <w:color w:val="0070C0"/>
            <w:lang w:val="en-US" w:eastAsia="zh-CN"/>
          </w:rPr>
          <w:delText>description:</w:delText>
        </w:r>
      </w:del>
    </w:p>
    <w:p>
      <w:pPr>
        <w:rPr>
          <w:ins w:id="73" w:author="Dorin PANAITOPOL" w:date="2024-05-17T14:07:00Z"/>
          <w:del w:id="74" w:author="ZTE, Fei" w:date="2024-05-21T15:04:33Z"/>
          <w:i/>
          <w:color w:val="0070C0"/>
          <w:lang w:val="en-US" w:eastAsia="zh-CN"/>
        </w:rPr>
      </w:pPr>
      <w:del w:id="75" w:author="ZTE, Fei" w:date="2024-05-21T15:04:33Z">
        <w:r>
          <w:rPr>
            <w:i/>
            <w:color w:val="0070C0"/>
            <w:lang w:val="en-US" w:eastAsia="zh-CN"/>
          </w:rPr>
          <w:delText>Open issues and candidate options before e-meeting:</w:delText>
        </w:r>
      </w:del>
    </w:p>
    <w:p>
      <w:pPr>
        <w:rPr>
          <w:del w:id="76" w:author="ZTE, Fei" w:date="2024-05-21T15:04:33Z"/>
          <w:b/>
          <w:bCs/>
          <w:iCs/>
          <w:color w:val="0070C0"/>
          <w:lang w:val="en-US" w:eastAsia="zh-CN"/>
        </w:rPr>
      </w:pPr>
      <w:del w:id="77" w:author="ZTE, Fei" w:date="2024-05-21T15:04:33Z">
        <w:r>
          <w:rPr>
            <w:rFonts w:hint="eastAsia"/>
            <w:b/>
            <w:bCs/>
            <w:iCs/>
            <w:color w:val="0070C0"/>
            <w:lang w:val="en-US" w:eastAsia="zh-CN"/>
          </w:rPr>
          <w:delText>Issue 1-</w:delText>
        </w:r>
      </w:del>
      <w:del w:id="78" w:author="ZTE, Fei" w:date="2024-05-21T15:04:33Z">
        <w:r>
          <w:rPr>
            <w:b/>
            <w:bCs/>
            <w:iCs/>
            <w:color w:val="0070C0"/>
            <w:lang w:val="en-US" w:eastAsia="zh-CN"/>
          </w:rPr>
          <w:delText>0</w:delText>
        </w:r>
      </w:del>
      <w:del w:id="79" w:author="ZTE, Fei" w:date="2024-05-21T15:04:33Z">
        <w:r>
          <w:rPr>
            <w:rFonts w:hint="eastAsia"/>
            <w:b/>
            <w:bCs/>
            <w:iCs/>
            <w:color w:val="0070C0"/>
            <w:lang w:val="en-US" w:eastAsia="zh-CN"/>
          </w:rPr>
          <w:delText xml:space="preserve">: Maximum </w:delText>
        </w:r>
      </w:del>
      <w:del w:id="80" w:author="ZTE, Fei" w:date="2024-05-21T15:04:33Z">
        <w:r>
          <w:rPr>
            <w:b/>
            <w:bCs/>
            <w:iCs/>
            <w:color w:val="0070C0"/>
            <w:lang w:val="en-US" w:eastAsia="zh-CN"/>
          </w:rPr>
          <w:delText>EIRP</w:delText>
        </w:r>
      </w:del>
    </w:p>
    <w:p>
      <w:pPr>
        <w:pStyle w:val="153"/>
        <w:numPr>
          <w:ilvl w:val="0"/>
          <w:numId w:val="13"/>
        </w:numPr>
        <w:overflowPunct/>
        <w:autoSpaceDE/>
        <w:autoSpaceDN/>
        <w:adjustRightInd/>
        <w:spacing w:after="120"/>
        <w:ind w:left="720" w:firstLineChars="0"/>
        <w:textAlignment w:val="auto"/>
        <w:rPr>
          <w:del w:id="81" w:author="ZTE, Fei" w:date="2024-05-21T15:04:33Z"/>
          <w:rFonts w:eastAsia="宋体"/>
          <w:color w:val="0070C0"/>
          <w:szCs w:val="24"/>
          <w:lang w:val="en-US" w:eastAsia="zh-CN"/>
        </w:rPr>
      </w:pPr>
      <w:del w:id="82" w:author="ZTE, Fei" w:date="2024-05-21T15:04:33Z">
        <w:r>
          <w:rPr>
            <w:rFonts w:hint="eastAsia" w:eastAsia="宋体"/>
            <w:color w:val="0070C0"/>
            <w:szCs w:val="24"/>
            <w:lang w:val="en-US" w:eastAsia="zh-CN"/>
          </w:rPr>
          <w:delText xml:space="preserve">Option 1: </w:delText>
        </w:r>
      </w:del>
      <w:del w:id="83" w:author="ZTE, Fei" w:date="2024-05-21T15:04:33Z">
        <w:r>
          <w:rPr>
            <w:rFonts w:eastAsia="宋体"/>
            <w:color w:val="0070C0"/>
            <w:szCs w:val="24"/>
            <w:lang w:val="en-US" w:eastAsia="zh-CN"/>
          </w:rPr>
          <w:delText>Do not define it, based on manufacturer declaration</w:delText>
        </w:r>
      </w:del>
    </w:p>
    <w:p>
      <w:pPr>
        <w:pStyle w:val="153"/>
        <w:numPr>
          <w:ilvl w:val="0"/>
          <w:numId w:val="13"/>
        </w:numPr>
        <w:overflowPunct/>
        <w:autoSpaceDE/>
        <w:autoSpaceDN/>
        <w:adjustRightInd/>
        <w:spacing w:after="120"/>
        <w:ind w:left="720" w:firstLineChars="0"/>
        <w:textAlignment w:val="auto"/>
        <w:rPr>
          <w:del w:id="84" w:author="ZTE, Fei" w:date="2024-05-21T15:04:33Z"/>
          <w:rFonts w:eastAsia="宋体"/>
          <w:color w:val="0070C0"/>
          <w:szCs w:val="24"/>
          <w:lang w:val="en-US" w:eastAsia="zh-CN"/>
        </w:rPr>
      </w:pPr>
      <w:del w:id="85" w:author="ZTE, Fei" w:date="2024-05-21T15:04:33Z">
        <w:r>
          <w:rPr>
            <w:rFonts w:hint="eastAsia" w:eastAsia="宋体"/>
            <w:color w:val="0070C0"/>
            <w:szCs w:val="24"/>
            <w:lang w:val="en-US" w:eastAsia="zh-CN"/>
          </w:rPr>
          <w:delText xml:space="preserve">Option 2: </w:delText>
        </w:r>
      </w:del>
      <w:del w:id="86" w:author="ZTE, Fei" w:date="2024-05-21T15:04:33Z">
        <w:r>
          <w:rPr>
            <w:rFonts w:eastAsia="宋体"/>
            <w:color w:val="0070C0"/>
            <w:szCs w:val="24"/>
            <w:lang w:val="en-US" w:eastAsia="zh-CN"/>
          </w:rPr>
          <w:delText xml:space="preserve">86.2dBm (76.2dBm+10logN where N=10) </w:delText>
        </w:r>
      </w:del>
    </w:p>
    <w:p>
      <w:pPr>
        <w:pStyle w:val="153"/>
        <w:numPr>
          <w:ilvl w:val="1"/>
          <w:numId w:val="13"/>
        </w:numPr>
        <w:overflowPunct/>
        <w:autoSpaceDE/>
        <w:autoSpaceDN/>
        <w:adjustRightInd/>
        <w:spacing w:after="120"/>
        <w:ind w:firstLineChars="0"/>
        <w:textAlignment w:val="auto"/>
        <w:rPr>
          <w:del w:id="87" w:author="ZTE, Fei" w:date="2024-05-21T15:04:33Z"/>
          <w:rFonts w:eastAsia="宋体"/>
          <w:color w:val="0070C0"/>
          <w:szCs w:val="24"/>
          <w:lang w:val="en-US" w:eastAsia="zh-CN"/>
        </w:rPr>
      </w:pPr>
      <w:del w:id="88" w:author="ZTE, Fei" w:date="2024-05-21T15:04:33Z">
        <w:r>
          <w:rPr>
            <w:rFonts w:eastAsia="宋体"/>
            <w:color w:val="0070C0"/>
            <w:szCs w:val="24"/>
            <w:lang w:val="en-US" w:eastAsia="zh-CN"/>
          </w:rPr>
          <w:delText>NOTE: this option is already covered by coexistence analysis if companies have concerns with respect to this aspect (since 10 VSAT UEs were simultaneously using the UL each with 10% of the CBW and 76.2dBm EIRP)</w:delText>
        </w:r>
      </w:del>
    </w:p>
    <w:p>
      <w:pPr>
        <w:pStyle w:val="153"/>
        <w:numPr>
          <w:ilvl w:val="0"/>
          <w:numId w:val="13"/>
        </w:numPr>
        <w:overflowPunct/>
        <w:autoSpaceDE/>
        <w:autoSpaceDN/>
        <w:adjustRightInd/>
        <w:spacing w:after="120"/>
        <w:ind w:left="720" w:firstLineChars="0"/>
        <w:textAlignment w:val="auto"/>
        <w:rPr>
          <w:del w:id="89" w:author="ZTE, Fei" w:date="2024-05-21T15:04:33Z"/>
          <w:rFonts w:eastAsia="宋体"/>
          <w:b/>
          <w:bCs/>
          <w:color w:val="0070C0"/>
          <w:lang w:val="en-US" w:eastAsia="zh-CN"/>
        </w:rPr>
      </w:pPr>
      <w:del w:id="90" w:author="ZTE, Fei" w:date="2024-05-21T15:04:33Z">
        <w:r>
          <w:rPr>
            <w:rFonts w:hint="eastAsia" w:eastAsia="宋体"/>
            <w:b/>
            <w:bCs/>
            <w:color w:val="0070C0"/>
            <w:szCs w:val="24"/>
            <w:lang w:val="en-US" w:eastAsia="zh-CN"/>
          </w:rPr>
          <w:delText xml:space="preserve">Recommended for further discussion: </w:delText>
        </w:r>
      </w:del>
    </w:p>
    <w:p>
      <w:pPr>
        <w:rPr>
          <w:ins w:id="91" w:author="Dorin PANAITOPOL" w:date="2024-05-17T19:07:00Z"/>
          <w:del w:id="92" w:author="ZTE, Fei" w:date="2024-05-21T15:04:33Z"/>
          <w:color w:val="0070C0"/>
          <w:szCs w:val="24"/>
          <w:lang w:val="en-US" w:eastAsia="zh-CN"/>
        </w:rPr>
      </w:pPr>
      <w:del w:id="93" w:author="ZTE, Fei" w:date="2024-05-21T15:04:33Z">
        <w:r>
          <w:rPr>
            <w:rFonts w:hint="eastAsia"/>
            <w:color w:val="0070C0"/>
            <w:szCs w:val="24"/>
            <w:lang w:val="en-US" w:eastAsia="zh-CN"/>
          </w:rPr>
          <w:delText>Need further discussions</w:delText>
        </w:r>
      </w:del>
    </w:p>
    <w:p>
      <w:pPr>
        <w:numPr>
          <w:ilvl w:val="1"/>
          <w:numId w:val="13"/>
        </w:numPr>
        <w:spacing w:after="120"/>
        <w:ind w:left="1440"/>
        <w:rPr>
          <w:ins w:id="94" w:author="Dorin PANAITOPOL" w:date="2024-05-17T19:09:00Z"/>
          <w:del w:id="95" w:author="ZTE, Fei" w:date="2024-05-21T15:04:33Z"/>
          <w:color w:val="0070C0"/>
          <w:szCs w:val="24"/>
          <w:lang w:val="en-US" w:eastAsia="zh-CN"/>
        </w:rPr>
      </w:pPr>
      <w:ins w:id="96" w:author="Dorin PANAITOPOL" w:date="2024-05-17T19:09:00Z">
        <w:del w:id="97" w:author="ZTE, Fei" w:date="2024-05-21T15:04:33Z">
          <w:r>
            <w:rPr>
              <w:color w:val="0070C0"/>
              <w:szCs w:val="24"/>
              <w:lang w:val="en-US" w:eastAsia="zh-CN"/>
            </w:rPr>
            <w:delText xml:space="preserve">NOTE: Please check CR </w:delText>
          </w:r>
        </w:del>
      </w:ins>
      <w:ins w:id="98" w:author="Dorin PANAITOPOL" w:date="2024-05-17T19:09:00Z">
        <w:del w:id="99" w:author="ZTE, Fei" w:date="2024-05-21T15:04:33Z">
          <w:r>
            <w:rPr/>
            <w:fldChar w:fldCharType="begin"/>
          </w:r>
        </w:del>
      </w:ins>
      <w:ins w:id="100" w:author="Dorin PANAITOPOL" w:date="2024-05-17T19:09:00Z">
        <w:del w:id="101" w:author="ZTE, Fei" w:date="2024-05-21T15:04:33Z">
          <w:r>
            <w:rPr/>
            <w:delInstrText xml:space="preserve"> HYPERLINK "https://www.3gpp.org/ftp/TSG_RAN/WG4_Radio/TSGR4_111/Docs/R4-2409777.zip" \t "_blank" </w:delInstrText>
          </w:r>
        </w:del>
      </w:ins>
      <w:ins w:id="102" w:author="Dorin PANAITOPOL" w:date="2024-05-17T19:09:00Z">
        <w:del w:id="103" w:author="ZTE, Fei" w:date="2024-05-21T15:04:33Z">
          <w:r>
            <w:rPr/>
            <w:fldChar w:fldCharType="separate"/>
          </w:r>
        </w:del>
      </w:ins>
      <w:ins w:id="104" w:author="Dorin PANAITOPOL" w:date="2024-05-17T19:09:00Z">
        <w:del w:id="105" w:author="ZTE, Fei" w:date="2024-05-21T15:04:33Z">
          <w:r>
            <w:rPr>
              <w:rStyle w:val="58"/>
              <w:rFonts w:ascii="Arial" w:hAnsi="Arial" w:cs="Arial"/>
              <w:color w:val="000000"/>
              <w:sz w:val="18"/>
              <w:szCs w:val="18"/>
              <w:shd w:val="clear" w:color="auto" w:fill="CEF5CB"/>
            </w:rPr>
            <w:delText>R4-2409777</w:delText>
          </w:r>
        </w:del>
      </w:ins>
      <w:ins w:id="106" w:author="Dorin PANAITOPOL" w:date="2024-05-17T19:09:00Z">
        <w:del w:id="107" w:author="ZTE, Fei" w:date="2024-05-21T15:04:33Z">
          <w:r>
            <w:rPr/>
            <w:fldChar w:fldCharType="end"/>
          </w:r>
        </w:del>
      </w:ins>
      <w:ins w:id="108" w:author="Dorin PANAITOPOL" w:date="2024-05-17T19:09:00Z">
        <w:del w:id="109" w:author="ZTE, Fei" w:date="2024-05-21T15:04:33Z">
          <w:r>
            <w:rPr/>
            <w:delText xml:space="preserve"> to understand from where the proposal is coming from. </w:delText>
          </w:r>
        </w:del>
      </w:ins>
      <w:ins w:id="110" w:author="Dorin PANAITOPOL" w:date="2024-05-17T19:09:00Z">
        <w:del w:id="111" w:author="ZTE, Fei" w:date="2024-05-21T15:04:33Z">
          <w:r>
            <w:rPr>
              <w:lang w:eastAsia="zh-CN"/>
            </w:rPr>
            <w:delText>There is only 6dB difference between EIRPmin and EIRPmax, which does not make sense. Also, this is not consistent with ETSI standards which are indicating:</w:delText>
          </w:r>
        </w:del>
      </w:ins>
    </w:p>
    <w:p>
      <w:pPr>
        <w:numPr>
          <w:ilvl w:val="2"/>
          <w:numId w:val="13"/>
        </w:numPr>
        <w:spacing w:after="120"/>
        <w:rPr>
          <w:ins w:id="112" w:author="Dorin PANAITOPOL" w:date="2024-05-17T19:09:00Z"/>
          <w:del w:id="113" w:author="ZTE, Fei" w:date="2024-05-21T15:04:33Z"/>
          <w:color w:val="0070C0"/>
          <w:szCs w:val="24"/>
          <w:lang w:val="en-US" w:eastAsia="zh-CN"/>
        </w:rPr>
      </w:pPr>
      <w:ins w:id="114" w:author="Dorin PANAITOPOL" w:date="2024-05-17T19:09:00Z">
        <w:del w:id="115" w:author="ZTE, Fei" w:date="2024-05-21T15:04:33Z">
          <w:r>
            <w:rPr>
              <w:b/>
              <w:bCs/>
              <w:lang w:val="en-US" w:eastAsia="fr-FR"/>
            </w:rPr>
            <w:delText>EIRP</w:delText>
          </w:r>
        </w:del>
      </w:ins>
      <w:ins w:id="116" w:author="Dorin PANAITOPOL" w:date="2024-05-17T19:09:00Z">
        <w:del w:id="117" w:author="ZTE, Fei" w:date="2024-05-21T15:04:33Z">
          <w:r>
            <w:rPr>
              <w:b/>
              <w:bCs/>
              <w:sz w:val="16"/>
              <w:szCs w:val="16"/>
              <w:lang w:val="en-US" w:eastAsia="fr-FR"/>
            </w:rPr>
            <w:delText>max</w:delText>
          </w:r>
        </w:del>
      </w:ins>
      <w:ins w:id="118" w:author="Dorin PANAITOPOL" w:date="2024-05-17T19:09:00Z">
        <w:del w:id="119" w:author="ZTE, Fei" w:date="2024-05-21T15:04:33Z">
          <w:r>
            <w:rPr>
              <w:b/>
              <w:bCs/>
              <w:lang w:val="en-US" w:eastAsia="fr-FR"/>
            </w:rPr>
            <w:delText xml:space="preserve">: </w:delText>
          </w:r>
        </w:del>
      </w:ins>
      <w:ins w:id="120" w:author="Dorin PANAITOPOL" w:date="2024-05-17T19:09:00Z">
        <w:del w:id="121" w:author="ZTE, Fei" w:date="2024-05-21T15:04:33Z">
          <w:r>
            <w:rPr>
              <w:lang w:val="en-US" w:eastAsia="fr-FR"/>
            </w:rPr>
            <w:delText>maximum e.i.r.p. capability of the ST as declared by the applicant</w:delText>
          </w:r>
        </w:del>
      </w:ins>
    </w:p>
    <w:p>
      <w:pPr>
        <w:numPr>
          <w:ilvl w:val="2"/>
          <w:numId w:val="13"/>
        </w:numPr>
        <w:spacing w:after="120"/>
        <w:rPr>
          <w:ins w:id="122" w:author="Dorin PANAITOPOL" w:date="2024-05-17T19:09:00Z"/>
          <w:del w:id="123" w:author="ZTE, Fei" w:date="2024-05-21T15:04:33Z"/>
          <w:color w:val="0070C0"/>
          <w:szCs w:val="24"/>
          <w:lang w:val="en-US" w:eastAsia="zh-CN"/>
        </w:rPr>
      </w:pPr>
      <w:ins w:id="124" w:author="Dorin PANAITOPOL" w:date="2024-05-17T19:09:00Z">
        <w:del w:id="125" w:author="ZTE, Fei" w:date="2024-05-21T15:04:33Z">
          <w:r>
            <w:rPr>
              <w:b/>
              <w:bCs/>
              <w:lang w:val="en-US" w:eastAsia="fr-FR"/>
            </w:rPr>
            <w:delText>EIRP</w:delText>
          </w:r>
        </w:del>
      </w:ins>
      <w:ins w:id="126" w:author="Dorin PANAITOPOL" w:date="2024-05-17T19:09:00Z">
        <w:del w:id="127" w:author="ZTE, Fei" w:date="2024-05-21T15:04:33Z">
          <w:r>
            <w:rPr>
              <w:b/>
              <w:bCs/>
              <w:sz w:val="16"/>
              <w:szCs w:val="16"/>
              <w:lang w:val="en-US" w:eastAsia="fr-FR"/>
            </w:rPr>
            <w:delText>nom</w:delText>
          </w:r>
        </w:del>
      </w:ins>
      <w:ins w:id="128" w:author="Dorin PANAITOPOL" w:date="2024-05-17T19:09:00Z">
        <w:del w:id="129" w:author="ZTE, Fei" w:date="2024-05-21T15:04:33Z">
          <w:r>
            <w:rPr>
              <w:b/>
              <w:bCs/>
              <w:lang w:val="en-US" w:eastAsia="fr-FR"/>
            </w:rPr>
            <w:delText xml:space="preserve">: </w:delText>
          </w:r>
        </w:del>
      </w:ins>
      <w:ins w:id="130" w:author="Dorin PANAITOPOL" w:date="2024-05-17T19:09:00Z">
        <w:del w:id="131" w:author="ZTE, Fei" w:date="2024-05-21T15:04:33Z">
          <w:r>
            <w:rPr>
              <w:lang w:val="en-US" w:eastAsia="fr-FR"/>
            </w:rPr>
            <w:delText>nominal e.i.r.p. which is either:</w:delText>
          </w:r>
        </w:del>
      </w:ins>
    </w:p>
    <w:p>
      <w:pPr>
        <w:numPr>
          <w:ilvl w:val="3"/>
          <w:numId w:val="13"/>
        </w:numPr>
        <w:spacing w:after="120"/>
        <w:rPr>
          <w:ins w:id="132" w:author="Dorin PANAITOPOL" w:date="2024-05-17T19:09:00Z"/>
          <w:del w:id="133" w:author="ZTE, Fei" w:date="2024-05-21T15:04:33Z"/>
          <w:color w:val="0070C0"/>
          <w:szCs w:val="24"/>
          <w:lang w:val="en-US" w:eastAsia="zh-CN"/>
        </w:rPr>
      </w:pPr>
      <w:ins w:id="134" w:author="Dorin PANAITOPOL" w:date="2024-05-17T19:09:00Z">
        <w:del w:id="135" w:author="ZTE, Fei" w:date="2024-05-21T15:04:33Z">
          <w:r>
            <w:rPr>
              <w:lang w:val="en-US" w:eastAsia="fr-FR"/>
            </w:rPr>
            <w:delText>a) when uplink power control is not implemented, equal to EIRP</w:delText>
          </w:r>
        </w:del>
      </w:ins>
      <w:ins w:id="136" w:author="Dorin PANAITOPOL" w:date="2024-05-17T19:09:00Z">
        <w:del w:id="137" w:author="ZTE, Fei" w:date="2024-05-21T15:04:33Z">
          <w:r>
            <w:rPr>
              <w:sz w:val="16"/>
              <w:szCs w:val="16"/>
              <w:lang w:val="en-US" w:eastAsia="fr-FR"/>
            </w:rPr>
            <w:delText>max</w:delText>
          </w:r>
        </w:del>
      </w:ins>
      <w:ins w:id="138" w:author="Dorin PANAITOPOL" w:date="2024-05-17T19:09:00Z">
        <w:del w:id="139" w:author="ZTE, Fei" w:date="2024-05-21T15:04:33Z">
          <w:r>
            <w:rPr>
              <w:lang w:val="en-US" w:eastAsia="fr-FR"/>
            </w:rPr>
            <w:delText>; or</w:delText>
          </w:r>
        </w:del>
      </w:ins>
    </w:p>
    <w:p>
      <w:pPr>
        <w:numPr>
          <w:ilvl w:val="3"/>
          <w:numId w:val="13"/>
        </w:numPr>
        <w:spacing w:after="120"/>
        <w:rPr>
          <w:ins w:id="140" w:author="Dorin PANAITOPOL" w:date="2024-05-17T19:09:00Z"/>
          <w:del w:id="141" w:author="ZTE, Fei" w:date="2024-05-21T15:04:33Z"/>
          <w:color w:val="0070C0"/>
          <w:szCs w:val="24"/>
          <w:lang w:val="en-US" w:eastAsia="zh-CN"/>
        </w:rPr>
      </w:pPr>
      <w:ins w:id="142" w:author="Dorin PANAITOPOL" w:date="2024-05-17T19:09:00Z">
        <w:del w:id="143" w:author="ZTE, Fei" w:date="2024-05-21T15:04:33Z">
          <w:r>
            <w:rPr>
              <w:lang w:val="en-US" w:eastAsia="fr-FR"/>
            </w:rPr>
            <w:delText>b) when uplink power control is implemented, equal to the maximum required e.i.r.p. of the ST under clear sky condition as declared by the applicant.</w:delText>
          </w:r>
        </w:del>
      </w:ins>
    </w:p>
    <w:p>
      <w:pPr>
        <w:pStyle w:val="153"/>
        <w:numPr>
          <w:ilvl w:val="1"/>
          <w:numId w:val="13"/>
        </w:numPr>
        <w:overflowPunct/>
        <w:autoSpaceDE/>
        <w:autoSpaceDN/>
        <w:adjustRightInd/>
        <w:spacing w:after="120"/>
        <w:ind w:left="1440" w:firstLineChars="0"/>
        <w:textAlignment w:val="auto"/>
        <w:rPr>
          <w:ins w:id="144" w:author="Dorin PANAITOPOL" w:date="2024-05-17T19:09:00Z"/>
          <w:del w:id="145" w:author="ZTE, Fei" w:date="2024-05-21T15:04:33Z"/>
          <w:rFonts w:eastAsia="宋体"/>
          <w:color w:val="0070C0"/>
          <w:szCs w:val="24"/>
          <w:lang w:val="en-US" w:eastAsia="zh-CN"/>
        </w:rPr>
      </w:pPr>
      <w:ins w:id="146" w:author="Dorin PANAITOPOL" w:date="2024-05-17T19:09:00Z">
        <w:del w:id="147" w:author="ZTE, Fei" w:date="2024-05-21T15:04:33Z">
          <w:r>
            <w:rPr>
              <w:lang w:val="en-US" w:eastAsia="fr-FR"/>
            </w:rPr>
            <w:delText>NOTE: The applicant may declare different values of EIRP</w:delText>
          </w:r>
        </w:del>
      </w:ins>
      <w:ins w:id="148" w:author="Dorin PANAITOPOL" w:date="2024-05-17T19:09:00Z">
        <w:del w:id="149" w:author="ZTE, Fei" w:date="2024-05-21T15:04:33Z">
          <w:r>
            <w:rPr>
              <w:sz w:val="16"/>
              <w:szCs w:val="16"/>
              <w:lang w:val="en-US" w:eastAsia="fr-FR"/>
            </w:rPr>
            <w:delText xml:space="preserve">max </w:delText>
          </w:r>
        </w:del>
      </w:ins>
      <w:ins w:id="150" w:author="Dorin PANAITOPOL" w:date="2024-05-17T19:09:00Z">
        <w:del w:id="151" w:author="ZTE, Fei" w:date="2024-05-21T15:04:33Z">
          <w:r>
            <w:rPr>
              <w:lang w:val="en-US" w:eastAsia="fr-FR"/>
            </w:rPr>
            <w:delText>and EIRP</w:delText>
          </w:r>
        </w:del>
      </w:ins>
      <w:ins w:id="152" w:author="Dorin PANAITOPOL" w:date="2024-05-17T19:09:00Z">
        <w:del w:id="153" w:author="ZTE, Fei" w:date="2024-05-21T15:04:33Z">
          <w:r>
            <w:rPr>
              <w:sz w:val="16"/>
              <w:szCs w:val="16"/>
              <w:lang w:val="en-US" w:eastAsia="fr-FR"/>
            </w:rPr>
            <w:delText xml:space="preserve">nom </w:delText>
          </w:r>
        </w:del>
      </w:ins>
      <w:ins w:id="154" w:author="Dorin PANAITOPOL" w:date="2024-05-17T19:09:00Z">
        <w:del w:id="155" w:author="ZTE, Fei" w:date="2024-05-21T15:04:33Z">
          <w:r>
            <w:rPr>
              <w:lang w:val="en-US" w:eastAsia="fr-FR"/>
            </w:rPr>
            <w:delText>for each combination of occupied bandwidth and transmission parameters (see clause 4.2.1).</w:delText>
          </w:r>
        </w:del>
      </w:ins>
    </w:p>
    <w:p>
      <w:pPr>
        <w:rPr>
          <w:del w:id="156" w:author="ZTE, Fei" w:date="2024-05-21T15:04:33Z"/>
          <w:iCs/>
          <w:color w:val="0070C0"/>
          <w:lang w:val="en-US" w:eastAsia="zh-CN"/>
        </w:rPr>
      </w:pPr>
      <w:del w:id="157" w:author="ZTE, Fei" w:date="2024-05-21T15:04:33Z">
        <w:r>
          <w:rPr>
            <w:rFonts w:hint="eastAsia"/>
            <w:iCs/>
            <w:color w:val="0070C0"/>
            <w:lang w:val="en-US" w:eastAsia="zh-CN"/>
          </w:rPr>
          <w:delText>E</w:delText>
        </w:r>
      </w:del>
      <w:del w:id="158" w:author="ZTE, Fei" w:date="2024-05-21T15:04:33Z">
        <w:r>
          <w:rPr>
            <w:iCs/>
            <w:color w:val="0070C0"/>
            <w:lang w:val="en-US" w:eastAsia="zh-CN"/>
          </w:rPr>
          <w:delText xml:space="preserve">ricsson: we do not see the need to change the agreement. It is very late. </w:delText>
        </w:r>
      </w:del>
    </w:p>
    <w:p>
      <w:pPr>
        <w:rPr>
          <w:del w:id="159" w:author="ZTE, Fei" w:date="2024-05-21T15:04:33Z"/>
          <w:iCs/>
          <w:color w:val="0070C0"/>
          <w:lang w:val="en-US" w:eastAsia="zh-CN"/>
        </w:rPr>
      </w:pPr>
      <w:del w:id="160" w:author="ZTE, Fei" w:date="2024-05-21T15:04:33Z">
        <w:r>
          <w:rPr>
            <w:rFonts w:hint="eastAsia"/>
            <w:iCs/>
            <w:color w:val="0070C0"/>
            <w:lang w:val="en-US" w:eastAsia="zh-CN"/>
          </w:rPr>
          <w:delText>H</w:delText>
        </w:r>
      </w:del>
      <w:del w:id="161" w:author="ZTE, Fei" w:date="2024-05-21T15:04:33Z">
        <w:r>
          <w:rPr>
            <w:iCs/>
            <w:color w:val="0070C0"/>
            <w:lang w:val="en-US" w:eastAsia="zh-CN"/>
          </w:rPr>
          <w:delText>uawei: for NOTE, can we have such statement regarding the maximum EIRP</w:delText>
        </w:r>
      </w:del>
    </w:p>
    <w:p>
      <w:pPr>
        <w:rPr>
          <w:del w:id="162" w:author="ZTE, Fei" w:date="2024-05-21T15:04:33Z"/>
          <w:iCs/>
          <w:color w:val="0070C0"/>
          <w:lang w:val="en-US" w:eastAsia="zh-CN"/>
        </w:rPr>
      </w:pPr>
      <w:del w:id="163" w:author="ZTE, Fei" w:date="2024-05-21T15:04:33Z">
        <w:r>
          <w:rPr>
            <w:rFonts w:hint="eastAsia"/>
            <w:iCs/>
            <w:color w:val="0070C0"/>
            <w:lang w:val="en-US" w:eastAsia="zh-CN"/>
          </w:rPr>
          <w:delText>T</w:delText>
        </w:r>
      </w:del>
      <w:del w:id="164" w:author="ZTE, Fei" w:date="2024-05-21T15:04:33Z">
        <w:r>
          <w:rPr>
            <w:iCs/>
            <w:color w:val="0070C0"/>
            <w:lang w:val="en-US" w:eastAsia="zh-CN"/>
          </w:rPr>
          <w:delText>hales: In ETSI, there is no maximum EIRP defined. The problem is that we only have 6dB dynamic. We should have 15 or 16 dB for dynamic. Companies are reluctant to change. So we propose 10dB addition.</w:delText>
        </w:r>
      </w:del>
    </w:p>
    <w:p>
      <w:pPr>
        <w:rPr>
          <w:del w:id="165" w:author="ZTE, Fei" w:date="2024-05-21T15:04:33Z"/>
          <w:iCs/>
          <w:color w:val="0070C0"/>
          <w:lang w:val="en-US" w:eastAsia="zh-CN"/>
        </w:rPr>
      </w:pPr>
      <w:del w:id="166" w:author="ZTE, Fei" w:date="2024-05-21T15:04:33Z">
        <w:r>
          <w:rPr>
            <w:rFonts w:hint="eastAsia"/>
            <w:iCs/>
            <w:color w:val="0070C0"/>
            <w:lang w:val="en-US" w:eastAsia="zh-CN"/>
          </w:rPr>
          <w:delText>S</w:delText>
        </w:r>
      </w:del>
      <w:del w:id="167" w:author="ZTE, Fei" w:date="2024-05-21T15:04:33Z">
        <w:r>
          <w:rPr>
            <w:iCs/>
            <w:color w:val="0070C0"/>
            <w:lang w:val="en-US" w:eastAsia="zh-CN"/>
          </w:rPr>
          <w:delText>amsung: prefer to keep the existing maximum EIRP. Not sure if the proposed value can be achieved.</w:delText>
        </w:r>
      </w:del>
    </w:p>
    <w:p>
      <w:pPr>
        <w:rPr>
          <w:del w:id="168" w:author="ZTE, Fei" w:date="2024-05-21T15:04:33Z"/>
          <w:iCs/>
          <w:color w:val="0070C0"/>
          <w:lang w:val="en-US" w:eastAsia="zh-CN"/>
        </w:rPr>
      </w:pPr>
      <w:del w:id="169" w:author="ZTE, Fei" w:date="2024-05-21T15:04:33Z">
        <w:r>
          <w:rPr>
            <w:rFonts w:hint="eastAsia"/>
            <w:iCs/>
            <w:color w:val="0070C0"/>
            <w:lang w:val="en-US" w:eastAsia="zh-CN"/>
          </w:rPr>
          <w:delText>M</w:delText>
        </w:r>
      </w:del>
      <w:del w:id="170" w:author="ZTE, Fei" w:date="2024-05-21T15:04:33Z">
        <w:r>
          <w:rPr>
            <w:iCs/>
            <w:color w:val="0070C0"/>
            <w:lang w:val="en-US" w:eastAsia="zh-CN"/>
          </w:rPr>
          <w:delText>oderator: Prefer to keep the original agreement.</w:delText>
        </w:r>
      </w:del>
    </w:p>
    <w:p>
      <w:pPr>
        <w:rPr>
          <w:del w:id="171" w:author="ZTE, Fei" w:date="2024-05-21T15:04:33Z"/>
          <w:iCs/>
          <w:color w:val="0070C0"/>
          <w:lang w:val="en-US" w:eastAsia="zh-CN"/>
        </w:rPr>
      </w:pPr>
      <w:del w:id="172" w:author="ZTE, Fei" w:date="2024-05-21T15:04:33Z">
        <w:r>
          <w:rPr>
            <w:rFonts w:hint="eastAsia"/>
            <w:iCs/>
            <w:color w:val="0070C0"/>
            <w:lang w:val="en-US" w:eastAsia="zh-CN"/>
          </w:rPr>
          <w:delText>T</w:delText>
        </w:r>
      </w:del>
      <w:del w:id="173" w:author="ZTE, Fei" w:date="2024-05-21T15:04:33Z">
        <w:r>
          <w:rPr>
            <w:iCs/>
            <w:color w:val="0070C0"/>
            <w:lang w:val="en-US" w:eastAsia="zh-CN"/>
          </w:rPr>
          <w:delText>hales: 86.2dB is a compromise. We do not need change the simulation study by agreeing on the proposal.</w:delText>
        </w:r>
      </w:del>
    </w:p>
    <w:p>
      <w:pPr>
        <w:rPr>
          <w:del w:id="174" w:author="ZTE, Fei" w:date="2024-05-21T15:04:33Z"/>
          <w:rFonts w:hint="default"/>
          <w:iCs/>
          <w:color w:val="0070C0"/>
          <w:lang w:val="en-US" w:eastAsia="zh-CN"/>
        </w:rPr>
      </w:pPr>
      <w:del w:id="175" w:author="ZTE, Fei" w:date="2024-05-21T15:04:33Z">
        <w:r>
          <w:rPr>
            <w:rFonts w:hint="eastAsia"/>
            <w:iCs/>
            <w:color w:val="0070C0"/>
            <w:lang w:val="en-US" w:eastAsia="zh-CN"/>
          </w:rPr>
          <w:delText>Immarsat/Eulsat/Thales: disagree with the maximum EIRP limits proposed as 76.2dBm.</w:delText>
        </w:r>
      </w:del>
    </w:p>
    <w:p>
      <w:pPr>
        <w:rPr>
          <w:del w:id="176" w:author="ZTE, Fei" w:date="2024-05-21T15:04:33Z"/>
          <w:rFonts w:hint="eastAsia"/>
          <w:i w:val="0"/>
          <w:iCs/>
          <w:color w:val="0070C0"/>
          <w:lang w:val="en-US" w:eastAsia="zh-CN"/>
          <w:rPrChange w:id="177" w:author="Daixizeng" w:date="2024-05-21T11:11:00Z">
            <w:rPr>
              <w:del w:id="178" w:author="ZTE, Fei" w:date="2024-05-21T15:04:33Z"/>
              <w:i/>
              <w:color w:val="0070C0"/>
              <w:lang w:val="en-US" w:eastAsia="zh-CN"/>
            </w:rPr>
          </w:rPrChange>
        </w:rPr>
      </w:pPr>
    </w:p>
    <w:p>
      <w:pPr>
        <w:rPr>
          <w:del w:id="179" w:author="ZTE, Fei" w:date="2024-05-21T15:04:33Z"/>
          <w:b/>
          <w:bCs/>
          <w:iCs/>
          <w:color w:val="0070C0"/>
          <w:lang w:val="en-US" w:eastAsia="zh-CN"/>
        </w:rPr>
      </w:pPr>
      <w:del w:id="180" w:author="ZTE, Fei" w:date="2024-05-21T15:04:33Z">
        <w:r>
          <w:rPr>
            <w:rFonts w:hint="eastAsia"/>
            <w:b/>
            <w:bCs/>
            <w:iCs/>
            <w:color w:val="0070C0"/>
            <w:lang w:val="en-US" w:eastAsia="zh-CN"/>
          </w:rPr>
          <w:delText>Issue 1-1: Maximum TRP</w:delText>
        </w:r>
      </w:del>
    </w:p>
    <w:p>
      <w:pPr>
        <w:pStyle w:val="153"/>
        <w:numPr>
          <w:ilvl w:val="0"/>
          <w:numId w:val="13"/>
        </w:numPr>
        <w:overflowPunct/>
        <w:autoSpaceDE/>
        <w:autoSpaceDN/>
        <w:adjustRightInd/>
        <w:spacing w:after="120"/>
        <w:ind w:left="720" w:firstLineChars="0"/>
        <w:textAlignment w:val="auto"/>
        <w:rPr>
          <w:del w:id="181" w:author="ZTE, Fei" w:date="2024-05-21T15:04:33Z"/>
          <w:rFonts w:eastAsia="宋体"/>
          <w:color w:val="0070C0"/>
          <w:szCs w:val="24"/>
          <w:lang w:val="en-US" w:eastAsia="zh-CN"/>
        </w:rPr>
      </w:pPr>
      <w:del w:id="182" w:author="ZTE, Fei" w:date="2024-05-21T15:04:33Z">
        <w:r>
          <w:rPr>
            <w:rFonts w:hint="eastAsia" w:eastAsia="宋体"/>
            <w:color w:val="0070C0"/>
            <w:szCs w:val="24"/>
            <w:lang w:val="en-US" w:eastAsia="zh-CN"/>
          </w:rPr>
          <w:delText>Option 1: 43dBm for type 2, 3 and type 5 [Huawei, ZTE]</w:delText>
        </w:r>
      </w:del>
    </w:p>
    <w:p>
      <w:pPr>
        <w:pStyle w:val="153"/>
        <w:numPr>
          <w:ilvl w:val="0"/>
          <w:numId w:val="13"/>
        </w:numPr>
        <w:overflowPunct/>
        <w:autoSpaceDE/>
        <w:autoSpaceDN/>
        <w:adjustRightInd/>
        <w:spacing w:after="120"/>
        <w:ind w:left="720" w:firstLineChars="0"/>
        <w:textAlignment w:val="auto"/>
        <w:rPr>
          <w:del w:id="183" w:author="ZTE, Fei" w:date="2024-05-21T15:04:33Z"/>
          <w:rFonts w:eastAsia="宋体"/>
          <w:color w:val="0070C0"/>
          <w:szCs w:val="24"/>
          <w:lang w:val="en-US" w:eastAsia="zh-CN"/>
        </w:rPr>
      </w:pPr>
      <w:del w:id="184" w:author="ZTE, Fei" w:date="2024-05-21T15:04:33Z">
        <w:r>
          <w:rPr>
            <w:rFonts w:hint="eastAsia" w:eastAsia="宋体"/>
            <w:color w:val="0070C0"/>
            <w:szCs w:val="24"/>
            <w:lang w:val="en-US" w:eastAsia="zh-CN"/>
          </w:rPr>
          <w:delText>Option 2: 43dBm for type 2, 3 and type 5 if max EIRP and off-axis EIRP requirements CANNOT be relaxed  [Samsung]</w:delText>
        </w:r>
      </w:del>
    </w:p>
    <w:p>
      <w:pPr>
        <w:pStyle w:val="153"/>
        <w:numPr>
          <w:ilvl w:val="0"/>
          <w:numId w:val="13"/>
        </w:numPr>
        <w:overflowPunct/>
        <w:autoSpaceDE/>
        <w:autoSpaceDN/>
        <w:adjustRightInd/>
        <w:spacing w:after="120"/>
        <w:ind w:left="720" w:firstLineChars="0"/>
        <w:textAlignment w:val="auto"/>
        <w:rPr>
          <w:del w:id="185" w:author="ZTE, Fei" w:date="2024-05-21T15:04:33Z"/>
          <w:rFonts w:eastAsia="宋体"/>
          <w:b/>
          <w:bCs/>
          <w:color w:val="0070C0"/>
          <w:lang w:val="en-US" w:eastAsia="zh-CN"/>
        </w:rPr>
      </w:pPr>
      <w:del w:id="186" w:author="ZTE, Fei" w:date="2024-05-21T15:04:33Z">
        <w:r>
          <w:rPr>
            <w:rFonts w:hint="eastAsia" w:eastAsia="宋体"/>
            <w:b/>
            <w:bCs/>
            <w:color w:val="0070C0"/>
            <w:szCs w:val="24"/>
            <w:lang w:val="en-US" w:eastAsia="zh-CN"/>
          </w:rPr>
          <w:delText xml:space="preserve">Recommended for further discussion: </w:delText>
        </w:r>
      </w:del>
    </w:p>
    <w:p>
      <w:pPr>
        <w:pStyle w:val="153"/>
        <w:numPr>
          <w:ilvl w:val="1"/>
          <w:numId w:val="13"/>
        </w:numPr>
        <w:overflowPunct/>
        <w:autoSpaceDE/>
        <w:autoSpaceDN/>
        <w:adjustRightInd/>
        <w:spacing w:after="120"/>
        <w:ind w:left="1440" w:firstLineChars="0"/>
        <w:textAlignment w:val="auto"/>
        <w:rPr>
          <w:del w:id="187" w:author="ZTE, Fei" w:date="2024-05-21T15:04:33Z"/>
          <w:rFonts w:eastAsia="宋体"/>
          <w:color w:val="0070C0"/>
          <w:szCs w:val="24"/>
          <w:lang w:val="en-US" w:eastAsia="zh-CN"/>
        </w:rPr>
      </w:pPr>
      <w:del w:id="188" w:author="ZTE, Fei" w:date="2024-05-21T15:04:33Z">
        <w:r>
          <w:rPr>
            <w:rFonts w:hint="eastAsia" w:eastAsia="宋体"/>
            <w:color w:val="0070C0"/>
            <w:szCs w:val="24"/>
            <w:lang w:val="en-US" w:eastAsia="zh-CN"/>
          </w:rPr>
          <w:delText xml:space="preserve">Need further discussions, Option 2 seems to be agreeable. </w:delText>
        </w:r>
      </w:del>
    </w:p>
    <w:p>
      <w:pPr>
        <w:pStyle w:val="153"/>
        <w:overflowPunct/>
        <w:autoSpaceDE/>
        <w:autoSpaceDN/>
        <w:adjustRightInd/>
        <w:spacing w:after="120"/>
        <w:ind w:firstLine="0" w:firstLineChars="0"/>
        <w:textAlignment w:val="auto"/>
        <w:rPr>
          <w:del w:id="189" w:author="ZTE, Fei" w:date="2024-05-21T15:04:33Z"/>
          <w:rFonts w:eastAsia="宋体"/>
          <w:color w:val="0070C0"/>
          <w:szCs w:val="24"/>
          <w:lang w:val="en-US" w:eastAsia="zh-CN"/>
        </w:rPr>
      </w:pPr>
    </w:p>
    <w:p>
      <w:pPr>
        <w:pStyle w:val="153"/>
        <w:overflowPunct/>
        <w:autoSpaceDE/>
        <w:autoSpaceDN/>
        <w:adjustRightInd/>
        <w:spacing w:after="120"/>
        <w:ind w:firstLine="0" w:firstLineChars="0"/>
        <w:textAlignment w:val="auto"/>
        <w:rPr>
          <w:del w:id="190" w:author="ZTE, Fei" w:date="2024-05-21T15:04:33Z"/>
          <w:rFonts w:hint="eastAsia" w:eastAsia="宋体"/>
          <w:color w:val="0070C0"/>
          <w:szCs w:val="24"/>
          <w:lang w:val="en-US" w:eastAsia="zh-CN"/>
        </w:rPr>
      </w:pPr>
      <w:del w:id="191" w:author="ZTE, Fei" w:date="2024-05-21T15:04:33Z">
        <w:r>
          <w:rPr>
            <w:rFonts w:hint="eastAsia" w:eastAsia="宋体"/>
            <w:color w:val="0070C0"/>
            <w:szCs w:val="24"/>
            <w:lang w:val="en-US" w:eastAsia="zh-CN"/>
          </w:rPr>
          <w:delText>H</w:delText>
        </w:r>
      </w:del>
      <w:del w:id="192" w:author="ZTE, Fei" w:date="2024-05-21T15:04:33Z">
        <w:r>
          <w:rPr>
            <w:rFonts w:eastAsia="宋体"/>
            <w:color w:val="0070C0"/>
            <w:szCs w:val="24"/>
            <w:lang w:val="en-US" w:eastAsia="zh-CN"/>
          </w:rPr>
          <w:delText>uawei: for off-axis requirement, it is applicable for UE to transmit towards GEO. We can discuss the requirement separately for off-axis requirement. There are conditions for it.</w:delText>
        </w:r>
      </w:del>
      <w:del w:id="193" w:author="ZTE, Fei" w:date="2024-05-21T15:04:33Z">
        <w:r>
          <w:rPr>
            <w:rFonts w:hint="eastAsia" w:eastAsia="宋体"/>
            <w:color w:val="0070C0"/>
            <w:szCs w:val="24"/>
            <w:lang w:val="en-US" w:eastAsia="zh-CN"/>
          </w:rPr>
          <w:delText xml:space="preserve"> </w:delText>
        </w:r>
      </w:del>
      <w:del w:id="194" w:author="ZTE, Fei" w:date="2024-05-21T15:04:33Z">
        <w:r>
          <w:rPr>
            <w:rFonts w:eastAsia="宋体"/>
            <w:color w:val="0070C0"/>
            <w:szCs w:val="24"/>
            <w:lang w:val="en-US" w:eastAsia="zh-CN"/>
          </w:rPr>
          <w:delText>Why is off-axis EIRP important?</w:delText>
        </w:r>
      </w:del>
    </w:p>
    <w:p>
      <w:pPr>
        <w:pStyle w:val="153"/>
        <w:overflowPunct/>
        <w:autoSpaceDE/>
        <w:autoSpaceDN/>
        <w:adjustRightInd/>
        <w:spacing w:after="120"/>
        <w:ind w:firstLine="0" w:firstLineChars="0"/>
        <w:textAlignment w:val="auto"/>
        <w:rPr>
          <w:del w:id="195" w:author="ZTE, Fei" w:date="2024-05-21T15:04:33Z"/>
          <w:rFonts w:hint="eastAsia" w:eastAsia="宋体"/>
          <w:color w:val="0070C0"/>
          <w:szCs w:val="24"/>
          <w:lang w:val="en-US" w:eastAsia="zh-CN"/>
        </w:rPr>
      </w:pPr>
    </w:p>
    <w:p>
      <w:pPr>
        <w:pStyle w:val="153"/>
        <w:overflowPunct/>
        <w:autoSpaceDE/>
        <w:autoSpaceDN/>
        <w:adjustRightInd/>
        <w:spacing w:after="120"/>
        <w:ind w:firstLine="0" w:firstLineChars="0"/>
        <w:textAlignment w:val="auto"/>
        <w:rPr>
          <w:del w:id="196" w:author="ZTE, Fei" w:date="2024-05-21T15:04:33Z"/>
          <w:rFonts w:eastAsia="宋体"/>
          <w:color w:val="0070C0"/>
          <w:szCs w:val="24"/>
          <w:highlight w:val="green"/>
          <w:lang w:val="en-US" w:eastAsia="zh-CN"/>
        </w:rPr>
      </w:pPr>
      <w:del w:id="197" w:author="ZTE, Fei" w:date="2024-05-21T15:04:33Z">
        <w:r>
          <w:rPr>
            <w:rFonts w:hint="eastAsia" w:eastAsia="宋体"/>
            <w:color w:val="0070C0"/>
            <w:szCs w:val="24"/>
            <w:highlight w:val="green"/>
            <w:lang w:val="en-US" w:eastAsia="zh-CN"/>
          </w:rPr>
          <w:delText>A</w:delText>
        </w:r>
      </w:del>
      <w:del w:id="198" w:author="ZTE, Fei" w:date="2024-05-21T15:04:33Z">
        <w:r>
          <w:rPr>
            <w:rFonts w:eastAsia="宋体"/>
            <w:color w:val="0070C0"/>
            <w:szCs w:val="24"/>
            <w:highlight w:val="green"/>
            <w:lang w:val="en-US" w:eastAsia="zh-CN"/>
          </w:rPr>
          <w:delText xml:space="preserve">greement: </w:delText>
        </w:r>
      </w:del>
    </w:p>
    <w:p>
      <w:pPr>
        <w:pStyle w:val="153"/>
        <w:numPr>
          <w:ilvl w:val="0"/>
          <w:numId w:val="14"/>
        </w:numPr>
        <w:overflowPunct/>
        <w:autoSpaceDE/>
        <w:autoSpaceDN/>
        <w:adjustRightInd/>
        <w:spacing w:after="120"/>
        <w:ind w:firstLineChars="0"/>
        <w:textAlignment w:val="auto"/>
        <w:rPr>
          <w:del w:id="199" w:author="ZTE, Fei" w:date="2024-05-21T15:04:33Z"/>
          <w:rFonts w:eastAsia="宋体"/>
          <w:color w:val="0070C0"/>
          <w:szCs w:val="24"/>
          <w:highlight w:val="green"/>
          <w:lang w:val="en-US" w:eastAsia="zh-CN"/>
        </w:rPr>
      </w:pPr>
      <w:del w:id="200" w:author="ZTE, Fei" w:date="2024-05-21T15:04:33Z">
        <w:r>
          <w:rPr>
            <w:rFonts w:hint="eastAsia" w:eastAsia="宋体"/>
            <w:color w:val="0070C0"/>
            <w:szCs w:val="24"/>
            <w:highlight w:val="green"/>
            <w:lang w:val="en-US" w:eastAsia="zh-CN"/>
          </w:rPr>
          <w:delText>43dBm for type 2 and type 5</w:delText>
        </w:r>
      </w:del>
      <w:del w:id="201" w:author="ZTE, Fei" w:date="2024-05-21T15:04:33Z">
        <w:r>
          <w:rPr>
            <w:rFonts w:eastAsia="宋体"/>
            <w:color w:val="0070C0"/>
            <w:szCs w:val="24"/>
            <w:highlight w:val="green"/>
            <w:lang w:val="en-US" w:eastAsia="zh-CN"/>
          </w:rPr>
          <w:delText xml:space="preserve">, and </w:delText>
        </w:r>
      </w:del>
      <w:del w:id="202" w:author="ZTE, Fei" w:date="2024-05-21T15:04:33Z">
        <w:r>
          <w:rPr>
            <w:rFonts w:hint="eastAsia" w:eastAsia="宋体"/>
            <w:color w:val="0070C0"/>
            <w:szCs w:val="24"/>
            <w:highlight w:val="green"/>
            <w:lang w:val="en-US" w:eastAsia="zh-CN"/>
          </w:rPr>
          <w:delText>max EIRP and off-axis EIRP requirements CANNOT be relaxed</w:delText>
        </w:r>
      </w:del>
    </w:p>
    <w:p>
      <w:pPr>
        <w:pStyle w:val="153"/>
        <w:numPr>
          <w:ilvl w:val="0"/>
          <w:numId w:val="14"/>
        </w:numPr>
        <w:overflowPunct/>
        <w:autoSpaceDE/>
        <w:autoSpaceDN/>
        <w:adjustRightInd/>
        <w:spacing w:after="120"/>
        <w:ind w:firstLineChars="0"/>
        <w:textAlignment w:val="auto"/>
        <w:rPr>
          <w:del w:id="203" w:author="ZTE, Fei" w:date="2024-05-21T15:04:33Z"/>
          <w:rFonts w:hint="eastAsia" w:eastAsia="宋体"/>
          <w:color w:val="0070C0"/>
          <w:szCs w:val="24"/>
          <w:highlight w:val="green"/>
          <w:lang w:val="en-US" w:eastAsia="zh-CN"/>
        </w:rPr>
      </w:pPr>
      <w:del w:id="204" w:author="ZTE, Fei" w:date="2024-05-21T15:04:33Z">
        <w:r>
          <w:rPr>
            <w:rFonts w:hint="eastAsia" w:eastAsia="宋体"/>
            <w:color w:val="0070C0"/>
            <w:szCs w:val="24"/>
            <w:highlight w:val="green"/>
            <w:lang w:val="en-US" w:eastAsia="zh-CN"/>
          </w:rPr>
          <w:delText>43dBm for type 3 if max EIRP requirements CANNOT be relaxed</w:delText>
        </w:r>
      </w:del>
    </w:p>
    <w:p>
      <w:pPr>
        <w:pStyle w:val="153"/>
        <w:overflowPunct/>
        <w:autoSpaceDE/>
        <w:autoSpaceDN/>
        <w:adjustRightInd/>
        <w:spacing w:after="120"/>
        <w:ind w:firstLine="0" w:firstLineChars="0"/>
        <w:textAlignment w:val="auto"/>
        <w:rPr>
          <w:del w:id="205" w:author="ZTE, Fei" w:date="2024-05-21T15:04:33Z"/>
          <w:rFonts w:hint="eastAsia" w:eastAsia="宋体"/>
          <w:color w:val="0070C0"/>
          <w:szCs w:val="24"/>
          <w:lang w:val="en-US" w:eastAsia="zh-CN"/>
        </w:rPr>
      </w:pPr>
    </w:p>
    <w:p>
      <w:pPr>
        <w:rPr>
          <w:del w:id="206" w:author="ZTE, Fei" w:date="2024-05-21T15:04:33Z"/>
          <w:b/>
          <w:bCs/>
          <w:iCs/>
          <w:color w:val="0070C0"/>
          <w:lang w:val="en-US" w:eastAsia="zh-CN"/>
        </w:rPr>
      </w:pPr>
      <w:del w:id="207" w:author="ZTE, Fei" w:date="2024-05-21T15:04:33Z">
        <w:r>
          <w:rPr>
            <w:rFonts w:hint="eastAsia"/>
            <w:b/>
            <w:bCs/>
            <w:iCs/>
            <w:color w:val="0070C0"/>
            <w:lang w:val="en-US" w:eastAsia="zh-CN"/>
          </w:rPr>
          <w:delText>Issue 1-2: Power backoff for type 2 and type 5 with phase array to meet OFF-axis requirement for GSO orbit</w:delText>
        </w:r>
      </w:del>
    </w:p>
    <w:p>
      <w:pPr>
        <w:pStyle w:val="153"/>
        <w:numPr>
          <w:ilvl w:val="0"/>
          <w:numId w:val="13"/>
        </w:numPr>
        <w:overflowPunct/>
        <w:autoSpaceDE/>
        <w:autoSpaceDN/>
        <w:adjustRightInd/>
        <w:spacing w:after="120"/>
        <w:ind w:left="720" w:firstLineChars="0"/>
        <w:textAlignment w:val="auto"/>
        <w:rPr>
          <w:del w:id="208" w:author="ZTE, Fei" w:date="2024-05-21T15:04:33Z"/>
          <w:rFonts w:eastAsia="宋体"/>
          <w:color w:val="0070C0"/>
          <w:szCs w:val="24"/>
          <w:lang w:val="en-US" w:eastAsia="zh-CN"/>
        </w:rPr>
      </w:pPr>
      <w:del w:id="209" w:author="ZTE, Fei" w:date="2024-05-21T15:04:33Z">
        <w:r>
          <w:rPr>
            <w:rFonts w:hint="eastAsia" w:eastAsia="宋体"/>
            <w:color w:val="0070C0"/>
            <w:szCs w:val="24"/>
            <w:lang w:val="en-US" w:eastAsia="zh-CN"/>
          </w:rPr>
          <w:delText>Option 1: add the NOTE in the VSAT class table [Qualcomm]</w:delText>
        </w:r>
      </w:del>
    </w:p>
    <w:p>
      <w:pPr>
        <w:pStyle w:val="153"/>
        <w:numPr>
          <w:ilvl w:val="0"/>
          <w:numId w:val="13"/>
        </w:numPr>
        <w:overflowPunct/>
        <w:autoSpaceDE/>
        <w:autoSpaceDN/>
        <w:adjustRightInd/>
        <w:spacing w:after="120"/>
        <w:ind w:left="720" w:firstLineChars="0"/>
        <w:textAlignment w:val="auto"/>
        <w:rPr>
          <w:del w:id="210" w:author="ZTE, Fei" w:date="2024-05-21T15:04:33Z"/>
          <w:rFonts w:eastAsia="宋体"/>
          <w:color w:val="0070C0"/>
          <w:szCs w:val="24"/>
          <w:lang w:val="en-US" w:eastAsia="zh-CN"/>
        </w:rPr>
      </w:pPr>
      <w:del w:id="211" w:author="ZTE, Fei" w:date="2024-05-21T15:04:33Z">
        <w:r>
          <w:rPr>
            <w:rFonts w:hint="eastAsia" w:eastAsia="宋体"/>
            <w:color w:val="0070C0"/>
            <w:szCs w:val="24"/>
            <w:lang w:val="en-US" w:eastAsia="zh-CN"/>
          </w:rPr>
          <w:delText>Option 2:  add the scaling factor in the low boundary of Configured transmitted power [Huawei]</w:delText>
        </w:r>
      </w:del>
    </w:p>
    <w:p>
      <w:pPr>
        <w:pStyle w:val="153"/>
        <w:numPr>
          <w:ilvl w:val="0"/>
          <w:numId w:val="13"/>
        </w:numPr>
        <w:overflowPunct/>
        <w:autoSpaceDE/>
        <w:autoSpaceDN/>
        <w:adjustRightInd/>
        <w:spacing w:after="120"/>
        <w:ind w:left="720" w:firstLineChars="0"/>
        <w:textAlignment w:val="auto"/>
        <w:rPr>
          <w:del w:id="212" w:author="ZTE, Fei" w:date="2024-05-21T15:04:33Z"/>
          <w:rFonts w:eastAsia="宋体"/>
          <w:color w:val="0070C0"/>
          <w:szCs w:val="24"/>
          <w:lang w:val="en-US" w:eastAsia="zh-CN"/>
        </w:rPr>
      </w:pPr>
      <w:del w:id="213" w:author="ZTE, Fei" w:date="2024-05-21T15:04:33Z">
        <w:r>
          <w:rPr>
            <w:rFonts w:hint="eastAsia" w:eastAsia="宋体"/>
            <w:color w:val="0070C0"/>
            <w:szCs w:val="24"/>
            <w:lang w:val="en-US" w:eastAsia="zh-CN"/>
          </w:rPr>
          <w:delText>Option 3: add the reduction factor in the low boundary of configured transmitted power [Huawei]</w:delText>
        </w:r>
      </w:del>
    </w:p>
    <w:p>
      <w:pPr>
        <w:pStyle w:val="153"/>
        <w:numPr>
          <w:ilvl w:val="0"/>
          <w:numId w:val="13"/>
        </w:numPr>
        <w:overflowPunct/>
        <w:autoSpaceDE/>
        <w:autoSpaceDN/>
        <w:adjustRightInd/>
        <w:spacing w:after="120"/>
        <w:ind w:left="720" w:firstLineChars="0"/>
        <w:textAlignment w:val="auto"/>
        <w:rPr>
          <w:del w:id="214" w:author="ZTE, Fei" w:date="2024-05-21T15:04:33Z"/>
          <w:rFonts w:eastAsia="宋体"/>
          <w:b/>
          <w:bCs/>
          <w:color w:val="0070C0"/>
          <w:lang w:val="en-US" w:eastAsia="zh-CN"/>
        </w:rPr>
      </w:pPr>
      <w:del w:id="215" w:author="ZTE, Fei" w:date="2024-05-21T15:04:33Z">
        <w:r>
          <w:rPr>
            <w:rFonts w:hint="eastAsia" w:eastAsia="宋体"/>
            <w:b/>
            <w:bCs/>
            <w:color w:val="0070C0"/>
            <w:szCs w:val="24"/>
            <w:lang w:val="en-US" w:eastAsia="zh-CN"/>
          </w:rPr>
          <w:delText xml:space="preserve">Recommended for further discussion: </w:delText>
        </w:r>
      </w:del>
    </w:p>
    <w:p>
      <w:pPr>
        <w:pStyle w:val="153"/>
        <w:numPr>
          <w:ilvl w:val="1"/>
          <w:numId w:val="13"/>
        </w:numPr>
        <w:overflowPunct/>
        <w:autoSpaceDE/>
        <w:autoSpaceDN/>
        <w:adjustRightInd/>
        <w:spacing w:after="120"/>
        <w:ind w:left="1440" w:firstLineChars="0"/>
        <w:textAlignment w:val="auto"/>
        <w:rPr>
          <w:del w:id="216" w:author="ZTE, Fei" w:date="2024-05-21T15:04:33Z"/>
          <w:b/>
          <w:bCs/>
          <w:iCs/>
          <w:color w:val="0070C0"/>
          <w:lang w:val="en-US" w:eastAsia="zh-CN"/>
        </w:rPr>
      </w:pPr>
      <w:del w:id="217" w:author="ZTE, Fei" w:date="2024-05-21T15:04:33Z">
        <w:r>
          <w:rPr>
            <w:rFonts w:hint="eastAsia" w:eastAsia="宋体"/>
            <w:color w:val="0070C0"/>
            <w:szCs w:val="24"/>
            <w:lang w:val="en-US" w:eastAsia="zh-CN"/>
          </w:rPr>
          <w:delText>Need further discussions</w:delText>
        </w:r>
      </w:del>
    </w:p>
    <w:p>
      <w:pPr>
        <w:pStyle w:val="153"/>
        <w:numPr>
          <w:ilvl w:val="1"/>
          <w:numId w:val="13"/>
        </w:numPr>
        <w:overflowPunct/>
        <w:autoSpaceDE/>
        <w:autoSpaceDN/>
        <w:adjustRightInd/>
        <w:spacing w:after="120"/>
        <w:ind w:left="1440" w:firstLineChars="0"/>
        <w:textAlignment w:val="auto"/>
        <w:rPr>
          <w:del w:id="218" w:author="ZTE, Fei" w:date="2024-05-21T15:04:33Z"/>
          <w:rFonts w:eastAsia="宋体"/>
          <w:color w:val="0070C0"/>
          <w:szCs w:val="24"/>
          <w:lang w:val="en-US" w:eastAsia="zh-CN"/>
        </w:rPr>
      </w:pPr>
      <w:del w:id="219" w:author="ZTE, Fei" w:date="2024-05-21T15:04:33Z">
        <w:r>
          <w:rPr>
            <w:rFonts w:hint="eastAsia" w:eastAsia="宋体"/>
            <w:color w:val="0070C0"/>
            <w:szCs w:val="24"/>
            <w:lang w:val="en-US" w:eastAsia="zh-CN"/>
          </w:rPr>
          <w:delText xml:space="preserve">Offline agreement for power backoff for VSAT type 2 and 5 to meet the OFF-axis requirement reached last RAN4 meeting.  </w:delText>
        </w:r>
      </w:del>
    </w:p>
    <w:p>
      <w:pPr>
        <w:pStyle w:val="153"/>
        <w:numPr>
          <w:ilvl w:val="1"/>
          <w:numId w:val="13"/>
        </w:numPr>
        <w:overflowPunct/>
        <w:autoSpaceDE/>
        <w:autoSpaceDN/>
        <w:adjustRightInd/>
        <w:spacing w:after="120"/>
        <w:ind w:left="1440" w:firstLineChars="0"/>
        <w:textAlignment w:val="auto"/>
        <w:rPr>
          <w:del w:id="220" w:author="ZTE, Fei" w:date="2024-05-21T15:04:33Z"/>
          <w:rFonts w:eastAsia="宋体"/>
          <w:color w:val="0070C0"/>
          <w:szCs w:val="24"/>
          <w:lang w:val="en-US" w:eastAsia="zh-CN"/>
        </w:rPr>
      </w:pPr>
      <w:del w:id="221" w:author="ZTE, Fei" w:date="2024-05-21T15:04:33Z">
        <w:r>
          <w:rPr>
            <w:rFonts w:hint="eastAsia" w:eastAsia="宋体"/>
            <w:color w:val="0070C0"/>
            <w:szCs w:val="24"/>
            <w:lang w:val="en-US" w:eastAsia="zh-CN"/>
          </w:rPr>
          <w:delText xml:space="preserve">For type 2 an type 5,  the power reduction for OFF-axis EIRP requirement might be needed and the exact value is left for the implementation; </w:delText>
        </w:r>
      </w:del>
    </w:p>
    <w:p>
      <w:pPr>
        <w:spacing w:after="120"/>
        <w:rPr>
          <w:del w:id="222" w:author="ZTE, Fei" w:date="2024-05-21T15:04:33Z"/>
          <w:rFonts w:eastAsiaTheme="minorEastAsia"/>
          <w:b/>
          <w:bCs/>
          <w:iCs/>
          <w:color w:val="0070C0"/>
          <w:lang w:val="en-US" w:eastAsia="zh-CN"/>
        </w:rPr>
      </w:pPr>
    </w:p>
    <w:p>
      <w:pPr>
        <w:spacing w:after="120"/>
        <w:rPr>
          <w:del w:id="223" w:author="ZTE, Fei" w:date="2024-05-21T15:04:33Z"/>
          <w:rFonts w:eastAsiaTheme="minorEastAsia"/>
          <w:b/>
          <w:bCs/>
          <w:iCs/>
          <w:color w:val="0070C0"/>
          <w:lang w:val="en-US" w:eastAsia="zh-CN"/>
        </w:rPr>
      </w:pPr>
      <w:del w:id="224" w:author="ZTE, Fei" w:date="2024-05-21T15:04:33Z">
        <w:r>
          <w:rPr>
            <w:rFonts w:hint="eastAsia" w:eastAsiaTheme="minorEastAsia"/>
            <w:b/>
            <w:bCs/>
            <w:iCs/>
            <w:color w:val="0070C0"/>
            <w:lang w:val="en-US" w:eastAsia="zh-CN"/>
          </w:rPr>
          <w:delText>M</w:delText>
        </w:r>
      </w:del>
      <w:del w:id="225" w:author="ZTE, Fei" w:date="2024-05-21T15:04:33Z">
        <w:r>
          <w:rPr>
            <w:rFonts w:eastAsiaTheme="minorEastAsia"/>
            <w:b/>
            <w:bCs/>
            <w:iCs/>
            <w:color w:val="0070C0"/>
            <w:lang w:val="en-US" w:eastAsia="zh-CN"/>
          </w:rPr>
          <w:delText xml:space="preserve">oderator: Qualcomm proposal is OK. </w:delText>
        </w:r>
      </w:del>
    </w:p>
    <w:p>
      <w:pPr>
        <w:spacing w:after="120"/>
        <w:rPr>
          <w:del w:id="226" w:author="ZTE, Fei" w:date="2024-05-21T15:04:33Z"/>
          <w:rFonts w:eastAsiaTheme="minorEastAsia"/>
          <w:b/>
          <w:bCs/>
          <w:iCs/>
          <w:color w:val="0070C0"/>
          <w:lang w:val="en-US" w:eastAsia="zh-CN"/>
        </w:rPr>
      </w:pPr>
      <w:del w:id="227" w:author="ZTE, Fei" w:date="2024-05-21T15:04:33Z">
        <w:r>
          <w:rPr>
            <w:rFonts w:hint="eastAsia" w:eastAsiaTheme="minorEastAsia"/>
            <w:b/>
            <w:bCs/>
            <w:iCs/>
            <w:color w:val="0070C0"/>
            <w:lang w:val="en-US" w:eastAsia="zh-CN"/>
          </w:rPr>
          <w:delText>H</w:delText>
        </w:r>
      </w:del>
      <w:del w:id="228" w:author="ZTE, Fei" w:date="2024-05-21T15:04:33Z">
        <w:r>
          <w:rPr>
            <w:rFonts w:eastAsiaTheme="minorEastAsia"/>
            <w:b/>
            <w:bCs/>
            <w:iCs/>
            <w:color w:val="0070C0"/>
            <w:lang w:val="en-US" w:eastAsia="zh-CN"/>
          </w:rPr>
          <w:delText>uawei: we should understand why to reduce the output power and make system work. It is also applicable to other scenario. We can consider to keep PSD unchanged as general approach.</w:delText>
        </w:r>
      </w:del>
    </w:p>
    <w:p>
      <w:pPr>
        <w:spacing w:after="120"/>
        <w:rPr>
          <w:del w:id="229" w:author="ZTE, Fei" w:date="2024-05-21T15:04:33Z"/>
          <w:rFonts w:eastAsiaTheme="minorEastAsia"/>
          <w:b/>
          <w:bCs/>
          <w:iCs/>
          <w:color w:val="0070C0"/>
          <w:lang w:val="en-US" w:eastAsia="zh-CN"/>
        </w:rPr>
      </w:pPr>
      <w:del w:id="230" w:author="ZTE, Fei" w:date="2024-05-21T15:04:33Z">
        <w:r>
          <w:rPr>
            <w:rFonts w:hint="eastAsia" w:eastAsiaTheme="minorEastAsia"/>
            <w:b/>
            <w:bCs/>
            <w:iCs/>
            <w:color w:val="0070C0"/>
            <w:lang w:val="en-US" w:eastAsia="zh-CN"/>
          </w:rPr>
          <w:delText>S</w:delText>
        </w:r>
      </w:del>
      <w:del w:id="231" w:author="ZTE, Fei" w:date="2024-05-21T15:04:33Z">
        <w:r>
          <w:rPr>
            <w:rFonts w:eastAsiaTheme="minorEastAsia"/>
            <w:b/>
            <w:bCs/>
            <w:iCs/>
            <w:color w:val="0070C0"/>
            <w:lang w:val="en-US" w:eastAsia="zh-CN"/>
          </w:rPr>
          <w:delText>amsung: To Qualcomm, we prefer to keep note in the TR.</w:delText>
        </w:r>
      </w:del>
    </w:p>
    <w:p>
      <w:pPr>
        <w:spacing w:after="120"/>
        <w:rPr>
          <w:del w:id="232" w:author="ZTE, Fei" w:date="2024-05-21T15:04:33Z"/>
          <w:rFonts w:eastAsiaTheme="minorEastAsia"/>
          <w:b/>
          <w:bCs/>
          <w:iCs/>
          <w:color w:val="0070C0"/>
          <w:lang w:val="en-US" w:eastAsia="zh-CN"/>
        </w:rPr>
      </w:pPr>
      <w:del w:id="233" w:author="ZTE, Fei" w:date="2024-05-21T15:04:33Z">
        <w:r>
          <w:rPr>
            <w:rFonts w:hint="eastAsia" w:eastAsiaTheme="minorEastAsia"/>
            <w:b/>
            <w:bCs/>
            <w:iCs/>
            <w:color w:val="0070C0"/>
            <w:lang w:val="en-US" w:eastAsia="zh-CN"/>
          </w:rPr>
          <w:delText>Q</w:delText>
        </w:r>
      </w:del>
      <w:del w:id="234" w:author="ZTE, Fei" w:date="2024-05-21T15:04:33Z">
        <w:r>
          <w:rPr>
            <w:rFonts w:eastAsiaTheme="minorEastAsia"/>
            <w:b/>
            <w:bCs/>
            <w:iCs/>
            <w:color w:val="0070C0"/>
            <w:lang w:val="en-US" w:eastAsia="zh-CN"/>
          </w:rPr>
          <w:delText>ualcomm: We have off-axis requirement. The UE cannot meet it. Our proposal is based on the agreement.</w:delText>
        </w:r>
      </w:del>
    </w:p>
    <w:p>
      <w:pPr>
        <w:spacing w:after="120"/>
        <w:rPr>
          <w:del w:id="235" w:author="ZTE, Fei" w:date="2024-05-21T15:04:33Z"/>
          <w:rFonts w:eastAsiaTheme="minorEastAsia"/>
          <w:b/>
          <w:bCs/>
          <w:iCs/>
          <w:color w:val="0070C0"/>
          <w:lang w:val="en-US" w:eastAsia="zh-CN"/>
        </w:rPr>
      </w:pPr>
      <w:del w:id="236" w:author="ZTE, Fei" w:date="2024-05-21T15:04:33Z">
        <w:r>
          <w:rPr>
            <w:rFonts w:hint="eastAsia" w:eastAsiaTheme="minorEastAsia"/>
            <w:b/>
            <w:bCs/>
            <w:iCs/>
            <w:color w:val="0070C0"/>
            <w:lang w:val="en-US" w:eastAsia="zh-CN"/>
          </w:rPr>
          <w:delText>M</w:delText>
        </w:r>
      </w:del>
      <w:del w:id="237" w:author="ZTE, Fei" w:date="2024-05-21T15:04:33Z">
        <w:r>
          <w:rPr>
            <w:rFonts w:eastAsiaTheme="minorEastAsia"/>
            <w:b/>
            <w:bCs/>
            <w:iCs/>
            <w:color w:val="0070C0"/>
            <w:lang w:val="en-US" w:eastAsia="zh-CN"/>
          </w:rPr>
          <w:delText>oderator: we reached offline agreement last meeting. Qualcomm proposal is aligned with previous agreement.</w:delText>
        </w:r>
      </w:del>
    </w:p>
    <w:p>
      <w:pPr>
        <w:spacing w:after="120"/>
        <w:rPr>
          <w:del w:id="238" w:author="ZTE, Fei" w:date="2024-05-21T15:04:33Z"/>
          <w:rFonts w:eastAsiaTheme="minorEastAsia"/>
          <w:b/>
          <w:bCs/>
          <w:iCs/>
          <w:color w:val="0070C0"/>
          <w:lang w:val="en-US" w:eastAsia="zh-CN"/>
        </w:rPr>
      </w:pPr>
      <w:del w:id="239" w:author="ZTE, Fei" w:date="2024-05-21T15:04:33Z">
        <w:r>
          <w:rPr>
            <w:rFonts w:hint="eastAsia" w:eastAsiaTheme="minorEastAsia"/>
            <w:b/>
            <w:bCs/>
            <w:iCs/>
            <w:color w:val="0070C0"/>
            <w:lang w:val="en-US" w:eastAsia="zh-CN"/>
          </w:rPr>
          <w:delText>H</w:delText>
        </w:r>
      </w:del>
      <w:del w:id="240" w:author="ZTE, Fei" w:date="2024-05-21T15:04:33Z">
        <w:r>
          <w:rPr>
            <w:rFonts w:eastAsiaTheme="minorEastAsia"/>
            <w:b/>
            <w:bCs/>
            <w:iCs/>
            <w:color w:val="0070C0"/>
            <w:lang w:val="en-US" w:eastAsia="zh-CN"/>
          </w:rPr>
          <w:delText>uawei: our proposal is not against the previous agreement. We just use the general approach.</w:delText>
        </w:r>
      </w:del>
    </w:p>
    <w:p>
      <w:pPr>
        <w:spacing w:after="120"/>
        <w:rPr>
          <w:del w:id="241" w:author="ZTE, Fei" w:date="2024-05-21T15:04:33Z"/>
          <w:rFonts w:eastAsiaTheme="minorEastAsia"/>
          <w:b/>
          <w:bCs/>
          <w:iCs/>
          <w:color w:val="0070C0"/>
          <w:lang w:val="en-US" w:eastAsia="zh-CN"/>
        </w:rPr>
      </w:pPr>
    </w:p>
    <w:p>
      <w:pPr>
        <w:spacing w:after="120"/>
        <w:rPr>
          <w:del w:id="242" w:author="ZTE, Fei" w:date="2024-05-21T15:04:33Z"/>
          <w:rFonts w:hint="eastAsia" w:eastAsiaTheme="minorEastAsia"/>
          <w:b/>
          <w:bCs/>
          <w:iCs/>
          <w:color w:val="0070C0"/>
          <w:highlight w:val="green"/>
          <w:lang w:val="en-US" w:eastAsia="zh-CN"/>
        </w:rPr>
      </w:pPr>
      <w:del w:id="243" w:author="ZTE, Fei" w:date="2024-05-21T15:04:33Z">
        <w:r>
          <w:rPr>
            <w:rFonts w:hint="eastAsia" w:eastAsiaTheme="minorEastAsia"/>
            <w:b/>
            <w:bCs/>
            <w:iCs/>
            <w:color w:val="0070C0"/>
            <w:highlight w:val="green"/>
            <w:lang w:val="en-US" w:eastAsia="zh-CN"/>
          </w:rPr>
          <w:delText>A</w:delText>
        </w:r>
      </w:del>
      <w:del w:id="244" w:author="ZTE, Fei" w:date="2024-05-21T15:04:33Z">
        <w:r>
          <w:rPr>
            <w:rFonts w:eastAsiaTheme="minorEastAsia"/>
            <w:b/>
            <w:bCs/>
            <w:iCs/>
            <w:color w:val="0070C0"/>
            <w:highlight w:val="green"/>
            <w:lang w:val="en-US" w:eastAsia="zh-CN"/>
          </w:rPr>
          <w:delText>greement:</w:delText>
        </w:r>
      </w:del>
    </w:p>
    <w:p>
      <w:pPr>
        <w:pStyle w:val="153"/>
        <w:numPr>
          <w:ilvl w:val="0"/>
          <w:numId w:val="15"/>
        </w:numPr>
        <w:spacing w:after="120"/>
        <w:ind w:firstLineChars="0"/>
        <w:rPr>
          <w:del w:id="245" w:author="ZTE, Fei" w:date="2024-05-21T15:04:33Z"/>
          <w:rFonts w:hint="eastAsia" w:eastAsiaTheme="minorEastAsia"/>
          <w:b/>
          <w:bCs/>
          <w:iCs/>
          <w:color w:val="0070C0"/>
          <w:highlight w:val="green"/>
          <w:lang w:val="en-US" w:eastAsia="zh-CN"/>
        </w:rPr>
      </w:pPr>
      <w:del w:id="246" w:author="ZTE, Fei" w:date="2024-05-21T15:04:33Z">
        <w:r>
          <w:rPr>
            <w:color w:val="0070C0"/>
            <w:szCs w:val="24"/>
            <w:highlight w:val="green"/>
            <w:lang w:val="en-US" w:eastAsia="zh-CN"/>
          </w:rPr>
          <w:delText>A</w:delText>
        </w:r>
      </w:del>
      <w:del w:id="247" w:author="ZTE, Fei" w:date="2024-05-21T15:04:33Z">
        <w:r>
          <w:rPr>
            <w:rFonts w:hint="eastAsia"/>
            <w:color w:val="0070C0"/>
            <w:szCs w:val="24"/>
            <w:highlight w:val="green"/>
            <w:lang w:val="en-US" w:eastAsia="zh-CN"/>
          </w:rPr>
          <w:delText>dd the NOTE in the VSAT class table</w:delText>
        </w:r>
      </w:del>
    </w:p>
    <w:p>
      <w:pPr>
        <w:pStyle w:val="153"/>
        <w:numPr>
          <w:numId w:val="0"/>
        </w:numPr>
        <w:overflowPunct w:val="0"/>
        <w:autoSpaceDE w:val="0"/>
        <w:autoSpaceDN w:val="0"/>
        <w:adjustRightInd w:val="0"/>
        <w:spacing w:after="120" w:line="259" w:lineRule="auto"/>
        <w:textAlignment w:val="baseline"/>
        <w:rPr>
          <w:del w:id="248" w:author="ZTE, Fei" w:date="2024-05-21T15:04:33Z"/>
          <w:rFonts w:hint="eastAsia" w:eastAsia="宋体"/>
          <w:b/>
          <w:bCs/>
          <w:iCs/>
          <w:color w:val="0070C0"/>
          <w:highlight w:val="green"/>
          <w:lang w:val="en-US" w:eastAsia="zh-CN"/>
        </w:rPr>
      </w:pPr>
      <w:ins w:id="249" w:author="Qualcomm User" w:date="2024-05-10T11:31:00Z">
        <w:del w:id="250" w:author="ZTE, Fei" w:date="2024-05-21T15:04:33Z">
          <w:r>
            <w:rPr>
              <w:highlight w:val="green"/>
              <w:lang w:val="en-US"/>
            </w:rPr>
            <w:delText xml:space="preserve">Note X: </w:delText>
          </w:r>
        </w:del>
      </w:ins>
      <w:ins w:id="251" w:author="Qualcomm User" w:date="2024-05-10T11:31:00Z">
        <w:del w:id="252" w:author="ZTE, Fei" w:date="2024-05-21T15:04:33Z">
          <w:r>
            <w:rPr>
              <w:highlight w:val="green"/>
              <w:lang w:val="en-US"/>
            </w:rPr>
            <w:tab/>
          </w:r>
        </w:del>
      </w:ins>
      <w:ins w:id="253" w:author="Qualcomm User" w:date="2024-05-10T11:31:00Z">
        <w:del w:id="254" w:author="ZTE, Fei" w:date="2024-05-21T15:04:33Z">
          <w:r>
            <w:rPr>
              <w:highlight w:val="green"/>
              <w:lang w:val="en-US"/>
            </w:rPr>
            <w:delText xml:space="preserve">UE may need power reduction for meeting OFF-axis EIRP requirement defined in clause 9.2.2. </w:delText>
          </w:r>
        </w:del>
      </w:ins>
      <w:ins w:id="255" w:author="Qualcomm User" w:date="2024-05-10T11:31:00Z">
        <w:del w:id="256" w:author="ZTE, Fei" w:date="2024-05-21T15:04:33Z">
          <w:r>
            <w:rPr>
              <w:highlight w:val="green"/>
            </w:rPr>
            <w:delText>Value is implementation dependent</w:delText>
          </w:r>
        </w:del>
      </w:ins>
      <w:del w:id="257" w:author="ZTE, Fei" w:date="2024-05-21T15:04:33Z">
        <w:r>
          <w:rPr>
            <w:rFonts w:hint="eastAsia" w:eastAsia="宋体"/>
            <w:highlight w:val="green"/>
            <w:lang w:val="en-US" w:eastAsia="zh-CN"/>
          </w:rPr>
          <w:delText>.</w:delText>
        </w:r>
      </w:del>
    </w:p>
    <w:p>
      <w:pPr>
        <w:spacing w:after="120"/>
        <w:rPr>
          <w:del w:id="258" w:author="ZTE, Fei" w:date="2024-05-21T15:04:33Z"/>
          <w:rFonts w:hint="eastAsia" w:eastAsiaTheme="minorEastAsia"/>
          <w:b/>
          <w:bCs/>
          <w:iCs/>
          <w:color w:val="0070C0"/>
          <w:lang w:val="en-US" w:eastAsia="zh-CN"/>
        </w:rPr>
      </w:pPr>
    </w:p>
    <w:p>
      <w:pPr>
        <w:rPr>
          <w:del w:id="259" w:author="ZTE, Fei" w:date="2024-05-21T15:04:33Z"/>
          <w:b/>
          <w:bCs/>
          <w:iCs/>
          <w:color w:val="0070C0"/>
          <w:lang w:val="en-US" w:eastAsia="zh-CN"/>
        </w:rPr>
      </w:pPr>
      <w:del w:id="260" w:author="ZTE, Fei" w:date="2024-05-21T15:04:33Z">
        <w:r>
          <w:rPr>
            <w:rFonts w:hint="eastAsia"/>
            <w:b/>
            <w:bCs/>
            <w:iCs/>
            <w:color w:val="0070C0"/>
            <w:lang w:val="en-US" w:eastAsia="zh-CN"/>
          </w:rPr>
          <w:delText>Issue 1-3:  TRPmax</w:delText>
        </w:r>
      </w:del>
    </w:p>
    <w:p>
      <w:pPr>
        <w:pStyle w:val="153"/>
        <w:numPr>
          <w:ilvl w:val="0"/>
          <w:numId w:val="13"/>
        </w:numPr>
        <w:overflowPunct/>
        <w:autoSpaceDE/>
        <w:autoSpaceDN/>
        <w:adjustRightInd/>
        <w:spacing w:after="120"/>
        <w:ind w:left="720" w:firstLineChars="0"/>
        <w:textAlignment w:val="auto"/>
        <w:rPr>
          <w:del w:id="261" w:author="ZTE, Fei" w:date="2024-05-21T15:04:33Z"/>
          <w:rFonts w:eastAsia="宋体"/>
          <w:color w:val="0070C0"/>
          <w:szCs w:val="24"/>
          <w:lang w:val="en-US" w:eastAsia="zh-CN"/>
        </w:rPr>
      </w:pPr>
      <w:del w:id="262" w:author="ZTE, Fei" w:date="2024-05-21T15:04:33Z">
        <w:r>
          <w:rPr>
            <w:rFonts w:hint="eastAsia" w:eastAsia="宋体"/>
            <w:color w:val="0070C0"/>
            <w:szCs w:val="24"/>
            <w:lang w:val="en-US" w:eastAsia="zh-CN"/>
          </w:rPr>
          <w:delText>Proposal 1: the TRPmax refer to the measured TRP for VSAT instead of rated TRP power. [ZTE]</w:delText>
        </w:r>
      </w:del>
    </w:p>
    <w:p>
      <w:pPr>
        <w:pStyle w:val="153"/>
        <w:numPr>
          <w:ilvl w:val="0"/>
          <w:numId w:val="13"/>
        </w:numPr>
        <w:overflowPunct/>
        <w:autoSpaceDE/>
        <w:autoSpaceDN/>
        <w:adjustRightInd/>
        <w:spacing w:after="120"/>
        <w:ind w:left="720" w:firstLineChars="0"/>
        <w:textAlignment w:val="auto"/>
        <w:rPr>
          <w:del w:id="263" w:author="ZTE, Fei" w:date="2024-05-21T15:04:33Z"/>
          <w:rFonts w:eastAsia="宋体"/>
          <w:color w:val="0070C0"/>
          <w:szCs w:val="24"/>
          <w:lang w:val="en-US" w:eastAsia="zh-CN"/>
        </w:rPr>
      </w:pPr>
      <w:del w:id="264" w:author="ZTE, Fei" w:date="2024-05-21T15:04:33Z">
        <w:r>
          <w:rPr>
            <w:rFonts w:hint="eastAsia" w:eastAsia="宋体"/>
            <w:color w:val="0070C0"/>
            <w:szCs w:val="24"/>
            <w:lang w:val="en-US" w:eastAsia="zh-CN"/>
          </w:rPr>
          <w:delText>Proposal 2: NTN VSAT maximum TRP specified in sub-clause 9.2.1. [Ericsson]</w:delText>
        </w:r>
      </w:del>
    </w:p>
    <w:p>
      <w:pPr>
        <w:pStyle w:val="153"/>
        <w:numPr>
          <w:ilvl w:val="0"/>
          <w:numId w:val="13"/>
        </w:numPr>
        <w:overflowPunct/>
        <w:autoSpaceDE/>
        <w:autoSpaceDN/>
        <w:adjustRightInd/>
        <w:spacing w:after="120"/>
        <w:ind w:left="720" w:firstLineChars="0"/>
        <w:textAlignment w:val="auto"/>
        <w:rPr>
          <w:del w:id="265" w:author="ZTE, Fei" w:date="2024-05-21T15:04:33Z"/>
          <w:b/>
          <w:bCs/>
          <w:iCs/>
          <w:color w:val="0070C0"/>
          <w:lang w:val="en-US" w:eastAsia="zh-CN"/>
        </w:rPr>
      </w:pPr>
      <w:del w:id="266" w:author="ZTE, Fei" w:date="2024-05-21T15:04:33Z">
        <w:r>
          <w:rPr>
            <w:rFonts w:hint="eastAsia" w:eastAsia="宋体"/>
            <w:b/>
            <w:bCs/>
            <w:color w:val="0070C0"/>
            <w:szCs w:val="24"/>
            <w:lang w:val="en-US" w:eastAsia="zh-CN"/>
          </w:rPr>
          <w:delText>Recommended for further discussion:</w:delText>
        </w:r>
      </w:del>
      <w:del w:id="267" w:author="ZTE, Fei" w:date="2024-05-21T15:04:33Z">
        <w:r>
          <w:rPr>
            <w:rFonts w:hint="eastAsia" w:eastAsia="宋体"/>
            <w:color w:val="0070C0"/>
            <w:szCs w:val="24"/>
            <w:lang w:val="en-US" w:eastAsia="zh-CN"/>
          </w:rPr>
          <w:delText xml:space="preserve"> </w:delText>
        </w:r>
      </w:del>
    </w:p>
    <w:p>
      <w:pPr>
        <w:pStyle w:val="153"/>
        <w:numPr>
          <w:ilvl w:val="1"/>
          <w:numId w:val="13"/>
        </w:numPr>
        <w:overflowPunct/>
        <w:autoSpaceDE/>
        <w:autoSpaceDN/>
        <w:adjustRightInd/>
        <w:spacing w:after="120"/>
        <w:ind w:left="1440" w:firstLineChars="0"/>
        <w:textAlignment w:val="auto"/>
        <w:rPr>
          <w:del w:id="268" w:author="ZTE, Fei" w:date="2024-05-21T15:04:33Z"/>
          <w:b/>
          <w:bCs/>
          <w:iCs/>
          <w:color w:val="0070C0"/>
          <w:lang w:val="en-US" w:eastAsia="zh-CN"/>
        </w:rPr>
      </w:pPr>
      <w:del w:id="269" w:author="ZTE, Fei" w:date="2024-05-21T15:04:33Z">
        <w:r>
          <w:rPr>
            <w:rFonts w:hint="eastAsia" w:eastAsia="宋体"/>
            <w:color w:val="0070C0"/>
            <w:szCs w:val="24"/>
            <w:lang w:val="en-US" w:eastAsia="zh-CN"/>
          </w:rPr>
          <w:delText>Need further discussions</w:delText>
        </w:r>
      </w:del>
    </w:p>
    <w:p>
      <w:pPr>
        <w:rPr>
          <w:del w:id="270" w:author="ZTE, Fei" w:date="2024-05-21T15:04:33Z"/>
          <w:rFonts w:hint="default"/>
          <w:b/>
          <w:bCs/>
          <w:iCs/>
          <w:color w:val="0070C0"/>
          <w:lang w:val="en-US" w:eastAsia="zh-CN"/>
        </w:rPr>
      </w:pPr>
    </w:p>
    <w:p>
      <w:pPr>
        <w:rPr>
          <w:del w:id="271" w:author="ZTE, Fei" w:date="2024-05-21T15:04:33Z"/>
          <w:b/>
          <w:bCs/>
          <w:iCs/>
          <w:color w:val="0070C0"/>
          <w:lang w:val="en-US" w:eastAsia="zh-CN"/>
        </w:rPr>
      </w:pPr>
      <w:del w:id="272" w:author="ZTE, Fei" w:date="2024-05-21T15:04:33Z">
        <w:r>
          <w:rPr>
            <w:rFonts w:hint="eastAsia"/>
            <w:b/>
            <w:bCs/>
            <w:iCs/>
            <w:color w:val="0070C0"/>
            <w:lang w:val="en-US" w:eastAsia="zh-CN"/>
          </w:rPr>
          <w:delText>E</w:delText>
        </w:r>
      </w:del>
      <w:del w:id="273" w:author="ZTE, Fei" w:date="2024-05-21T15:04:33Z">
        <w:r>
          <w:rPr>
            <w:b/>
            <w:bCs/>
            <w:iCs/>
            <w:color w:val="0070C0"/>
            <w:lang w:val="en-US" w:eastAsia="zh-CN"/>
          </w:rPr>
          <w:delText>ricsson: need offline discussions.</w:delText>
        </w:r>
      </w:del>
    </w:p>
    <w:p>
      <w:pPr>
        <w:rPr>
          <w:del w:id="274" w:author="ZTE, Fei" w:date="2024-05-21T15:04:33Z"/>
          <w:rFonts w:hint="eastAsia"/>
          <w:b/>
          <w:bCs/>
          <w:iCs/>
          <w:color w:val="0070C0"/>
          <w:lang w:val="en-US" w:eastAsia="zh-CN"/>
        </w:rPr>
      </w:pPr>
    </w:p>
    <w:p>
      <w:pPr>
        <w:rPr>
          <w:del w:id="275" w:author="ZTE, Fei" w:date="2024-05-21T15:04:33Z"/>
          <w:b/>
          <w:bCs/>
          <w:iCs/>
          <w:color w:val="0070C0"/>
          <w:lang w:val="en-US" w:eastAsia="zh-CN"/>
        </w:rPr>
      </w:pPr>
      <w:del w:id="276" w:author="ZTE, Fei" w:date="2024-05-21T15:04:33Z">
        <w:r>
          <w:rPr>
            <w:rFonts w:hint="eastAsia"/>
            <w:b/>
            <w:bCs/>
            <w:iCs/>
            <w:color w:val="0070C0"/>
            <w:lang w:val="en-US" w:eastAsia="zh-CN"/>
          </w:rPr>
          <w:delText xml:space="preserve">Issue 1-4:  </w:delText>
        </w:r>
      </w:del>
      <w:del w:id="277" w:author="ZTE, Fei" w:date="2024-05-21T15:04:33Z">
        <w:r>
          <w:rPr>
            <w:rFonts w:hint="eastAsia"/>
            <w:b/>
            <w:bCs/>
            <w:iCs/>
            <w:color w:val="0070C0"/>
            <w:lang w:val="en-US" w:eastAsia="ja-JP"/>
          </w:rPr>
          <w:delText>Number of VSAT simultaneously transmitting, N</w:delText>
        </w:r>
      </w:del>
    </w:p>
    <w:p>
      <w:pPr>
        <w:pStyle w:val="153"/>
        <w:numPr>
          <w:ilvl w:val="0"/>
          <w:numId w:val="13"/>
        </w:numPr>
        <w:overflowPunct/>
        <w:autoSpaceDE/>
        <w:autoSpaceDN/>
        <w:adjustRightInd/>
        <w:spacing w:after="120"/>
        <w:ind w:left="720" w:firstLineChars="0"/>
        <w:textAlignment w:val="auto"/>
        <w:rPr>
          <w:del w:id="278" w:author="ZTE, Fei" w:date="2024-05-21T15:04:33Z"/>
          <w:rFonts w:eastAsia="宋体"/>
          <w:color w:val="0070C0"/>
          <w:szCs w:val="24"/>
          <w:lang w:val="en-US" w:eastAsia="zh-CN"/>
        </w:rPr>
      </w:pPr>
      <w:del w:id="279" w:author="ZTE, Fei" w:date="2024-05-21T15:04:33Z">
        <w:r>
          <w:rPr>
            <w:rFonts w:hint="eastAsia" w:eastAsia="宋体"/>
            <w:color w:val="0070C0"/>
            <w:szCs w:val="24"/>
            <w:lang w:val="en-US" w:eastAsia="ja-JP"/>
          </w:rPr>
          <w:delText xml:space="preserve">Proposal1: Clarify that the number of VSAT </w:delText>
        </w:r>
      </w:del>
      <w:del w:id="280" w:author="ZTE, Fei" w:date="2024-05-21T15:04:33Z">
        <w:r>
          <w:rPr>
            <w:rFonts w:hint="eastAsia" w:eastAsia="宋体"/>
            <w:color w:val="0070C0"/>
            <w:szCs w:val="24"/>
            <w:lang w:val="en-US" w:eastAsia="zh-CN"/>
          </w:rPr>
          <w:delText>simultaneously transmitting N shall be declared by the VSAT manufacturer. [Ericsson]</w:delText>
        </w:r>
      </w:del>
    </w:p>
    <w:p>
      <w:pPr>
        <w:pStyle w:val="153"/>
        <w:numPr>
          <w:ilvl w:val="0"/>
          <w:numId w:val="13"/>
        </w:numPr>
        <w:overflowPunct/>
        <w:autoSpaceDE/>
        <w:autoSpaceDN/>
        <w:adjustRightInd/>
        <w:spacing w:after="120"/>
        <w:ind w:left="720" w:firstLineChars="0"/>
        <w:textAlignment w:val="auto"/>
        <w:rPr>
          <w:del w:id="281" w:author="ZTE, Fei" w:date="2024-05-21T15:04:33Z"/>
          <w:rFonts w:eastAsia="宋体"/>
          <w:color w:val="0070C0"/>
          <w:lang w:val="en-US" w:eastAsia="zh-CN"/>
        </w:rPr>
      </w:pPr>
      <w:del w:id="282" w:author="ZTE, Fei" w:date="2024-05-21T15:04:33Z">
        <w:r>
          <w:rPr>
            <w:rFonts w:hint="eastAsia" w:eastAsia="宋体"/>
            <w:color w:val="0070C0"/>
            <w:szCs w:val="24"/>
            <w:lang w:val="en-US" w:eastAsia="zh-CN"/>
          </w:rPr>
          <w:delText xml:space="preserve">Recommended WF: </w:delText>
        </w:r>
      </w:del>
    </w:p>
    <w:p>
      <w:pPr>
        <w:pStyle w:val="153"/>
        <w:numPr>
          <w:ilvl w:val="1"/>
          <w:numId w:val="13"/>
        </w:numPr>
        <w:overflowPunct/>
        <w:autoSpaceDE/>
        <w:autoSpaceDN/>
        <w:adjustRightInd/>
        <w:spacing w:after="120"/>
        <w:ind w:left="1440" w:firstLineChars="0"/>
        <w:textAlignment w:val="auto"/>
        <w:rPr>
          <w:del w:id="283" w:author="ZTE, Fei" w:date="2024-05-21T15:04:33Z"/>
          <w:rFonts w:eastAsia="宋体"/>
          <w:color w:val="0070C0"/>
          <w:lang w:val="en-US" w:eastAsia="zh-CN"/>
        </w:rPr>
      </w:pPr>
      <w:del w:id="284" w:author="ZTE, Fei" w:date="2024-05-21T15:04:33Z">
        <w:r>
          <w:rPr>
            <w:rFonts w:hint="eastAsia" w:eastAsia="宋体"/>
            <w:color w:val="0070C0"/>
            <w:lang w:val="en-US" w:eastAsia="zh-CN"/>
          </w:rPr>
          <w:delText>Proposal 1 is agreeable.</w:delText>
        </w:r>
      </w:del>
    </w:p>
    <w:p>
      <w:pPr>
        <w:rPr>
          <w:del w:id="285" w:author="ZTE, Fei" w:date="2024-05-21T15:04:33Z"/>
          <w:b/>
          <w:bCs/>
          <w:iCs/>
          <w:color w:val="0070C0"/>
          <w:lang w:val="en-US" w:eastAsia="zh-CN"/>
        </w:rPr>
      </w:pPr>
    </w:p>
    <w:p>
      <w:pPr>
        <w:rPr>
          <w:del w:id="286" w:author="ZTE, Fei" w:date="2024-05-21T15:04:33Z"/>
          <w:rFonts w:hint="eastAsia"/>
          <w:b/>
          <w:bCs/>
          <w:iCs/>
          <w:color w:val="0070C0"/>
          <w:highlight w:val="green"/>
          <w:lang w:val="en-US" w:eastAsia="zh-CN"/>
        </w:rPr>
      </w:pPr>
      <w:del w:id="287" w:author="ZTE, Fei" w:date="2024-05-21T15:04:33Z">
        <w:r>
          <w:rPr>
            <w:rFonts w:hint="eastAsia"/>
            <w:b/>
            <w:bCs/>
            <w:iCs/>
            <w:color w:val="0070C0"/>
            <w:highlight w:val="green"/>
            <w:lang w:val="en-US" w:eastAsia="zh-CN"/>
          </w:rPr>
          <w:delText>A</w:delText>
        </w:r>
      </w:del>
      <w:del w:id="288" w:author="ZTE, Fei" w:date="2024-05-21T15:04:33Z">
        <w:r>
          <w:rPr>
            <w:b/>
            <w:bCs/>
            <w:iCs/>
            <w:color w:val="0070C0"/>
            <w:highlight w:val="green"/>
            <w:lang w:val="en-US" w:eastAsia="zh-CN"/>
          </w:rPr>
          <w:delText xml:space="preserve">greement: </w:delText>
        </w:r>
      </w:del>
    </w:p>
    <w:p>
      <w:pPr>
        <w:pStyle w:val="153"/>
        <w:numPr>
          <w:ilvl w:val="0"/>
          <w:numId w:val="15"/>
        </w:numPr>
        <w:ind w:firstLineChars="0"/>
        <w:rPr>
          <w:del w:id="289" w:author="ZTE, Fei" w:date="2024-05-21T15:04:33Z"/>
          <w:b/>
          <w:bCs/>
          <w:iCs/>
          <w:color w:val="0070C0"/>
          <w:highlight w:val="green"/>
          <w:lang w:val="en-US" w:eastAsia="zh-CN"/>
        </w:rPr>
      </w:pPr>
      <w:del w:id="290" w:author="ZTE, Fei" w:date="2024-05-21T15:04:33Z">
        <w:r>
          <w:rPr>
            <w:rFonts w:hint="eastAsia"/>
            <w:color w:val="0070C0"/>
            <w:szCs w:val="24"/>
            <w:highlight w:val="green"/>
            <w:lang w:val="en-US" w:eastAsia="ja-JP"/>
          </w:rPr>
          <w:delText xml:space="preserve">Clarify that the number of VSAT </w:delText>
        </w:r>
      </w:del>
      <w:del w:id="291" w:author="ZTE, Fei" w:date="2024-05-21T15:04:33Z">
        <w:r>
          <w:rPr>
            <w:rFonts w:hint="eastAsia"/>
            <w:color w:val="0070C0"/>
            <w:szCs w:val="24"/>
            <w:highlight w:val="green"/>
            <w:lang w:val="en-US" w:eastAsia="zh-CN"/>
          </w:rPr>
          <w:delText>simultaneously transmitting N shall be declared by the VSAT manufacturer.</w:delText>
        </w:r>
      </w:del>
    </w:p>
    <w:p>
      <w:pPr>
        <w:pStyle w:val="153"/>
        <w:ind w:left="420" w:firstLine="0" w:firstLineChars="0"/>
        <w:rPr>
          <w:del w:id="292" w:author="ZTE, Fei" w:date="2024-05-21T15:04:33Z"/>
          <w:rFonts w:hint="eastAsia"/>
          <w:b/>
          <w:bCs/>
          <w:iCs/>
          <w:color w:val="0070C0"/>
          <w:lang w:val="en-US" w:eastAsia="zh-CN"/>
        </w:rPr>
      </w:pPr>
    </w:p>
    <w:p>
      <w:pPr>
        <w:rPr>
          <w:del w:id="293" w:author="ZTE, Fei" w:date="2024-05-21T15:04:33Z"/>
          <w:b/>
          <w:bCs/>
          <w:iCs/>
          <w:color w:val="0070C0"/>
          <w:lang w:val="en-US" w:eastAsia="zh-CN"/>
        </w:rPr>
      </w:pPr>
      <w:del w:id="294" w:author="ZTE, Fei" w:date="2024-05-21T15:04:33Z">
        <w:r>
          <w:rPr>
            <w:rFonts w:hint="eastAsia"/>
            <w:b/>
            <w:bCs/>
            <w:iCs/>
            <w:color w:val="0070C0"/>
            <w:lang w:val="en-US" w:eastAsia="zh-CN"/>
          </w:rPr>
          <w:delText xml:space="preserve">Issue 1-5: the clarification of  </w:delText>
        </w:r>
      </w:del>
      <w:del w:id="295" w:author="ZTE, Fei" w:date="2024-05-21T15:04:33Z">
        <w:r>
          <w:rPr>
            <w:b/>
            <w:bCs/>
            <w:iCs/>
            <w:color w:val="0070C0"/>
            <w:lang w:val="en-US" w:eastAsia="zh-CN"/>
          </w:rPr>
          <w:delText>“</w:delText>
        </w:r>
      </w:del>
      <w:del w:id="296" w:author="ZTE, Fei" w:date="2024-05-21T15:04:33Z">
        <w:r>
          <w:rPr>
            <w:rFonts w:hint="eastAsia"/>
            <w:b/>
            <w:bCs/>
            <w:iCs/>
            <w:color w:val="0070C0"/>
            <w:lang w:val="en-US" w:eastAsia="zh-CN"/>
          </w:rPr>
          <w:delText>uncoordinated” from the additional Off-axis EIRP density requirements for protection of fixed services (sub-clause 9.2.2.3.3)</w:delText>
        </w:r>
      </w:del>
    </w:p>
    <w:p>
      <w:pPr>
        <w:pStyle w:val="153"/>
        <w:numPr>
          <w:ilvl w:val="0"/>
          <w:numId w:val="13"/>
        </w:numPr>
        <w:overflowPunct/>
        <w:autoSpaceDE/>
        <w:autoSpaceDN/>
        <w:adjustRightInd/>
        <w:spacing w:after="120"/>
        <w:ind w:left="720" w:firstLineChars="0"/>
        <w:textAlignment w:val="auto"/>
        <w:rPr>
          <w:del w:id="297" w:author="ZTE, Fei" w:date="2024-05-21T15:04:33Z"/>
          <w:rFonts w:eastAsia="宋体"/>
          <w:color w:val="0070C0"/>
          <w:lang w:val="en-US" w:eastAsia="zh-CN"/>
        </w:rPr>
      </w:pPr>
      <w:del w:id="298" w:author="ZTE, Fei" w:date="2024-05-21T15:04:33Z">
        <w:r>
          <w:rPr>
            <w:rFonts w:hint="eastAsia" w:eastAsia="宋体"/>
            <w:color w:val="0070C0"/>
            <w:szCs w:val="24"/>
            <w:lang w:val="en-US" w:eastAsia="ja-JP"/>
          </w:rPr>
          <w:delText xml:space="preserve">Proposal1: </w:delText>
        </w:r>
      </w:del>
      <w:del w:id="299" w:author="ZTE, Fei" w:date="2024-05-21T15:04:33Z">
        <w:r>
          <w:rPr>
            <w:rFonts w:hint="eastAsia" w:eastAsia="宋体"/>
            <w:color w:val="0070C0"/>
            <w:szCs w:val="24"/>
            <w:lang w:val="en-US" w:eastAsia="zh-CN"/>
          </w:rPr>
          <w:delText>remove the uncoordinated in the specification [Ericsson]</w:delText>
        </w:r>
      </w:del>
    </w:p>
    <w:p>
      <w:pPr>
        <w:pStyle w:val="153"/>
        <w:numPr>
          <w:ilvl w:val="0"/>
          <w:numId w:val="13"/>
        </w:numPr>
        <w:overflowPunct/>
        <w:autoSpaceDE/>
        <w:autoSpaceDN/>
        <w:adjustRightInd/>
        <w:spacing w:after="120"/>
        <w:ind w:left="720" w:firstLineChars="0"/>
        <w:textAlignment w:val="auto"/>
        <w:rPr>
          <w:del w:id="300" w:author="ZTE, Fei" w:date="2024-05-21T15:04:33Z"/>
          <w:rFonts w:eastAsia="宋体"/>
          <w:color w:val="0070C0"/>
          <w:lang w:val="en-US" w:eastAsia="zh-CN"/>
        </w:rPr>
      </w:pPr>
      <w:del w:id="301" w:author="ZTE, Fei" w:date="2024-05-21T15:04:33Z">
        <w:r>
          <w:rPr>
            <w:rFonts w:hint="eastAsia" w:eastAsia="宋体"/>
            <w:b/>
            <w:bCs/>
            <w:color w:val="0070C0"/>
            <w:szCs w:val="24"/>
            <w:lang w:val="en-US" w:eastAsia="zh-CN"/>
          </w:rPr>
          <w:delText>Recommended for further discussion:</w:delText>
        </w:r>
      </w:del>
      <w:del w:id="302" w:author="ZTE, Fei" w:date="2024-05-21T15:04:33Z">
        <w:r>
          <w:rPr>
            <w:rFonts w:hint="eastAsia" w:eastAsia="宋体"/>
            <w:color w:val="0070C0"/>
            <w:szCs w:val="24"/>
            <w:lang w:val="en-US" w:eastAsia="zh-CN"/>
          </w:rPr>
          <w:delText xml:space="preserve">: </w:delText>
        </w:r>
      </w:del>
    </w:p>
    <w:p>
      <w:pPr>
        <w:pStyle w:val="153"/>
        <w:numPr>
          <w:ilvl w:val="1"/>
          <w:numId w:val="13"/>
        </w:numPr>
        <w:overflowPunct/>
        <w:autoSpaceDE/>
        <w:autoSpaceDN/>
        <w:adjustRightInd/>
        <w:spacing w:after="120"/>
        <w:ind w:left="1440" w:firstLineChars="0"/>
        <w:textAlignment w:val="auto"/>
        <w:rPr>
          <w:del w:id="303" w:author="ZTE, Fei" w:date="2024-05-21T15:04:33Z"/>
          <w:b/>
          <w:bCs/>
          <w:iCs/>
          <w:color w:val="0070C0"/>
          <w:lang w:val="en-US" w:eastAsia="zh-CN"/>
        </w:rPr>
      </w:pPr>
      <w:del w:id="304" w:author="ZTE, Fei" w:date="2024-05-21T15:04:33Z">
        <w:r>
          <w:rPr>
            <w:rFonts w:hint="eastAsia" w:eastAsia="宋体"/>
            <w:color w:val="0070C0"/>
            <w:szCs w:val="24"/>
            <w:lang w:val="en-US" w:eastAsia="zh-CN"/>
          </w:rPr>
          <w:delText>Need further discussions</w:delText>
        </w:r>
      </w:del>
    </w:p>
    <w:p>
      <w:pPr>
        <w:spacing w:after="120"/>
        <w:rPr>
          <w:del w:id="305" w:author="ZTE, Fei" w:date="2024-05-21T15:04:33Z"/>
          <w:b/>
          <w:bCs/>
          <w:iCs/>
          <w:color w:val="0070C0"/>
          <w:lang w:val="en-US" w:eastAsia="zh-CN"/>
        </w:rPr>
      </w:pPr>
      <w:del w:id="306" w:author="ZTE, Fei" w:date="2024-05-21T15:04:33Z">
        <w:r>
          <w:rPr>
            <w:rFonts w:hint="eastAsia"/>
            <w:b/>
            <w:bCs/>
            <w:iCs/>
            <w:color w:val="0070C0"/>
            <w:lang w:val="en-US" w:eastAsia="zh-CN"/>
          </w:rPr>
          <w:delText>T</w:delText>
        </w:r>
      </w:del>
      <w:del w:id="307" w:author="ZTE, Fei" w:date="2024-05-21T15:04:33Z">
        <w:r>
          <w:rPr>
            <w:b/>
            <w:bCs/>
            <w:iCs/>
            <w:color w:val="0070C0"/>
            <w:lang w:val="en-US" w:eastAsia="zh-CN"/>
          </w:rPr>
          <w:delText>hales: we propose the CR where we have already remove it.</w:delText>
        </w:r>
      </w:del>
    </w:p>
    <w:p>
      <w:pPr>
        <w:spacing w:after="120"/>
        <w:rPr>
          <w:del w:id="308" w:author="ZTE, Fei" w:date="2024-05-21T15:04:33Z"/>
          <w:b/>
          <w:bCs/>
          <w:iCs/>
          <w:color w:val="0070C0"/>
          <w:lang w:val="en-US" w:eastAsia="zh-CN"/>
        </w:rPr>
      </w:pPr>
    </w:p>
    <w:p>
      <w:pPr>
        <w:spacing w:after="120"/>
        <w:rPr>
          <w:del w:id="309" w:author="ZTE, Fei" w:date="2024-05-21T15:04:33Z"/>
          <w:b/>
          <w:bCs/>
          <w:iCs/>
          <w:color w:val="0070C0"/>
          <w:highlight w:val="green"/>
          <w:lang w:val="en-US" w:eastAsia="zh-CN"/>
        </w:rPr>
      </w:pPr>
      <w:del w:id="310" w:author="ZTE, Fei" w:date="2024-05-21T15:04:33Z">
        <w:r>
          <w:rPr>
            <w:rFonts w:hint="eastAsia"/>
            <w:b/>
            <w:bCs/>
            <w:iCs/>
            <w:color w:val="0070C0"/>
            <w:highlight w:val="green"/>
            <w:lang w:val="en-US" w:eastAsia="zh-CN"/>
          </w:rPr>
          <w:delText>A</w:delText>
        </w:r>
      </w:del>
      <w:del w:id="311" w:author="ZTE, Fei" w:date="2024-05-21T15:04:33Z">
        <w:r>
          <w:rPr>
            <w:b/>
            <w:bCs/>
            <w:iCs/>
            <w:color w:val="0070C0"/>
            <w:highlight w:val="green"/>
            <w:lang w:val="en-US" w:eastAsia="zh-CN"/>
          </w:rPr>
          <w:delText>greement:</w:delText>
        </w:r>
      </w:del>
    </w:p>
    <w:p>
      <w:pPr>
        <w:pStyle w:val="153"/>
        <w:numPr>
          <w:ilvl w:val="0"/>
          <w:numId w:val="15"/>
        </w:numPr>
        <w:spacing w:after="120"/>
        <w:ind w:firstLineChars="0"/>
        <w:rPr>
          <w:del w:id="312" w:author="ZTE, Fei" w:date="2024-05-21T15:04:33Z"/>
          <w:rFonts w:hint="eastAsia"/>
          <w:b/>
          <w:bCs/>
          <w:iCs/>
          <w:color w:val="0070C0"/>
          <w:highlight w:val="green"/>
          <w:lang w:val="en-US" w:eastAsia="zh-CN"/>
        </w:rPr>
      </w:pPr>
      <w:del w:id="313" w:author="ZTE, Fei" w:date="2024-05-21T15:04:33Z">
        <w:r>
          <w:rPr>
            <w:rFonts w:hint="eastAsia"/>
            <w:color w:val="0070C0"/>
            <w:szCs w:val="24"/>
            <w:highlight w:val="green"/>
            <w:lang w:val="en-US" w:eastAsia="zh-CN"/>
          </w:rPr>
          <w:delText>remove the uncoordinated in the specification</w:delText>
        </w:r>
      </w:del>
    </w:p>
    <w:p>
      <w:pPr>
        <w:spacing w:after="120"/>
        <w:rPr>
          <w:del w:id="314" w:author="ZTE, Fei" w:date="2024-05-21T15:04:33Z"/>
          <w:b/>
          <w:bCs/>
          <w:iCs/>
          <w:color w:val="0070C0"/>
          <w:lang w:val="en-US" w:eastAsia="zh-CN"/>
        </w:rPr>
      </w:pPr>
      <w:del w:id="315" w:author="ZTE, Fei" w:date="2024-05-21T15:04:33Z">
        <w:r>
          <w:rPr>
            <w:rFonts w:hint="eastAsia"/>
            <w:b/>
            <w:bCs/>
            <w:iCs/>
            <w:color w:val="0070C0"/>
            <w:lang w:val="en-US" w:eastAsia="zh-CN"/>
          </w:rPr>
          <w:br w:type="page"/>
        </w:r>
      </w:del>
    </w:p>
    <w:p>
      <w:pPr>
        <w:rPr>
          <w:del w:id="316" w:author="ZTE, Fei" w:date="2024-05-21T15:04:33Z"/>
          <w:b/>
          <w:bCs/>
          <w:iCs/>
          <w:color w:val="0070C0"/>
          <w:lang w:val="en-US" w:eastAsia="zh-CN"/>
        </w:rPr>
      </w:pPr>
      <w:del w:id="317" w:author="ZTE, Fei" w:date="2024-05-21T15:04:33Z">
        <w:r>
          <w:rPr>
            <w:rFonts w:hint="eastAsia"/>
            <w:b/>
            <w:bCs/>
            <w:iCs/>
            <w:color w:val="0070C0"/>
            <w:lang w:val="en-US" w:eastAsia="zh-CN"/>
          </w:rPr>
          <w:delText>Issue 1-6:  NS value for FR2 NTN bands</w:delText>
        </w:r>
      </w:del>
    </w:p>
    <w:p>
      <w:pPr>
        <w:pStyle w:val="153"/>
        <w:numPr>
          <w:ilvl w:val="0"/>
          <w:numId w:val="13"/>
        </w:numPr>
        <w:overflowPunct/>
        <w:autoSpaceDE/>
        <w:autoSpaceDN/>
        <w:adjustRightInd/>
        <w:spacing w:after="120"/>
        <w:ind w:left="720" w:firstLineChars="0"/>
        <w:textAlignment w:val="auto"/>
        <w:rPr>
          <w:del w:id="318" w:author="ZTE, Fei" w:date="2024-05-21T15:04:33Z"/>
          <w:rFonts w:eastAsia="宋体"/>
          <w:color w:val="0070C0"/>
          <w:szCs w:val="24"/>
          <w:lang w:val="en-US" w:eastAsia="zh-CN"/>
        </w:rPr>
      </w:pPr>
      <w:del w:id="319" w:author="ZTE, Fei" w:date="2024-05-21T15:04:33Z">
        <w:r>
          <w:rPr>
            <w:rFonts w:hint="eastAsia" w:eastAsia="宋体"/>
            <w:color w:val="0070C0"/>
            <w:szCs w:val="24"/>
            <w:lang w:val="en-US" w:eastAsia="zh-CN"/>
          </w:rPr>
          <w:delText>Propo</w:delText>
        </w:r>
      </w:del>
      <w:del w:id="320" w:author="ZTE, Fei" w:date="2024-05-21T15:04:33Z">
        <w:r>
          <w:rPr>
            <w:rFonts w:hint="eastAsia" w:eastAsia="宋体"/>
            <w:color w:val="0070C0"/>
            <w:lang w:val="en-US" w:eastAsia="zh-CN"/>
          </w:rPr>
          <w:delText>sal 1: d</w:delText>
        </w:r>
      </w:del>
      <w:del w:id="321" w:author="ZTE, Fei" w:date="2024-05-21T15:04:33Z">
        <w:r>
          <w:rPr>
            <w:rFonts w:hint="eastAsia" w:eastAsia="宋体"/>
            <w:color w:val="0070C0"/>
            <w:lang w:val="en-US" w:eastAsia="ja-JP"/>
          </w:rPr>
          <w:delText>o not introduce NS in specified bands n512, n511 and n510 but re-consider NS when a new NTN Ka-band will be specified</w:delText>
        </w:r>
      </w:del>
      <w:del w:id="322" w:author="ZTE, Fei" w:date="2024-05-21T15:04:33Z">
        <w:r>
          <w:rPr>
            <w:rFonts w:hint="eastAsia" w:eastAsia="宋体"/>
            <w:color w:val="0070C0"/>
            <w:lang w:val="en-US" w:eastAsia="zh-CN"/>
          </w:rPr>
          <w:delText xml:space="preserve"> [Ericsson]</w:delText>
        </w:r>
      </w:del>
    </w:p>
    <w:p>
      <w:pPr>
        <w:pStyle w:val="153"/>
        <w:numPr>
          <w:ilvl w:val="0"/>
          <w:numId w:val="13"/>
        </w:numPr>
        <w:overflowPunct/>
        <w:autoSpaceDE/>
        <w:autoSpaceDN/>
        <w:adjustRightInd/>
        <w:spacing w:after="120"/>
        <w:ind w:left="720" w:firstLineChars="0"/>
        <w:textAlignment w:val="auto"/>
        <w:rPr>
          <w:del w:id="323" w:author="ZTE, Fei" w:date="2024-05-21T15:04:33Z"/>
          <w:rFonts w:eastAsia="宋体"/>
          <w:color w:val="0070C0"/>
          <w:lang w:val="en-US" w:eastAsia="ja-JP"/>
        </w:rPr>
      </w:pPr>
      <w:del w:id="324" w:author="ZTE, Fei" w:date="2024-05-21T15:04:33Z">
        <w:r>
          <w:rPr>
            <w:rFonts w:eastAsia="宋体"/>
            <w:color w:val="0070C0"/>
            <w:lang w:val="en-US" w:eastAsia="ja-JP"/>
          </w:rPr>
          <w:delText>Proposal 2: To introduce NS values for FCC/ETSI regulatory requirements in Ka band by leveraging the existing IE additionalSpectrumEmission.</w:delText>
        </w:r>
      </w:del>
      <w:del w:id="325" w:author="ZTE, Fei" w:date="2024-05-21T15:04:33Z">
        <w:r>
          <w:rPr>
            <w:rFonts w:hint="eastAsia" w:eastAsia="宋体"/>
            <w:color w:val="0070C0"/>
            <w:lang w:val="en-US" w:eastAsia="zh-CN"/>
          </w:rPr>
          <w:delText xml:space="preserve"> [</w:delText>
        </w:r>
      </w:del>
      <w:del w:id="326" w:author="ZTE, Fei" w:date="2024-05-21T15:04:33Z">
        <w:r>
          <w:rPr>
            <w:rFonts w:eastAsia="宋体"/>
            <w:color w:val="0070C0"/>
            <w:lang w:val="en-US" w:eastAsia="zh-CN"/>
          </w:rPr>
          <w:delText>Huawei</w:delText>
        </w:r>
      </w:del>
      <w:del w:id="327" w:author="ZTE, Fei" w:date="2024-05-21T15:04:33Z">
        <w:r>
          <w:rPr>
            <w:rFonts w:hint="eastAsia" w:eastAsia="宋体"/>
            <w:color w:val="0070C0"/>
            <w:lang w:val="en-US" w:eastAsia="zh-CN"/>
          </w:rPr>
          <w:delText>]</w:delText>
        </w:r>
      </w:del>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
        <w:gridCol w:w="222"/>
        <w:gridCol w:w="222"/>
        <w:gridCol w:w="222"/>
        <w:gridCol w:w="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del w:id="328" w:author="ZTE, Fei" w:date="2024-05-21T15:04:33Z"/>
        </w:trPr>
        <w:tc>
          <w:tcPr>
            <w:tcW w:w="0" w:type="auto"/>
            <w:tcBorders>
              <w:top w:val="single" w:color="auto" w:sz="4" w:space="0"/>
              <w:left w:val="single" w:color="auto" w:sz="4" w:space="0"/>
              <w:bottom w:val="single" w:color="auto" w:sz="4" w:space="0"/>
              <w:right w:val="single" w:color="auto" w:sz="4" w:space="0"/>
            </w:tcBorders>
            <w:vAlign w:val="center"/>
          </w:tcPr>
          <w:p>
            <w:pPr>
              <w:pStyle w:val="70"/>
              <w:rPr>
                <w:del w:id="329" w:author="ZTE, Fei" w:date="2024-05-21T15:04:33Z"/>
                <w:rFonts w:cs="Arial"/>
              </w:rPr>
            </w:pPr>
            <w:del w:id="330" w:author="ZTE, Fei" w:date="2024-05-21T15:04:33Z">
              <w:r>
                <w:rPr>
                  <w:rFonts w:cs="Arial"/>
                </w:rPr>
                <w:delText>Network Signalling label</w:delText>
              </w:r>
            </w:del>
          </w:p>
        </w:tc>
        <w:tc>
          <w:tcPr>
            <w:tcW w:w="0" w:type="auto"/>
            <w:tcBorders>
              <w:top w:val="single" w:color="auto" w:sz="4" w:space="0"/>
              <w:left w:val="single" w:color="auto" w:sz="4" w:space="0"/>
              <w:bottom w:val="single" w:color="auto" w:sz="4" w:space="0"/>
              <w:right w:val="single" w:color="auto" w:sz="4" w:space="0"/>
            </w:tcBorders>
            <w:vAlign w:val="center"/>
          </w:tcPr>
          <w:p>
            <w:pPr>
              <w:pStyle w:val="70"/>
              <w:rPr>
                <w:del w:id="331" w:author="ZTE, Fei" w:date="2024-05-21T15:04:33Z"/>
                <w:rFonts w:cs="Arial"/>
              </w:rPr>
            </w:pPr>
            <w:del w:id="332" w:author="ZTE, Fei" w:date="2024-05-21T15:04:33Z">
              <w:r>
                <w:rPr>
                  <w:rFonts w:cs="Arial"/>
                </w:rPr>
                <w:delText>Requirements (clause)</w:delText>
              </w:r>
            </w:del>
          </w:p>
        </w:tc>
        <w:tc>
          <w:tcPr>
            <w:tcW w:w="0" w:type="auto"/>
            <w:tcBorders>
              <w:top w:val="single" w:color="auto" w:sz="4" w:space="0"/>
              <w:left w:val="single" w:color="auto" w:sz="4" w:space="0"/>
              <w:bottom w:val="single" w:color="auto" w:sz="4" w:space="0"/>
              <w:right w:val="single" w:color="auto" w:sz="4" w:space="0"/>
            </w:tcBorders>
            <w:vAlign w:val="center"/>
          </w:tcPr>
          <w:p>
            <w:pPr>
              <w:pStyle w:val="70"/>
              <w:rPr>
                <w:del w:id="333" w:author="ZTE, Fei" w:date="2024-05-21T15:04:33Z"/>
                <w:rFonts w:cs="Arial" w:eastAsiaTheme="minorEastAsia"/>
                <w:lang w:eastAsia="zh-CN"/>
              </w:rPr>
            </w:pPr>
            <w:del w:id="334" w:author="ZTE, Fei" w:date="2024-05-21T15:04:33Z">
              <w:r>
                <w:rPr>
                  <w:rFonts w:hint="eastAsia" w:cs="Arial" w:eastAsiaTheme="minorEastAsia"/>
                  <w:lang w:eastAsia="zh-CN"/>
                </w:rPr>
                <w:delText>A</w:delText>
              </w:r>
            </w:del>
            <w:del w:id="335" w:author="ZTE, Fei" w:date="2024-05-21T15:04:33Z">
              <w:r>
                <w:rPr>
                  <w:rFonts w:cs="Arial" w:eastAsiaTheme="minorEastAsia"/>
                  <w:lang w:eastAsia="zh-CN"/>
                </w:rPr>
                <w:delText>pplicable Satellite orbit scenario</w:delText>
              </w:r>
            </w:del>
          </w:p>
        </w:tc>
        <w:tc>
          <w:tcPr>
            <w:tcW w:w="0" w:type="auto"/>
            <w:tcBorders>
              <w:top w:val="single" w:color="auto" w:sz="4" w:space="0"/>
              <w:left w:val="single" w:color="auto" w:sz="4" w:space="0"/>
              <w:bottom w:val="single" w:color="auto" w:sz="4" w:space="0"/>
              <w:right w:val="single" w:color="auto" w:sz="4" w:space="0"/>
            </w:tcBorders>
            <w:vAlign w:val="center"/>
          </w:tcPr>
          <w:p>
            <w:pPr>
              <w:pStyle w:val="70"/>
              <w:rPr>
                <w:del w:id="336" w:author="ZTE, Fei" w:date="2024-05-21T15:04:33Z"/>
                <w:rFonts w:cs="Arial"/>
              </w:rPr>
            </w:pPr>
            <w:del w:id="337" w:author="ZTE, Fei" w:date="2024-05-21T15:04:33Z">
              <w:r>
                <w:rPr>
                  <w:rFonts w:cs="Arial"/>
                </w:rPr>
                <w:delText>NR satellite Band</w:delText>
              </w:r>
            </w:del>
          </w:p>
        </w:tc>
        <w:tc>
          <w:tcPr>
            <w:tcW w:w="0" w:type="auto"/>
            <w:tcBorders>
              <w:top w:val="single" w:color="auto" w:sz="4" w:space="0"/>
              <w:left w:val="single" w:color="auto" w:sz="4" w:space="0"/>
              <w:bottom w:val="single" w:color="auto" w:sz="4" w:space="0"/>
              <w:right w:val="single" w:color="auto" w:sz="4" w:space="0"/>
            </w:tcBorders>
            <w:vAlign w:val="center"/>
          </w:tcPr>
          <w:p>
            <w:pPr>
              <w:pStyle w:val="70"/>
              <w:rPr>
                <w:del w:id="338" w:author="ZTE, Fei" w:date="2024-05-21T15:04:33Z"/>
                <w:rFonts w:cs="Arial"/>
              </w:rPr>
            </w:pPr>
            <w:del w:id="339" w:author="ZTE, Fei" w:date="2024-05-21T15:04:33Z">
              <w:r>
                <w:rPr>
                  <w:rFonts w:cs="Arial"/>
                </w:rPr>
                <w:delText>Channel bandwidth (MHz)</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del w:id="340" w:author="ZTE, Fei" w:date="2024-05-21T15:04:33Z"/>
        </w:trPr>
        <w:tc>
          <w:tcPr>
            <w:tcW w:w="0" w:type="auto"/>
            <w:tcBorders>
              <w:top w:val="single" w:color="auto" w:sz="4" w:space="0"/>
              <w:left w:val="single" w:color="auto" w:sz="4" w:space="0"/>
              <w:bottom w:val="single" w:color="auto" w:sz="4" w:space="0"/>
              <w:right w:val="single" w:color="auto" w:sz="4" w:space="0"/>
            </w:tcBorders>
            <w:vAlign w:val="center"/>
          </w:tcPr>
          <w:p>
            <w:pPr>
              <w:pStyle w:val="71"/>
              <w:rPr>
                <w:del w:id="341" w:author="ZTE, Fei" w:date="2024-05-21T15:04:33Z"/>
                <w:rFonts w:cs="Arial"/>
              </w:rPr>
            </w:pPr>
            <w:del w:id="342" w:author="ZTE, Fei" w:date="2024-05-21T15:04:33Z">
              <w:r>
                <w:rPr>
                  <w:rFonts w:cs="Arial"/>
                </w:rPr>
                <w:delText>NS_200N</w:delText>
              </w:r>
            </w:del>
          </w:p>
        </w:tc>
        <w:tc>
          <w:tcPr>
            <w:tcW w:w="0" w:type="auto"/>
            <w:tcBorders>
              <w:top w:val="single" w:color="auto" w:sz="4" w:space="0"/>
              <w:left w:val="single" w:color="auto" w:sz="4" w:space="0"/>
              <w:bottom w:val="single" w:color="auto" w:sz="4" w:space="0"/>
              <w:right w:val="single" w:color="auto" w:sz="4" w:space="0"/>
            </w:tcBorders>
            <w:vAlign w:val="center"/>
          </w:tcPr>
          <w:p>
            <w:pPr>
              <w:pStyle w:val="71"/>
              <w:rPr>
                <w:del w:id="343" w:author="ZTE, Fei" w:date="2024-05-21T15:04:33Z"/>
                <w:rFonts w:eastAsiaTheme="minorEastAsia"/>
                <w:lang w:val="en-US" w:eastAsia="zh-CN"/>
              </w:rPr>
            </w:pPr>
            <w:del w:id="344" w:author="ZTE, Fei" w:date="2024-05-21T15:04:33Z">
              <w:r>
                <w:rPr>
                  <w:rFonts w:eastAsiaTheme="minorEastAsia"/>
                  <w:lang w:val="en-US" w:eastAsia="zh-CN"/>
                </w:rPr>
                <w:delText>General requirements except for additional regional regulatory requirements</w:delText>
              </w:r>
            </w:del>
          </w:p>
        </w:tc>
        <w:tc>
          <w:tcPr>
            <w:tcW w:w="0" w:type="auto"/>
            <w:tcBorders>
              <w:top w:val="single" w:color="auto" w:sz="4" w:space="0"/>
              <w:left w:val="single" w:color="auto" w:sz="4" w:space="0"/>
              <w:bottom w:val="single" w:color="auto" w:sz="4" w:space="0"/>
              <w:right w:val="single" w:color="auto" w:sz="4" w:space="0"/>
            </w:tcBorders>
            <w:vAlign w:val="center"/>
          </w:tcPr>
          <w:p>
            <w:pPr>
              <w:pStyle w:val="71"/>
              <w:rPr>
                <w:del w:id="345" w:author="ZTE, Fei" w:date="2024-05-21T15:04:33Z"/>
                <w:rFonts w:cs="Arial" w:eastAsiaTheme="minorEastAsia"/>
                <w:lang w:eastAsia="zh-CN"/>
              </w:rPr>
            </w:pPr>
            <w:del w:id="346" w:author="ZTE, Fei" w:date="2024-05-21T15:04:33Z">
              <w:r>
                <w:rPr>
                  <w:rFonts w:cs="Arial" w:eastAsiaTheme="minorEastAsia"/>
                  <w:lang w:eastAsia="zh-CN"/>
                </w:rPr>
                <w:delText>GSO and LEO</w:delText>
              </w:r>
            </w:del>
          </w:p>
        </w:tc>
        <w:tc>
          <w:tcPr>
            <w:tcW w:w="0" w:type="auto"/>
            <w:tcBorders>
              <w:top w:val="single" w:color="auto" w:sz="4" w:space="0"/>
              <w:left w:val="single" w:color="auto" w:sz="4" w:space="0"/>
              <w:bottom w:val="single" w:color="auto" w:sz="4" w:space="0"/>
              <w:right w:val="single" w:color="auto" w:sz="4" w:space="0"/>
            </w:tcBorders>
            <w:vAlign w:val="center"/>
          </w:tcPr>
          <w:p>
            <w:pPr>
              <w:pStyle w:val="71"/>
              <w:rPr>
                <w:del w:id="347" w:author="ZTE, Fei" w:date="2024-05-21T15:04:33Z"/>
                <w:rFonts w:cs="Arial"/>
              </w:rPr>
            </w:pPr>
            <w:del w:id="348" w:author="ZTE, Fei" w:date="2024-05-21T15:04:33Z">
              <w:r>
                <w:rPr>
                  <w:rFonts w:cs="Arial"/>
                </w:rPr>
                <w:delText>n512, n511, n510</w:delText>
              </w:r>
            </w:del>
          </w:p>
        </w:tc>
        <w:tc>
          <w:tcPr>
            <w:tcW w:w="0" w:type="auto"/>
            <w:tcBorders>
              <w:top w:val="single" w:color="auto" w:sz="4" w:space="0"/>
              <w:left w:val="single" w:color="auto" w:sz="4" w:space="0"/>
              <w:bottom w:val="single" w:color="auto" w:sz="4" w:space="0"/>
              <w:right w:val="single" w:color="auto" w:sz="4" w:space="0"/>
            </w:tcBorders>
            <w:vAlign w:val="center"/>
          </w:tcPr>
          <w:p>
            <w:pPr>
              <w:pStyle w:val="71"/>
              <w:rPr>
                <w:del w:id="349" w:author="ZTE, Fei" w:date="2024-05-21T15:04:33Z"/>
                <w:rFonts w:cs="Arial"/>
              </w:rPr>
            </w:pPr>
            <w:del w:id="350" w:author="ZTE, Fei" w:date="2024-05-21T15:04:33Z">
              <w:r>
                <w:rPr>
                  <w:rFonts w:hint="eastAsia" w:cs="Arial"/>
                  <w:lang w:eastAsia="zh-CN"/>
                </w:rPr>
                <w:delText>5</w:delText>
              </w:r>
            </w:del>
            <w:del w:id="351" w:author="ZTE, Fei" w:date="2024-05-21T15:04:33Z">
              <w:r>
                <w:rPr>
                  <w:rFonts w:cs="Arial"/>
                  <w:lang w:eastAsia="zh-CN"/>
                </w:rPr>
                <w:delText>0, 100, 200, 400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del w:id="352" w:author="ZTE, Fei" w:date="2024-05-21T15:04:33Z"/>
        </w:trPr>
        <w:tc>
          <w:tcPr>
            <w:tcW w:w="0" w:type="auto"/>
            <w:tcBorders>
              <w:top w:val="single" w:color="auto" w:sz="4" w:space="0"/>
              <w:left w:val="single" w:color="auto" w:sz="4" w:space="0"/>
              <w:bottom w:val="single" w:color="auto" w:sz="4" w:space="0"/>
              <w:right w:val="single" w:color="auto" w:sz="4" w:space="0"/>
            </w:tcBorders>
            <w:vAlign w:val="center"/>
          </w:tcPr>
          <w:p>
            <w:pPr>
              <w:pStyle w:val="71"/>
              <w:rPr>
                <w:del w:id="353" w:author="ZTE, Fei" w:date="2024-05-21T15:04:33Z"/>
                <w:rFonts w:cs="Arial"/>
              </w:rPr>
            </w:pPr>
            <w:del w:id="354" w:author="ZTE, Fei" w:date="2024-05-21T15:04:33Z">
              <w:r>
                <w:rPr>
                  <w:rFonts w:cs="Arial"/>
                </w:rPr>
                <w:delText>NS_201N</w:delText>
              </w:r>
            </w:del>
          </w:p>
        </w:tc>
        <w:tc>
          <w:tcPr>
            <w:tcW w:w="0" w:type="auto"/>
            <w:tcBorders>
              <w:top w:val="single" w:color="auto" w:sz="4" w:space="0"/>
              <w:left w:val="single" w:color="auto" w:sz="4" w:space="0"/>
              <w:bottom w:val="single" w:color="auto" w:sz="4" w:space="0"/>
              <w:right w:val="single" w:color="auto" w:sz="4" w:space="0"/>
            </w:tcBorders>
            <w:vAlign w:val="center"/>
          </w:tcPr>
          <w:p>
            <w:pPr>
              <w:pStyle w:val="71"/>
              <w:rPr>
                <w:del w:id="355" w:author="ZTE, Fei" w:date="2024-05-21T15:04:33Z"/>
                <w:lang w:val="en-US"/>
              </w:rPr>
            </w:pPr>
            <w:del w:id="356" w:author="ZTE, Fei" w:date="2024-05-21T15:04:33Z">
              <w:r>
                <w:rPr>
                  <w:lang w:val="en-US"/>
                </w:rPr>
                <w:delText>Clause 9.2.2.3</w:delText>
              </w:r>
            </w:del>
          </w:p>
          <w:p>
            <w:pPr>
              <w:pStyle w:val="71"/>
              <w:rPr>
                <w:del w:id="357" w:author="ZTE, Fei" w:date="2024-05-21T15:04:33Z"/>
                <w:rFonts w:eastAsiaTheme="minorEastAsia"/>
                <w:lang w:val="en-US" w:eastAsia="zh-CN"/>
              </w:rPr>
            </w:pPr>
            <w:del w:id="358" w:author="ZTE, Fei" w:date="2024-05-21T15:04:33Z">
              <w:r>
                <w:rPr>
                  <w:lang w:val="en-US"/>
                </w:rPr>
                <w:delText xml:space="preserve">Clause </w:delText>
              </w:r>
            </w:del>
            <w:del w:id="359" w:author="ZTE, Fei" w:date="2024-05-21T15:04:33Z">
              <w:r>
                <w:rPr>
                  <w:rFonts w:eastAsiaTheme="minorEastAsia"/>
                  <w:lang w:val="en-US" w:eastAsia="zh-CN"/>
                </w:rPr>
                <w:delText>9.5.3.2</w:delText>
              </w:r>
            </w:del>
          </w:p>
          <w:p>
            <w:pPr>
              <w:pStyle w:val="71"/>
              <w:rPr>
                <w:del w:id="360" w:author="ZTE, Fei" w:date="2024-05-21T15:04:33Z"/>
                <w:rFonts w:cs="Arial" w:eastAsiaTheme="minorEastAsia"/>
                <w:lang w:val="en-US" w:eastAsia="zh-CN"/>
              </w:rPr>
            </w:pPr>
            <w:del w:id="361" w:author="ZTE, Fei" w:date="2024-05-21T15:04:33Z">
              <w:r>
                <w:rPr>
                  <w:rFonts w:cs="Arial" w:eastAsiaTheme="minorEastAsia"/>
                  <w:lang w:val="en-US" w:eastAsia="zh-CN"/>
                </w:rPr>
                <w:delText>Clause 9.5.3.3</w:delText>
              </w:r>
            </w:del>
          </w:p>
          <w:p>
            <w:pPr>
              <w:pStyle w:val="71"/>
              <w:rPr>
                <w:del w:id="362" w:author="ZTE, Fei" w:date="2024-05-21T15:04:33Z"/>
                <w:rFonts w:cs="Arial" w:eastAsiaTheme="minorEastAsia"/>
                <w:lang w:val="en-US" w:eastAsia="zh-CN"/>
              </w:rPr>
            </w:pPr>
            <w:del w:id="363" w:author="ZTE, Fei" w:date="2024-05-21T15:04:33Z">
              <w:r>
                <w:rPr>
                  <w:rFonts w:cs="Arial" w:eastAsiaTheme="minorEastAsia"/>
                  <w:lang w:val="en-US" w:eastAsia="zh-CN"/>
                </w:rPr>
                <w:delText>Clause 9.6.1.1</w:delText>
              </w:r>
            </w:del>
          </w:p>
          <w:p>
            <w:pPr>
              <w:pStyle w:val="71"/>
              <w:rPr>
                <w:del w:id="364" w:author="ZTE, Fei" w:date="2024-05-21T15:04:33Z"/>
                <w:rFonts w:cs="Arial" w:eastAsiaTheme="minorEastAsia"/>
                <w:lang w:val="en-US" w:eastAsia="zh-CN"/>
              </w:rPr>
            </w:pPr>
            <w:del w:id="365" w:author="ZTE, Fei" w:date="2024-05-21T15:04:33Z">
              <w:r>
                <w:rPr>
                  <w:rFonts w:cs="Arial" w:eastAsiaTheme="minorEastAsia"/>
                  <w:lang w:val="en-US" w:eastAsia="zh-CN"/>
                </w:rPr>
                <w:delText>Clause 9.6.1.2</w:delText>
              </w:r>
            </w:del>
          </w:p>
          <w:p>
            <w:pPr>
              <w:pStyle w:val="71"/>
              <w:rPr>
                <w:del w:id="366" w:author="ZTE, Fei" w:date="2024-05-21T15:04:33Z"/>
                <w:rFonts w:cs="Arial" w:eastAsiaTheme="minorEastAsia"/>
                <w:lang w:eastAsia="zh-CN"/>
              </w:rPr>
            </w:pPr>
            <w:del w:id="367" w:author="ZTE, Fei" w:date="2024-05-21T15:04:33Z">
              <w:r>
                <w:rPr>
                  <w:rFonts w:cs="Arial" w:eastAsiaTheme="minorEastAsia"/>
                  <w:lang w:eastAsia="zh-CN"/>
                </w:rPr>
                <w:delText>Clause 10.8</w:delText>
              </w:r>
            </w:del>
          </w:p>
        </w:tc>
        <w:tc>
          <w:tcPr>
            <w:tcW w:w="0" w:type="auto"/>
            <w:tcBorders>
              <w:top w:val="single" w:color="auto" w:sz="4" w:space="0"/>
              <w:left w:val="single" w:color="auto" w:sz="4" w:space="0"/>
              <w:bottom w:val="single" w:color="auto" w:sz="4" w:space="0"/>
              <w:right w:val="single" w:color="auto" w:sz="4" w:space="0"/>
            </w:tcBorders>
            <w:vAlign w:val="center"/>
          </w:tcPr>
          <w:p>
            <w:pPr>
              <w:pStyle w:val="71"/>
              <w:rPr>
                <w:del w:id="368" w:author="ZTE, Fei" w:date="2024-05-21T15:04:33Z"/>
                <w:rFonts w:cs="Arial"/>
              </w:rPr>
            </w:pPr>
            <w:del w:id="369" w:author="ZTE, Fei" w:date="2024-05-21T15:04:33Z">
              <w:r>
                <w:rPr>
                  <w:rFonts w:cs="Arial"/>
                </w:rPr>
                <w:delText>GSO</w:delText>
              </w:r>
            </w:del>
          </w:p>
        </w:tc>
        <w:tc>
          <w:tcPr>
            <w:tcW w:w="0" w:type="auto"/>
            <w:tcBorders>
              <w:top w:val="single" w:color="auto" w:sz="4" w:space="0"/>
              <w:left w:val="single" w:color="auto" w:sz="4" w:space="0"/>
              <w:bottom w:val="single" w:color="auto" w:sz="4" w:space="0"/>
              <w:right w:val="single" w:color="auto" w:sz="4" w:space="0"/>
            </w:tcBorders>
            <w:vAlign w:val="center"/>
          </w:tcPr>
          <w:p>
            <w:pPr>
              <w:pStyle w:val="71"/>
              <w:rPr>
                <w:del w:id="370" w:author="ZTE, Fei" w:date="2024-05-21T15:04:33Z"/>
                <w:rFonts w:cs="Arial"/>
              </w:rPr>
            </w:pPr>
            <w:del w:id="371" w:author="ZTE, Fei" w:date="2024-05-21T15:04:33Z">
              <w:r>
                <w:rPr>
                  <w:rFonts w:cs="Arial"/>
                </w:rPr>
                <w:delText>n512</w:delText>
              </w:r>
            </w:del>
          </w:p>
        </w:tc>
        <w:tc>
          <w:tcPr>
            <w:tcW w:w="0" w:type="auto"/>
            <w:tcBorders>
              <w:top w:val="single" w:color="auto" w:sz="4" w:space="0"/>
              <w:left w:val="single" w:color="auto" w:sz="4" w:space="0"/>
              <w:bottom w:val="single" w:color="auto" w:sz="4" w:space="0"/>
              <w:right w:val="single" w:color="auto" w:sz="4" w:space="0"/>
            </w:tcBorders>
            <w:vAlign w:val="center"/>
          </w:tcPr>
          <w:p>
            <w:pPr>
              <w:pStyle w:val="71"/>
              <w:rPr>
                <w:del w:id="372" w:author="ZTE, Fei" w:date="2024-05-21T15:04:33Z"/>
                <w:rFonts w:cs="Arial"/>
              </w:rPr>
            </w:pPr>
            <w:del w:id="373" w:author="ZTE, Fei" w:date="2024-05-21T15:04:33Z">
              <w:r>
                <w:rPr>
                  <w:rFonts w:hint="eastAsia" w:cs="Arial"/>
                  <w:lang w:eastAsia="zh-CN"/>
                </w:rPr>
                <w:delText>5</w:delText>
              </w:r>
            </w:del>
            <w:del w:id="374" w:author="ZTE, Fei" w:date="2024-05-21T15:04:33Z">
              <w:r>
                <w:rPr>
                  <w:rFonts w:cs="Arial"/>
                  <w:lang w:eastAsia="zh-CN"/>
                </w:rPr>
                <w:delText>0, 100, 200, 400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del w:id="375" w:author="ZTE, Fei" w:date="2024-05-21T15:04:33Z"/>
        </w:trPr>
        <w:tc>
          <w:tcPr>
            <w:tcW w:w="0" w:type="auto"/>
            <w:tcBorders>
              <w:top w:val="single" w:color="auto" w:sz="4" w:space="0"/>
              <w:left w:val="single" w:color="auto" w:sz="4" w:space="0"/>
              <w:bottom w:val="single" w:color="auto" w:sz="4" w:space="0"/>
              <w:right w:val="single" w:color="auto" w:sz="4" w:space="0"/>
            </w:tcBorders>
            <w:vAlign w:val="center"/>
          </w:tcPr>
          <w:p>
            <w:pPr>
              <w:pStyle w:val="71"/>
              <w:rPr>
                <w:del w:id="376" w:author="ZTE, Fei" w:date="2024-05-21T15:04:33Z"/>
                <w:rFonts w:cs="Arial"/>
              </w:rPr>
            </w:pPr>
            <w:del w:id="377" w:author="ZTE, Fei" w:date="2024-05-21T15:04:33Z">
              <w:r>
                <w:rPr/>
                <w:delText>NS_202N</w:delText>
              </w:r>
            </w:del>
          </w:p>
        </w:tc>
        <w:tc>
          <w:tcPr>
            <w:tcW w:w="0" w:type="auto"/>
            <w:tcBorders>
              <w:top w:val="single" w:color="auto" w:sz="4" w:space="0"/>
              <w:left w:val="single" w:color="auto" w:sz="4" w:space="0"/>
              <w:bottom w:val="single" w:color="auto" w:sz="4" w:space="0"/>
              <w:right w:val="single" w:color="auto" w:sz="4" w:space="0"/>
            </w:tcBorders>
            <w:vAlign w:val="center"/>
          </w:tcPr>
          <w:p>
            <w:pPr>
              <w:pStyle w:val="71"/>
              <w:rPr>
                <w:del w:id="378" w:author="ZTE, Fei" w:date="2024-05-21T15:04:33Z"/>
                <w:rFonts w:eastAsiaTheme="minorEastAsia"/>
                <w:lang w:eastAsia="zh-CN"/>
              </w:rPr>
            </w:pPr>
            <w:del w:id="379" w:author="ZTE, Fei" w:date="2024-05-21T15:04:33Z">
              <w:r>
                <w:rPr/>
                <w:delText xml:space="preserve">Clause </w:delText>
              </w:r>
            </w:del>
            <w:del w:id="380" w:author="ZTE, Fei" w:date="2024-05-21T15:04:33Z">
              <w:r>
                <w:rPr>
                  <w:rFonts w:eastAsiaTheme="minorEastAsia"/>
                  <w:lang w:eastAsia="zh-CN"/>
                </w:rPr>
                <w:delText>9.5.3.2</w:delText>
              </w:r>
            </w:del>
          </w:p>
          <w:p>
            <w:pPr>
              <w:pStyle w:val="71"/>
              <w:rPr>
                <w:del w:id="381" w:author="ZTE, Fei" w:date="2024-05-21T15:04:33Z"/>
                <w:rFonts w:cs="Arial" w:eastAsiaTheme="minorEastAsia"/>
                <w:lang w:eastAsia="zh-CN"/>
              </w:rPr>
            </w:pPr>
            <w:del w:id="382" w:author="ZTE, Fei" w:date="2024-05-21T15:04:33Z">
              <w:r>
                <w:rPr>
                  <w:rFonts w:hint="eastAsia" w:cs="Arial" w:eastAsiaTheme="minorEastAsia"/>
                  <w:lang w:eastAsia="zh-CN"/>
                </w:rPr>
                <w:delText>C</w:delText>
              </w:r>
            </w:del>
            <w:del w:id="383" w:author="ZTE, Fei" w:date="2024-05-21T15:04:33Z">
              <w:r>
                <w:rPr>
                  <w:rFonts w:cs="Arial" w:eastAsiaTheme="minorEastAsia"/>
                  <w:lang w:eastAsia="zh-CN"/>
                </w:rPr>
                <w:delText>lause 9.5.3.3</w:delText>
              </w:r>
            </w:del>
          </w:p>
          <w:p>
            <w:pPr>
              <w:pStyle w:val="71"/>
              <w:rPr>
                <w:del w:id="384" w:author="ZTE, Fei" w:date="2024-05-21T15:04:33Z"/>
                <w:rFonts w:cs="Arial" w:eastAsiaTheme="minorEastAsia"/>
                <w:lang w:eastAsia="zh-CN"/>
              </w:rPr>
            </w:pPr>
            <w:del w:id="385" w:author="ZTE, Fei" w:date="2024-05-21T15:04:33Z">
              <w:r>
                <w:rPr>
                  <w:rFonts w:hint="eastAsia" w:cs="Arial" w:eastAsiaTheme="minorEastAsia"/>
                  <w:lang w:eastAsia="zh-CN"/>
                </w:rPr>
                <w:delText>C</w:delText>
              </w:r>
            </w:del>
            <w:del w:id="386" w:author="ZTE, Fei" w:date="2024-05-21T15:04:33Z">
              <w:r>
                <w:rPr>
                  <w:rFonts w:cs="Arial" w:eastAsiaTheme="minorEastAsia"/>
                  <w:lang w:eastAsia="zh-CN"/>
                </w:rPr>
                <w:delText>lause 9.6.1.1</w:delText>
              </w:r>
            </w:del>
          </w:p>
        </w:tc>
        <w:tc>
          <w:tcPr>
            <w:tcW w:w="0" w:type="auto"/>
            <w:tcBorders>
              <w:top w:val="single" w:color="auto" w:sz="4" w:space="0"/>
              <w:left w:val="single" w:color="auto" w:sz="4" w:space="0"/>
              <w:bottom w:val="single" w:color="auto" w:sz="4" w:space="0"/>
              <w:right w:val="single" w:color="auto" w:sz="4" w:space="0"/>
            </w:tcBorders>
            <w:vAlign w:val="center"/>
          </w:tcPr>
          <w:p>
            <w:pPr>
              <w:pStyle w:val="71"/>
              <w:rPr>
                <w:del w:id="387" w:author="ZTE, Fei" w:date="2024-05-21T15:04:33Z"/>
                <w:rFonts w:eastAsia="Malgun Gothic" w:cs="Arial"/>
              </w:rPr>
            </w:pPr>
            <w:del w:id="388" w:author="ZTE, Fei" w:date="2024-05-21T15:04:33Z">
              <w:r>
                <w:rPr>
                  <w:rFonts w:cs="Arial" w:eastAsiaTheme="minorEastAsia"/>
                  <w:lang w:eastAsia="zh-CN"/>
                </w:rPr>
                <w:delText>LEO</w:delText>
              </w:r>
            </w:del>
          </w:p>
        </w:tc>
        <w:tc>
          <w:tcPr>
            <w:tcW w:w="0" w:type="auto"/>
            <w:tcBorders>
              <w:top w:val="single" w:color="auto" w:sz="4" w:space="0"/>
              <w:left w:val="single" w:color="auto" w:sz="4" w:space="0"/>
              <w:bottom w:val="single" w:color="auto" w:sz="4" w:space="0"/>
              <w:right w:val="single" w:color="auto" w:sz="4" w:space="0"/>
            </w:tcBorders>
            <w:vAlign w:val="center"/>
          </w:tcPr>
          <w:p>
            <w:pPr>
              <w:pStyle w:val="71"/>
              <w:rPr>
                <w:del w:id="389" w:author="ZTE, Fei" w:date="2024-05-21T15:04:33Z"/>
                <w:rFonts w:cs="Arial"/>
              </w:rPr>
            </w:pPr>
            <w:del w:id="390" w:author="ZTE, Fei" w:date="2024-05-21T15:04:33Z">
              <w:r>
                <w:rPr>
                  <w:rFonts w:cs="Arial"/>
                </w:rPr>
                <w:delText>n512</w:delText>
              </w:r>
            </w:del>
          </w:p>
        </w:tc>
        <w:tc>
          <w:tcPr>
            <w:tcW w:w="0" w:type="auto"/>
            <w:tcBorders>
              <w:top w:val="single" w:color="auto" w:sz="4" w:space="0"/>
              <w:left w:val="single" w:color="auto" w:sz="4" w:space="0"/>
              <w:bottom w:val="single" w:color="auto" w:sz="4" w:space="0"/>
              <w:right w:val="single" w:color="auto" w:sz="4" w:space="0"/>
            </w:tcBorders>
            <w:vAlign w:val="center"/>
          </w:tcPr>
          <w:p>
            <w:pPr>
              <w:pStyle w:val="71"/>
              <w:rPr>
                <w:del w:id="391" w:author="ZTE, Fei" w:date="2024-05-21T15:04:33Z"/>
                <w:rFonts w:cs="Arial"/>
              </w:rPr>
            </w:pPr>
            <w:del w:id="392" w:author="ZTE, Fei" w:date="2024-05-21T15:04:33Z">
              <w:r>
                <w:rPr>
                  <w:rFonts w:hint="eastAsia" w:cs="Arial"/>
                  <w:lang w:eastAsia="zh-CN"/>
                </w:rPr>
                <w:delText>5</w:delText>
              </w:r>
            </w:del>
            <w:del w:id="393" w:author="ZTE, Fei" w:date="2024-05-21T15:04:33Z">
              <w:r>
                <w:rPr>
                  <w:rFonts w:cs="Arial"/>
                  <w:lang w:eastAsia="zh-CN"/>
                </w:rPr>
                <w:delText>0, 100, 200, 400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del w:id="394" w:author="ZTE, Fei" w:date="2024-05-21T15:04:33Z"/>
        </w:trPr>
        <w:tc>
          <w:tcPr>
            <w:tcW w:w="0" w:type="auto"/>
            <w:tcBorders>
              <w:top w:val="single" w:color="auto" w:sz="4" w:space="0"/>
              <w:left w:val="single" w:color="auto" w:sz="4" w:space="0"/>
              <w:bottom w:val="single" w:color="auto" w:sz="4" w:space="0"/>
              <w:right w:val="single" w:color="auto" w:sz="4" w:space="0"/>
            </w:tcBorders>
            <w:vAlign w:val="center"/>
          </w:tcPr>
          <w:p>
            <w:pPr>
              <w:pStyle w:val="71"/>
              <w:rPr>
                <w:del w:id="395" w:author="ZTE, Fei" w:date="2024-05-21T15:04:33Z"/>
              </w:rPr>
            </w:pPr>
            <w:del w:id="396" w:author="ZTE, Fei" w:date="2024-05-21T15:04:33Z">
              <w:r>
                <w:rPr/>
                <w:delText>NS_203N</w:delText>
              </w:r>
            </w:del>
          </w:p>
        </w:tc>
        <w:tc>
          <w:tcPr>
            <w:tcW w:w="0" w:type="auto"/>
            <w:tcBorders>
              <w:top w:val="single" w:color="auto" w:sz="4" w:space="0"/>
              <w:left w:val="single" w:color="auto" w:sz="4" w:space="0"/>
              <w:bottom w:val="single" w:color="auto" w:sz="4" w:space="0"/>
              <w:right w:val="single" w:color="auto" w:sz="4" w:space="0"/>
            </w:tcBorders>
            <w:vAlign w:val="center"/>
          </w:tcPr>
          <w:p>
            <w:pPr>
              <w:pStyle w:val="71"/>
              <w:rPr>
                <w:del w:id="397" w:author="ZTE, Fei" w:date="2024-05-21T15:04:33Z"/>
              </w:rPr>
            </w:pPr>
            <w:del w:id="398" w:author="ZTE, Fei" w:date="2024-05-21T15:04:33Z">
              <w:r>
                <w:rPr/>
                <w:delText>Clause 9.2.2.2</w:delText>
              </w:r>
            </w:del>
          </w:p>
          <w:p>
            <w:pPr>
              <w:pStyle w:val="71"/>
              <w:rPr>
                <w:del w:id="399" w:author="ZTE, Fei" w:date="2024-05-21T15:04:33Z"/>
                <w:rFonts w:eastAsiaTheme="minorEastAsia"/>
                <w:lang w:eastAsia="zh-CN"/>
              </w:rPr>
            </w:pPr>
            <w:del w:id="400" w:author="ZTE, Fei" w:date="2024-05-21T15:04:33Z">
              <w:r>
                <w:rPr>
                  <w:rFonts w:hint="eastAsia" w:eastAsiaTheme="minorEastAsia"/>
                  <w:lang w:eastAsia="zh-CN"/>
                </w:rPr>
                <w:delText>C</w:delText>
              </w:r>
            </w:del>
            <w:del w:id="401" w:author="ZTE, Fei" w:date="2024-05-21T15:04:33Z">
              <w:r>
                <w:rPr>
                  <w:rFonts w:eastAsiaTheme="minorEastAsia"/>
                  <w:lang w:eastAsia="zh-CN"/>
                </w:rPr>
                <w:delText>lause 9.5.2.2.2</w:delText>
              </w:r>
            </w:del>
          </w:p>
          <w:p>
            <w:pPr>
              <w:pStyle w:val="71"/>
              <w:rPr>
                <w:del w:id="402" w:author="ZTE, Fei" w:date="2024-05-21T15:04:33Z"/>
                <w:rFonts w:eastAsiaTheme="minorEastAsia"/>
                <w:lang w:eastAsia="zh-CN"/>
              </w:rPr>
            </w:pPr>
            <w:del w:id="403" w:author="ZTE, Fei" w:date="2024-05-21T15:04:33Z">
              <w:r>
                <w:rPr>
                  <w:rFonts w:hint="eastAsia" w:eastAsiaTheme="minorEastAsia"/>
                  <w:lang w:eastAsia="zh-CN"/>
                </w:rPr>
                <w:delText>C</w:delText>
              </w:r>
            </w:del>
            <w:del w:id="404" w:author="ZTE, Fei" w:date="2024-05-21T15:04:33Z">
              <w:r>
                <w:rPr>
                  <w:rFonts w:eastAsiaTheme="minorEastAsia"/>
                  <w:lang w:eastAsia="zh-CN"/>
                </w:rPr>
                <w:delText>lause 9.6.2</w:delText>
              </w:r>
            </w:del>
          </w:p>
        </w:tc>
        <w:tc>
          <w:tcPr>
            <w:tcW w:w="0" w:type="auto"/>
            <w:tcBorders>
              <w:top w:val="single" w:color="auto" w:sz="4" w:space="0"/>
              <w:left w:val="single" w:color="auto" w:sz="4" w:space="0"/>
              <w:bottom w:val="single" w:color="auto" w:sz="4" w:space="0"/>
              <w:right w:val="single" w:color="auto" w:sz="4" w:space="0"/>
            </w:tcBorders>
            <w:vAlign w:val="center"/>
          </w:tcPr>
          <w:p>
            <w:pPr>
              <w:pStyle w:val="71"/>
              <w:rPr>
                <w:del w:id="405" w:author="ZTE, Fei" w:date="2024-05-21T15:04:33Z"/>
                <w:rFonts w:cs="Arial"/>
              </w:rPr>
            </w:pPr>
            <w:del w:id="406" w:author="ZTE, Fei" w:date="2024-05-21T15:04:33Z">
              <w:r>
                <w:rPr>
                  <w:rFonts w:cs="Arial" w:eastAsiaTheme="minorEastAsia"/>
                  <w:lang w:eastAsia="zh-CN"/>
                </w:rPr>
                <w:delText>GSO</w:delText>
              </w:r>
            </w:del>
          </w:p>
        </w:tc>
        <w:tc>
          <w:tcPr>
            <w:tcW w:w="0" w:type="auto"/>
            <w:tcBorders>
              <w:top w:val="single" w:color="auto" w:sz="4" w:space="0"/>
              <w:left w:val="single" w:color="auto" w:sz="4" w:space="0"/>
              <w:bottom w:val="single" w:color="auto" w:sz="4" w:space="0"/>
              <w:right w:val="single" w:color="auto" w:sz="4" w:space="0"/>
            </w:tcBorders>
            <w:vAlign w:val="center"/>
          </w:tcPr>
          <w:p>
            <w:pPr>
              <w:pStyle w:val="71"/>
              <w:rPr>
                <w:del w:id="407" w:author="ZTE, Fei" w:date="2024-05-21T15:04:33Z"/>
                <w:rFonts w:eastAsia="Malgun Gothic" w:cs="Arial"/>
              </w:rPr>
            </w:pPr>
            <w:del w:id="408" w:author="ZTE, Fei" w:date="2024-05-21T15:04:33Z">
              <w:r>
                <w:rPr>
                  <w:rFonts w:eastAsia="Malgun Gothic" w:cs="Arial"/>
                </w:rPr>
                <w:delText>n511, n510</w:delText>
              </w:r>
            </w:del>
          </w:p>
        </w:tc>
        <w:tc>
          <w:tcPr>
            <w:tcW w:w="0" w:type="auto"/>
            <w:tcBorders>
              <w:top w:val="single" w:color="auto" w:sz="4" w:space="0"/>
              <w:left w:val="single" w:color="auto" w:sz="4" w:space="0"/>
              <w:bottom w:val="single" w:color="auto" w:sz="4" w:space="0"/>
              <w:right w:val="single" w:color="auto" w:sz="4" w:space="0"/>
            </w:tcBorders>
            <w:vAlign w:val="center"/>
          </w:tcPr>
          <w:p>
            <w:pPr>
              <w:pStyle w:val="71"/>
              <w:rPr>
                <w:del w:id="409" w:author="ZTE, Fei" w:date="2024-05-21T15:04:33Z"/>
                <w:rFonts w:cs="Arial"/>
              </w:rPr>
            </w:pPr>
            <w:del w:id="410" w:author="ZTE, Fei" w:date="2024-05-21T15:04:33Z">
              <w:r>
                <w:rPr>
                  <w:rFonts w:hint="eastAsia" w:cs="Arial"/>
                  <w:lang w:eastAsia="zh-CN"/>
                </w:rPr>
                <w:delText>5</w:delText>
              </w:r>
            </w:del>
            <w:del w:id="411" w:author="ZTE, Fei" w:date="2024-05-21T15:04:33Z">
              <w:r>
                <w:rPr>
                  <w:rFonts w:cs="Arial"/>
                  <w:lang w:eastAsia="zh-CN"/>
                </w:rPr>
                <w:delText>0, 100, 200, 400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del w:id="412" w:author="ZTE, Fei" w:date="2024-05-21T15:04:33Z"/>
        </w:trPr>
        <w:tc>
          <w:tcPr>
            <w:tcW w:w="0" w:type="auto"/>
            <w:tcBorders>
              <w:top w:val="single" w:color="auto" w:sz="4" w:space="0"/>
              <w:left w:val="single" w:color="auto" w:sz="4" w:space="0"/>
              <w:bottom w:val="single" w:color="auto" w:sz="4" w:space="0"/>
              <w:right w:val="single" w:color="auto" w:sz="4" w:space="0"/>
            </w:tcBorders>
            <w:vAlign w:val="center"/>
          </w:tcPr>
          <w:p>
            <w:pPr>
              <w:pStyle w:val="71"/>
              <w:rPr>
                <w:del w:id="413" w:author="ZTE, Fei" w:date="2024-05-21T15:04:33Z"/>
              </w:rPr>
            </w:pPr>
            <w:del w:id="414" w:author="ZTE, Fei" w:date="2024-05-21T15:04:33Z">
              <w:r>
                <w:rPr/>
                <w:delText>NS_204N</w:delText>
              </w:r>
            </w:del>
          </w:p>
        </w:tc>
        <w:tc>
          <w:tcPr>
            <w:tcW w:w="0" w:type="auto"/>
            <w:tcBorders>
              <w:top w:val="single" w:color="auto" w:sz="4" w:space="0"/>
              <w:left w:val="single" w:color="auto" w:sz="4" w:space="0"/>
              <w:bottom w:val="single" w:color="auto" w:sz="4" w:space="0"/>
              <w:right w:val="single" w:color="auto" w:sz="4" w:space="0"/>
            </w:tcBorders>
            <w:vAlign w:val="center"/>
          </w:tcPr>
          <w:p>
            <w:pPr>
              <w:pStyle w:val="71"/>
              <w:rPr>
                <w:del w:id="415" w:author="ZTE, Fei" w:date="2024-05-21T15:04:33Z"/>
                <w:rFonts w:eastAsiaTheme="minorEastAsia"/>
                <w:lang w:eastAsia="zh-CN"/>
              </w:rPr>
            </w:pPr>
            <w:del w:id="416" w:author="ZTE, Fei" w:date="2024-05-21T15:04:33Z">
              <w:r>
                <w:rPr>
                  <w:rFonts w:hint="eastAsia" w:eastAsiaTheme="minorEastAsia"/>
                  <w:lang w:eastAsia="zh-CN"/>
                </w:rPr>
                <w:delText>C</w:delText>
              </w:r>
            </w:del>
            <w:del w:id="417" w:author="ZTE, Fei" w:date="2024-05-21T15:04:33Z">
              <w:r>
                <w:rPr>
                  <w:rFonts w:eastAsiaTheme="minorEastAsia"/>
                  <w:lang w:eastAsia="zh-CN"/>
                </w:rPr>
                <w:delText>lause 9.5.2.2.2</w:delText>
              </w:r>
            </w:del>
          </w:p>
        </w:tc>
        <w:tc>
          <w:tcPr>
            <w:tcW w:w="0" w:type="auto"/>
            <w:tcBorders>
              <w:top w:val="single" w:color="auto" w:sz="4" w:space="0"/>
              <w:left w:val="single" w:color="auto" w:sz="4" w:space="0"/>
              <w:bottom w:val="single" w:color="auto" w:sz="4" w:space="0"/>
              <w:right w:val="single" w:color="auto" w:sz="4" w:space="0"/>
            </w:tcBorders>
            <w:vAlign w:val="center"/>
          </w:tcPr>
          <w:p>
            <w:pPr>
              <w:pStyle w:val="71"/>
              <w:rPr>
                <w:del w:id="418" w:author="ZTE, Fei" w:date="2024-05-21T15:04:33Z"/>
                <w:rFonts w:cs="Arial"/>
              </w:rPr>
            </w:pPr>
            <w:del w:id="419" w:author="ZTE, Fei" w:date="2024-05-21T15:04:33Z">
              <w:r>
                <w:rPr>
                  <w:rFonts w:cs="Arial" w:eastAsiaTheme="minorEastAsia"/>
                  <w:lang w:eastAsia="zh-CN"/>
                </w:rPr>
                <w:delText>LEO</w:delText>
              </w:r>
            </w:del>
          </w:p>
        </w:tc>
        <w:tc>
          <w:tcPr>
            <w:tcW w:w="0" w:type="auto"/>
            <w:tcBorders>
              <w:top w:val="single" w:color="auto" w:sz="4" w:space="0"/>
              <w:left w:val="single" w:color="auto" w:sz="4" w:space="0"/>
              <w:bottom w:val="single" w:color="auto" w:sz="4" w:space="0"/>
              <w:right w:val="single" w:color="auto" w:sz="4" w:space="0"/>
            </w:tcBorders>
            <w:vAlign w:val="center"/>
          </w:tcPr>
          <w:p>
            <w:pPr>
              <w:pStyle w:val="71"/>
              <w:rPr>
                <w:del w:id="420" w:author="ZTE, Fei" w:date="2024-05-21T15:04:33Z"/>
                <w:rFonts w:eastAsia="Malgun Gothic" w:cs="Arial"/>
              </w:rPr>
            </w:pPr>
            <w:del w:id="421" w:author="ZTE, Fei" w:date="2024-05-21T15:04:33Z">
              <w:r>
                <w:rPr>
                  <w:rFonts w:eastAsia="Malgun Gothic" w:cs="Arial"/>
                </w:rPr>
                <w:delText>n511, n510</w:delText>
              </w:r>
            </w:del>
          </w:p>
        </w:tc>
        <w:tc>
          <w:tcPr>
            <w:tcW w:w="0" w:type="auto"/>
            <w:tcBorders>
              <w:top w:val="single" w:color="auto" w:sz="4" w:space="0"/>
              <w:left w:val="single" w:color="auto" w:sz="4" w:space="0"/>
              <w:bottom w:val="single" w:color="auto" w:sz="4" w:space="0"/>
              <w:right w:val="single" w:color="auto" w:sz="4" w:space="0"/>
            </w:tcBorders>
            <w:vAlign w:val="center"/>
          </w:tcPr>
          <w:p>
            <w:pPr>
              <w:pStyle w:val="71"/>
              <w:rPr>
                <w:del w:id="422" w:author="ZTE, Fei" w:date="2024-05-21T15:04:33Z"/>
                <w:rFonts w:cs="Arial"/>
              </w:rPr>
            </w:pPr>
            <w:del w:id="423" w:author="ZTE, Fei" w:date="2024-05-21T15:04:33Z">
              <w:r>
                <w:rPr>
                  <w:rFonts w:hint="eastAsia" w:cs="Arial"/>
                  <w:lang w:eastAsia="zh-CN"/>
                </w:rPr>
                <w:delText>5</w:delText>
              </w:r>
            </w:del>
            <w:del w:id="424" w:author="ZTE, Fei" w:date="2024-05-21T15:04:33Z">
              <w:r>
                <w:rPr>
                  <w:rFonts w:cs="Arial"/>
                  <w:lang w:eastAsia="zh-CN"/>
                </w:rPr>
                <w:delText>0, 100, 200, 400</w:delText>
              </w:r>
            </w:del>
          </w:p>
        </w:tc>
      </w:tr>
    </w:tbl>
    <w:p>
      <w:pPr>
        <w:pStyle w:val="153"/>
        <w:numPr>
          <w:ilvl w:val="0"/>
          <w:numId w:val="13"/>
        </w:numPr>
        <w:ind w:firstLineChars="0"/>
        <w:rPr>
          <w:del w:id="425" w:author="ZTE, Fei" w:date="2024-05-21T15:04:33Z"/>
          <w:rFonts w:eastAsiaTheme="minorEastAsia"/>
          <w:lang w:eastAsia="zh-CN"/>
        </w:rPr>
      </w:pPr>
    </w:p>
    <w:tbl>
      <w:tblPr>
        <w:tblStyle w:val="51"/>
        <w:tblW w:w="10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1146"/>
        <w:gridCol w:w="1146"/>
        <w:gridCol w:w="1146"/>
        <w:gridCol w:w="1146"/>
        <w:gridCol w:w="1146"/>
        <w:gridCol w:w="1146"/>
        <w:gridCol w:w="1146"/>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del w:id="426" w:author="ZTE, Fei" w:date="2024-05-21T15:04:33Z"/>
        </w:trPr>
        <w:tc>
          <w:tcPr>
            <w:tcW w:w="1099" w:type="dxa"/>
            <w:tcBorders>
              <w:top w:val="single" w:color="auto" w:sz="4" w:space="0"/>
              <w:left w:val="single" w:color="auto" w:sz="4" w:space="0"/>
              <w:bottom w:val="nil"/>
              <w:right w:val="single" w:color="auto" w:sz="4" w:space="0"/>
            </w:tcBorders>
            <w:vAlign w:val="center"/>
          </w:tcPr>
          <w:p>
            <w:pPr>
              <w:pStyle w:val="70"/>
              <w:rPr>
                <w:del w:id="427" w:author="ZTE, Fei" w:date="2024-05-21T15:04:33Z"/>
              </w:rPr>
            </w:pPr>
            <w:del w:id="428" w:author="ZTE, Fei" w:date="2024-05-21T15:04:33Z">
              <w:r>
                <w:rPr/>
                <w:delText>NR satellite band</w:delText>
              </w:r>
            </w:del>
          </w:p>
        </w:tc>
        <w:tc>
          <w:tcPr>
            <w:tcW w:w="9168" w:type="dxa"/>
            <w:gridSpan w:val="8"/>
            <w:tcBorders>
              <w:top w:val="single" w:color="auto" w:sz="4" w:space="0"/>
              <w:left w:val="single" w:color="auto" w:sz="4" w:space="0"/>
              <w:bottom w:val="single" w:color="auto" w:sz="4" w:space="0"/>
              <w:right w:val="single" w:color="auto" w:sz="4" w:space="0"/>
            </w:tcBorders>
          </w:tcPr>
          <w:p>
            <w:pPr>
              <w:pStyle w:val="70"/>
              <w:rPr>
                <w:del w:id="429" w:author="ZTE, Fei" w:date="2024-05-21T15:04:33Z"/>
              </w:rPr>
            </w:pPr>
            <w:del w:id="430" w:author="ZTE, Fei" w:date="2024-05-21T15:04:33Z">
              <w:r>
                <w:rPr/>
                <w:delText>Value of additionalSpectrumEmission</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del w:id="431" w:author="ZTE, Fei" w:date="2024-05-21T15:04:33Z"/>
        </w:trPr>
        <w:tc>
          <w:tcPr>
            <w:tcW w:w="1099" w:type="dxa"/>
            <w:tcBorders>
              <w:top w:val="nil"/>
              <w:left w:val="single" w:color="auto" w:sz="4" w:space="0"/>
              <w:bottom w:val="single" w:color="auto" w:sz="4" w:space="0"/>
              <w:right w:val="single" w:color="auto" w:sz="4" w:space="0"/>
            </w:tcBorders>
            <w:vAlign w:val="center"/>
          </w:tcPr>
          <w:p>
            <w:pPr>
              <w:pStyle w:val="70"/>
              <w:rPr>
                <w:del w:id="432" w:author="ZTE, Fei" w:date="2024-05-21T15:04:33Z"/>
              </w:rPr>
            </w:pPr>
          </w:p>
        </w:tc>
        <w:tc>
          <w:tcPr>
            <w:tcW w:w="1146" w:type="dxa"/>
            <w:tcBorders>
              <w:top w:val="single" w:color="auto" w:sz="4" w:space="0"/>
              <w:left w:val="single" w:color="auto" w:sz="4" w:space="0"/>
              <w:bottom w:val="single" w:color="auto" w:sz="4" w:space="0"/>
              <w:right w:val="single" w:color="auto" w:sz="4" w:space="0"/>
            </w:tcBorders>
          </w:tcPr>
          <w:p>
            <w:pPr>
              <w:pStyle w:val="71"/>
              <w:rPr>
                <w:del w:id="433" w:author="ZTE, Fei" w:date="2024-05-21T15:04:33Z"/>
                <w:rFonts w:eastAsia="等线" w:cs="Arial"/>
                <w:b/>
              </w:rPr>
            </w:pPr>
            <w:del w:id="434" w:author="ZTE, Fei" w:date="2024-05-21T15:04:33Z">
              <w:r>
                <w:rPr>
                  <w:rFonts w:cs="Arial"/>
                  <w:b/>
                </w:rPr>
                <w:delText>0</w:delText>
              </w:r>
            </w:del>
          </w:p>
        </w:tc>
        <w:tc>
          <w:tcPr>
            <w:tcW w:w="1146" w:type="dxa"/>
            <w:tcBorders>
              <w:top w:val="single" w:color="auto" w:sz="4" w:space="0"/>
              <w:left w:val="single" w:color="auto" w:sz="4" w:space="0"/>
              <w:bottom w:val="single" w:color="auto" w:sz="4" w:space="0"/>
              <w:right w:val="single" w:color="auto" w:sz="4" w:space="0"/>
            </w:tcBorders>
          </w:tcPr>
          <w:p>
            <w:pPr>
              <w:pStyle w:val="71"/>
              <w:rPr>
                <w:del w:id="435" w:author="ZTE, Fei" w:date="2024-05-21T15:04:33Z"/>
                <w:rFonts w:cs="Arial"/>
                <w:b/>
              </w:rPr>
            </w:pPr>
            <w:del w:id="436" w:author="ZTE, Fei" w:date="2024-05-21T15:04:33Z">
              <w:r>
                <w:rPr>
                  <w:rFonts w:cs="Arial"/>
                  <w:b/>
                </w:rPr>
                <w:delText>1</w:delText>
              </w:r>
            </w:del>
          </w:p>
        </w:tc>
        <w:tc>
          <w:tcPr>
            <w:tcW w:w="1146" w:type="dxa"/>
            <w:tcBorders>
              <w:top w:val="single" w:color="auto" w:sz="4" w:space="0"/>
              <w:left w:val="single" w:color="auto" w:sz="4" w:space="0"/>
              <w:bottom w:val="single" w:color="auto" w:sz="4" w:space="0"/>
              <w:right w:val="single" w:color="auto" w:sz="4" w:space="0"/>
            </w:tcBorders>
          </w:tcPr>
          <w:p>
            <w:pPr>
              <w:pStyle w:val="71"/>
              <w:rPr>
                <w:del w:id="437" w:author="ZTE, Fei" w:date="2024-05-21T15:04:33Z"/>
                <w:rFonts w:cs="Arial"/>
                <w:b/>
              </w:rPr>
            </w:pPr>
            <w:del w:id="438" w:author="ZTE, Fei" w:date="2024-05-21T15:04:33Z">
              <w:r>
                <w:rPr>
                  <w:rFonts w:cs="Arial"/>
                  <w:b/>
                </w:rPr>
                <w:delText>2</w:delText>
              </w:r>
            </w:del>
          </w:p>
        </w:tc>
        <w:tc>
          <w:tcPr>
            <w:tcW w:w="1146" w:type="dxa"/>
            <w:tcBorders>
              <w:top w:val="single" w:color="auto" w:sz="4" w:space="0"/>
              <w:left w:val="single" w:color="auto" w:sz="4" w:space="0"/>
              <w:bottom w:val="single" w:color="auto" w:sz="4" w:space="0"/>
              <w:right w:val="single" w:color="auto" w:sz="4" w:space="0"/>
            </w:tcBorders>
          </w:tcPr>
          <w:p>
            <w:pPr>
              <w:pStyle w:val="71"/>
              <w:rPr>
                <w:del w:id="439" w:author="ZTE, Fei" w:date="2024-05-21T15:04:33Z"/>
                <w:rFonts w:cs="Arial"/>
                <w:b/>
              </w:rPr>
            </w:pPr>
            <w:del w:id="440" w:author="ZTE, Fei" w:date="2024-05-21T15:04:33Z">
              <w:r>
                <w:rPr>
                  <w:rFonts w:cs="Arial"/>
                  <w:b/>
                </w:rPr>
                <w:delText>3</w:delText>
              </w:r>
            </w:del>
          </w:p>
        </w:tc>
        <w:tc>
          <w:tcPr>
            <w:tcW w:w="1146" w:type="dxa"/>
            <w:tcBorders>
              <w:top w:val="single" w:color="auto" w:sz="4" w:space="0"/>
              <w:left w:val="single" w:color="auto" w:sz="4" w:space="0"/>
              <w:bottom w:val="single" w:color="auto" w:sz="4" w:space="0"/>
              <w:right w:val="single" w:color="auto" w:sz="4" w:space="0"/>
            </w:tcBorders>
          </w:tcPr>
          <w:p>
            <w:pPr>
              <w:pStyle w:val="71"/>
              <w:rPr>
                <w:del w:id="441" w:author="ZTE, Fei" w:date="2024-05-21T15:04:33Z"/>
                <w:rFonts w:cs="Arial"/>
                <w:b/>
              </w:rPr>
            </w:pPr>
            <w:del w:id="442" w:author="ZTE, Fei" w:date="2024-05-21T15:04:33Z">
              <w:r>
                <w:rPr>
                  <w:rFonts w:cs="Arial"/>
                  <w:b/>
                </w:rPr>
                <w:delText>4</w:delText>
              </w:r>
            </w:del>
          </w:p>
        </w:tc>
        <w:tc>
          <w:tcPr>
            <w:tcW w:w="1146" w:type="dxa"/>
            <w:tcBorders>
              <w:top w:val="single" w:color="auto" w:sz="4" w:space="0"/>
              <w:left w:val="single" w:color="auto" w:sz="4" w:space="0"/>
              <w:bottom w:val="single" w:color="auto" w:sz="4" w:space="0"/>
              <w:right w:val="single" w:color="auto" w:sz="4" w:space="0"/>
            </w:tcBorders>
          </w:tcPr>
          <w:p>
            <w:pPr>
              <w:pStyle w:val="71"/>
              <w:rPr>
                <w:del w:id="443" w:author="ZTE, Fei" w:date="2024-05-21T15:04:33Z"/>
                <w:rFonts w:cs="Arial"/>
                <w:b/>
              </w:rPr>
            </w:pPr>
            <w:del w:id="444" w:author="ZTE, Fei" w:date="2024-05-21T15:04:33Z">
              <w:r>
                <w:rPr>
                  <w:rFonts w:cs="Arial"/>
                  <w:b/>
                </w:rPr>
                <w:delText>5</w:delText>
              </w:r>
            </w:del>
          </w:p>
        </w:tc>
        <w:tc>
          <w:tcPr>
            <w:tcW w:w="1146" w:type="dxa"/>
            <w:tcBorders>
              <w:top w:val="single" w:color="auto" w:sz="4" w:space="0"/>
              <w:left w:val="single" w:color="auto" w:sz="4" w:space="0"/>
              <w:bottom w:val="single" w:color="auto" w:sz="4" w:space="0"/>
              <w:right w:val="single" w:color="auto" w:sz="4" w:space="0"/>
            </w:tcBorders>
          </w:tcPr>
          <w:p>
            <w:pPr>
              <w:pStyle w:val="71"/>
              <w:rPr>
                <w:del w:id="445" w:author="ZTE, Fei" w:date="2024-05-21T15:04:33Z"/>
                <w:rFonts w:cs="Arial"/>
                <w:b/>
              </w:rPr>
            </w:pPr>
            <w:del w:id="446" w:author="ZTE, Fei" w:date="2024-05-21T15:04:33Z">
              <w:r>
                <w:rPr>
                  <w:rFonts w:cs="Arial"/>
                  <w:b/>
                </w:rPr>
                <w:delText>6</w:delText>
              </w:r>
            </w:del>
          </w:p>
        </w:tc>
        <w:tc>
          <w:tcPr>
            <w:tcW w:w="1146" w:type="dxa"/>
            <w:tcBorders>
              <w:top w:val="single" w:color="auto" w:sz="4" w:space="0"/>
              <w:left w:val="single" w:color="auto" w:sz="4" w:space="0"/>
              <w:bottom w:val="single" w:color="auto" w:sz="4" w:space="0"/>
              <w:right w:val="single" w:color="auto" w:sz="4" w:space="0"/>
            </w:tcBorders>
          </w:tcPr>
          <w:p>
            <w:pPr>
              <w:pStyle w:val="71"/>
              <w:rPr>
                <w:del w:id="447" w:author="ZTE, Fei" w:date="2024-05-21T15:04:33Z"/>
                <w:rFonts w:cs="Arial"/>
                <w:b/>
              </w:rPr>
            </w:pPr>
            <w:del w:id="448" w:author="ZTE, Fei" w:date="2024-05-21T15:04:33Z">
              <w:r>
                <w:rPr>
                  <w:rFonts w:cs="Arial"/>
                  <w:b/>
                </w:rPr>
                <w:delText>7</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del w:id="449" w:author="ZTE, Fei" w:date="2024-05-21T15:04:33Z"/>
        </w:trPr>
        <w:tc>
          <w:tcPr>
            <w:tcW w:w="1099" w:type="dxa"/>
            <w:tcBorders>
              <w:top w:val="single" w:color="auto" w:sz="4" w:space="0"/>
              <w:left w:val="single" w:color="auto" w:sz="4" w:space="0"/>
              <w:bottom w:val="single" w:color="auto" w:sz="4" w:space="0"/>
              <w:right w:val="single" w:color="auto" w:sz="4" w:space="0"/>
            </w:tcBorders>
            <w:vAlign w:val="center"/>
          </w:tcPr>
          <w:p>
            <w:pPr>
              <w:pStyle w:val="71"/>
              <w:rPr>
                <w:del w:id="450" w:author="ZTE, Fei" w:date="2024-05-21T15:04:33Z"/>
              </w:rPr>
            </w:pPr>
            <w:del w:id="451" w:author="ZTE, Fei" w:date="2024-05-21T15:04:33Z">
              <w:r>
                <w:rPr/>
                <w:delText>n512</w:delText>
              </w:r>
            </w:del>
          </w:p>
        </w:tc>
        <w:tc>
          <w:tcPr>
            <w:tcW w:w="1146" w:type="dxa"/>
            <w:tcBorders>
              <w:top w:val="single" w:color="auto" w:sz="4" w:space="0"/>
              <w:left w:val="single" w:color="auto" w:sz="4" w:space="0"/>
              <w:bottom w:val="single" w:color="auto" w:sz="4" w:space="0"/>
              <w:right w:val="single" w:color="auto" w:sz="4" w:space="0"/>
            </w:tcBorders>
            <w:vAlign w:val="center"/>
          </w:tcPr>
          <w:p>
            <w:pPr>
              <w:pStyle w:val="71"/>
              <w:rPr>
                <w:del w:id="452" w:author="ZTE, Fei" w:date="2024-05-21T15:04:33Z"/>
              </w:rPr>
            </w:pPr>
            <w:del w:id="453" w:author="ZTE, Fei" w:date="2024-05-21T15:04:33Z">
              <w:r>
                <w:rPr/>
                <w:delText>NS_</w:delText>
              </w:r>
            </w:del>
            <w:del w:id="454" w:author="ZTE, Fei" w:date="2024-05-21T15:04:33Z">
              <w:r>
                <w:rPr>
                  <w:rFonts w:cs="Arial"/>
                </w:rPr>
                <w:delText>200N</w:delText>
              </w:r>
            </w:del>
          </w:p>
        </w:tc>
        <w:tc>
          <w:tcPr>
            <w:tcW w:w="1146" w:type="dxa"/>
            <w:tcBorders>
              <w:top w:val="single" w:color="auto" w:sz="4" w:space="0"/>
              <w:left w:val="single" w:color="auto" w:sz="4" w:space="0"/>
              <w:bottom w:val="single" w:color="auto" w:sz="4" w:space="0"/>
              <w:right w:val="single" w:color="auto" w:sz="4" w:space="0"/>
            </w:tcBorders>
            <w:vAlign w:val="center"/>
          </w:tcPr>
          <w:p>
            <w:pPr>
              <w:pStyle w:val="71"/>
              <w:rPr>
                <w:del w:id="455" w:author="ZTE, Fei" w:date="2024-05-21T15:04:33Z"/>
              </w:rPr>
            </w:pPr>
            <w:del w:id="456" w:author="ZTE, Fei" w:date="2024-05-21T15:04:33Z">
              <w:r>
                <w:rPr>
                  <w:rFonts w:cs="Arial"/>
                </w:rPr>
                <w:delText>NS_201N</w:delText>
              </w:r>
            </w:del>
          </w:p>
        </w:tc>
        <w:tc>
          <w:tcPr>
            <w:tcW w:w="1146" w:type="dxa"/>
            <w:tcBorders>
              <w:top w:val="single" w:color="auto" w:sz="4" w:space="0"/>
              <w:left w:val="single" w:color="auto" w:sz="4" w:space="0"/>
              <w:bottom w:val="single" w:color="auto" w:sz="4" w:space="0"/>
              <w:right w:val="single" w:color="auto" w:sz="4" w:space="0"/>
            </w:tcBorders>
            <w:vAlign w:val="center"/>
          </w:tcPr>
          <w:p>
            <w:pPr>
              <w:pStyle w:val="71"/>
              <w:rPr>
                <w:del w:id="457" w:author="ZTE, Fei" w:date="2024-05-21T15:04:33Z"/>
              </w:rPr>
            </w:pPr>
            <w:del w:id="458" w:author="ZTE, Fei" w:date="2024-05-21T15:04:33Z">
              <w:r>
                <w:rPr/>
                <w:delText>NS_202N</w:delText>
              </w:r>
            </w:del>
          </w:p>
        </w:tc>
        <w:tc>
          <w:tcPr>
            <w:tcW w:w="1146" w:type="dxa"/>
            <w:tcBorders>
              <w:top w:val="single" w:color="auto" w:sz="4" w:space="0"/>
              <w:left w:val="single" w:color="auto" w:sz="4" w:space="0"/>
              <w:bottom w:val="single" w:color="auto" w:sz="4" w:space="0"/>
              <w:right w:val="single" w:color="auto" w:sz="4" w:space="0"/>
            </w:tcBorders>
          </w:tcPr>
          <w:p>
            <w:pPr>
              <w:pStyle w:val="71"/>
              <w:rPr>
                <w:del w:id="459" w:author="ZTE, Fei" w:date="2024-05-21T15:04:33Z"/>
              </w:rPr>
            </w:pPr>
          </w:p>
        </w:tc>
        <w:tc>
          <w:tcPr>
            <w:tcW w:w="1146" w:type="dxa"/>
            <w:tcBorders>
              <w:top w:val="single" w:color="auto" w:sz="4" w:space="0"/>
              <w:left w:val="single" w:color="auto" w:sz="4" w:space="0"/>
              <w:bottom w:val="single" w:color="auto" w:sz="4" w:space="0"/>
              <w:right w:val="single" w:color="auto" w:sz="4" w:space="0"/>
            </w:tcBorders>
          </w:tcPr>
          <w:p>
            <w:pPr>
              <w:pStyle w:val="71"/>
              <w:rPr>
                <w:del w:id="460" w:author="ZTE, Fei" w:date="2024-05-21T15:04:33Z"/>
              </w:rPr>
            </w:pPr>
          </w:p>
        </w:tc>
        <w:tc>
          <w:tcPr>
            <w:tcW w:w="1146" w:type="dxa"/>
            <w:tcBorders>
              <w:top w:val="single" w:color="auto" w:sz="4" w:space="0"/>
              <w:left w:val="single" w:color="auto" w:sz="4" w:space="0"/>
              <w:bottom w:val="single" w:color="auto" w:sz="4" w:space="0"/>
              <w:right w:val="single" w:color="auto" w:sz="4" w:space="0"/>
            </w:tcBorders>
          </w:tcPr>
          <w:p>
            <w:pPr>
              <w:pStyle w:val="71"/>
              <w:rPr>
                <w:del w:id="461" w:author="ZTE, Fei" w:date="2024-05-21T15:04:33Z"/>
              </w:rPr>
            </w:pPr>
          </w:p>
        </w:tc>
        <w:tc>
          <w:tcPr>
            <w:tcW w:w="1146" w:type="dxa"/>
            <w:tcBorders>
              <w:top w:val="single" w:color="auto" w:sz="4" w:space="0"/>
              <w:left w:val="single" w:color="auto" w:sz="4" w:space="0"/>
              <w:bottom w:val="single" w:color="auto" w:sz="4" w:space="0"/>
              <w:right w:val="single" w:color="auto" w:sz="4" w:space="0"/>
            </w:tcBorders>
          </w:tcPr>
          <w:p>
            <w:pPr>
              <w:pStyle w:val="71"/>
              <w:rPr>
                <w:del w:id="462" w:author="ZTE, Fei" w:date="2024-05-21T15:04:33Z"/>
              </w:rPr>
            </w:pPr>
          </w:p>
        </w:tc>
        <w:tc>
          <w:tcPr>
            <w:tcW w:w="1146" w:type="dxa"/>
            <w:tcBorders>
              <w:top w:val="single" w:color="auto" w:sz="4" w:space="0"/>
              <w:left w:val="single" w:color="auto" w:sz="4" w:space="0"/>
              <w:bottom w:val="single" w:color="auto" w:sz="4" w:space="0"/>
              <w:right w:val="single" w:color="auto" w:sz="4" w:space="0"/>
            </w:tcBorders>
          </w:tcPr>
          <w:p>
            <w:pPr>
              <w:pStyle w:val="71"/>
              <w:rPr>
                <w:del w:id="463" w:author="ZTE, Fei" w:date="2024-05-21T15:04:33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del w:id="464" w:author="ZTE, Fei" w:date="2024-05-21T15:04:33Z"/>
        </w:trPr>
        <w:tc>
          <w:tcPr>
            <w:tcW w:w="1099" w:type="dxa"/>
            <w:tcBorders>
              <w:top w:val="single" w:color="auto" w:sz="4" w:space="0"/>
              <w:left w:val="single" w:color="auto" w:sz="4" w:space="0"/>
              <w:bottom w:val="single" w:color="auto" w:sz="4" w:space="0"/>
              <w:right w:val="single" w:color="auto" w:sz="4" w:space="0"/>
            </w:tcBorders>
            <w:vAlign w:val="center"/>
          </w:tcPr>
          <w:p>
            <w:pPr>
              <w:pStyle w:val="71"/>
              <w:rPr>
                <w:del w:id="465" w:author="ZTE, Fei" w:date="2024-05-21T15:04:33Z"/>
              </w:rPr>
            </w:pPr>
            <w:del w:id="466" w:author="ZTE, Fei" w:date="2024-05-21T15:04:33Z">
              <w:r>
                <w:rPr/>
                <w:delText>n511</w:delText>
              </w:r>
            </w:del>
          </w:p>
        </w:tc>
        <w:tc>
          <w:tcPr>
            <w:tcW w:w="1146" w:type="dxa"/>
            <w:tcBorders>
              <w:top w:val="single" w:color="auto" w:sz="4" w:space="0"/>
              <w:left w:val="single" w:color="auto" w:sz="4" w:space="0"/>
              <w:bottom w:val="single" w:color="auto" w:sz="4" w:space="0"/>
              <w:right w:val="single" w:color="auto" w:sz="4" w:space="0"/>
            </w:tcBorders>
            <w:vAlign w:val="center"/>
          </w:tcPr>
          <w:p>
            <w:pPr>
              <w:pStyle w:val="71"/>
              <w:rPr>
                <w:del w:id="467" w:author="ZTE, Fei" w:date="2024-05-21T15:04:33Z"/>
              </w:rPr>
            </w:pPr>
            <w:del w:id="468" w:author="ZTE, Fei" w:date="2024-05-21T15:04:33Z">
              <w:r>
                <w:rPr/>
                <w:delText>NS_</w:delText>
              </w:r>
            </w:del>
            <w:del w:id="469" w:author="ZTE, Fei" w:date="2024-05-21T15:04:33Z">
              <w:r>
                <w:rPr>
                  <w:rFonts w:cs="Arial"/>
                </w:rPr>
                <w:delText>200N</w:delText>
              </w:r>
            </w:del>
          </w:p>
        </w:tc>
        <w:tc>
          <w:tcPr>
            <w:tcW w:w="1146" w:type="dxa"/>
            <w:tcBorders>
              <w:top w:val="single" w:color="auto" w:sz="4" w:space="0"/>
              <w:left w:val="single" w:color="auto" w:sz="4" w:space="0"/>
              <w:bottom w:val="single" w:color="auto" w:sz="4" w:space="0"/>
              <w:right w:val="single" w:color="auto" w:sz="4" w:space="0"/>
            </w:tcBorders>
            <w:vAlign w:val="center"/>
          </w:tcPr>
          <w:p>
            <w:pPr>
              <w:pStyle w:val="71"/>
              <w:rPr>
                <w:del w:id="470" w:author="ZTE, Fei" w:date="2024-05-21T15:04:33Z"/>
              </w:rPr>
            </w:pPr>
            <w:del w:id="471" w:author="ZTE, Fei" w:date="2024-05-21T15:04:33Z">
              <w:r>
                <w:rPr>
                  <w:rFonts w:cs="Arial"/>
                </w:rPr>
                <w:delText>NS_203N</w:delText>
              </w:r>
            </w:del>
          </w:p>
        </w:tc>
        <w:tc>
          <w:tcPr>
            <w:tcW w:w="1146" w:type="dxa"/>
            <w:tcBorders>
              <w:top w:val="single" w:color="auto" w:sz="4" w:space="0"/>
              <w:left w:val="single" w:color="auto" w:sz="4" w:space="0"/>
              <w:bottom w:val="single" w:color="auto" w:sz="4" w:space="0"/>
              <w:right w:val="single" w:color="auto" w:sz="4" w:space="0"/>
            </w:tcBorders>
            <w:vAlign w:val="center"/>
          </w:tcPr>
          <w:p>
            <w:pPr>
              <w:pStyle w:val="71"/>
              <w:rPr>
                <w:del w:id="472" w:author="ZTE, Fei" w:date="2024-05-21T15:04:33Z"/>
              </w:rPr>
            </w:pPr>
            <w:del w:id="473" w:author="ZTE, Fei" w:date="2024-05-21T15:04:33Z">
              <w:r>
                <w:rPr/>
                <w:delText>NS_204N</w:delText>
              </w:r>
            </w:del>
          </w:p>
        </w:tc>
        <w:tc>
          <w:tcPr>
            <w:tcW w:w="1146" w:type="dxa"/>
            <w:tcBorders>
              <w:top w:val="single" w:color="auto" w:sz="4" w:space="0"/>
              <w:left w:val="single" w:color="auto" w:sz="4" w:space="0"/>
              <w:bottom w:val="single" w:color="auto" w:sz="4" w:space="0"/>
              <w:right w:val="single" w:color="auto" w:sz="4" w:space="0"/>
            </w:tcBorders>
          </w:tcPr>
          <w:p>
            <w:pPr>
              <w:pStyle w:val="71"/>
              <w:rPr>
                <w:del w:id="474" w:author="ZTE, Fei" w:date="2024-05-21T15:04:33Z"/>
              </w:rPr>
            </w:pPr>
          </w:p>
        </w:tc>
        <w:tc>
          <w:tcPr>
            <w:tcW w:w="1146" w:type="dxa"/>
            <w:tcBorders>
              <w:top w:val="single" w:color="auto" w:sz="4" w:space="0"/>
              <w:left w:val="single" w:color="auto" w:sz="4" w:space="0"/>
              <w:bottom w:val="single" w:color="auto" w:sz="4" w:space="0"/>
              <w:right w:val="single" w:color="auto" w:sz="4" w:space="0"/>
            </w:tcBorders>
          </w:tcPr>
          <w:p>
            <w:pPr>
              <w:pStyle w:val="71"/>
              <w:rPr>
                <w:del w:id="475" w:author="ZTE, Fei" w:date="2024-05-21T15:04:33Z"/>
              </w:rPr>
            </w:pPr>
          </w:p>
        </w:tc>
        <w:tc>
          <w:tcPr>
            <w:tcW w:w="1146" w:type="dxa"/>
            <w:tcBorders>
              <w:top w:val="single" w:color="auto" w:sz="4" w:space="0"/>
              <w:left w:val="single" w:color="auto" w:sz="4" w:space="0"/>
              <w:bottom w:val="single" w:color="auto" w:sz="4" w:space="0"/>
              <w:right w:val="single" w:color="auto" w:sz="4" w:space="0"/>
            </w:tcBorders>
          </w:tcPr>
          <w:p>
            <w:pPr>
              <w:pStyle w:val="71"/>
              <w:rPr>
                <w:del w:id="476" w:author="ZTE, Fei" w:date="2024-05-21T15:04:33Z"/>
              </w:rPr>
            </w:pPr>
          </w:p>
        </w:tc>
        <w:tc>
          <w:tcPr>
            <w:tcW w:w="1146" w:type="dxa"/>
            <w:tcBorders>
              <w:top w:val="single" w:color="auto" w:sz="4" w:space="0"/>
              <w:left w:val="single" w:color="auto" w:sz="4" w:space="0"/>
              <w:bottom w:val="single" w:color="auto" w:sz="4" w:space="0"/>
              <w:right w:val="single" w:color="auto" w:sz="4" w:space="0"/>
            </w:tcBorders>
          </w:tcPr>
          <w:p>
            <w:pPr>
              <w:pStyle w:val="71"/>
              <w:rPr>
                <w:del w:id="477" w:author="ZTE, Fei" w:date="2024-05-21T15:04:33Z"/>
              </w:rPr>
            </w:pPr>
          </w:p>
        </w:tc>
        <w:tc>
          <w:tcPr>
            <w:tcW w:w="1146" w:type="dxa"/>
            <w:tcBorders>
              <w:top w:val="single" w:color="auto" w:sz="4" w:space="0"/>
              <w:left w:val="single" w:color="auto" w:sz="4" w:space="0"/>
              <w:bottom w:val="single" w:color="auto" w:sz="4" w:space="0"/>
              <w:right w:val="single" w:color="auto" w:sz="4" w:space="0"/>
            </w:tcBorders>
          </w:tcPr>
          <w:p>
            <w:pPr>
              <w:pStyle w:val="71"/>
              <w:rPr>
                <w:del w:id="478" w:author="ZTE, Fei" w:date="2024-05-21T15:04:33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del w:id="479" w:author="ZTE, Fei" w:date="2024-05-21T15:04:33Z"/>
        </w:trPr>
        <w:tc>
          <w:tcPr>
            <w:tcW w:w="1099" w:type="dxa"/>
            <w:tcBorders>
              <w:top w:val="single" w:color="auto" w:sz="4" w:space="0"/>
              <w:left w:val="single" w:color="auto" w:sz="4" w:space="0"/>
              <w:bottom w:val="single" w:color="auto" w:sz="4" w:space="0"/>
              <w:right w:val="single" w:color="auto" w:sz="4" w:space="0"/>
            </w:tcBorders>
            <w:vAlign w:val="center"/>
          </w:tcPr>
          <w:p>
            <w:pPr>
              <w:pStyle w:val="71"/>
              <w:rPr>
                <w:del w:id="480" w:author="ZTE, Fei" w:date="2024-05-21T15:04:33Z"/>
              </w:rPr>
            </w:pPr>
            <w:del w:id="481" w:author="ZTE, Fei" w:date="2024-05-21T15:04:33Z">
              <w:r>
                <w:rPr/>
                <w:delText>n510</w:delText>
              </w:r>
            </w:del>
          </w:p>
        </w:tc>
        <w:tc>
          <w:tcPr>
            <w:tcW w:w="1146" w:type="dxa"/>
            <w:tcBorders>
              <w:top w:val="single" w:color="auto" w:sz="4" w:space="0"/>
              <w:left w:val="single" w:color="auto" w:sz="4" w:space="0"/>
              <w:bottom w:val="single" w:color="auto" w:sz="4" w:space="0"/>
              <w:right w:val="single" w:color="auto" w:sz="4" w:space="0"/>
            </w:tcBorders>
            <w:vAlign w:val="center"/>
          </w:tcPr>
          <w:p>
            <w:pPr>
              <w:pStyle w:val="71"/>
              <w:rPr>
                <w:del w:id="482" w:author="ZTE, Fei" w:date="2024-05-21T15:04:33Z"/>
              </w:rPr>
            </w:pPr>
            <w:del w:id="483" w:author="ZTE, Fei" w:date="2024-05-21T15:04:33Z">
              <w:r>
                <w:rPr/>
                <w:delText>NS_</w:delText>
              </w:r>
            </w:del>
            <w:del w:id="484" w:author="ZTE, Fei" w:date="2024-05-21T15:04:33Z">
              <w:r>
                <w:rPr>
                  <w:rFonts w:cs="Arial"/>
                </w:rPr>
                <w:delText>200N</w:delText>
              </w:r>
            </w:del>
          </w:p>
        </w:tc>
        <w:tc>
          <w:tcPr>
            <w:tcW w:w="1146" w:type="dxa"/>
            <w:tcBorders>
              <w:top w:val="single" w:color="auto" w:sz="4" w:space="0"/>
              <w:left w:val="single" w:color="auto" w:sz="4" w:space="0"/>
              <w:bottom w:val="single" w:color="auto" w:sz="4" w:space="0"/>
              <w:right w:val="single" w:color="auto" w:sz="4" w:space="0"/>
            </w:tcBorders>
            <w:vAlign w:val="center"/>
          </w:tcPr>
          <w:p>
            <w:pPr>
              <w:pStyle w:val="71"/>
              <w:rPr>
                <w:del w:id="485" w:author="ZTE, Fei" w:date="2024-05-21T15:04:33Z"/>
              </w:rPr>
            </w:pPr>
            <w:del w:id="486" w:author="ZTE, Fei" w:date="2024-05-21T15:04:33Z">
              <w:r>
                <w:rPr>
                  <w:rFonts w:cs="Arial"/>
                </w:rPr>
                <w:delText>NS_203N</w:delText>
              </w:r>
            </w:del>
          </w:p>
        </w:tc>
        <w:tc>
          <w:tcPr>
            <w:tcW w:w="1146" w:type="dxa"/>
            <w:tcBorders>
              <w:top w:val="single" w:color="auto" w:sz="4" w:space="0"/>
              <w:left w:val="single" w:color="auto" w:sz="4" w:space="0"/>
              <w:bottom w:val="single" w:color="auto" w:sz="4" w:space="0"/>
              <w:right w:val="single" w:color="auto" w:sz="4" w:space="0"/>
            </w:tcBorders>
            <w:vAlign w:val="center"/>
          </w:tcPr>
          <w:p>
            <w:pPr>
              <w:pStyle w:val="71"/>
              <w:rPr>
                <w:del w:id="487" w:author="ZTE, Fei" w:date="2024-05-21T15:04:33Z"/>
              </w:rPr>
            </w:pPr>
            <w:del w:id="488" w:author="ZTE, Fei" w:date="2024-05-21T15:04:33Z">
              <w:r>
                <w:rPr/>
                <w:delText>NS_204N</w:delText>
              </w:r>
            </w:del>
          </w:p>
        </w:tc>
        <w:tc>
          <w:tcPr>
            <w:tcW w:w="1146" w:type="dxa"/>
            <w:tcBorders>
              <w:top w:val="single" w:color="auto" w:sz="4" w:space="0"/>
              <w:left w:val="single" w:color="auto" w:sz="4" w:space="0"/>
              <w:bottom w:val="single" w:color="auto" w:sz="4" w:space="0"/>
              <w:right w:val="single" w:color="auto" w:sz="4" w:space="0"/>
            </w:tcBorders>
          </w:tcPr>
          <w:p>
            <w:pPr>
              <w:pStyle w:val="71"/>
              <w:rPr>
                <w:del w:id="489" w:author="ZTE, Fei" w:date="2024-05-21T15:04:33Z"/>
              </w:rPr>
            </w:pPr>
          </w:p>
        </w:tc>
        <w:tc>
          <w:tcPr>
            <w:tcW w:w="1146" w:type="dxa"/>
            <w:tcBorders>
              <w:top w:val="single" w:color="auto" w:sz="4" w:space="0"/>
              <w:left w:val="single" w:color="auto" w:sz="4" w:space="0"/>
              <w:bottom w:val="single" w:color="auto" w:sz="4" w:space="0"/>
              <w:right w:val="single" w:color="auto" w:sz="4" w:space="0"/>
            </w:tcBorders>
          </w:tcPr>
          <w:p>
            <w:pPr>
              <w:pStyle w:val="71"/>
              <w:rPr>
                <w:del w:id="490" w:author="ZTE, Fei" w:date="2024-05-21T15:04:33Z"/>
              </w:rPr>
            </w:pPr>
          </w:p>
        </w:tc>
        <w:tc>
          <w:tcPr>
            <w:tcW w:w="1146" w:type="dxa"/>
            <w:tcBorders>
              <w:top w:val="single" w:color="auto" w:sz="4" w:space="0"/>
              <w:left w:val="single" w:color="auto" w:sz="4" w:space="0"/>
              <w:bottom w:val="single" w:color="auto" w:sz="4" w:space="0"/>
              <w:right w:val="single" w:color="auto" w:sz="4" w:space="0"/>
            </w:tcBorders>
          </w:tcPr>
          <w:p>
            <w:pPr>
              <w:pStyle w:val="71"/>
              <w:rPr>
                <w:del w:id="491" w:author="ZTE, Fei" w:date="2024-05-21T15:04:33Z"/>
              </w:rPr>
            </w:pPr>
          </w:p>
        </w:tc>
        <w:tc>
          <w:tcPr>
            <w:tcW w:w="1146" w:type="dxa"/>
            <w:tcBorders>
              <w:top w:val="single" w:color="auto" w:sz="4" w:space="0"/>
              <w:left w:val="single" w:color="auto" w:sz="4" w:space="0"/>
              <w:bottom w:val="single" w:color="auto" w:sz="4" w:space="0"/>
              <w:right w:val="single" w:color="auto" w:sz="4" w:space="0"/>
            </w:tcBorders>
          </w:tcPr>
          <w:p>
            <w:pPr>
              <w:pStyle w:val="71"/>
              <w:rPr>
                <w:del w:id="492" w:author="ZTE, Fei" w:date="2024-05-21T15:04:33Z"/>
              </w:rPr>
            </w:pPr>
          </w:p>
        </w:tc>
        <w:tc>
          <w:tcPr>
            <w:tcW w:w="1146" w:type="dxa"/>
            <w:tcBorders>
              <w:top w:val="single" w:color="auto" w:sz="4" w:space="0"/>
              <w:left w:val="single" w:color="auto" w:sz="4" w:space="0"/>
              <w:bottom w:val="single" w:color="auto" w:sz="4" w:space="0"/>
              <w:right w:val="single" w:color="auto" w:sz="4" w:space="0"/>
            </w:tcBorders>
          </w:tcPr>
          <w:p>
            <w:pPr>
              <w:pStyle w:val="71"/>
              <w:rPr>
                <w:del w:id="493" w:author="ZTE, Fei" w:date="2024-05-21T15:04:33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del w:id="494" w:author="ZTE, Fei" w:date="2024-05-21T15:04:33Z"/>
        </w:trPr>
        <w:tc>
          <w:tcPr>
            <w:tcW w:w="10267" w:type="dxa"/>
            <w:gridSpan w:val="9"/>
            <w:tcBorders>
              <w:top w:val="single" w:color="auto" w:sz="4" w:space="0"/>
              <w:left w:val="single" w:color="auto" w:sz="4" w:space="0"/>
              <w:bottom w:val="single" w:color="auto" w:sz="4" w:space="0"/>
              <w:right w:val="single" w:color="auto" w:sz="4" w:space="0"/>
            </w:tcBorders>
            <w:vAlign w:val="center"/>
          </w:tcPr>
          <w:p>
            <w:pPr>
              <w:pStyle w:val="85"/>
              <w:rPr>
                <w:del w:id="495" w:author="ZTE, Fei" w:date="2024-05-21T15:04:33Z"/>
                <w:lang w:val="en-US"/>
              </w:rPr>
            </w:pPr>
            <w:del w:id="496" w:author="ZTE, Fei" w:date="2024-05-21T15:04:33Z">
              <w:r>
                <w:rPr>
                  <w:lang w:val="en-US"/>
                </w:rPr>
                <w:delText>NOTE:</w:delText>
              </w:r>
            </w:del>
            <w:del w:id="497" w:author="ZTE, Fei" w:date="2024-05-21T15:04:33Z">
              <w:r>
                <w:rPr>
                  <w:lang w:val="en-US"/>
                </w:rPr>
                <w:tab/>
              </w:r>
            </w:del>
            <w:del w:id="498" w:author="ZTE, Fei" w:date="2024-05-21T15:04:33Z">
              <w:r>
                <w:rPr>
                  <w:i/>
                  <w:lang w:val="en-US"/>
                </w:rPr>
                <w:delText>additionalSpectrumEmission</w:delText>
              </w:r>
            </w:del>
            <w:del w:id="499" w:author="ZTE, Fei" w:date="2024-05-21T15:04:33Z">
              <w:r>
                <w:rPr>
                  <w:lang w:val="en-US"/>
                </w:rPr>
                <w:delText xml:space="preserve"> corresponds to an information element of the same name defined in clause 6.3.2 of 3GPP TS 38.331 [8].</w:delText>
              </w:r>
            </w:del>
          </w:p>
        </w:tc>
      </w:tr>
    </w:tbl>
    <w:p>
      <w:pPr>
        <w:pStyle w:val="153"/>
        <w:numPr>
          <w:ilvl w:val="0"/>
          <w:numId w:val="13"/>
        </w:numPr>
        <w:overflowPunct/>
        <w:autoSpaceDE/>
        <w:autoSpaceDN/>
        <w:adjustRightInd/>
        <w:spacing w:after="120"/>
        <w:ind w:left="720" w:firstLineChars="0"/>
        <w:textAlignment w:val="auto"/>
        <w:rPr>
          <w:del w:id="500" w:author="ZTE, Fei" w:date="2024-05-21T15:04:33Z"/>
          <w:rFonts w:eastAsia="宋体"/>
          <w:color w:val="0070C0"/>
          <w:lang w:val="en-US" w:eastAsia="zh-CN"/>
        </w:rPr>
      </w:pPr>
    </w:p>
    <w:p>
      <w:pPr>
        <w:pStyle w:val="153"/>
        <w:numPr>
          <w:ilvl w:val="0"/>
          <w:numId w:val="13"/>
        </w:numPr>
        <w:overflowPunct/>
        <w:autoSpaceDE/>
        <w:autoSpaceDN/>
        <w:adjustRightInd/>
        <w:spacing w:after="120"/>
        <w:ind w:left="720" w:firstLineChars="0"/>
        <w:textAlignment w:val="auto"/>
        <w:rPr>
          <w:del w:id="501" w:author="ZTE, Fei" w:date="2024-05-21T15:04:33Z"/>
          <w:rFonts w:eastAsia="宋体"/>
          <w:color w:val="0070C0"/>
          <w:lang w:val="en-US" w:eastAsia="zh-CN"/>
        </w:rPr>
      </w:pPr>
      <w:del w:id="502" w:author="ZTE, Fei" w:date="2024-05-21T15:04:33Z">
        <w:r>
          <w:rPr>
            <w:rFonts w:hint="eastAsia" w:eastAsia="宋体"/>
            <w:color w:val="0070C0"/>
            <w:szCs w:val="24"/>
            <w:lang w:val="en-US" w:eastAsia="zh-CN"/>
          </w:rPr>
          <w:delText xml:space="preserve">Recommended WF: </w:delText>
        </w:r>
      </w:del>
    </w:p>
    <w:p>
      <w:pPr>
        <w:pStyle w:val="153"/>
        <w:numPr>
          <w:ilvl w:val="1"/>
          <w:numId w:val="13"/>
        </w:numPr>
        <w:overflowPunct/>
        <w:autoSpaceDE/>
        <w:autoSpaceDN/>
        <w:adjustRightInd/>
        <w:spacing w:after="120"/>
        <w:ind w:left="1440" w:firstLineChars="0"/>
        <w:textAlignment w:val="auto"/>
        <w:rPr>
          <w:del w:id="503" w:author="ZTE, Fei" w:date="2024-05-21T15:04:33Z"/>
          <w:b/>
          <w:bCs/>
          <w:iCs/>
          <w:color w:val="0070C0"/>
          <w:lang w:val="en-US" w:eastAsia="zh-CN"/>
        </w:rPr>
      </w:pPr>
      <w:del w:id="504" w:author="ZTE, Fei" w:date="2024-05-21T15:04:33Z">
        <w:r>
          <w:rPr>
            <w:rFonts w:hint="eastAsia" w:eastAsia="宋体"/>
            <w:color w:val="0070C0"/>
            <w:lang w:val="en-US" w:eastAsia="zh-CN"/>
          </w:rPr>
          <w:delText xml:space="preserve"> </w:delText>
        </w:r>
      </w:del>
      <w:del w:id="505" w:author="ZTE, Fei" w:date="2024-05-21T15:04:33Z">
        <w:r>
          <w:rPr>
            <w:rFonts w:eastAsia="宋体"/>
            <w:color w:val="0070C0"/>
            <w:lang w:val="en-US" w:eastAsia="zh-CN"/>
          </w:rPr>
          <w:delText>Need further discussions</w:delText>
        </w:r>
      </w:del>
      <w:del w:id="506" w:author="ZTE, Fei" w:date="2024-05-21T15:04:33Z">
        <w:r>
          <w:rPr>
            <w:rFonts w:hint="eastAsia" w:eastAsia="宋体"/>
            <w:color w:val="0070C0"/>
            <w:lang w:val="en-US" w:eastAsia="zh-CN"/>
          </w:rPr>
          <w:delText>.</w:delText>
        </w:r>
      </w:del>
    </w:p>
    <w:p>
      <w:pPr>
        <w:rPr>
          <w:del w:id="507" w:author="ZTE, Fei" w:date="2024-05-21T15:04:33Z"/>
          <w:b/>
          <w:bCs/>
          <w:iCs/>
          <w:color w:val="0070C0"/>
          <w:lang w:val="en-US" w:eastAsia="zh-CN"/>
        </w:rPr>
      </w:pPr>
      <w:del w:id="508" w:author="ZTE, Fei" w:date="2024-05-21T15:04:33Z">
        <w:r>
          <w:rPr>
            <w:rFonts w:hint="eastAsia"/>
            <w:b/>
            <w:bCs/>
            <w:iCs/>
            <w:color w:val="0070C0"/>
            <w:lang w:val="en-US" w:eastAsia="zh-CN"/>
          </w:rPr>
          <w:delText>H</w:delText>
        </w:r>
      </w:del>
      <w:del w:id="509" w:author="ZTE, Fei" w:date="2024-05-21T15:04:33Z">
        <w:r>
          <w:rPr>
            <w:b/>
            <w:bCs/>
            <w:iCs/>
            <w:color w:val="0070C0"/>
            <w:lang w:val="en-US" w:eastAsia="zh-CN"/>
          </w:rPr>
          <w:delText>uawei: need offline discussions.</w:delText>
        </w:r>
      </w:del>
    </w:p>
    <w:p>
      <w:pPr>
        <w:rPr>
          <w:del w:id="510" w:author="ZTE, Fei" w:date="2024-05-21T15:04:33Z"/>
          <w:rFonts w:hint="eastAsia"/>
          <w:b/>
          <w:bCs/>
          <w:iCs/>
          <w:color w:val="0070C0"/>
          <w:lang w:val="en-US" w:eastAsia="zh-CN"/>
        </w:rPr>
      </w:pPr>
      <w:del w:id="511" w:author="ZTE, Fei" w:date="2024-05-21T15:04:33Z">
        <w:r>
          <w:rPr>
            <w:rFonts w:hint="eastAsia"/>
            <w:b/>
            <w:bCs/>
            <w:iCs/>
            <w:color w:val="0070C0"/>
            <w:lang w:val="en-US" w:eastAsia="zh-CN"/>
          </w:rPr>
          <w:delText>Offline agreement:</w:delText>
        </w:r>
      </w:del>
    </w:p>
    <w:p>
      <w:pPr>
        <w:rPr>
          <w:del w:id="512" w:author="ZTE, Fei" w:date="2024-05-21T15:04:33Z"/>
          <w:rFonts w:hint="eastAsia"/>
          <w:b/>
          <w:bCs/>
          <w:iCs/>
          <w:color w:val="0070C0"/>
          <w:lang w:val="en-US" w:eastAsia="zh-CN"/>
        </w:rPr>
      </w:pPr>
      <w:del w:id="513" w:author="ZTE, Fei" w:date="2024-05-21T15:04:33Z">
        <w:r>
          <w:rPr>
            <w:rFonts w:hint="eastAsia"/>
            <w:b/>
            <w:bCs/>
            <w:iCs/>
            <w:color w:val="0070C0"/>
            <w:lang w:val="en-US" w:eastAsia="zh-CN"/>
          </w:rPr>
          <w:delText xml:space="preserve">For  band n512,  to use the NS approach to define the regional requirements; </w:delText>
        </w:r>
      </w:del>
    </w:p>
    <w:p>
      <w:pPr>
        <w:rPr>
          <w:del w:id="514" w:author="ZTE, Fei" w:date="2024-05-21T15:04:33Z"/>
          <w:rFonts w:hint="default"/>
          <w:b/>
          <w:bCs/>
          <w:iCs/>
          <w:color w:val="0070C0"/>
          <w:lang w:val="en-US" w:eastAsia="zh-CN"/>
        </w:rPr>
      </w:pPr>
      <w:del w:id="515" w:author="ZTE, Fei" w:date="2024-05-21T15:04:33Z">
        <w:r>
          <w:rPr>
            <w:rFonts w:hint="eastAsia"/>
            <w:b/>
            <w:bCs/>
            <w:iCs/>
            <w:color w:val="0070C0"/>
            <w:lang w:val="en-US" w:eastAsia="zh-CN"/>
          </w:rPr>
          <w:delText xml:space="preserve">For band n511 and n510,  not to define the NS values; </w:delText>
        </w:r>
      </w:del>
    </w:p>
    <w:p>
      <w:pPr>
        <w:rPr>
          <w:del w:id="516" w:author="ZTE, Fei" w:date="2024-05-21T15:04:33Z"/>
          <w:rFonts w:hint="eastAsia"/>
          <w:b/>
          <w:bCs/>
          <w:iCs/>
          <w:color w:val="0070C0"/>
          <w:lang w:val="en-US" w:eastAsia="zh-CN"/>
        </w:rPr>
      </w:pPr>
    </w:p>
    <w:p>
      <w:pPr>
        <w:rPr>
          <w:del w:id="517" w:author="ZTE, Fei" w:date="2024-05-21T15:04:33Z"/>
          <w:b/>
          <w:bCs/>
          <w:iCs/>
          <w:color w:val="0070C0"/>
          <w:lang w:val="en-US" w:eastAsia="zh-CN"/>
        </w:rPr>
      </w:pPr>
      <w:del w:id="518" w:author="ZTE, Fei" w:date="2024-05-21T15:04:33Z">
        <w:r>
          <w:rPr>
            <w:rFonts w:hint="eastAsia"/>
            <w:b/>
            <w:bCs/>
            <w:iCs/>
            <w:color w:val="0070C0"/>
            <w:lang w:val="en-US" w:eastAsia="zh-CN"/>
          </w:rPr>
          <w:delText>Issue 1-7: Beam steering range and test direction to fulfill minimum EIRP requirement.</w:delText>
        </w:r>
      </w:del>
    </w:p>
    <w:p>
      <w:pPr>
        <w:pStyle w:val="153"/>
        <w:numPr>
          <w:ilvl w:val="0"/>
          <w:numId w:val="13"/>
        </w:numPr>
        <w:overflowPunct/>
        <w:autoSpaceDE/>
        <w:autoSpaceDN/>
        <w:adjustRightInd/>
        <w:spacing w:after="120"/>
        <w:ind w:left="720" w:firstLineChars="0"/>
        <w:textAlignment w:val="auto"/>
        <w:rPr>
          <w:del w:id="519" w:author="ZTE, Fei" w:date="2024-05-21T15:04:33Z"/>
          <w:rFonts w:eastAsia="宋体"/>
          <w:color w:val="0070C0"/>
          <w:szCs w:val="24"/>
          <w:lang w:val="sv-SE" w:eastAsia="zh-CN"/>
        </w:rPr>
      </w:pPr>
      <w:del w:id="520" w:author="ZTE, Fei" w:date="2024-05-21T15:04:33Z">
        <w:r>
          <w:rPr>
            <w:rFonts w:hint="eastAsia" w:eastAsia="宋体"/>
            <w:color w:val="0070C0"/>
            <w:szCs w:val="24"/>
            <w:lang w:val="en-US" w:eastAsia="zh-CN"/>
          </w:rPr>
          <w:delText>Proposal 1: For measurement metric for min peak EIRP for Type 1/4 VSAT (mechanical steering antenna), the min peak EIRP can be verified for the beam peak direction, assuming the rotating motors can be cover all declared elevation angles. [Samsung]</w:delText>
        </w:r>
      </w:del>
    </w:p>
    <w:p>
      <w:pPr>
        <w:pStyle w:val="153"/>
        <w:numPr>
          <w:ilvl w:val="0"/>
          <w:numId w:val="16"/>
        </w:numPr>
        <w:overflowPunct/>
        <w:autoSpaceDE/>
        <w:autoSpaceDN/>
        <w:adjustRightInd/>
        <w:spacing w:after="120" w:line="260" w:lineRule="auto"/>
        <w:ind w:left="1000" w:leftChars="500" w:firstLine="400"/>
        <w:textAlignment w:val="auto"/>
        <w:rPr>
          <w:del w:id="521" w:author="ZTE, Fei" w:date="2024-05-21T15:04:33Z"/>
          <w:rFonts w:eastAsia="宋体"/>
          <w:color w:val="0070C0"/>
          <w:szCs w:val="24"/>
          <w:lang w:val="en-US" w:eastAsia="zh-CN"/>
        </w:rPr>
      </w:pPr>
      <w:del w:id="522" w:author="ZTE, Fei" w:date="2024-05-21T15:04:33Z">
        <w:r>
          <w:rPr>
            <w:rFonts w:hint="eastAsia" w:eastAsia="宋体"/>
            <w:color w:val="0070C0"/>
            <w:szCs w:val="24"/>
            <w:lang w:val="en-US" w:eastAsia="ja-JP"/>
          </w:rPr>
          <w:delText>If the rotating motors cannot cover all declared elevation angles (e.g. hybrid steering), the min peak EIRP should be verified for the spherical grid between the declared supported lowest elevation angles, like a electronic steering type VSAT.</w:delText>
        </w:r>
      </w:del>
    </w:p>
    <w:p>
      <w:pPr>
        <w:pStyle w:val="153"/>
        <w:numPr>
          <w:ilvl w:val="0"/>
          <w:numId w:val="13"/>
        </w:numPr>
        <w:overflowPunct/>
        <w:autoSpaceDE/>
        <w:autoSpaceDN/>
        <w:adjustRightInd/>
        <w:spacing w:after="120"/>
        <w:ind w:left="720" w:firstLineChars="0"/>
        <w:textAlignment w:val="auto"/>
        <w:rPr>
          <w:ins w:id="523" w:author="Runsen, Samsung" w:date="2024-05-17T09:19:00Z"/>
          <w:del w:id="524" w:author="ZTE, Fei" w:date="2024-05-21T15:04:33Z"/>
          <w:rFonts w:eastAsia="宋体"/>
          <w:color w:val="0070C0"/>
          <w:szCs w:val="24"/>
          <w:lang w:val="sv-SE" w:eastAsia="zh-CN"/>
        </w:rPr>
      </w:pPr>
      <w:del w:id="525" w:author="ZTE, Fei" w:date="2024-05-21T15:04:33Z">
        <w:r>
          <w:rPr>
            <w:rFonts w:hint="eastAsia" w:eastAsia="宋体"/>
            <w:color w:val="0070C0"/>
            <w:szCs w:val="24"/>
            <w:lang w:val="en-US" w:eastAsia="zh-CN"/>
          </w:rPr>
          <w:delText>Proposal 2: For measurement metric for min peak EIRP for Type 2/3/5 VSAT (electronic steering antenna), the min peak EIRP should be verified for the spherical grid between the declared supported lowest elevation angles (as shown in Figure 1-3). [Samsung]</w:delText>
        </w:r>
      </w:del>
    </w:p>
    <w:p>
      <w:pPr>
        <w:pStyle w:val="153"/>
        <w:numPr>
          <w:ilvl w:val="0"/>
          <w:numId w:val="13"/>
        </w:numPr>
        <w:ind w:firstLineChars="0"/>
        <w:jc w:val="center"/>
        <w:rPr>
          <w:ins w:id="526" w:author="Runsen, Samsung" w:date="2024-05-17T09:19:00Z"/>
          <w:del w:id="527" w:author="ZTE, Fei" w:date="2024-05-21T15:04:33Z"/>
          <w:lang w:eastAsia="zh-CN"/>
        </w:rPr>
      </w:pPr>
      <w:ins w:id="528" w:author="Runsen, Samsung" w:date="2024-05-17T09:19:00Z">
        <w:del w:id="529" w:author="ZTE, Fei" w:date="2024-05-21T15:04:33Z">
          <w:r>
            <w:rPr>
              <w:b/>
              <w:lang w:eastAsia="zh-CN"/>
            </w:rPr>
            <w:delText>Figure 1-3</w:delText>
          </w:r>
        </w:del>
      </w:ins>
      <w:ins w:id="530" w:author="Runsen, Samsung" w:date="2024-05-17T09:19:00Z">
        <w:del w:id="531" w:author="ZTE, Fei" w:date="2024-05-21T15:04:33Z">
          <w:r>
            <w:rPr>
              <w:lang w:eastAsia="zh-CN"/>
            </w:rPr>
            <w:delText xml:space="preserve"> Measurement grid for min peak EIRP of a phase array VSAT</w:delText>
          </w:r>
        </w:del>
      </w:ins>
    </w:p>
    <w:p>
      <w:pPr>
        <w:pStyle w:val="153"/>
        <w:numPr>
          <w:ilvl w:val="0"/>
          <w:numId w:val="13"/>
        </w:numPr>
        <w:ind w:firstLineChars="0"/>
        <w:jc w:val="center"/>
        <w:rPr>
          <w:ins w:id="532" w:author="Runsen, Samsung" w:date="2024-05-17T09:19:00Z"/>
          <w:del w:id="533" w:author="ZTE, Fei" w:date="2024-05-21T15:04:33Z"/>
          <w:lang w:eastAsia="zh-CN"/>
        </w:rPr>
      </w:pPr>
      <w:ins w:id="534" w:author="Runsen, Samsung" w:date="2024-05-17T09:19:00Z">
        <w:del w:id="535" w:author="ZTE, Fei" w:date="2024-05-21T15:04:33Z">
          <w:r>
            <w:rPr>
              <w:lang w:val="fr-FR" w:eastAsia="fr-FR"/>
            </w:rPr>
            <w:drawing>
              <wp:inline distT="0" distB="0" distL="0" distR="0">
                <wp:extent cx="3441700" cy="2063115"/>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451351" cy="2069077"/>
                        </a:xfrm>
                        <a:prstGeom prst="rect">
                          <a:avLst/>
                        </a:prstGeom>
                        <a:noFill/>
                      </pic:spPr>
                    </pic:pic>
                  </a:graphicData>
                </a:graphic>
              </wp:inline>
            </w:drawing>
          </w:r>
        </w:del>
      </w:ins>
    </w:p>
    <w:p>
      <w:pPr>
        <w:pStyle w:val="153"/>
        <w:numPr>
          <w:ilvl w:val="0"/>
          <w:numId w:val="13"/>
        </w:numPr>
        <w:overflowPunct/>
        <w:autoSpaceDE/>
        <w:autoSpaceDN/>
        <w:adjustRightInd/>
        <w:spacing w:after="120"/>
        <w:ind w:left="720" w:firstLineChars="0"/>
        <w:textAlignment w:val="auto"/>
        <w:rPr>
          <w:del w:id="538" w:author="ZTE, Fei" w:date="2024-05-21T15:04:33Z"/>
          <w:rFonts w:eastAsia="宋体"/>
          <w:color w:val="0070C0"/>
          <w:szCs w:val="24"/>
          <w:lang w:val="sv-SE" w:eastAsia="zh-CN"/>
        </w:rPr>
      </w:pPr>
    </w:p>
    <w:p>
      <w:pPr>
        <w:pStyle w:val="153"/>
        <w:numPr>
          <w:ilvl w:val="0"/>
          <w:numId w:val="13"/>
        </w:numPr>
        <w:overflowPunct/>
        <w:autoSpaceDE/>
        <w:autoSpaceDN/>
        <w:adjustRightInd/>
        <w:spacing w:after="120"/>
        <w:ind w:left="720" w:firstLineChars="0"/>
        <w:textAlignment w:val="auto"/>
        <w:rPr>
          <w:del w:id="539" w:author="ZTE, Fei" w:date="2024-05-21T15:04:33Z"/>
          <w:rFonts w:eastAsia="宋体"/>
          <w:color w:val="0070C0"/>
          <w:szCs w:val="24"/>
          <w:lang w:val="sv-SE" w:eastAsia="zh-CN"/>
        </w:rPr>
      </w:pPr>
      <w:del w:id="540" w:author="ZTE, Fei" w:date="2024-05-21T15:04:33Z">
        <w:r>
          <w:rPr>
            <w:rFonts w:hint="eastAsia" w:eastAsia="宋体"/>
            <w:color w:val="0070C0"/>
            <w:szCs w:val="24"/>
            <w:lang w:val="en-US" w:eastAsia="zh-CN"/>
          </w:rPr>
          <w:delText>Proposal 3: All types of VSAT should declare its lowest supported elevation angle. [Samsung]</w:delText>
        </w:r>
      </w:del>
    </w:p>
    <w:p>
      <w:pPr>
        <w:pStyle w:val="153"/>
        <w:numPr>
          <w:ilvl w:val="0"/>
          <w:numId w:val="16"/>
        </w:numPr>
        <w:overflowPunct/>
        <w:autoSpaceDE/>
        <w:autoSpaceDN/>
        <w:adjustRightInd/>
        <w:spacing w:after="120" w:line="260" w:lineRule="auto"/>
        <w:ind w:left="1000" w:leftChars="500" w:firstLine="400"/>
        <w:textAlignment w:val="auto"/>
        <w:rPr>
          <w:del w:id="541" w:author="ZTE, Fei" w:date="2024-05-21T15:04:33Z"/>
          <w:rFonts w:eastAsia="宋体"/>
          <w:color w:val="0070C0"/>
          <w:szCs w:val="24"/>
          <w:lang w:val="en-US" w:eastAsia="ja-JP"/>
        </w:rPr>
      </w:pPr>
      <w:del w:id="542" w:author="ZTE, Fei" w:date="2024-05-21T15:04:33Z">
        <w:r>
          <w:rPr>
            <w:rFonts w:hint="eastAsia" w:eastAsia="宋体"/>
            <w:color w:val="0070C0"/>
            <w:szCs w:val="24"/>
            <w:lang w:val="en-US" w:eastAsia="ja-JP"/>
          </w:rPr>
          <w:delText>For Type 1/4, it can be derived from its capability from the associated rotating motors/platforms.</w:delText>
        </w:r>
      </w:del>
    </w:p>
    <w:p>
      <w:pPr>
        <w:pStyle w:val="153"/>
        <w:numPr>
          <w:ilvl w:val="0"/>
          <w:numId w:val="16"/>
        </w:numPr>
        <w:overflowPunct/>
        <w:autoSpaceDE/>
        <w:autoSpaceDN/>
        <w:adjustRightInd/>
        <w:spacing w:after="120" w:line="260" w:lineRule="auto"/>
        <w:ind w:left="1000" w:leftChars="500" w:firstLine="400"/>
        <w:textAlignment w:val="auto"/>
        <w:rPr>
          <w:del w:id="543" w:author="ZTE, Fei" w:date="2024-05-21T15:04:33Z"/>
          <w:rFonts w:eastAsia="宋体"/>
          <w:color w:val="0070C0"/>
          <w:szCs w:val="24"/>
          <w:lang w:val="en-US" w:eastAsia="ja-JP"/>
        </w:rPr>
      </w:pPr>
      <w:del w:id="544" w:author="ZTE, Fei" w:date="2024-05-21T15:04:33Z">
        <w:r>
          <w:rPr>
            <w:rFonts w:hint="eastAsia" w:eastAsia="宋体"/>
            <w:color w:val="0070C0"/>
            <w:szCs w:val="24"/>
            <w:lang w:val="en-US" w:eastAsia="ja-JP"/>
          </w:rPr>
          <w:delText>For Type 2/3/5, this can be derived from its beam steering capacity.</w:delText>
        </w:r>
      </w:del>
    </w:p>
    <w:p>
      <w:pPr>
        <w:pStyle w:val="153"/>
        <w:numPr>
          <w:ilvl w:val="0"/>
          <w:numId w:val="16"/>
        </w:numPr>
        <w:overflowPunct/>
        <w:autoSpaceDE/>
        <w:autoSpaceDN/>
        <w:adjustRightInd/>
        <w:spacing w:after="120" w:line="260" w:lineRule="auto"/>
        <w:ind w:left="1000" w:leftChars="500" w:firstLine="400"/>
        <w:textAlignment w:val="auto"/>
        <w:rPr>
          <w:del w:id="545" w:author="ZTE, Fei" w:date="2024-05-21T15:04:33Z"/>
          <w:rFonts w:eastAsia="宋体"/>
          <w:color w:val="0070C0"/>
          <w:szCs w:val="24"/>
          <w:lang w:val="en-US" w:eastAsia="ja-JP"/>
        </w:rPr>
      </w:pPr>
      <w:del w:id="546" w:author="ZTE, Fei" w:date="2024-05-21T15:04:33Z">
        <w:r>
          <w:rPr>
            <w:rFonts w:hint="eastAsia" w:eastAsia="宋体"/>
            <w:color w:val="0070C0"/>
            <w:szCs w:val="24"/>
            <w:lang w:val="en-US" w:eastAsia="ja-JP"/>
          </w:rPr>
          <w:delText>For hybrid, it should first declare its VSAT type as agreed, and the lowest elevation angle can be derived from its mechanical and/or beam steering capabilities.</w:delText>
        </w:r>
      </w:del>
    </w:p>
    <w:p>
      <w:pPr>
        <w:pStyle w:val="153"/>
        <w:numPr>
          <w:ilvl w:val="0"/>
          <w:numId w:val="13"/>
        </w:numPr>
        <w:overflowPunct/>
        <w:autoSpaceDE/>
        <w:autoSpaceDN/>
        <w:adjustRightInd/>
        <w:spacing w:after="120"/>
        <w:ind w:left="720" w:firstLineChars="0"/>
        <w:textAlignment w:val="auto"/>
        <w:rPr>
          <w:del w:id="547" w:author="ZTE, Fei" w:date="2024-05-21T15:04:33Z"/>
          <w:rFonts w:eastAsia="宋体"/>
          <w:color w:val="0070C0"/>
          <w:szCs w:val="24"/>
          <w:lang w:val="sv-SE" w:eastAsia="ja-JP"/>
        </w:rPr>
      </w:pPr>
      <w:del w:id="548" w:author="ZTE, Fei" w:date="2024-05-21T15:04:33Z">
        <w:r>
          <w:rPr>
            <w:rFonts w:hint="eastAsia" w:eastAsia="宋体"/>
            <w:color w:val="0070C0"/>
            <w:szCs w:val="24"/>
            <w:lang w:val="en-US" w:eastAsia="ja-JP"/>
          </w:rPr>
          <w:delText>Proposal 4: RAN4 to define this declared lowest elevation angle shall be at most [60-deg].</w:delText>
        </w:r>
      </w:del>
      <w:del w:id="549" w:author="ZTE, Fei" w:date="2024-05-21T15:04:33Z">
        <w:r>
          <w:rPr>
            <w:rFonts w:hint="eastAsia" w:eastAsia="宋体"/>
            <w:color w:val="0070C0"/>
            <w:szCs w:val="24"/>
            <w:lang w:val="en-US" w:eastAsia="zh-CN"/>
          </w:rPr>
          <w:delText xml:space="preserve"> [Samsung]</w:delText>
        </w:r>
      </w:del>
    </w:p>
    <w:p>
      <w:pPr>
        <w:pStyle w:val="153"/>
        <w:numPr>
          <w:ilvl w:val="0"/>
          <w:numId w:val="13"/>
        </w:numPr>
        <w:overflowPunct/>
        <w:autoSpaceDE/>
        <w:autoSpaceDN/>
        <w:adjustRightInd/>
        <w:spacing w:after="120"/>
        <w:ind w:left="720" w:firstLineChars="0"/>
        <w:textAlignment w:val="auto"/>
        <w:rPr>
          <w:del w:id="550" w:author="ZTE, Fei" w:date="2024-05-21T15:04:33Z"/>
          <w:rFonts w:eastAsia="宋体"/>
          <w:color w:val="0070C0"/>
          <w:szCs w:val="24"/>
          <w:lang w:val="sv-SE" w:eastAsia="zh-CN"/>
        </w:rPr>
      </w:pPr>
      <w:del w:id="551" w:author="ZTE, Fei" w:date="2024-05-21T15:04:33Z">
        <w:r>
          <w:rPr>
            <w:rFonts w:hint="eastAsia" w:eastAsia="宋体"/>
            <w:color w:val="0070C0"/>
            <w:szCs w:val="24"/>
            <w:lang w:val="en-US" w:eastAsia="zh-CN"/>
          </w:rPr>
          <w:delText xml:space="preserve">Proposal 5: To specify </w:delText>
        </w:r>
      </w:del>
      <w:del w:id="552" w:author="ZTE, Fei" w:date="2024-05-21T15:04:33Z">
        <w:r>
          <w:rPr>
            <w:rFonts w:eastAsia="宋体"/>
            <w:color w:val="0070C0"/>
            <w:szCs w:val="24"/>
            <w:lang w:val="en-US" w:eastAsia="zh-CN"/>
          </w:rPr>
          <w:delText>“</w:delText>
        </w:r>
      </w:del>
      <w:del w:id="553" w:author="ZTE, Fei" w:date="2024-05-21T15:04:33Z">
        <w:r>
          <w:rPr>
            <w:rFonts w:hint="eastAsia" w:eastAsia="宋体"/>
            <w:color w:val="0070C0"/>
            <w:szCs w:val="24"/>
            <w:lang w:val="en-US" w:eastAsia="zh-CN"/>
          </w:rPr>
          <w:delText>upper hemispherical coverage grid</w:delText>
        </w:r>
      </w:del>
      <w:del w:id="554" w:author="ZTE, Fei" w:date="2024-05-21T15:04:33Z">
        <w:r>
          <w:rPr>
            <w:rFonts w:eastAsia="宋体"/>
            <w:color w:val="0070C0"/>
            <w:szCs w:val="24"/>
            <w:lang w:val="en-US" w:eastAsia="zh-CN"/>
          </w:rPr>
          <w:delText>”</w:delText>
        </w:r>
      </w:del>
      <w:del w:id="555" w:author="ZTE, Fei" w:date="2024-05-21T15:04:33Z">
        <w:r>
          <w:rPr>
            <w:rFonts w:hint="eastAsia" w:eastAsia="宋体"/>
            <w:color w:val="0070C0"/>
            <w:szCs w:val="24"/>
            <w:lang w:val="en-US" w:eastAsia="zh-CN"/>
          </w:rPr>
          <w:delText xml:space="preserve"> as term for the definition. [Huawei]</w:delText>
        </w:r>
      </w:del>
    </w:p>
    <w:p>
      <w:pPr>
        <w:pStyle w:val="153"/>
        <w:numPr>
          <w:ilvl w:val="0"/>
          <w:numId w:val="13"/>
        </w:numPr>
        <w:overflowPunct/>
        <w:autoSpaceDE/>
        <w:autoSpaceDN/>
        <w:adjustRightInd/>
        <w:spacing w:after="120"/>
        <w:ind w:left="720" w:firstLineChars="0"/>
        <w:textAlignment w:val="auto"/>
        <w:rPr>
          <w:del w:id="556" w:author="ZTE, Fei" w:date="2024-05-21T15:04:33Z"/>
          <w:rFonts w:eastAsia="宋体"/>
          <w:color w:val="0070C0"/>
          <w:szCs w:val="24"/>
          <w:lang w:val="sv-SE" w:eastAsia="zh-CN"/>
        </w:rPr>
      </w:pPr>
      <w:del w:id="557" w:author="ZTE, Fei" w:date="2024-05-21T15:04:33Z">
        <w:r>
          <w:rPr>
            <w:rFonts w:hint="eastAsia" w:eastAsia="宋体"/>
            <w:color w:val="0070C0"/>
            <w:szCs w:val="24"/>
            <w:lang w:val="en-US" w:eastAsia="zh-CN"/>
          </w:rPr>
          <w:delText>Proposal 6: To consider the following as upper hemispherical coverage grid for Ka band NTN VSAT. Additionally, Horizontal coverage range and Vertical coverage range can be declared by manufacturers. [Huawei]</w:delText>
        </w:r>
      </w:del>
    </w:p>
    <w:p>
      <w:pPr>
        <w:pStyle w:val="153"/>
        <w:numPr>
          <w:ilvl w:val="0"/>
          <w:numId w:val="13"/>
        </w:numPr>
        <w:overflowPunct/>
        <w:autoSpaceDE/>
        <w:autoSpaceDN/>
        <w:adjustRightInd/>
        <w:spacing w:after="120"/>
        <w:ind w:left="720" w:firstLineChars="0"/>
        <w:textAlignment w:val="auto"/>
        <w:rPr>
          <w:del w:id="558" w:author="ZTE, Fei" w:date="2024-05-21T15:04:33Z"/>
          <w:rFonts w:eastAsia="宋体"/>
          <w:color w:val="0070C0"/>
          <w:lang w:val="en-US" w:eastAsia="zh-CN"/>
        </w:rPr>
      </w:pPr>
      <w:del w:id="559" w:author="ZTE, Fei" w:date="2024-05-21T15:04:33Z">
        <w:r>
          <w:rPr>
            <w:rFonts w:hint="eastAsia" w:eastAsiaTheme="minorEastAsia"/>
            <w:lang w:val="fr-FR" w:eastAsia="fr-FR"/>
          </w:rPr>
          <w:drawing>
            <wp:inline distT="0" distB="0" distL="0" distR="0">
              <wp:extent cx="3035935" cy="2925445"/>
              <wp:effectExtent l="0" t="0" r="1206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0880" cy="2930172"/>
                      </a:xfrm>
                      <a:prstGeom prst="rect">
                        <a:avLst/>
                      </a:prstGeom>
                    </pic:spPr>
                  </pic:pic>
                </a:graphicData>
              </a:graphic>
            </wp:inline>
          </w:drawing>
        </w:r>
      </w:del>
      <w:del w:id="561" w:author="ZTE, Fei" w:date="2024-05-21T15:04:33Z">
        <w:r>
          <w:rPr>
            <w:rFonts w:hint="eastAsia"/>
            <w:b/>
            <w:bCs/>
            <w:iCs/>
            <w:color w:val="0070C0"/>
            <w:lang w:val="en-US" w:eastAsia="zh-CN"/>
          </w:rPr>
          <w:br w:type="page"/>
        </w:r>
      </w:del>
      <w:del w:id="562" w:author="ZTE, Fei" w:date="2024-05-21T15:04:33Z">
        <w:r>
          <w:rPr>
            <w:rFonts w:hint="eastAsia" w:eastAsia="宋体"/>
            <w:b/>
            <w:bCs/>
            <w:color w:val="0070C0"/>
            <w:szCs w:val="24"/>
            <w:lang w:val="en-US" w:eastAsia="zh-CN"/>
          </w:rPr>
          <w:delText>Recommended for further discussion:</w:delText>
        </w:r>
      </w:del>
    </w:p>
    <w:p>
      <w:pPr>
        <w:pStyle w:val="153"/>
        <w:numPr>
          <w:ilvl w:val="1"/>
          <w:numId w:val="13"/>
        </w:numPr>
        <w:overflowPunct/>
        <w:autoSpaceDE/>
        <w:autoSpaceDN/>
        <w:adjustRightInd/>
        <w:spacing w:after="120"/>
        <w:ind w:left="1440" w:firstLineChars="0"/>
        <w:textAlignment w:val="auto"/>
        <w:rPr>
          <w:del w:id="563" w:author="ZTE, Fei" w:date="2024-05-21T15:04:33Z"/>
          <w:b/>
          <w:bCs/>
          <w:iCs/>
          <w:color w:val="0070C0"/>
          <w:lang w:val="en-US" w:eastAsia="zh-CN"/>
        </w:rPr>
      </w:pPr>
      <w:del w:id="564" w:author="ZTE, Fei" w:date="2024-05-21T15:04:33Z">
        <w:r>
          <w:rPr>
            <w:rFonts w:hint="eastAsia" w:eastAsia="宋体"/>
            <w:color w:val="0070C0"/>
            <w:lang w:val="en-US" w:eastAsia="zh-CN"/>
          </w:rPr>
          <w:delText xml:space="preserve">NTN VSAT need to declare its supported lowest elevation angle from transmitter perspective regardless of </w:delText>
        </w:r>
      </w:del>
      <w:del w:id="565" w:author="ZTE, Fei" w:date="2024-05-21T15:04:33Z">
        <w:r>
          <w:rPr>
            <w:rFonts w:hint="eastAsia" w:eastAsia="宋体"/>
            <w:color w:val="0070C0"/>
            <w:szCs w:val="24"/>
            <w:lang w:val="en-US" w:eastAsia="zh-CN"/>
          </w:rPr>
          <w:delText>mechanical steering antenna or electronic steering antenna or hybrid.</w:delText>
        </w:r>
      </w:del>
    </w:p>
    <w:p>
      <w:pPr>
        <w:pStyle w:val="153"/>
        <w:numPr>
          <w:ilvl w:val="1"/>
          <w:numId w:val="13"/>
        </w:numPr>
        <w:overflowPunct/>
        <w:autoSpaceDE/>
        <w:autoSpaceDN/>
        <w:adjustRightInd/>
        <w:spacing w:after="120"/>
        <w:ind w:left="1440" w:firstLineChars="0"/>
        <w:textAlignment w:val="auto"/>
        <w:rPr>
          <w:del w:id="566" w:author="ZTE, Fei" w:date="2024-05-21T15:04:33Z"/>
          <w:rFonts w:eastAsia="宋体"/>
          <w:color w:val="0070C0"/>
          <w:lang w:val="en-US" w:eastAsia="zh-CN"/>
        </w:rPr>
      </w:pPr>
      <w:del w:id="567" w:author="ZTE, Fei" w:date="2024-05-21T15:04:33Z">
        <w:r>
          <w:rPr>
            <w:rFonts w:hint="eastAsia" w:eastAsia="宋体"/>
            <w:color w:val="0070C0"/>
            <w:lang w:val="en-US" w:eastAsia="zh-CN"/>
          </w:rPr>
          <w:delText xml:space="preserve">Within the declared supported elevation range or beam steering range, the minimum EIRP requirement should be fulfilled at Tx beam peak direction of any steered beam. </w:delText>
        </w:r>
      </w:del>
    </w:p>
    <w:p>
      <w:pPr>
        <w:pStyle w:val="153"/>
        <w:numPr>
          <w:ilvl w:val="1"/>
          <w:numId w:val="13"/>
        </w:numPr>
        <w:overflowPunct/>
        <w:autoSpaceDE/>
        <w:autoSpaceDN/>
        <w:adjustRightInd/>
        <w:spacing w:after="120"/>
        <w:ind w:left="1440" w:firstLineChars="0"/>
        <w:textAlignment w:val="auto"/>
        <w:rPr>
          <w:del w:id="568" w:author="ZTE, Fei" w:date="2024-05-21T15:04:33Z"/>
          <w:rFonts w:eastAsia="宋体"/>
          <w:color w:val="0070C0"/>
          <w:lang w:val="en-US" w:eastAsia="zh-CN"/>
        </w:rPr>
      </w:pPr>
      <w:del w:id="569" w:author="ZTE, Fei" w:date="2024-05-21T15:04:33Z">
        <w:r>
          <w:rPr>
            <w:rFonts w:hint="eastAsia" w:eastAsia="宋体"/>
            <w:color w:val="0070C0"/>
            <w:szCs w:val="24"/>
            <w:lang w:val="en-US" w:eastAsia="zh-CN"/>
          </w:rPr>
          <w:delText>Further discuss whether</w:delText>
        </w:r>
      </w:del>
      <w:del w:id="570" w:author="ZTE, Fei" w:date="2024-05-21T15:04:33Z">
        <w:r>
          <w:rPr>
            <w:rFonts w:hint="eastAsia" w:eastAsia="宋体"/>
            <w:color w:val="0070C0"/>
            <w:szCs w:val="24"/>
            <w:lang w:val="en-US" w:eastAsia="ja-JP"/>
          </w:rPr>
          <w:delText xml:space="preserve"> lowest elevation angle shall be at most [60-deg]</w:delText>
        </w:r>
      </w:del>
    </w:p>
    <w:p>
      <w:pPr>
        <w:spacing w:after="120"/>
        <w:rPr>
          <w:del w:id="571" w:author="ZTE, Fei" w:date="2024-05-21T15:04:33Z"/>
          <w:color w:val="0070C0"/>
          <w:lang w:val="en-US" w:eastAsia="zh-CN"/>
        </w:rPr>
      </w:pPr>
    </w:p>
    <w:p>
      <w:pPr>
        <w:spacing w:after="120"/>
        <w:rPr>
          <w:del w:id="572" w:author="ZTE, Fei" w:date="2024-05-21T15:04:33Z"/>
          <w:color w:val="0070C0"/>
          <w:lang w:val="en-US" w:eastAsia="zh-CN"/>
        </w:rPr>
      </w:pPr>
      <w:del w:id="573" w:author="ZTE, Fei" w:date="2024-05-21T15:04:33Z">
        <w:r>
          <w:rPr>
            <w:rFonts w:hint="eastAsia"/>
            <w:color w:val="0070C0"/>
            <w:lang w:val="en-US" w:eastAsia="zh-CN"/>
          </w:rPr>
          <w:delText>H</w:delText>
        </w:r>
      </w:del>
      <w:del w:id="574" w:author="ZTE, Fei" w:date="2024-05-21T15:04:33Z">
        <w:r>
          <w:rPr>
            <w:color w:val="0070C0"/>
            <w:lang w:val="en-US" w:eastAsia="zh-CN"/>
          </w:rPr>
          <w:delText>uawei: for the third bullet can we change the value to 75 degree?</w:delText>
        </w:r>
      </w:del>
    </w:p>
    <w:p>
      <w:pPr>
        <w:spacing w:after="120"/>
        <w:rPr>
          <w:del w:id="575" w:author="ZTE, Fei" w:date="2024-05-21T15:04:33Z"/>
          <w:color w:val="0070C0"/>
          <w:lang w:val="en-US" w:eastAsia="zh-CN"/>
        </w:rPr>
      </w:pPr>
      <w:del w:id="576" w:author="ZTE, Fei" w:date="2024-05-21T15:04:33Z">
        <w:r>
          <w:rPr>
            <w:rFonts w:hint="eastAsia"/>
            <w:color w:val="0070C0"/>
            <w:lang w:val="en-US" w:eastAsia="zh-CN"/>
          </w:rPr>
          <w:delText>S</w:delText>
        </w:r>
      </w:del>
      <w:del w:id="577" w:author="ZTE, Fei" w:date="2024-05-21T15:04:33Z">
        <w:r>
          <w:rPr>
            <w:color w:val="0070C0"/>
            <w:lang w:val="en-US" w:eastAsia="zh-CN"/>
          </w:rPr>
          <w:delText>amsung: for 2</w:delText>
        </w:r>
      </w:del>
      <w:del w:id="578" w:author="ZTE, Fei" w:date="2024-05-21T15:04:33Z">
        <w:r>
          <w:rPr>
            <w:color w:val="0070C0"/>
            <w:vertAlign w:val="superscript"/>
            <w:lang w:val="en-US" w:eastAsia="zh-CN"/>
          </w:rPr>
          <w:delText>nd</w:delText>
        </w:r>
      </w:del>
      <w:del w:id="579" w:author="ZTE, Fei" w:date="2024-05-21T15:04:33Z">
        <w:r>
          <w:rPr>
            <w:color w:val="0070C0"/>
            <w:lang w:val="en-US" w:eastAsia="zh-CN"/>
          </w:rPr>
          <w:delText xml:space="preserve"> bullet, we propose the requirement should be fulfilled at spherical grids rather than beam peak direction only.</w:delText>
        </w:r>
      </w:del>
    </w:p>
    <w:p>
      <w:pPr>
        <w:spacing w:after="120"/>
        <w:rPr>
          <w:del w:id="580" w:author="ZTE, Fei" w:date="2024-05-21T15:04:33Z"/>
          <w:color w:val="0070C0"/>
          <w:lang w:val="en-US" w:eastAsia="zh-CN"/>
        </w:rPr>
      </w:pPr>
      <w:del w:id="581" w:author="ZTE, Fei" w:date="2024-05-21T15:04:33Z">
        <w:r>
          <w:rPr>
            <w:rFonts w:hint="eastAsia"/>
            <w:color w:val="0070C0"/>
            <w:lang w:val="en-US" w:eastAsia="zh-CN"/>
          </w:rPr>
          <w:delText>M</w:delText>
        </w:r>
      </w:del>
      <w:del w:id="582" w:author="ZTE, Fei" w:date="2024-05-21T15:04:33Z">
        <w:r>
          <w:rPr>
            <w:color w:val="0070C0"/>
            <w:lang w:val="en-US" w:eastAsia="zh-CN"/>
          </w:rPr>
          <w:delText>oderator: we do not have spherical coverage requirements. For each peak direction we need fulfil the requirement. We have beam steering capability.</w:delText>
        </w:r>
      </w:del>
    </w:p>
    <w:p>
      <w:pPr>
        <w:spacing w:after="120"/>
        <w:rPr>
          <w:del w:id="583" w:author="ZTE, Fei" w:date="2024-05-21T15:04:33Z"/>
          <w:rFonts w:hint="eastAsia"/>
          <w:color w:val="0070C0"/>
          <w:lang w:val="en-US" w:eastAsia="zh-CN"/>
        </w:rPr>
      </w:pPr>
    </w:p>
    <w:p>
      <w:pPr>
        <w:spacing w:after="120"/>
        <w:rPr>
          <w:del w:id="584" w:author="ZTE, Fei" w:date="2024-05-21T15:04:33Z"/>
          <w:color w:val="0070C0"/>
          <w:highlight w:val="none"/>
          <w:lang w:val="en-US" w:eastAsia="zh-CN"/>
        </w:rPr>
      </w:pPr>
      <w:del w:id="585" w:author="ZTE, Fei" w:date="2024-05-21T15:04:33Z">
        <w:r>
          <w:rPr>
            <w:color w:val="0070C0"/>
            <w:highlight w:val="none"/>
            <w:lang w:val="en-US" w:eastAsia="zh-CN"/>
          </w:rPr>
          <w:delText>Agreement:</w:delText>
        </w:r>
      </w:del>
    </w:p>
    <w:p>
      <w:pPr>
        <w:pStyle w:val="153"/>
        <w:numPr>
          <w:ilvl w:val="0"/>
          <w:numId w:val="13"/>
        </w:numPr>
        <w:overflowPunct/>
        <w:autoSpaceDE/>
        <w:autoSpaceDN/>
        <w:adjustRightInd/>
        <w:spacing w:after="120"/>
        <w:ind w:firstLineChars="0"/>
        <w:textAlignment w:val="auto"/>
        <w:rPr>
          <w:del w:id="586" w:author="ZTE, Fei" w:date="2024-05-21T15:04:33Z"/>
          <w:b/>
          <w:bCs/>
          <w:iCs/>
          <w:color w:val="0070C0"/>
          <w:highlight w:val="none"/>
          <w:lang w:val="en-US" w:eastAsia="zh-CN"/>
        </w:rPr>
      </w:pPr>
      <w:del w:id="587" w:author="ZTE, Fei" w:date="2024-05-21T15:04:33Z">
        <w:r>
          <w:rPr>
            <w:rFonts w:hint="eastAsia" w:eastAsia="宋体"/>
            <w:color w:val="0070C0"/>
            <w:highlight w:val="none"/>
            <w:lang w:val="en-US" w:eastAsia="zh-CN"/>
          </w:rPr>
          <w:delText xml:space="preserve">NTN VSAT need to declare its supported lowest elevation angle from transmitter perspective regardless of </w:delText>
        </w:r>
      </w:del>
      <w:del w:id="588" w:author="ZTE, Fei" w:date="2024-05-21T15:04:33Z">
        <w:r>
          <w:rPr>
            <w:rFonts w:hint="eastAsia" w:eastAsia="宋体"/>
            <w:color w:val="0070C0"/>
            <w:szCs w:val="24"/>
            <w:highlight w:val="none"/>
            <w:lang w:val="en-US" w:eastAsia="zh-CN"/>
          </w:rPr>
          <w:delText>mechanical steering antenna or electronic steering antenna or hybrid.</w:delText>
        </w:r>
      </w:del>
    </w:p>
    <w:p>
      <w:pPr>
        <w:pStyle w:val="153"/>
        <w:numPr>
          <w:ilvl w:val="0"/>
          <w:numId w:val="13"/>
        </w:numPr>
        <w:overflowPunct/>
        <w:autoSpaceDE/>
        <w:autoSpaceDN/>
        <w:adjustRightInd/>
        <w:spacing w:after="120"/>
        <w:ind w:firstLineChars="0"/>
        <w:textAlignment w:val="auto"/>
        <w:rPr>
          <w:del w:id="589" w:author="ZTE, Fei" w:date="2024-05-21T15:04:33Z"/>
          <w:rFonts w:eastAsia="宋体"/>
          <w:strike/>
          <w:color w:val="0070C0"/>
          <w:highlight w:val="none"/>
          <w:lang w:val="en-US" w:eastAsia="zh-CN"/>
        </w:rPr>
      </w:pPr>
      <w:del w:id="590" w:author="ZTE, Fei" w:date="2024-05-21T15:04:33Z">
        <w:r>
          <w:rPr>
            <w:rFonts w:hint="eastAsia" w:eastAsia="宋体"/>
            <w:strike/>
            <w:color w:val="0070C0"/>
            <w:highlight w:val="none"/>
            <w:lang w:val="en-US" w:eastAsia="zh-CN"/>
          </w:rPr>
          <w:delText xml:space="preserve">Within the declared supported elevation range or beam steering range, the minimum EIRP requirement should be fulfilled at Tx beam peak direction of any steered beam. </w:delText>
        </w:r>
      </w:del>
    </w:p>
    <w:p>
      <w:pPr>
        <w:pStyle w:val="153"/>
        <w:numPr>
          <w:ilvl w:val="0"/>
          <w:numId w:val="13"/>
        </w:numPr>
        <w:overflowPunct/>
        <w:autoSpaceDE/>
        <w:autoSpaceDN/>
        <w:adjustRightInd/>
        <w:spacing w:after="120"/>
        <w:ind w:firstLineChars="0"/>
        <w:textAlignment w:val="auto"/>
        <w:rPr>
          <w:del w:id="591" w:author="ZTE, Fei" w:date="2024-05-21T15:04:33Z"/>
          <w:rFonts w:eastAsia="宋体"/>
          <w:color w:val="0070C0"/>
          <w:highlight w:val="none"/>
          <w:lang w:val="en-US" w:eastAsia="zh-CN"/>
        </w:rPr>
      </w:pPr>
      <w:del w:id="592" w:author="ZTE, Fei" w:date="2024-05-21T15:04:33Z">
        <w:r>
          <w:rPr>
            <w:rFonts w:hint="eastAsia" w:eastAsia="宋体"/>
            <w:color w:val="0070C0"/>
            <w:szCs w:val="24"/>
            <w:highlight w:val="none"/>
            <w:lang w:val="en-US" w:eastAsia="zh-CN"/>
          </w:rPr>
          <w:delText>Further discuss whether</w:delText>
        </w:r>
      </w:del>
      <w:del w:id="593" w:author="ZTE, Fei" w:date="2024-05-21T15:04:33Z">
        <w:r>
          <w:rPr>
            <w:rFonts w:hint="eastAsia" w:eastAsia="宋体"/>
            <w:color w:val="0070C0"/>
            <w:szCs w:val="24"/>
            <w:highlight w:val="none"/>
            <w:lang w:val="en-US" w:eastAsia="ja-JP"/>
          </w:rPr>
          <w:delText xml:space="preserve"> lowest elevation angle shall be at most [</w:delText>
        </w:r>
      </w:del>
      <w:del w:id="594" w:author="ZTE, Fei" w:date="2024-05-21T15:04:33Z">
        <w:r>
          <w:rPr>
            <w:rFonts w:eastAsia="宋体"/>
            <w:color w:val="0070C0"/>
            <w:szCs w:val="24"/>
            <w:highlight w:val="none"/>
            <w:lang w:val="en-US" w:eastAsia="ja-JP"/>
          </w:rPr>
          <w:delText>75</w:delText>
        </w:r>
      </w:del>
      <w:del w:id="595" w:author="ZTE, Fei" w:date="2024-05-21T15:04:33Z">
        <w:r>
          <w:rPr>
            <w:rFonts w:hint="eastAsia" w:eastAsia="宋体"/>
            <w:color w:val="0070C0"/>
            <w:szCs w:val="24"/>
            <w:highlight w:val="none"/>
            <w:lang w:val="en-US" w:eastAsia="ja-JP"/>
          </w:rPr>
          <w:delText>-deg]</w:delText>
        </w:r>
      </w:del>
    </w:p>
    <w:p>
      <w:pPr>
        <w:pStyle w:val="153"/>
        <w:numPr>
          <w:ilvl w:val="0"/>
          <w:numId w:val="13"/>
        </w:numPr>
        <w:overflowPunct/>
        <w:autoSpaceDE/>
        <w:autoSpaceDN/>
        <w:adjustRightInd/>
        <w:spacing w:after="120"/>
        <w:ind w:firstLineChars="0"/>
        <w:textAlignment w:val="auto"/>
        <w:rPr>
          <w:ins w:id="596" w:author="Runsen, Samsung" w:date="2024-05-17T09:19:00Z"/>
          <w:del w:id="597" w:author="ZTE, Fei" w:date="2024-05-21T15:04:33Z"/>
          <w:rFonts w:eastAsia="宋体"/>
          <w:color w:val="0070C0"/>
          <w:highlight w:val="none"/>
          <w:lang w:val="en-US" w:eastAsia="zh-CN"/>
        </w:rPr>
      </w:pPr>
      <w:del w:id="598" w:author="ZTE, Fei" w:date="2024-05-21T15:04:33Z">
        <w:r>
          <w:rPr>
            <w:rFonts w:eastAsia="宋体"/>
            <w:color w:val="0070C0"/>
            <w:highlight w:val="none"/>
            <w:lang w:val="en-US" w:eastAsia="zh-CN"/>
          </w:rPr>
          <w:delText>[</w:delText>
        </w:r>
      </w:del>
      <w:del w:id="599" w:author="ZTE, Fei" w:date="2024-05-21T15:04:33Z">
        <w:r>
          <w:rPr>
            <w:rFonts w:hint="eastAsia" w:eastAsia="宋体"/>
            <w:color w:val="0070C0"/>
            <w:highlight w:val="none"/>
            <w:lang w:val="en-US" w:eastAsia="zh-CN"/>
          </w:rPr>
          <w:delText xml:space="preserve">For measurement metric for min peak EIRP for Type 2/3/5 VSAT (electronic steering antenna), the min peak EIRP should be verified for the spherical grid between the declared supported lowest elevation angles (as shown in Figure 1-3). </w:delText>
        </w:r>
      </w:del>
      <w:del w:id="600" w:author="ZTE, Fei" w:date="2024-05-21T15:04:33Z">
        <w:r>
          <w:rPr>
            <w:rFonts w:eastAsia="宋体"/>
            <w:color w:val="0070C0"/>
            <w:highlight w:val="none"/>
            <w:lang w:val="en-US" w:eastAsia="zh-CN"/>
          </w:rPr>
          <w:delText>]</w:delText>
        </w:r>
      </w:del>
    </w:p>
    <w:p>
      <w:pPr>
        <w:pStyle w:val="153"/>
        <w:numPr>
          <w:ilvl w:val="0"/>
          <w:numId w:val="13"/>
        </w:numPr>
        <w:ind w:firstLineChars="0"/>
        <w:jc w:val="center"/>
        <w:rPr>
          <w:ins w:id="601" w:author="Runsen, Samsung" w:date="2024-05-17T09:19:00Z"/>
          <w:del w:id="602" w:author="ZTE, Fei" w:date="2024-05-21T15:04:33Z"/>
          <w:highlight w:val="none"/>
          <w:lang w:eastAsia="zh-CN"/>
        </w:rPr>
      </w:pPr>
      <w:ins w:id="603" w:author="Runsen, Samsung" w:date="2024-05-17T09:19:00Z">
        <w:del w:id="604" w:author="ZTE, Fei" w:date="2024-05-21T15:04:33Z">
          <w:r>
            <w:rPr>
              <w:b/>
              <w:highlight w:val="none"/>
              <w:lang w:eastAsia="zh-CN"/>
            </w:rPr>
            <w:delText>Figure 1-3</w:delText>
          </w:r>
        </w:del>
      </w:ins>
      <w:ins w:id="605" w:author="Runsen, Samsung" w:date="2024-05-17T09:19:00Z">
        <w:del w:id="606" w:author="ZTE, Fei" w:date="2024-05-21T15:04:33Z">
          <w:r>
            <w:rPr>
              <w:highlight w:val="none"/>
              <w:lang w:eastAsia="zh-CN"/>
            </w:rPr>
            <w:delText xml:space="preserve"> Measurement grid for min peak EIRP of a phase array VSAT</w:delText>
          </w:r>
        </w:del>
      </w:ins>
    </w:p>
    <w:p>
      <w:pPr>
        <w:pStyle w:val="153"/>
        <w:numPr>
          <w:ilvl w:val="0"/>
          <w:numId w:val="13"/>
        </w:numPr>
        <w:ind w:firstLineChars="0"/>
        <w:jc w:val="center"/>
        <w:rPr>
          <w:ins w:id="607" w:author="Runsen, Samsung" w:date="2024-05-17T09:19:00Z"/>
          <w:del w:id="608" w:author="ZTE, Fei" w:date="2024-05-21T15:04:33Z"/>
          <w:highlight w:val="none"/>
          <w:lang w:eastAsia="zh-CN"/>
        </w:rPr>
      </w:pPr>
      <w:ins w:id="609" w:author="Runsen, Samsung" w:date="2024-05-17T09:19:00Z">
        <w:del w:id="610" w:author="ZTE, Fei" w:date="2024-05-21T15:04:33Z">
          <w:r>
            <w:rPr>
              <w:highlight w:val="none"/>
              <w:lang w:val="fr-FR" w:eastAsia="fr-FR"/>
            </w:rPr>
            <w:drawing>
              <wp:inline distT="0" distB="0" distL="0" distR="0">
                <wp:extent cx="3441700" cy="2063115"/>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451351" cy="2069077"/>
                        </a:xfrm>
                        <a:prstGeom prst="rect">
                          <a:avLst/>
                        </a:prstGeom>
                        <a:noFill/>
                      </pic:spPr>
                    </pic:pic>
                  </a:graphicData>
                </a:graphic>
              </wp:inline>
            </w:drawing>
          </w:r>
        </w:del>
      </w:ins>
    </w:p>
    <w:p>
      <w:pPr>
        <w:spacing w:after="120"/>
        <w:rPr>
          <w:del w:id="613" w:author="ZTE, Fei" w:date="2024-05-21T15:04:33Z"/>
          <w:color w:val="0070C0"/>
          <w:lang w:val="en-US" w:eastAsia="zh-CN"/>
        </w:rPr>
      </w:pPr>
    </w:p>
    <w:p>
      <w:pPr>
        <w:spacing w:after="120"/>
        <w:rPr>
          <w:del w:id="614" w:author="ZTE, Fei" w:date="2024-05-21T15:04:33Z"/>
          <w:rFonts w:hint="eastAsia"/>
          <w:color w:val="0070C0"/>
          <w:lang w:val="en-US" w:eastAsia="zh-CN"/>
        </w:rPr>
      </w:pPr>
    </w:p>
    <w:p>
      <w:pPr>
        <w:rPr>
          <w:ins w:id="615" w:author="Huawei" w:date="2024-05-17T11:32:00Z"/>
          <w:del w:id="616" w:author="ZTE, Fei" w:date="2024-05-21T15:04:33Z"/>
          <w:b/>
          <w:bCs/>
          <w:iCs/>
          <w:color w:val="0070C0"/>
          <w:lang w:val="en-US" w:eastAsia="zh-CN"/>
        </w:rPr>
      </w:pPr>
      <w:del w:id="617" w:author="ZTE, Fei" w:date="2024-05-21T15:04:33Z">
        <w:r>
          <w:rPr>
            <w:rFonts w:hint="eastAsia"/>
            <w:color w:val="0070C0"/>
            <w:lang w:val="en-US" w:eastAsia="zh-CN"/>
          </w:rPr>
          <w:delText xml:space="preserve"> </w:delText>
        </w:r>
      </w:del>
      <w:ins w:id="618" w:author="Huawei" w:date="2024-05-17T11:32:00Z">
        <w:del w:id="619" w:author="ZTE, Fei" w:date="2024-05-21T15:04:33Z">
          <w:r>
            <w:rPr>
              <w:rFonts w:hint="eastAsia"/>
              <w:b/>
              <w:bCs/>
              <w:iCs/>
              <w:color w:val="0070C0"/>
              <w:lang w:val="en-US" w:eastAsia="zh-CN"/>
            </w:rPr>
            <w:delText>Issue 1-</w:delText>
          </w:r>
        </w:del>
      </w:ins>
      <w:ins w:id="620" w:author="Huawei" w:date="2024-05-17T11:32:00Z">
        <w:del w:id="621" w:author="ZTE, Fei" w:date="2024-05-21T15:04:33Z">
          <w:r>
            <w:rPr>
              <w:b/>
              <w:bCs/>
              <w:iCs/>
              <w:color w:val="0070C0"/>
              <w:lang w:val="en-US" w:eastAsia="zh-CN"/>
            </w:rPr>
            <w:delText>8</w:delText>
          </w:r>
        </w:del>
      </w:ins>
      <w:ins w:id="622" w:author="Huawei" w:date="2024-05-17T11:32:00Z">
        <w:del w:id="623" w:author="ZTE, Fei" w:date="2024-05-21T15:04:33Z">
          <w:r>
            <w:rPr>
              <w:rFonts w:hint="eastAsia"/>
              <w:b/>
              <w:bCs/>
              <w:iCs/>
              <w:color w:val="0070C0"/>
              <w:lang w:val="en-US" w:eastAsia="zh-CN"/>
            </w:rPr>
            <w:delText xml:space="preserve">: </w:delText>
          </w:r>
        </w:del>
      </w:ins>
      <w:ins w:id="624" w:author="Huawei" w:date="2024-05-17T11:34:00Z">
        <w:del w:id="625" w:author="ZTE, Fei" w:date="2024-05-21T15:04:33Z">
          <w:r>
            <w:rPr>
              <w:b/>
              <w:bCs/>
              <w:iCs/>
              <w:color w:val="0070C0"/>
              <w:lang w:val="en-US" w:eastAsia="zh-CN"/>
            </w:rPr>
            <w:delText>On-axis cross polarization isolation requirements VS Pointing accuracy requirements in clause 9.6.1</w:delText>
          </w:r>
        </w:del>
      </w:ins>
    </w:p>
    <w:p>
      <w:pPr>
        <w:pStyle w:val="153"/>
        <w:numPr>
          <w:ilvl w:val="0"/>
          <w:numId w:val="13"/>
        </w:numPr>
        <w:overflowPunct/>
        <w:autoSpaceDE/>
        <w:autoSpaceDN/>
        <w:adjustRightInd/>
        <w:spacing w:after="120"/>
        <w:ind w:left="720" w:firstLineChars="0"/>
        <w:textAlignment w:val="auto"/>
        <w:rPr>
          <w:ins w:id="626" w:author="Huawei" w:date="2024-05-17T11:34:00Z"/>
          <w:del w:id="627" w:author="ZTE, Fei" w:date="2024-05-21T15:04:33Z"/>
          <w:rFonts w:eastAsia="宋体"/>
          <w:color w:val="0070C0"/>
          <w:szCs w:val="24"/>
          <w:lang w:val="en-US" w:eastAsia="zh-CN"/>
        </w:rPr>
      </w:pPr>
      <w:ins w:id="628" w:author="Huawei" w:date="2024-05-17T11:33:00Z">
        <w:del w:id="629" w:author="ZTE, Fei" w:date="2024-05-21T15:04:33Z">
          <w:r>
            <w:rPr>
              <w:rFonts w:hint="eastAsia" w:eastAsia="宋体"/>
              <w:color w:val="0070C0"/>
              <w:szCs w:val="24"/>
              <w:lang w:val="en-US" w:eastAsia="zh-CN"/>
            </w:rPr>
            <w:delText xml:space="preserve">Proposal 1: </w:delText>
          </w:r>
        </w:del>
      </w:ins>
      <w:ins w:id="630" w:author="Huawei" w:date="2024-05-17T11:34:00Z">
        <w:del w:id="631" w:author="ZTE, Fei" w:date="2024-05-21T15:04:33Z">
          <w:r>
            <w:rPr>
              <w:rFonts w:eastAsia="宋体"/>
              <w:color w:val="0070C0"/>
              <w:szCs w:val="24"/>
              <w:lang w:val="en-US" w:eastAsia="zh-CN"/>
            </w:rPr>
            <w:delText>To consider the following modifications for clause 9.6.1 from TS 38.101-5.</w:delText>
          </w:r>
        </w:del>
      </w:ins>
      <w:ins w:id="632" w:author="Huawei" w:date="2024-05-17T11:33:00Z">
        <w:del w:id="633" w:author="ZTE, Fei" w:date="2024-05-21T15:04:33Z">
          <w:r>
            <w:rPr>
              <w:rFonts w:hint="eastAsia" w:eastAsia="宋体"/>
              <w:color w:val="0070C0"/>
              <w:szCs w:val="24"/>
              <w:lang w:val="en-US" w:eastAsia="zh-CN"/>
            </w:rPr>
            <w:delText xml:space="preserve"> [</w:delText>
          </w:r>
        </w:del>
      </w:ins>
      <w:ins w:id="634" w:author="Huawei" w:date="2024-05-17T11:34:00Z">
        <w:del w:id="635" w:author="ZTE, Fei" w:date="2024-05-21T15:04:33Z">
          <w:r>
            <w:rPr>
              <w:rFonts w:eastAsia="宋体"/>
              <w:color w:val="0070C0"/>
              <w:szCs w:val="24"/>
              <w:lang w:val="en-US" w:eastAsia="zh-CN"/>
            </w:rPr>
            <w:delText>Huawei</w:delText>
          </w:r>
        </w:del>
      </w:ins>
      <w:ins w:id="636" w:author="Huawei" w:date="2024-05-17T11:33:00Z">
        <w:del w:id="637" w:author="ZTE, Fei" w:date="2024-05-21T15:04:33Z">
          <w:r>
            <w:rPr>
              <w:rFonts w:hint="eastAsia" w:eastAsia="宋体"/>
              <w:color w:val="0070C0"/>
              <w:szCs w:val="24"/>
              <w:lang w:val="en-US" w:eastAsia="zh-CN"/>
            </w:rPr>
            <w:delText>]</w:delText>
          </w:r>
        </w:del>
      </w:ins>
    </w:p>
    <w:tbl>
      <w:tblPr>
        <w:tblStyle w:val="52"/>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38" w:author="Huawei" w:date="2024-05-17T11:35:00Z"/>
          <w:del w:id="639" w:author="ZTE, Fei" w:date="2024-05-21T15:04:33Z"/>
        </w:trPr>
        <w:tc>
          <w:tcPr>
            <w:tcW w:w="9631" w:type="dxa"/>
          </w:tcPr>
          <w:p>
            <w:pPr>
              <w:pStyle w:val="4"/>
              <w:numPr>
                <w:ilvl w:val="0"/>
                <w:numId w:val="0"/>
              </w:numPr>
              <w:overflowPunct w:val="0"/>
              <w:autoSpaceDE w:val="0"/>
              <w:autoSpaceDN w:val="0"/>
              <w:adjustRightInd w:val="0"/>
              <w:spacing w:after="240"/>
              <w:textAlignment w:val="baseline"/>
              <w:outlineLvl w:val="2"/>
              <w:rPr>
                <w:del w:id="640" w:author="ZTE, Fei" w:date="2024-05-21T15:04:33Z"/>
                <w:rFonts w:eastAsia="Yu Mincho"/>
                <w:lang w:val="en-US"/>
              </w:rPr>
            </w:pPr>
            <w:del w:id="641" w:author="ZTE, Fei" w:date="2024-05-21T15:04:33Z">
              <w:r>
                <w:rPr>
                  <w:rFonts w:hint="eastAsia" w:eastAsia="Yu Mincho"/>
                  <w:lang w:val="en-US"/>
                </w:rPr>
                <w:delText>9</w:delText>
              </w:r>
            </w:del>
            <w:del w:id="642" w:author="ZTE, Fei" w:date="2024-05-21T15:04:33Z">
              <w:r>
                <w:rPr>
                  <w:rFonts w:eastAsia="Yu Mincho"/>
                </w:rPr>
                <w:delText>.</w:delText>
              </w:r>
            </w:del>
            <w:del w:id="643" w:author="ZTE, Fei" w:date="2024-05-21T15:04:33Z">
              <w:r>
                <w:rPr>
                  <w:rFonts w:hint="eastAsia" w:eastAsia="Yu Mincho"/>
                  <w:lang w:val="en-US"/>
                </w:rPr>
                <w:delText>6</w:delText>
              </w:r>
            </w:del>
            <w:del w:id="644" w:author="ZTE, Fei" w:date="2024-05-21T15:04:33Z">
              <w:r>
                <w:rPr>
                  <w:rFonts w:eastAsia="Yu Mincho"/>
                </w:rPr>
                <w:delText>.1</w:delText>
              </w:r>
            </w:del>
            <w:del w:id="645" w:author="ZTE, Fei" w:date="2024-05-21T15:04:33Z">
              <w:r>
                <w:rPr>
                  <w:rFonts w:eastAsia="Yu Mincho"/>
                  <w:lang w:val="en-US"/>
                </w:rPr>
                <w:tab/>
              </w:r>
            </w:del>
            <w:del w:id="646" w:author="ZTE, Fei" w:date="2024-05-21T15:04:33Z">
              <w:r>
                <w:rPr>
                  <w:rFonts w:hint="eastAsia" w:eastAsia="Yu Mincho"/>
                  <w:lang w:val="en-US"/>
                </w:rPr>
                <w:delText>Minimum requirement for Mobile VSAT</w:delText>
              </w:r>
            </w:del>
          </w:p>
          <w:p>
            <w:pPr>
              <w:overflowPunct w:val="0"/>
              <w:autoSpaceDE w:val="0"/>
              <w:autoSpaceDN w:val="0"/>
              <w:adjustRightInd w:val="0"/>
              <w:textAlignment w:val="baseline"/>
              <w:rPr>
                <w:del w:id="647" w:author="ZTE, Fei" w:date="2024-05-21T15:04:33Z"/>
                <w:rFonts w:eastAsia="Yu Mincho"/>
              </w:rPr>
            </w:pPr>
            <w:del w:id="648" w:author="ZTE, Fei" w:date="2024-05-21T15:04:33Z">
              <w:r>
                <w:rPr>
                  <w:rFonts w:eastAsia="Yu Mincho"/>
                </w:rPr>
                <w:delText>The applicant shall declare the peak pointing accuracy (</w:delText>
              </w:r>
            </w:del>
            <w:del w:id="649" w:author="ZTE, Fei" w:date="2024-05-21T15:04:33Z">
              <w:r>
                <w:rPr>
                  <w:rFonts w:eastAsia="Yu Mincho"/>
                </w:rPr>
                <w:sym w:font="Symbol" w:char="F064"/>
              </w:r>
            </w:del>
            <w:del w:id="650" w:author="ZTE, Fei" w:date="2024-05-21T15:04:33Z">
              <w:r>
                <w:rPr>
                  <w:rFonts w:eastAsia="Yu Mincho"/>
                </w:rPr>
                <w:sym w:font="Symbol" w:char="F066"/>
              </w:r>
            </w:del>
            <w:del w:id="651" w:author="ZTE, Fei" w:date="2024-05-21T15:04:33Z">
              <w:r>
                <w:rPr>
                  <w:rFonts w:eastAsia="Yu Mincho"/>
                </w:rPr>
                <w:delText>) and the associated statistical basis.</w:delText>
              </w:r>
            </w:del>
          </w:p>
          <w:p>
            <w:pPr>
              <w:keepNext/>
              <w:overflowPunct w:val="0"/>
              <w:autoSpaceDE w:val="0"/>
              <w:autoSpaceDN w:val="0"/>
              <w:adjustRightInd w:val="0"/>
              <w:textAlignment w:val="baseline"/>
              <w:rPr>
                <w:del w:id="652" w:author="ZTE, Fei" w:date="2024-05-21T15:04:33Z"/>
                <w:rFonts w:eastAsia="Yu Mincho"/>
              </w:rPr>
            </w:pPr>
            <w:del w:id="653" w:author="ZTE, Fei" w:date="2024-05-21T15:04:33Z">
              <w:r>
                <w:rPr>
                  <w:rFonts w:eastAsia="Yu Mincho"/>
                </w:rPr>
                <w:delText>The antenna shall maintain the declared peak pointing accuracy (</w:delText>
              </w:r>
            </w:del>
            <w:del w:id="654" w:author="ZTE, Fei" w:date="2024-05-21T15:04:33Z">
              <w:r>
                <w:rPr>
                  <w:rFonts w:eastAsia="Yu Mincho"/>
                </w:rPr>
                <w:sym w:font="Symbol" w:char="F064"/>
              </w:r>
            </w:del>
            <w:del w:id="655" w:author="ZTE, Fei" w:date="2024-05-21T15:04:33Z">
              <w:r>
                <w:rPr>
                  <w:rFonts w:eastAsia="Yu Mincho"/>
                </w:rPr>
                <w:sym w:font="Symbol" w:char="F066"/>
              </w:r>
            </w:del>
            <w:del w:id="656" w:author="ZTE, Fei" w:date="2024-05-21T15:04:33Z">
              <w:r>
                <w:rPr>
                  <w:rFonts w:eastAsia="Yu Mincho"/>
                </w:rPr>
                <w:delText>), such that the off-axis EIRP emission density pattern projected onto the geostationary arc remains within the mask specified in clauses 9.2.2.2 and 9.2.2.3 when shifted by an angle of ±(</w:delText>
              </w:r>
            </w:del>
            <w:del w:id="657" w:author="ZTE, Fei" w:date="2024-05-21T15:04:33Z">
              <w:r>
                <w:rPr>
                  <w:rFonts w:eastAsia="Yu Mincho"/>
                </w:rPr>
                <w:sym w:font="Symbol" w:char="F064"/>
              </w:r>
            </w:del>
            <w:del w:id="658" w:author="ZTE, Fei" w:date="2024-05-21T15:04:33Z">
              <w:r>
                <w:rPr>
                  <w:rFonts w:eastAsia="Yu Mincho"/>
                </w:rPr>
                <w:sym w:font="Symbol" w:char="F066"/>
              </w:r>
            </w:del>
            <w:del w:id="659" w:author="ZTE, Fei" w:date="2024-05-21T15:04:33Z">
              <w:r>
                <w:rPr>
                  <w:rFonts w:eastAsia="Yu Mincho"/>
                </w:rPr>
                <w:delText>°), taking into account the following factors [EN 303 978]:</w:delText>
              </w:r>
            </w:del>
          </w:p>
          <w:p>
            <w:pPr>
              <w:pStyle w:val="77"/>
              <w:overflowPunct w:val="0"/>
              <w:autoSpaceDE w:val="0"/>
              <w:autoSpaceDN w:val="0"/>
              <w:adjustRightInd w:val="0"/>
              <w:textAlignment w:val="baseline"/>
              <w:rPr>
                <w:del w:id="660" w:author="ZTE, Fei" w:date="2024-05-21T15:04:33Z"/>
                <w:rFonts w:eastAsia="Yu Mincho"/>
              </w:rPr>
            </w:pPr>
            <w:del w:id="661" w:author="ZTE, Fei" w:date="2024-05-21T15:04:33Z">
              <w:r>
                <w:rPr>
                  <w:rFonts w:eastAsia="Yu Mincho"/>
                </w:rPr>
                <w:delText>-</w:delText>
              </w:r>
            </w:del>
            <w:del w:id="662" w:author="ZTE, Fei" w:date="2024-05-21T15:04:33Z">
              <w:r>
                <w:rPr>
                  <w:rFonts w:eastAsia="Yu Mincho"/>
                </w:rPr>
                <w:tab/>
              </w:r>
            </w:del>
            <w:del w:id="663" w:author="ZTE, Fei" w:date="2024-05-21T15:04:33Z">
              <w:r>
                <w:rPr>
                  <w:rFonts w:eastAsia="Yu Mincho"/>
                </w:rPr>
                <w:delText>the worst case operational environmental conditions;</w:delText>
              </w:r>
            </w:del>
          </w:p>
          <w:p>
            <w:pPr>
              <w:pStyle w:val="77"/>
              <w:overflowPunct w:val="0"/>
              <w:autoSpaceDE w:val="0"/>
              <w:autoSpaceDN w:val="0"/>
              <w:adjustRightInd w:val="0"/>
              <w:textAlignment w:val="baseline"/>
              <w:rPr>
                <w:del w:id="664" w:author="ZTE, Fei" w:date="2024-05-21T15:04:33Z"/>
                <w:rFonts w:eastAsia="Yu Mincho"/>
              </w:rPr>
            </w:pPr>
            <w:del w:id="665" w:author="ZTE, Fei" w:date="2024-05-21T15:04:33Z">
              <w:r>
                <w:rPr>
                  <w:rFonts w:eastAsia="Yu Mincho"/>
                </w:rPr>
                <w:delText>-</w:delText>
              </w:r>
            </w:del>
            <w:del w:id="666" w:author="ZTE, Fei" w:date="2024-05-21T15:04:33Z">
              <w:r>
                <w:rPr>
                  <w:rFonts w:eastAsia="Yu Mincho"/>
                </w:rPr>
                <w:tab/>
              </w:r>
            </w:del>
            <w:del w:id="667" w:author="ZTE, Fei" w:date="2024-05-21T15:04:33Z">
              <w:r>
                <w:rPr>
                  <w:rFonts w:eastAsia="Yu Mincho"/>
                </w:rPr>
                <w:delText>maximum ESOMP dynamics; and</w:delText>
              </w:r>
            </w:del>
          </w:p>
          <w:p>
            <w:pPr>
              <w:pStyle w:val="77"/>
              <w:overflowPunct w:val="0"/>
              <w:autoSpaceDE w:val="0"/>
              <w:autoSpaceDN w:val="0"/>
              <w:adjustRightInd w:val="0"/>
              <w:textAlignment w:val="baseline"/>
              <w:rPr>
                <w:del w:id="668" w:author="ZTE, Fei" w:date="2024-05-21T15:04:33Z"/>
                <w:rFonts w:eastAsia="Yu Mincho"/>
              </w:rPr>
            </w:pPr>
            <w:del w:id="669" w:author="ZTE, Fei" w:date="2024-05-21T15:04:33Z">
              <w:r>
                <w:rPr>
                  <w:rFonts w:eastAsia="Yu Mincho"/>
                </w:rPr>
                <w:delText>-</w:delText>
              </w:r>
            </w:del>
            <w:del w:id="670" w:author="ZTE, Fei" w:date="2024-05-21T15:04:33Z">
              <w:r>
                <w:rPr>
                  <w:rFonts w:eastAsia="Yu Mincho"/>
                </w:rPr>
                <w:tab/>
              </w:r>
            </w:del>
            <w:del w:id="671" w:author="ZTE, Fei" w:date="2024-05-21T15:04:33Z">
              <w:r>
                <w:rPr>
                  <w:rFonts w:eastAsia="Yu Mincho"/>
                </w:rPr>
                <w:delText>the range of latitude, longitude and altitude relative to the satellite orbital position.</w:delText>
              </w:r>
            </w:del>
          </w:p>
          <w:p>
            <w:pPr>
              <w:overflowPunct w:val="0"/>
              <w:autoSpaceDE w:val="0"/>
              <w:autoSpaceDN w:val="0"/>
              <w:adjustRightInd w:val="0"/>
              <w:spacing w:after="120"/>
              <w:textAlignment w:val="baseline"/>
              <w:rPr>
                <w:ins w:id="672" w:author="Huawei" w:date="2024-05-17T11:35:00Z"/>
                <w:del w:id="673" w:author="ZTE, Fei" w:date="2024-05-21T15:04:33Z"/>
                <w:rFonts w:eastAsia="Yu Mincho"/>
                <w:color w:val="0070C0"/>
                <w:szCs w:val="24"/>
                <w:lang w:val="en-US" w:eastAsia="zh-CN"/>
              </w:rPr>
            </w:pPr>
            <w:ins w:id="674" w:author="zhangpeng" w:date="2024-04-28T15:51:00Z">
              <w:del w:id="675" w:author="ZTE, Fei" w:date="2024-05-21T15:04:33Z">
                <w:r>
                  <w:rPr>
                    <w:rFonts w:eastAsia="Yu Mincho"/>
                  </w:rPr>
                  <w:delText>[</w:delText>
                </w:r>
              </w:del>
            </w:ins>
            <w:del w:id="676" w:author="ZTE, Fei" w:date="2024-05-21T15:04:33Z">
              <w:r>
                <w:rPr>
                  <w:rFonts w:eastAsia="Yu Mincho"/>
                </w:rPr>
                <w:delText>For circularly polarized ESOMPs, the applicant shall declare the voltage axial ratio.</w:delText>
              </w:r>
            </w:del>
            <w:ins w:id="677" w:author="zhangpeng" w:date="2024-04-28T15:51:00Z">
              <w:del w:id="678" w:author="ZTE, Fei" w:date="2024-05-21T15:04:33Z">
                <w:r>
                  <w:rPr>
                    <w:rFonts w:eastAsia="Yu Mincho"/>
                  </w:rPr>
                  <w:delText>]</w:delText>
                </w:r>
              </w:del>
            </w:ins>
          </w:p>
        </w:tc>
      </w:tr>
    </w:tbl>
    <w:p>
      <w:pPr>
        <w:spacing w:after="120"/>
        <w:ind w:left="360"/>
        <w:rPr>
          <w:ins w:id="679" w:author="Dorin PANAITOPOL" w:date="2024-05-17T14:17:00Z"/>
          <w:del w:id="680" w:author="ZTE, Fei" w:date="2024-05-21T15:04:33Z"/>
          <w:color w:val="0070C0"/>
          <w:szCs w:val="24"/>
          <w:lang w:val="en-US" w:eastAsia="zh-CN"/>
        </w:rPr>
      </w:pPr>
    </w:p>
    <w:p>
      <w:pPr>
        <w:pStyle w:val="153"/>
        <w:numPr>
          <w:ilvl w:val="0"/>
          <w:numId w:val="13"/>
        </w:numPr>
        <w:spacing w:after="120"/>
        <w:ind w:left="567" w:firstLineChars="0"/>
        <w:rPr>
          <w:ins w:id="681" w:author="Dorin PANAITOPOL" w:date="2024-05-17T14:19:00Z"/>
          <w:del w:id="682" w:author="ZTE, Fei" w:date="2024-05-21T15:04:33Z"/>
          <w:color w:val="0070C0"/>
          <w:szCs w:val="24"/>
          <w:lang w:val="en-US" w:eastAsia="zh-CN"/>
        </w:rPr>
      </w:pPr>
      <w:ins w:id="683" w:author="Dorin PANAITOPOL" w:date="2024-05-17T14:17:00Z">
        <w:del w:id="684" w:author="ZTE, Fei" w:date="2024-05-21T15:04:33Z">
          <w:r>
            <w:rPr>
              <w:color w:val="0070C0"/>
              <w:szCs w:val="24"/>
              <w:lang w:val="en-US" w:eastAsia="zh-CN"/>
            </w:rPr>
            <w:delText xml:space="preserve">Proposal 2: </w:delText>
          </w:r>
        </w:del>
      </w:ins>
      <w:ins w:id="685" w:author="Dorin PANAITOPOL" w:date="2024-05-17T14:18:00Z">
        <w:del w:id="686" w:author="ZTE, Fei" w:date="2024-05-21T15:04:33Z">
          <w:r>
            <w:rPr>
              <w:color w:val="0070C0"/>
              <w:szCs w:val="24"/>
              <w:lang w:val="en-US" w:eastAsia="zh-CN"/>
            </w:rPr>
            <w:delText xml:space="preserve">Please see </w:delText>
          </w:r>
        </w:del>
      </w:ins>
      <w:ins w:id="687" w:author="Dorin PANAITOPOL" w:date="2024-05-17T14:19:00Z">
        <w:del w:id="688" w:author="ZTE, Fei" w:date="2024-05-21T15:04:33Z">
          <w:r>
            <w:rPr>
              <w:color w:val="0070C0"/>
              <w:szCs w:val="24"/>
              <w:lang w:val="en-US" w:eastAsia="zh-CN"/>
            </w:rPr>
            <w:delText xml:space="preserve">(more complete) </w:delText>
          </w:r>
        </w:del>
      </w:ins>
      <w:ins w:id="689" w:author="Dorin PANAITOPOL" w:date="2024-05-17T14:18:00Z">
        <w:del w:id="690" w:author="ZTE, Fei" w:date="2024-05-21T15:04:33Z">
          <w:r>
            <w:rPr>
              <w:color w:val="0070C0"/>
              <w:szCs w:val="24"/>
              <w:lang w:val="en-US" w:eastAsia="zh-CN"/>
            </w:rPr>
            <w:delText>proposed updates from</w:delText>
          </w:r>
        </w:del>
      </w:ins>
      <w:ins w:id="691" w:author="Dorin PANAITOPOL" w:date="2024-05-17T14:19:00Z">
        <w:del w:id="692" w:author="ZTE, Fei" w:date="2024-05-21T15:04:33Z">
          <w:r>
            <w:rPr>
              <w:color w:val="0070C0"/>
              <w:szCs w:val="24"/>
              <w:lang w:val="en-US" w:eastAsia="zh-CN"/>
            </w:rPr>
            <w:delText xml:space="preserve"> </w:delText>
          </w:r>
        </w:del>
      </w:ins>
      <w:ins w:id="693" w:author="Dorin PANAITOPOL" w:date="2024-05-17T14:19:00Z">
        <w:del w:id="694" w:author="ZTE, Fei" w:date="2024-05-21T15:04:33Z">
          <w:r>
            <w:rPr/>
            <w:fldChar w:fldCharType="begin"/>
          </w:r>
        </w:del>
      </w:ins>
      <w:ins w:id="695" w:author="Dorin PANAITOPOL" w:date="2024-05-17T14:19:00Z">
        <w:del w:id="696" w:author="ZTE, Fei" w:date="2024-05-21T15:04:33Z">
          <w:r>
            <w:rPr/>
            <w:delInstrText xml:space="preserve"> HYPERLINK "https://www.3gpp.org/ftp/TSG_RAN/WG4_Radio/TSGR4_111/Docs/R4-2408700.zip" \t "_blank" </w:delInstrText>
          </w:r>
        </w:del>
      </w:ins>
      <w:ins w:id="697" w:author="Dorin PANAITOPOL" w:date="2024-05-17T14:19:00Z">
        <w:del w:id="698" w:author="ZTE, Fei" w:date="2024-05-21T15:04:33Z">
          <w:r>
            <w:rPr/>
            <w:fldChar w:fldCharType="separate"/>
          </w:r>
        </w:del>
      </w:ins>
      <w:ins w:id="699" w:author="Dorin PANAITOPOL" w:date="2024-05-17T14:19:00Z">
        <w:del w:id="700" w:author="ZTE, Fei" w:date="2024-05-21T15:04:33Z">
          <w:r>
            <w:rPr>
              <w:rStyle w:val="58"/>
              <w:rFonts w:ascii="Arial" w:hAnsi="Arial" w:cs="Arial"/>
              <w:color w:val="000000"/>
              <w:sz w:val="18"/>
              <w:szCs w:val="18"/>
              <w:shd w:val="clear" w:color="auto" w:fill="CEF5CB"/>
            </w:rPr>
            <w:delText>R4-2408700</w:delText>
          </w:r>
        </w:del>
      </w:ins>
      <w:ins w:id="701" w:author="Dorin PANAITOPOL" w:date="2024-05-17T14:19:00Z">
        <w:del w:id="702" w:author="ZTE, Fei" w:date="2024-05-21T15:04:33Z">
          <w:r>
            <w:rPr/>
            <w:fldChar w:fldCharType="end"/>
          </w:r>
        </w:del>
      </w:ins>
      <w:ins w:id="703" w:author="Dorin PANAITOPOL" w:date="2024-05-17T14:18:00Z">
        <w:del w:id="704" w:author="ZTE, Fei" w:date="2024-05-21T15:04:33Z">
          <w:r>
            <w:rPr>
              <w:color w:val="0070C0"/>
              <w:szCs w:val="24"/>
              <w:lang w:val="en-US" w:eastAsia="zh-CN"/>
            </w:rPr>
            <w:delText xml:space="preserve"> [THALES &amp; Ericsson]</w:delText>
          </w:r>
        </w:del>
      </w:ins>
    </w:p>
    <w:tbl>
      <w:tblPr>
        <w:tblStyle w:val="52"/>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05" w:author="Dorin PANAITOPOL" w:date="2024-05-17T14:20:00Z"/>
          <w:del w:id="706" w:author="ZTE, Fei" w:date="2024-05-21T15:04:33Z"/>
        </w:trPr>
        <w:tc>
          <w:tcPr>
            <w:tcW w:w="9631" w:type="dxa"/>
          </w:tcPr>
          <w:p>
            <w:pPr>
              <w:overflowPunct w:val="0"/>
              <w:autoSpaceDE w:val="0"/>
              <w:autoSpaceDN w:val="0"/>
              <w:adjustRightInd w:val="0"/>
              <w:textAlignment w:val="baseline"/>
              <w:rPr>
                <w:del w:id="707" w:author="ZTE, Fei" w:date="2024-05-21T15:04:33Z"/>
                <w:rFonts w:eastAsia="Yu Mincho"/>
                <w:i/>
                <w:color w:val="0000FF"/>
                <w:lang w:eastAsia="zh-CN"/>
              </w:rPr>
            </w:pPr>
            <w:del w:id="708" w:author="ZTE, Fei" w:date="2024-05-21T15:04:33Z">
              <w:r>
                <w:rPr>
                  <w:rFonts w:eastAsia="Yu Mincho"/>
                  <w:i/>
                  <w:color w:val="0000FF"/>
                  <w:lang w:eastAsia="zh-CN"/>
                </w:rPr>
                <w:delText>&lt;Start of the change&gt;</w:delText>
              </w:r>
            </w:del>
          </w:p>
          <w:p>
            <w:pPr>
              <w:pStyle w:val="3"/>
              <w:numPr>
                <w:ilvl w:val="0"/>
                <w:numId w:val="0"/>
              </w:numPr>
              <w:overflowPunct w:val="0"/>
              <w:autoSpaceDE w:val="0"/>
              <w:autoSpaceDN w:val="0"/>
              <w:adjustRightInd w:val="0"/>
              <w:ind w:left="576"/>
              <w:textAlignment w:val="baseline"/>
              <w:outlineLvl w:val="1"/>
              <w:rPr>
                <w:del w:id="709" w:author="ZTE, Fei" w:date="2024-05-21T15:04:33Z"/>
                <w:rFonts w:eastAsia="Yu Mincho"/>
                <w:lang w:val="en-US"/>
              </w:rPr>
            </w:pPr>
            <w:del w:id="710" w:author="ZTE, Fei" w:date="2024-05-21T15:04:33Z">
              <w:bookmarkStart w:id="0" w:name="_Toc161754608"/>
              <w:bookmarkStart w:id="1" w:name="_Toc163202181"/>
              <w:bookmarkStart w:id="2" w:name="_Toc161753987"/>
              <w:r>
                <w:rPr>
                  <w:rFonts w:hint="eastAsia" w:eastAsia="Yu Mincho"/>
                  <w:lang w:val="en-US"/>
                </w:rPr>
                <w:delText>9</w:delText>
              </w:r>
            </w:del>
            <w:del w:id="711" w:author="ZTE, Fei" w:date="2024-05-21T15:04:33Z">
              <w:r>
                <w:rPr>
                  <w:rFonts w:eastAsia="Yu Mincho"/>
                  <w:lang w:val="en-US"/>
                </w:rPr>
                <w:delText>.</w:delText>
              </w:r>
            </w:del>
            <w:del w:id="712" w:author="ZTE, Fei" w:date="2024-05-21T15:04:33Z">
              <w:r>
                <w:rPr>
                  <w:rFonts w:hint="eastAsia" w:eastAsia="Yu Mincho"/>
                  <w:lang w:val="en-US"/>
                </w:rPr>
                <w:delText>6</w:delText>
              </w:r>
            </w:del>
            <w:del w:id="713" w:author="ZTE, Fei" w:date="2024-05-21T15:04:33Z">
              <w:r>
                <w:rPr>
                  <w:rFonts w:hint="eastAsia" w:eastAsia="Yu Mincho"/>
                  <w:lang w:val="en-US"/>
                </w:rPr>
                <w:tab/>
              </w:r>
            </w:del>
            <w:del w:id="714" w:author="ZTE, Fei" w:date="2024-05-21T15:04:33Z">
              <w:r>
                <w:rPr>
                  <w:rFonts w:hint="eastAsia" w:eastAsia="Yu Mincho"/>
                  <w:lang w:val="en-US"/>
                </w:rPr>
                <w:delText>Antenna point</w:delText>
              </w:r>
            </w:del>
            <w:ins w:id="715" w:author="R4-2406602" w:date="2024-04-23T20:20:00Z">
              <w:del w:id="716" w:author="ZTE, Fei" w:date="2024-05-21T15:04:33Z">
                <w:r>
                  <w:rPr>
                    <w:rFonts w:eastAsia="Yu Mincho"/>
                    <w:lang w:val="en-US"/>
                  </w:rPr>
                  <w:delText>ing</w:delText>
                </w:r>
              </w:del>
            </w:ins>
            <w:del w:id="717" w:author="ZTE, Fei" w:date="2024-05-21T15:04:33Z">
              <w:r>
                <w:rPr>
                  <w:rFonts w:hint="eastAsia" w:eastAsia="Yu Mincho"/>
                  <w:lang w:val="en-US"/>
                </w:rPr>
                <w:delText xml:space="preserve"> accuracy</w:delText>
              </w:r>
              <w:bookmarkEnd w:id="0"/>
              <w:bookmarkEnd w:id="1"/>
              <w:bookmarkEnd w:id="2"/>
            </w:del>
            <w:ins w:id="718" w:author="R4-2406602" w:date="2024-04-23T20:20:00Z">
              <w:del w:id="719" w:author="ZTE, Fei" w:date="2024-05-21T15:04:33Z">
                <w:r>
                  <w:rPr>
                    <w:rFonts w:eastAsia="Yu Mincho"/>
                    <w:lang w:val="en-US"/>
                  </w:rPr>
                  <w:delText xml:space="preserve"> and performance</w:delText>
                </w:r>
              </w:del>
            </w:ins>
          </w:p>
          <w:p>
            <w:pPr>
              <w:pStyle w:val="4"/>
              <w:numPr>
                <w:ilvl w:val="0"/>
                <w:numId w:val="0"/>
              </w:numPr>
              <w:overflowPunct w:val="0"/>
              <w:autoSpaceDE w:val="0"/>
              <w:autoSpaceDN w:val="0"/>
              <w:adjustRightInd w:val="0"/>
              <w:ind w:left="720"/>
              <w:textAlignment w:val="baseline"/>
              <w:outlineLvl w:val="2"/>
              <w:rPr>
                <w:ins w:id="720" w:author="R4-2406602" w:date="2024-04-23T20:20:00Z"/>
                <w:del w:id="721" w:author="ZTE, Fei" w:date="2024-05-21T15:04:33Z"/>
                <w:rFonts w:eastAsia="Yu Mincho"/>
                <w:lang w:val="en-US"/>
              </w:rPr>
            </w:pPr>
            <w:del w:id="722" w:author="ZTE, Fei" w:date="2024-05-21T15:04:33Z">
              <w:bookmarkStart w:id="3" w:name="_Toc161754609"/>
              <w:bookmarkStart w:id="4" w:name="_Toc161753988"/>
              <w:bookmarkStart w:id="5" w:name="_Toc163202182"/>
              <w:r>
                <w:rPr>
                  <w:rFonts w:hint="eastAsia" w:eastAsia="Yu Mincho"/>
                  <w:lang w:val="en-US"/>
                </w:rPr>
                <w:delText>9</w:delText>
              </w:r>
            </w:del>
            <w:del w:id="723" w:author="ZTE, Fei" w:date="2024-05-21T15:04:33Z">
              <w:r>
                <w:rPr>
                  <w:rFonts w:eastAsia="Yu Mincho"/>
                  <w:lang w:val="en-US"/>
                </w:rPr>
                <w:delText>.</w:delText>
              </w:r>
            </w:del>
            <w:del w:id="724" w:author="ZTE, Fei" w:date="2024-05-21T15:04:33Z">
              <w:r>
                <w:rPr>
                  <w:rFonts w:hint="eastAsia" w:eastAsia="Yu Mincho"/>
                  <w:lang w:val="en-US"/>
                </w:rPr>
                <w:delText>6</w:delText>
              </w:r>
            </w:del>
            <w:del w:id="725" w:author="ZTE, Fei" w:date="2024-05-21T15:04:33Z">
              <w:r>
                <w:rPr>
                  <w:rFonts w:eastAsia="Yu Mincho"/>
                  <w:lang w:val="en-US"/>
                </w:rPr>
                <w:delText>.1</w:delText>
              </w:r>
            </w:del>
            <w:ins w:id="726" w:author="Dominique Everaere" w:date="2024-05-08T17:33:00Z">
              <w:del w:id="727" w:author="ZTE, Fei" w:date="2024-05-21T15:04:33Z">
                <w:r>
                  <w:rPr>
                    <w:rFonts w:eastAsia="Yu Mincho"/>
                    <w:lang w:val="en-US"/>
                  </w:rPr>
                  <w:tab/>
                </w:r>
              </w:del>
            </w:ins>
            <w:ins w:id="728" w:author="R4-2406602" w:date="2024-04-23T20:20:00Z">
              <w:del w:id="729" w:author="ZTE, Fei" w:date="2024-05-21T15:04:33Z">
                <w:r>
                  <w:rPr>
                    <w:rFonts w:eastAsia="Yu Mincho"/>
                    <w:lang w:val="en-US"/>
                  </w:rPr>
                  <w:delText>Antenna pointing accuracy</w:delText>
                </w:r>
              </w:del>
            </w:ins>
          </w:p>
          <w:p>
            <w:pPr>
              <w:pStyle w:val="6"/>
              <w:numPr>
                <w:ilvl w:val="0"/>
                <w:numId w:val="0"/>
              </w:numPr>
              <w:overflowPunct w:val="0"/>
              <w:autoSpaceDE w:val="0"/>
              <w:autoSpaceDN w:val="0"/>
              <w:adjustRightInd w:val="0"/>
              <w:ind w:left="1008"/>
              <w:textAlignment w:val="baseline"/>
              <w:outlineLvl w:val="4"/>
              <w:rPr>
                <w:ins w:id="730" w:author="Dominique Everaere" w:date="2024-05-08T17:33:00Z"/>
                <w:del w:id="731" w:author="ZTE, Fei" w:date="2024-05-21T15:04:33Z"/>
                <w:rFonts w:eastAsia="Yu Mincho" w:cs="v5.0.0"/>
                <w:lang w:val="en-US"/>
              </w:rPr>
            </w:pPr>
            <w:ins w:id="732" w:author="R4-2406602" w:date="2024-04-23T20:20:00Z">
              <w:del w:id="733" w:author="ZTE, Fei" w:date="2024-05-21T15:04:33Z">
                <w:r>
                  <w:rPr>
                    <w:rFonts w:eastAsia="Yu Mincho"/>
                    <w:lang w:val="en-US"/>
                  </w:rPr>
                  <w:delText>9.6.1.</w:delText>
                </w:r>
              </w:del>
            </w:ins>
            <w:ins w:id="734" w:author="Dominique Everaere" w:date="2024-05-08T17:33:00Z">
              <w:del w:id="735" w:author="ZTE, Fei" w:date="2024-05-21T15:04:33Z">
                <w:r>
                  <w:rPr>
                    <w:rFonts w:eastAsia="Yu Mincho"/>
                    <w:lang w:val="en-US"/>
                  </w:rPr>
                  <w:delText>1</w:delText>
                </w:r>
              </w:del>
            </w:ins>
            <w:ins w:id="736" w:author="Dominique Everaere" w:date="2024-05-08T17:34:00Z">
              <w:del w:id="737" w:author="ZTE, Fei" w:date="2024-05-21T15:04:33Z">
                <w:r>
                  <w:rPr>
                    <w:rFonts w:eastAsia="Yu Mincho"/>
                    <w:lang w:val="en-US"/>
                  </w:rPr>
                  <w:tab/>
                </w:r>
              </w:del>
            </w:ins>
            <w:del w:id="738" w:author="ZTE, Fei" w:date="2024-05-21T15:04:33Z">
              <w:r>
                <w:rPr>
                  <w:rFonts w:hint="eastAsia" w:eastAsia="Yu Mincho"/>
                  <w:lang w:val="en-US"/>
                </w:rPr>
                <w:delText>Minimum requirement</w:delText>
              </w:r>
            </w:del>
            <w:ins w:id="739" w:author="Dominique Everaere" w:date="2024-05-08T15:47:00Z">
              <w:del w:id="740" w:author="ZTE, Fei" w:date="2024-05-21T15:04:33Z">
                <w:r>
                  <w:rPr>
                    <w:rFonts w:eastAsia="Yu Mincho"/>
                    <w:lang w:val="en-US"/>
                  </w:rPr>
                  <w:delText>s</w:delText>
                </w:r>
              </w:del>
            </w:ins>
            <w:del w:id="741" w:author="ZTE, Fei" w:date="2024-05-21T15:04:33Z">
              <w:r>
                <w:rPr>
                  <w:rFonts w:hint="eastAsia" w:eastAsia="Yu Mincho"/>
                  <w:lang w:val="en-US"/>
                </w:rPr>
                <w:delText xml:space="preserve"> for </w:delText>
              </w:r>
            </w:del>
            <w:ins w:id="742" w:author="Dominique Everaere" w:date="2024-05-09T17:46:00Z">
              <w:del w:id="743" w:author="ZTE, Fei" w:date="2024-05-21T15:04:33Z">
                <w:r>
                  <w:rPr>
                    <w:rFonts w:eastAsia="Yu Mincho"/>
                    <w:lang w:val="en-US"/>
                  </w:rPr>
                  <w:delText xml:space="preserve">NTN </w:delText>
                </w:r>
              </w:del>
            </w:ins>
            <w:del w:id="744" w:author="ZTE, Fei" w:date="2024-05-21T15:04:33Z">
              <w:r>
                <w:rPr>
                  <w:rFonts w:hint="eastAsia" w:eastAsia="Yu Mincho"/>
                  <w:lang w:val="en-US"/>
                </w:rPr>
                <w:delText>VSAT</w:delText>
              </w:r>
              <w:bookmarkEnd w:id="3"/>
              <w:bookmarkEnd w:id="4"/>
              <w:bookmarkEnd w:id="5"/>
            </w:del>
            <w:ins w:id="745" w:author="Dominique Everaere" w:date="2024-05-08T17:33:00Z">
              <w:del w:id="746" w:author="ZTE, Fei" w:date="2024-05-21T15:04:33Z">
                <w:r>
                  <w:rPr>
                    <w:rFonts w:eastAsia="Yu Mincho"/>
                    <w:lang w:val="en-US"/>
                  </w:rPr>
                  <w:delText>9.6.1.1.1</w:delText>
                </w:r>
              </w:del>
            </w:ins>
            <w:ins w:id="747" w:author="Dominique Everaere" w:date="2024-05-08T17:33:00Z">
              <w:del w:id="748" w:author="ZTE, Fei" w:date="2024-05-21T15:04:33Z">
                <w:r>
                  <w:rPr>
                    <w:rFonts w:eastAsia="Yu Mincho"/>
                    <w:lang w:val="en-US"/>
                  </w:rPr>
                  <w:tab/>
                </w:r>
              </w:del>
            </w:ins>
            <w:ins w:id="749" w:author="Dominique Everaere" w:date="2024-05-08T17:33:00Z">
              <w:del w:id="750" w:author="ZTE, Fei" w:date="2024-05-21T15:04:33Z">
                <w:r>
                  <w:rPr>
                    <w:rFonts w:eastAsia="Yu Mincho"/>
                    <w:lang w:val="en-US"/>
                  </w:rPr>
                  <w:delText>Applicability</w:delText>
                </w:r>
              </w:del>
            </w:ins>
            <w:ins w:id="751" w:author="Dominique Everaere" w:date="2024-05-08T17:33:00Z">
              <w:del w:id="752" w:author="ZTE, Fei" w:date="2024-05-21T15:04:33Z">
                <w:r>
                  <w:rPr>
                    <w:rFonts w:eastAsia="Yu Mincho" w:cs="v5.0.0"/>
                    <w:lang w:val="en-US"/>
                  </w:rPr>
                  <w:delText xml:space="preserve"> </w:delText>
                </w:r>
              </w:del>
            </w:ins>
          </w:p>
          <w:p>
            <w:pPr>
              <w:overflowPunct w:val="0"/>
              <w:autoSpaceDE w:val="0"/>
              <w:autoSpaceDN w:val="0"/>
              <w:adjustRightInd w:val="0"/>
              <w:textAlignment w:val="baseline"/>
              <w:rPr>
                <w:ins w:id="753" w:author="R4-2406602" w:date="2024-04-23T20:20:00Z"/>
                <w:del w:id="754" w:author="ZTE, Fei" w:date="2024-05-21T15:04:33Z"/>
                <w:rFonts w:eastAsia="Yu Mincho" w:cs="v5.0.0"/>
              </w:rPr>
            </w:pPr>
            <w:ins w:id="755" w:author="R4-2406602" w:date="2024-04-23T20:20:00Z">
              <w:del w:id="756" w:author="ZTE, Fei" w:date="2024-05-21T15:04:33Z">
                <w:r>
                  <w:rPr>
                    <w:rFonts w:eastAsia="Yu Mincho" w:cs="v5.0.0"/>
                  </w:rPr>
                  <w:delText xml:space="preserve">The following requirements are applicable to </w:delText>
                </w:r>
              </w:del>
            </w:ins>
            <w:ins w:id="757" w:author="Dominique Everaere" w:date="2024-05-08T16:46:00Z">
              <w:del w:id="758" w:author="ZTE, Fei" w:date="2024-05-21T15:04:33Z">
                <w:r>
                  <w:rPr>
                    <w:rFonts w:eastAsia="Yu Mincho" w:cs="v5.0.0"/>
                  </w:rPr>
                  <w:delText>NTN</w:delText>
                </w:r>
              </w:del>
            </w:ins>
            <w:ins w:id="759" w:author="R4-2406602" w:date="2024-04-23T20:20:00Z">
              <w:del w:id="760" w:author="ZTE, Fei" w:date="2024-05-21T15:04:33Z">
                <w:r>
                  <w:rPr>
                    <w:rFonts w:eastAsia="Yu Mincho" w:cs="v5.0.0"/>
                  </w:rPr>
                  <w:delText xml:space="preserve"> VSAT </w:delText>
                </w:r>
              </w:del>
            </w:ins>
            <w:ins w:id="761" w:author="Dominique Everaere" w:date="2024-05-08T16:46:00Z">
              <w:del w:id="762" w:author="ZTE, Fei" w:date="2024-05-21T15:04:33Z">
                <w:r>
                  <w:rPr>
                    <w:rFonts w:eastAsia="Yu Mincho" w:cs="v5.0.0"/>
                  </w:rPr>
                  <w:delText>types 1, 2</w:delText>
                </w:r>
              </w:del>
            </w:ins>
            <w:ins w:id="763" w:author="Dominique Everaere" w:date="2024-05-13T13:42:00Z">
              <w:del w:id="764" w:author="ZTE, Fei" w:date="2024-05-21T15:04:33Z">
                <w:r>
                  <w:rPr>
                    <w:rFonts w:eastAsia="Yu Mincho" w:cs="v5.0.0"/>
                  </w:rPr>
                  <w:delText xml:space="preserve">, 3, 4 </w:delText>
                </w:r>
              </w:del>
            </w:ins>
            <w:ins w:id="765" w:author="Dominique Everaere" w:date="2024-05-08T16:46:00Z">
              <w:del w:id="766" w:author="ZTE, Fei" w:date="2024-05-21T15:04:33Z">
                <w:r>
                  <w:rPr>
                    <w:rFonts w:eastAsia="Yu Mincho" w:cs="v5.0.0"/>
                  </w:rPr>
                  <w:delText xml:space="preserve">or </w:delText>
                </w:r>
              </w:del>
            </w:ins>
            <w:ins w:id="767" w:author="Dominique Everaere" w:date="2024-05-13T13:43:00Z">
              <w:del w:id="768" w:author="ZTE, Fei" w:date="2024-05-21T15:04:33Z">
                <w:r>
                  <w:rPr>
                    <w:rFonts w:eastAsia="Yu Mincho" w:cs="v5.0.0"/>
                  </w:rPr>
                  <w:delText>5</w:delText>
                </w:r>
              </w:del>
            </w:ins>
            <w:ins w:id="769" w:author="Dominique Everaere" w:date="2024-05-08T16:46:00Z">
              <w:del w:id="770" w:author="ZTE, Fei" w:date="2024-05-21T15:04:33Z">
                <w:r>
                  <w:rPr>
                    <w:rFonts w:eastAsia="Yu Mincho" w:cs="v5.0.0"/>
                  </w:rPr>
                  <w:delText xml:space="preserve"> </w:delText>
                </w:r>
              </w:del>
            </w:ins>
            <w:ins w:id="771" w:author="R4-2406602" w:date="2024-04-23T20:20:00Z">
              <w:del w:id="772" w:author="ZTE, Fei" w:date="2024-05-21T15:04:33Z">
                <w:r>
                  <w:rPr>
                    <w:rFonts w:eastAsia="Yu Mincho" w:cs="v5.0.0"/>
                  </w:rPr>
                  <w:delText>operating in band n512.</w:delText>
                </w:r>
              </w:del>
            </w:ins>
          </w:p>
          <w:p>
            <w:pPr>
              <w:pStyle w:val="6"/>
              <w:numPr>
                <w:ilvl w:val="0"/>
                <w:numId w:val="0"/>
              </w:numPr>
              <w:overflowPunct w:val="0"/>
              <w:autoSpaceDE w:val="0"/>
              <w:autoSpaceDN w:val="0"/>
              <w:adjustRightInd w:val="0"/>
              <w:ind w:left="1008"/>
              <w:textAlignment w:val="baseline"/>
              <w:outlineLvl w:val="4"/>
              <w:rPr>
                <w:ins w:id="773" w:author="Dominique Everaere" w:date="2024-05-08T16:56:00Z"/>
                <w:del w:id="774" w:author="ZTE, Fei" w:date="2024-05-21T15:04:33Z"/>
                <w:rFonts w:eastAsia="Yu Mincho"/>
                <w:lang w:val="en-US"/>
              </w:rPr>
            </w:pPr>
            <w:ins w:id="775" w:author="Dominique Everaere" w:date="2024-05-08T16:56:00Z">
              <w:del w:id="776" w:author="ZTE, Fei" w:date="2024-05-21T15:04:33Z">
                <w:r>
                  <w:rPr>
                    <w:rFonts w:eastAsia="Yu Mincho"/>
                    <w:lang w:val="en-US"/>
                  </w:rPr>
                  <w:delText>9.6.1.1.2</w:delText>
                </w:r>
              </w:del>
            </w:ins>
            <w:ins w:id="777" w:author="Dominique Everaere" w:date="2024-05-08T16:56:00Z">
              <w:del w:id="778" w:author="ZTE, Fei" w:date="2024-05-21T15:04:33Z">
                <w:r>
                  <w:rPr>
                    <w:rFonts w:eastAsia="Yu Mincho"/>
                    <w:lang w:val="en-US"/>
                  </w:rPr>
                  <w:tab/>
                </w:r>
              </w:del>
            </w:ins>
            <w:ins w:id="779" w:author="Dominique Everaere" w:date="2024-05-08T16:56:00Z">
              <w:del w:id="780" w:author="ZTE, Fei" w:date="2024-05-21T15:04:33Z">
                <w:r>
                  <w:rPr>
                    <w:rFonts w:eastAsia="Yu Mincho"/>
                    <w:lang w:val="en-US"/>
                  </w:rPr>
                  <w:delText>Pointing Accuracy</w:delText>
                </w:r>
              </w:del>
            </w:ins>
          </w:p>
          <w:p>
            <w:pPr>
              <w:overflowPunct w:val="0"/>
              <w:autoSpaceDE w:val="0"/>
              <w:autoSpaceDN w:val="0"/>
              <w:adjustRightInd w:val="0"/>
              <w:textAlignment w:val="baseline"/>
              <w:rPr>
                <w:del w:id="781" w:author="ZTE, Fei" w:date="2024-05-21T15:04:33Z"/>
                <w:rFonts w:eastAsia="Yu Mincho"/>
              </w:rPr>
            </w:pPr>
            <w:del w:id="782" w:author="ZTE, Fei" w:date="2024-05-21T15:04:33Z">
              <w:r>
                <w:rPr>
                  <w:rFonts w:eastAsia="Yu Mincho"/>
                </w:rPr>
                <w:delText xml:space="preserve">The </w:delText>
              </w:r>
            </w:del>
            <w:ins w:id="783" w:author="Dominique Everaere" w:date="2024-05-08T15:43:00Z">
              <w:del w:id="784" w:author="ZTE, Fei" w:date="2024-05-21T15:04:33Z">
                <w:r>
                  <w:rPr>
                    <w:rFonts w:eastAsia="Yu Mincho"/>
                  </w:rPr>
                  <w:delText xml:space="preserve">manufacturer </w:delText>
                </w:r>
              </w:del>
            </w:ins>
            <w:del w:id="785" w:author="ZTE, Fei" w:date="2024-05-21T15:04:33Z">
              <w:r>
                <w:rPr>
                  <w:rFonts w:eastAsia="Yu Mincho"/>
                </w:rPr>
                <w:delText>shall declare the peak pointing accuracy (</w:delText>
              </w:r>
            </w:del>
            <w:del w:id="786" w:author="ZTE, Fei" w:date="2024-05-21T15:04:33Z">
              <w:r>
                <w:rPr>
                  <w:rFonts w:eastAsia="Yu Mincho"/>
                </w:rPr>
                <w:sym w:font="Symbol" w:char="F064"/>
              </w:r>
            </w:del>
            <w:del w:id="787" w:author="ZTE, Fei" w:date="2024-05-21T15:04:33Z">
              <w:r>
                <w:rPr>
                  <w:rFonts w:eastAsia="Yu Mincho"/>
                </w:rPr>
                <w:sym w:font="Symbol" w:char="F066"/>
              </w:r>
            </w:del>
            <w:del w:id="788" w:author="ZTE, Fei" w:date="2024-05-21T15:04:33Z">
              <w:r>
                <w:rPr>
                  <w:rFonts w:eastAsia="Yu Mincho"/>
                </w:rPr>
                <w:delText>) and the associated statistical basis.</w:delText>
              </w:r>
            </w:del>
          </w:p>
          <w:p>
            <w:pPr>
              <w:keepNext/>
              <w:overflowPunct w:val="0"/>
              <w:autoSpaceDE w:val="0"/>
              <w:autoSpaceDN w:val="0"/>
              <w:adjustRightInd w:val="0"/>
              <w:textAlignment w:val="baseline"/>
              <w:rPr>
                <w:del w:id="789" w:author="ZTE, Fei" w:date="2024-05-21T15:04:33Z"/>
                <w:rFonts w:eastAsia="Yu Mincho"/>
              </w:rPr>
            </w:pPr>
            <w:del w:id="790" w:author="ZTE, Fei" w:date="2024-05-21T15:04:33Z">
              <w:r>
                <w:rPr>
                  <w:rFonts w:eastAsia="Yu Mincho"/>
                </w:rPr>
                <w:delText>The antenna shall maintain the declared peak pointing accuracy (</w:delText>
              </w:r>
            </w:del>
            <w:del w:id="791" w:author="ZTE, Fei" w:date="2024-05-21T15:04:33Z">
              <w:r>
                <w:rPr>
                  <w:rFonts w:eastAsia="Yu Mincho"/>
                </w:rPr>
                <w:sym w:font="Symbol" w:char="F064"/>
              </w:r>
            </w:del>
            <w:del w:id="792" w:author="ZTE, Fei" w:date="2024-05-21T15:04:33Z">
              <w:r>
                <w:rPr>
                  <w:rFonts w:eastAsia="Yu Mincho"/>
                </w:rPr>
                <w:sym w:font="Symbol" w:char="F066"/>
              </w:r>
            </w:del>
            <w:del w:id="793" w:author="ZTE, Fei" w:date="2024-05-21T15:04:33Z">
              <w:r>
                <w:rPr>
                  <w:rFonts w:eastAsia="Yu Mincho"/>
                </w:rPr>
                <w:delText>), such that the off-axis EIRP emission density pattern projected onto the geostationary arc remains within the mask specified in clauses 9.2.2.2 and 9.2.2.3 when shifted by an angle of ±(</w:delText>
              </w:r>
            </w:del>
            <w:del w:id="794" w:author="ZTE, Fei" w:date="2024-05-21T15:04:33Z">
              <w:r>
                <w:rPr>
                  <w:rFonts w:eastAsia="Yu Mincho"/>
                </w:rPr>
                <w:sym w:font="Symbol" w:char="F064"/>
              </w:r>
            </w:del>
            <w:del w:id="795" w:author="ZTE, Fei" w:date="2024-05-21T15:04:33Z">
              <w:r>
                <w:rPr>
                  <w:rFonts w:eastAsia="Yu Mincho"/>
                </w:rPr>
                <w:sym w:font="Symbol" w:char="F066"/>
              </w:r>
            </w:del>
            <w:del w:id="796" w:author="ZTE, Fei" w:date="2024-05-21T15:04:33Z">
              <w:r>
                <w:rPr>
                  <w:rFonts w:eastAsia="Yu Mincho"/>
                </w:rPr>
                <w:delText>°), taking into account the following factors [</w:delText>
              </w:r>
            </w:del>
            <w:ins w:id="797" w:author="R4-2406602" w:date="2024-04-23T20:23:00Z">
              <w:del w:id="798" w:author="ZTE, Fei" w:date="2024-05-21T15:04:33Z">
                <w:r>
                  <w:rPr>
                    <w:rFonts w:eastAsia="Yu Mincho"/>
                  </w:rPr>
                  <w:delText>17</w:delText>
                </w:r>
              </w:del>
            </w:ins>
            <w:del w:id="799" w:author="ZTE, Fei" w:date="2024-05-21T15:04:33Z">
              <w:r>
                <w:rPr>
                  <w:rFonts w:eastAsia="Yu Mincho"/>
                </w:rPr>
                <w:delText>]:</w:delText>
              </w:r>
            </w:del>
          </w:p>
          <w:p>
            <w:pPr>
              <w:pStyle w:val="77"/>
              <w:overflowPunct w:val="0"/>
              <w:autoSpaceDE w:val="0"/>
              <w:autoSpaceDN w:val="0"/>
              <w:adjustRightInd w:val="0"/>
              <w:textAlignment w:val="baseline"/>
              <w:rPr>
                <w:del w:id="800" w:author="ZTE, Fei" w:date="2024-05-21T15:04:33Z"/>
                <w:rFonts w:eastAsia="Yu Mincho"/>
              </w:rPr>
            </w:pPr>
            <w:del w:id="801" w:author="ZTE, Fei" w:date="2024-05-21T15:04:33Z">
              <w:r>
                <w:rPr>
                  <w:rFonts w:eastAsia="Yu Mincho"/>
                </w:rPr>
                <w:delText>-</w:delText>
              </w:r>
            </w:del>
            <w:del w:id="802" w:author="ZTE, Fei" w:date="2024-05-21T15:04:33Z">
              <w:r>
                <w:rPr>
                  <w:rFonts w:eastAsia="Yu Mincho"/>
                </w:rPr>
                <w:tab/>
              </w:r>
            </w:del>
            <w:del w:id="803" w:author="ZTE, Fei" w:date="2024-05-21T15:04:33Z">
              <w:r>
                <w:rPr>
                  <w:rFonts w:eastAsia="Yu Mincho"/>
                </w:rPr>
                <w:delText>the worst case operational environmental conditions;</w:delText>
              </w:r>
            </w:del>
          </w:p>
          <w:p>
            <w:pPr>
              <w:pStyle w:val="77"/>
              <w:overflowPunct w:val="0"/>
              <w:autoSpaceDE w:val="0"/>
              <w:autoSpaceDN w:val="0"/>
              <w:adjustRightInd w:val="0"/>
              <w:textAlignment w:val="baseline"/>
              <w:rPr>
                <w:del w:id="804" w:author="ZTE, Fei" w:date="2024-05-21T15:04:33Z"/>
                <w:rFonts w:eastAsia="Yu Mincho"/>
              </w:rPr>
            </w:pPr>
            <w:del w:id="805" w:author="ZTE, Fei" w:date="2024-05-21T15:04:33Z">
              <w:r>
                <w:rPr>
                  <w:rFonts w:eastAsia="Yu Mincho"/>
                </w:rPr>
                <w:delText>-</w:delText>
              </w:r>
            </w:del>
            <w:del w:id="806" w:author="ZTE, Fei" w:date="2024-05-21T15:04:33Z">
              <w:r>
                <w:rPr>
                  <w:rFonts w:eastAsia="Yu Mincho"/>
                </w:rPr>
                <w:tab/>
              </w:r>
            </w:del>
            <w:del w:id="807" w:author="ZTE, Fei" w:date="2024-05-21T15:04:33Z">
              <w:r>
                <w:rPr>
                  <w:rFonts w:eastAsia="Yu Mincho"/>
                </w:rPr>
                <w:delText>maximum dynamics</w:delText>
              </w:r>
            </w:del>
            <w:ins w:id="808" w:author="Dominique Everaere" w:date="2024-05-08T16:51:00Z">
              <w:del w:id="809" w:author="ZTE, Fei" w:date="2024-05-21T15:04:33Z">
                <w:r>
                  <w:rPr>
                    <w:rFonts w:eastAsia="Yu Mincho"/>
                  </w:rPr>
                  <w:delText xml:space="preserve"> for Mobile VSAT</w:delText>
                </w:r>
              </w:del>
            </w:ins>
            <w:ins w:id="810" w:author="Dominique Everaere" w:date="2024-05-13T13:44:00Z">
              <w:del w:id="811" w:author="ZTE, Fei" w:date="2024-05-21T15:04:33Z">
                <w:r>
                  <w:rPr>
                    <w:rFonts w:eastAsia="Yu Mincho"/>
                  </w:rPr>
                  <w:delText xml:space="preserve"> (e.g. maximum movement of the platform e.g. airplane, boat, vehicle during the connectivity time)</w:delText>
                </w:r>
              </w:del>
            </w:ins>
            <w:del w:id="812" w:author="ZTE, Fei" w:date="2024-05-21T15:04:33Z">
              <w:r>
                <w:rPr>
                  <w:rFonts w:eastAsia="Yu Mincho"/>
                </w:rPr>
                <w:delText>; and</w:delText>
              </w:r>
            </w:del>
          </w:p>
          <w:p>
            <w:pPr>
              <w:pStyle w:val="77"/>
              <w:overflowPunct w:val="0"/>
              <w:autoSpaceDE w:val="0"/>
              <w:autoSpaceDN w:val="0"/>
              <w:adjustRightInd w:val="0"/>
              <w:textAlignment w:val="baseline"/>
              <w:rPr>
                <w:del w:id="813" w:author="ZTE, Fei" w:date="2024-05-21T15:04:33Z"/>
                <w:rFonts w:eastAsia="Yu Mincho"/>
              </w:rPr>
            </w:pPr>
            <w:del w:id="814" w:author="ZTE, Fei" w:date="2024-05-21T15:04:33Z">
              <w:r>
                <w:rPr>
                  <w:rFonts w:eastAsia="Yu Mincho"/>
                </w:rPr>
                <w:delText>-</w:delText>
              </w:r>
            </w:del>
            <w:del w:id="815" w:author="ZTE, Fei" w:date="2024-05-21T15:04:33Z">
              <w:r>
                <w:rPr>
                  <w:rFonts w:eastAsia="Yu Mincho"/>
                </w:rPr>
                <w:tab/>
              </w:r>
            </w:del>
            <w:del w:id="816" w:author="ZTE, Fei" w:date="2024-05-21T15:04:33Z">
              <w:r>
                <w:rPr>
                  <w:rFonts w:eastAsia="Yu Mincho"/>
                </w:rPr>
                <w:delText>the range of latitude, longitude and altitude relative to the satellite orbital position.</w:delText>
              </w:r>
            </w:del>
          </w:p>
          <w:p>
            <w:pPr>
              <w:pStyle w:val="6"/>
              <w:numPr>
                <w:ilvl w:val="0"/>
                <w:numId w:val="0"/>
              </w:numPr>
              <w:overflowPunct w:val="0"/>
              <w:autoSpaceDE w:val="0"/>
              <w:autoSpaceDN w:val="0"/>
              <w:adjustRightInd w:val="0"/>
              <w:ind w:left="1008"/>
              <w:textAlignment w:val="baseline"/>
              <w:outlineLvl w:val="4"/>
              <w:rPr>
                <w:ins w:id="817" w:author="Dominique Everaere" w:date="2024-05-08T15:48:00Z"/>
                <w:del w:id="818" w:author="ZTE, Fei" w:date="2024-05-21T15:04:33Z"/>
                <w:rFonts w:eastAsia="Yu Mincho"/>
                <w:lang w:val="en-US"/>
              </w:rPr>
            </w:pPr>
            <w:ins w:id="819" w:author="Dominique Everaere" w:date="2024-05-08T15:48:00Z">
              <w:del w:id="820" w:author="ZTE, Fei" w:date="2024-05-21T15:04:33Z">
                <w:r>
                  <w:rPr>
                    <w:rFonts w:eastAsia="Yu Mincho"/>
                    <w:lang w:val="en-US"/>
                  </w:rPr>
                  <w:delText>9.6.1.1.</w:delText>
                </w:r>
              </w:del>
            </w:ins>
            <w:ins w:id="821" w:author="Dominique Everaere" w:date="2024-05-08T16:57:00Z">
              <w:del w:id="822" w:author="ZTE, Fei" w:date="2024-05-21T15:04:33Z">
                <w:r>
                  <w:rPr>
                    <w:rFonts w:eastAsia="Yu Mincho"/>
                    <w:lang w:val="en-US"/>
                  </w:rPr>
                  <w:delText>3</w:delText>
                </w:r>
              </w:del>
            </w:ins>
            <w:ins w:id="823" w:author="Dominique Everaere" w:date="2024-05-08T15:48:00Z">
              <w:del w:id="824" w:author="ZTE, Fei" w:date="2024-05-21T15:04:33Z">
                <w:r>
                  <w:rPr>
                    <w:rFonts w:eastAsia="Yu Mincho"/>
                    <w:lang w:val="en-US"/>
                  </w:rPr>
                  <w:tab/>
                </w:r>
              </w:del>
            </w:ins>
            <w:ins w:id="825" w:author="Dominique Everaere" w:date="2024-05-08T15:48:00Z">
              <w:del w:id="826" w:author="ZTE, Fei" w:date="2024-05-21T15:04:33Z">
                <w:r>
                  <w:rPr>
                    <w:rFonts w:eastAsia="Yu Mincho"/>
                    <w:lang w:val="en-US"/>
                  </w:rPr>
                  <w:delText>On-axis cross polarization isolation</w:delText>
                </w:r>
              </w:del>
            </w:ins>
          </w:p>
          <w:p>
            <w:pPr>
              <w:pStyle w:val="8"/>
              <w:overflowPunct w:val="0"/>
              <w:autoSpaceDE w:val="0"/>
              <w:autoSpaceDN w:val="0"/>
              <w:adjustRightInd w:val="0"/>
              <w:textAlignment w:val="baseline"/>
              <w:rPr>
                <w:ins w:id="827" w:author="Dominique Everaere" w:date="2024-05-08T15:49:00Z"/>
                <w:del w:id="828" w:author="ZTE, Fei" w:date="2024-05-21T15:04:33Z"/>
                <w:rFonts w:eastAsia="Yu Mincho"/>
                <w:lang w:val="en-US"/>
              </w:rPr>
            </w:pPr>
            <w:ins w:id="829" w:author="Dominique Everaere" w:date="2024-05-08T15:55:00Z">
              <w:del w:id="830" w:author="ZTE, Fei" w:date="2024-05-21T15:04:33Z">
                <w:r>
                  <w:rPr>
                    <w:rFonts w:eastAsia="Yu Mincho"/>
                    <w:lang w:val="en-US"/>
                  </w:rPr>
                  <w:delText>9.6.1.1.</w:delText>
                </w:r>
              </w:del>
            </w:ins>
            <w:ins w:id="831" w:author="Dominique Everaere" w:date="2024-05-08T16:57:00Z">
              <w:del w:id="832" w:author="ZTE, Fei" w:date="2024-05-21T15:04:33Z">
                <w:r>
                  <w:rPr>
                    <w:rFonts w:eastAsia="Yu Mincho"/>
                    <w:lang w:val="en-US"/>
                  </w:rPr>
                  <w:delText>3.1</w:delText>
                </w:r>
              </w:del>
            </w:ins>
            <w:ins w:id="833" w:author="Dominique Everaere" w:date="2024-05-08T15:55:00Z">
              <w:del w:id="834" w:author="ZTE, Fei" w:date="2024-05-21T15:04:33Z">
                <w:r>
                  <w:rPr>
                    <w:rFonts w:eastAsia="Yu Mincho"/>
                    <w:lang w:val="en-US"/>
                  </w:rPr>
                  <w:tab/>
                </w:r>
              </w:del>
            </w:ins>
            <w:ins w:id="835" w:author="Dominique Everaere" w:date="2024-05-08T15:54:00Z">
              <w:del w:id="836" w:author="ZTE, Fei" w:date="2024-05-21T15:04:33Z">
                <w:r>
                  <w:rPr>
                    <w:rFonts w:eastAsia="Yu Mincho"/>
                    <w:lang w:val="en-US"/>
                  </w:rPr>
                  <w:delText xml:space="preserve">Linearly polarized </w:delText>
                </w:r>
              </w:del>
            </w:ins>
            <w:ins w:id="837" w:author="Dominique Everaere" w:date="2024-05-08T16:46:00Z">
              <w:del w:id="838" w:author="ZTE, Fei" w:date="2024-05-21T15:04:33Z">
                <w:r>
                  <w:rPr>
                    <w:rFonts w:eastAsia="Yu Mincho"/>
                    <w:lang w:val="en-US"/>
                  </w:rPr>
                  <w:delText>NTN</w:delText>
                </w:r>
              </w:del>
            </w:ins>
            <w:ins w:id="839" w:author="Dominique Everaere" w:date="2024-05-08T15:54:00Z">
              <w:del w:id="840" w:author="ZTE, Fei" w:date="2024-05-21T15:04:33Z">
                <w:r>
                  <w:rPr>
                    <w:rFonts w:eastAsia="Yu Mincho"/>
                    <w:lang w:val="en-US"/>
                  </w:rPr>
                  <w:delText xml:space="preserve"> VSAT</w:delText>
                </w:r>
              </w:del>
            </w:ins>
          </w:p>
          <w:p>
            <w:pPr>
              <w:pStyle w:val="77"/>
              <w:overflowPunct w:val="0"/>
              <w:autoSpaceDE w:val="0"/>
              <w:autoSpaceDN w:val="0"/>
              <w:adjustRightInd w:val="0"/>
              <w:ind w:left="0" w:firstLine="0"/>
              <w:textAlignment w:val="baseline"/>
              <w:rPr>
                <w:del w:id="841" w:author="ZTE, Fei" w:date="2024-05-21T15:04:33Z"/>
                <w:rFonts w:eastAsia="Yu Mincho"/>
              </w:rPr>
            </w:pPr>
            <w:ins w:id="842" w:author="Dominique Everaere" w:date="2024-05-08T15:52:00Z">
              <w:del w:id="843" w:author="ZTE, Fei" w:date="2024-05-21T15:04:33Z">
                <w:r>
                  <w:rPr>
                    <w:rFonts w:eastAsia="Yu Mincho" w:cs="v5.0.0"/>
                  </w:rPr>
                  <w:delText>For linearly polarized</w:delText>
                </w:r>
              </w:del>
            </w:ins>
            <w:ins w:id="844" w:author="Dominique Everaere" w:date="2024-05-08T15:52:00Z">
              <w:del w:id="845" w:author="ZTE, Fei" w:date="2024-05-21T15:04:33Z">
                <w:r>
                  <w:rPr>
                    <w:rFonts w:eastAsia="Yu Mincho"/>
                  </w:rPr>
                  <w:delText xml:space="preserve"> </w:delText>
                </w:r>
              </w:del>
            </w:ins>
            <w:ins w:id="846" w:author="Dominique Everaere" w:date="2024-05-08T16:47:00Z">
              <w:del w:id="847" w:author="ZTE, Fei" w:date="2024-05-21T15:04:33Z">
                <w:r>
                  <w:rPr>
                    <w:rFonts w:eastAsia="Yu Mincho"/>
                  </w:rPr>
                  <w:delText>NTN</w:delText>
                </w:r>
              </w:del>
            </w:ins>
            <w:ins w:id="848" w:author="Dominique Everaere" w:date="2024-05-08T15:52:00Z">
              <w:del w:id="849" w:author="ZTE, Fei" w:date="2024-05-21T15:04:33Z">
                <w:r>
                  <w:rPr>
                    <w:rFonts w:eastAsia="Yu Mincho"/>
                  </w:rPr>
                  <w:delText xml:space="preserve"> VSAT, t</w:delText>
                </w:r>
              </w:del>
            </w:ins>
            <w:ins w:id="850" w:author="Dominique Everaere" w:date="2024-05-08T15:50:00Z">
              <w:del w:id="851" w:author="ZTE, Fei" w:date="2024-05-21T15:04:33Z">
                <w:r>
                  <w:rPr>
                    <w:rFonts w:eastAsia="Yu Mincho"/>
                  </w:rPr>
                  <w:delText xml:space="preserve">he manufacturer shall declare the on-axis cross polarization isolation of the </w:delText>
                </w:r>
              </w:del>
            </w:ins>
            <w:ins w:id="852" w:author="Dominique Everaere" w:date="2024-05-08T16:47:00Z">
              <w:del w:id="853" w:author="ZTE, Fei" w:date="2024-05-21T15:04:33Z">
                <w:r>
                  <w:rPr>
                    <w:rFonts w:eastAsia="Yu Mincho"/>
                  </w:rPr>
                  <w:delText>NTN</w:delText>
                </w:r>
              </w:del>
            </w:ins>
            <w:ins w:id="854" w:author="Dominique Everaere" w:date="2024-05-08T15:50:00Z">
              <w:del w:id="855" w:author="ZTE, Fei" w:date="2024-05-21T15:04:33Z">
                <w:r>
                  <w:rPr>
                    <w:rFonts w:eastAsia="Yu Mincho"/>
                  </w:rPr>
                  <w:delText xml:space="preserve"> VSAT [17</w:delText>
                </w:r>
              </w:del>
            </w:ins>
            <w:ins w:id="856" w:author="Dominique Everaere" w:date="2024-05-13T13:44:00Z">
              <w:del w:id="857" w:author="ZTE, Fei" w:date="2024-05-21T15:04:33Z">
                <w:r>
                  <w:rPr>
                    <w:rFonts w:eastAsia="Yu Mincho"/>
                  </w:rPr>
                  <w:delText>, 18</w:delText>
                </w:r>
              </w:del>
            </w:ins>
            <w:ins w:id="858" w:author="Dominique Everaere" w:date="2024-05-08T15:50:00Z">
              <w:del w:id="859" w:author="ZTE, Fei" w:date="2024-05-21T15:04:33Z">
                <w:r>
                  <w:rPr>
                    <w:rFonts w:eastAsia="Yu Mincho"/>
                  </w:rPr>
                  <w:delText>].</w:delText>
                </w:r>
              </w:del>
            </w:ins>
          </w:p>
          <w:p>
            <w:pPr>
              <w:pStyle w:val="77"/>
              <w:overflowPunct w:val="0"/>
              <w:autoSpaceDE w:val="0"/>
              <w:autoSpaceDN w:val="0"/>
              <w:adjustRightInd w:val="0"/>
              <w:ind w:left="0" w:firstLine="0"/>
              <w:textAlignment w:val="baseline"/>
              <w:rPr>
                <w:del w:id="860" w:author="ZTE, Fei" w:date="2024-05-21T15:04:33Z"/>
                <w:rFonts w:eastAsia="Yu Mincho"/>
              </w:rPr>
            </w:pPr>
            <w:del w:id="861" w:author="ZTE, Fei" w:date="2024-05-21T15:04:33Z">
              <w:r>
                <w:rPr>
                  <w:rFonts w:eastAsia="Yu Mincho"/>
                </w:rPr>
                <w:delText xml:space="preserve">The polarization angle shall be continuously adjustable within the operational range as declared by the </w:delText>
              </w:r>
            </w:del>
            <w:ins w:id="862" w:author="Dominique Everaere" w:date="2024-05-08T15:56:00Z">
              <w:del w:id="863" w:author="ZTE, Fei" w:date="2024-05-21T15:04:33Z">
                <w:r>
                  <w:rPr>
                    <w:rFonts w:eastAsia="Yu Mincho"/>
                  </w:rPr>
                  <w:delText>manufacturer</w:delText>
                </w:r>
              </w:del>
            </w:ins>
            <w:del w:id="864" w:author="ZTE, Fei" w:date="2024-05-21T15:04:33Z">
              <w:r>
                <w:rPr>
                  <w:rFonts w:eastAsia="Yu Mincho"/>
                </w:rPr>
                <w:delText xml:space="preserve">. </w:delText>
              </w:r>
            </w:del>
          </w:p>
          <w:p>
            <w:pPr>
              <w:pStyle w:val="77"/>
              <w:overflowPunct w:val="0"/>
              <w:autoSpaceDE w:val="0"/>
              <w:autoSpaceDN w:val="0"/>
              <w:adjustRightInd w:val="0"/>
              <w:ind w:left="0" w:firstLine="0"/>
              <w:textAlignment w:val="baseline"/>
              <w:rPr>
                <w:del w:id="865" w:author="ZTE, Fei" w:date="2024-05-21T15:04:33Z"/>
                <w:rFonts w:eastAsia="Yu Mincho"/>
              </w:rPr>
            </w:pPr>
            <w:del w:id="866" w:author="ZTE, Fei" w:date="2024-05-21T15:04:33Z">
              <w:r>
                <w:rPr>
                  <w:rFonts w:eastAsia="Yu Mincho"/>
                </w:rPr>
                <w:delText xml:space="preserve">It shall be possible to fix the transmit antenna polarization angle with an accuracy of at least 1°. </w:delText>
              </w:r>
            </w:del>
          </w:p>
          <w:p>
            <w:pPr>
              <w:pStyle w:val="77"/>
              <w:overflowPunct w:val="0"/>
              <w:autoSpaceDE w:val="0"/>
              <w:autoSpaceDN w:val="0"/>
              <w:adjustRightInd w:val="0"/>
              <w:ind w:left="0" w:firstLine="0"/>
              <w:textAlignment w:val="baseline"/>
              <w:rPr>
                <w:del w:id="867" w:author="ZTE, Fei" w:date="2024-05-21T15:04:33Z"/>
                <w:rFonts w:eastAsia="Yu Mincho"/>
              </w:rPr>
            </w:pPr>
            <w:del w:id="868" w:author="ZTE, Fei" w:date="2024-05-21T15:04:33Z">
              <w:r>
                <w:rPr>
                  <w:rFonts w:eastAsia="Yu Mincho"/>
                </w:rPr>
                <w:delText xml:space="preserve">When linear polarization is used for both transmission and reception, the angle between the receive and corresponding transmit polarization planes shall not deviate by more than 1° from the nominal value declared by the </w:delText>
              </w:r>
            </w:del>
            <w:ins w:id="869" w:author="Dominique Everaere" w:date="2024-05-08T15:56:00Z">
              <w:del w:id="870" w:author="ZTE, Fei" w:date="2024-05-21T15:04:33Z">
                <w:r>
                  <w:rPr>
                    <w:rFonts w:eastAsia="Yu Mincho"/>
                  </w:rPr>
                  <w:delText>manufacturer</w:delText>
                </w:r>
              </w:del>
            </w:ins>
            <w:del w:id="871" w:author="ZTE, Fei" w:date="2024-05-21T15:04:33Z">
              <w:r>
                <w:rPr>
                  <w:rFonts w:eastAsia="Yu Mincho"/>
                </w:rPr>
                <w:delText xml:space="preserve">. </w:delText>
              </w:r>
            </w:del>
          </w:p>
          <w:p>
            <w:pPr>
              <w:pStyle w:val="8"/>
              <w:overflowPunct w:val="0"/>
              <w:autoSpaceDE w:val="0"/>
              <w:autoSpaceDN w:val="0"/>
              <w:adjustRightInd w:val="0"/>
              <w:textAlignment w:val="baseline"/>
              <w:rPr>
                <w:ins w:id="872" w:author="Dominique Everaere" w:date="2024-05-08T15:55:00Z"/>
                <w:del w:id="873" w:author="ZTE, Fei" w:date="2024-05-21T15:04:33Z"/>
                <w:rFonts w:eastAsia="Yu Mincho"/>
                <w:lang w:val="en-US"/>
              </w:rPr>
            </w:pPr>
            <w:ins w:id="874" w:author="Dominique Everaere" w:date="2024-05-08T15:55:00Z">
              <w:del w:id="875" w:author="ZTE, Fei" w:date="2024-05-21T15:04:33Z">
                <w:r>
                  <w:rPr>
                    <w:rFonts w:eastAsia="Yu Mincho"/>
                    <w:lang w:val="en-US"/>
                  </w:rPr>
                  <w:delText>9.6.1.1.3</w:delText>
                </w:r>
              </w:del>
            </w:ins>
            <w:ins w:id="876" w:author="Dominique Everaere" w:date="2024-05-08T16:57:00Z">
              <w:del w:id="877" w:author="ZTE, Fei" w:date="2024-05-21T15:04:33Z">
                <w:r>
                  <w:rPr>
                    <w:rFonts w:eastAsia="Yu Mincho"/>
                    <w:lang w:val="en-US"/>
                  </w:rPr>
                  <w:delText>.2</w:delText>
                </w:r>
              </w:del>
            </w:ins>
            <w:ins w:id="878" w:author="Dominique Everaere" w:date="2024-05-08T15:55:00Z">
              <w:del w:id="879" w:author="ZTE, Fei" w:date="2024-05-21T15:04:33Z">
                <w:r>
                  <w:rPr>
                    <w:rFonts w:eastAsia="Yu Mincho"/>
                    <w:lang w:val="en-US"/>
                  </w:rPr>
                  <w:tab/>
                </w:r>
              </w:del>
            </w:ins>
            <w:ins w:id="880" w:author="Dominique Everaere" w:date="2024-05-08T15:55:00Z">
              <w:del w:id="881" w:author="ZTE, Fei" w:date="2024-05-21T15:04:33Z">
                <w:r>
                  <w:rPr>
                    <w:rFonts w:eastAsia="Yu Mincho"/>
                    <w:lang w:val="en-US"/>
                  </w:rPr>
                  <w:delText xml:space="preserve">Circularly polarized </w:delText>
                </w:r>
              </w:del>
            </w:ins>
            <w:ins w:id="882" w:author="Dominique Everaere" w:date="2024-05-08T16:46:00Z">
              <w:del w:id="883" w:author="ZTE, Fei" w:date="2024-05-21T15:04:33Z">
                <w:r>
                  <w:rPr>
                    <w:rFonts w:eastAsia="Yu Mincho"/>
                    <w:lang w:val="en-US"/>
                  </w:rPr>
                  <w:delText xml:space="preserve">NTN </w:delText>
                </w:r>
              </w:del>
            </w:ins>
            <w:ins w:id="884" w:author="Dominique Everaere" w:date="2024-05-08T15:55:00Z">
              <w:del w:id="885" w:author="ZTE, Fei" w:date="2024-05-21T15:04:33Z">
                <w:r>
                  <w:rPr>
                    <w:rFonts w:eastAsia="Yu Mincho"/>
                    <w:lang w:val="en-US"/>
                  </w:rPr>
                  <w:delText>VSAT</w:delText>
                </w:r>
              </w:del>
            </w:ins>
          </w:p>
          <w:p>
            <w:pPr>
              <w:overflowPunct w:val="0"/>
              <w:autoSpaceDE w:val="0"/>
              <w:autoSpaceDN w:val="0"/>
              <w:adjustRightInd w:val="0"/>
              <w:textAlignment w:val="baseline"/>
              <w:rPr>
                <w:del w:id="886" w:author="ZTE, Fei" w:date="2024-05-21T15:04:33Z"/>
                <w:rFonts w:eastAsia="Yu Mincho"/>
              </w:rPr>
            </w:pPr>
            <w:del w:id="887" w:author="ZTE, Fei" w:date="2024-05-21T15:04:33Z">
              <w:r>
                <w:rPr>
                  <w:rFonts w:eastAsia="Yu Mincho"/>
                </w:rPr>
                <w:delText xml:space="preserve">For circularly polarized </w:delText>
              </w:r>
            </w:del>
            <w:ins w:id="888" w:author="Dominique Everaere" w:date="2024-05-08T16:47:00Z">
              <w:del w:id="889" w:author="ZTE, Fei" w:date="2024-05-21T15:04:33Z">
                <w:r>
                  <w:rPr>
                    <w:rFonts w:eastAsia="Yu Mincho"/>
                  </w:rPr>
                  <w:delText>NTN</w:delText>
                </w:r>
              </w:del>
            </w:ins>
            <w:ins w:id="890" w:author="Dominique Everaere" w:date="2024-05-08T15:53:00Z">
              <w:del w:id="891" w:author="ZTE, Fei" w:date="2024-05-21T15:04:33Z">
                <w:r>
                  <w:rPr>
                    <w:rFonts w:eastAsia="Yu Mincho"/>
                  </w:rPr>
                  <w:delText xml:space="preserve"> VSAT</w:delText>
                </w:r>
              </w:del>
            </w:ins>
            <w:del w:id="892" w:author="ZTE, Fei" w:date="2024-05-21T15:04:33Z">
              <w:r>
                <w:rPr>
                  <w:rFonts w:eastAsia="Yu Mincho"/>
                </w:rPr>
                <w:delText xml:space="preserve">, the </w:delText>
              </w:r>
            </w:del>
            <w:ins w:id="893" w:author="Dominique Everaere" w:date="2024-05-08T15:56:00Z">
              <w:del w:id="894" w:author="ZTE, Fei" w:date="2024-05-21T15:04:33Z">
                <w:r>
                  <w:rPr>
                    <w:rFonts w:eastAsia="Yu Mincho"/>
                  </w:rPr>
                  <w:delText>manufacturer</w:delText>
                </w:r>
              </w:del>
            </w:ins>
            <w:del w:id="895" w:author="ZTE, Fei" w:date="2024-05-21T15:04:33Z">
              <w:r>
                <w:rPr>
                  <w:rFonts w:eastAsia="Yu Mincho"/>
                </w:rPr>
                <w:delText>shall declare the voltage axial ratio.</w:delText>
              </w:r>
            </w:del>
          </w:p>
          <w:p>
            <w:pPr>
              <w:pStyle w:val="5"/>
              <w:numPr>
                <w:ilvl w:val="0"/>
                <w:numId w:val="0"/>
              </w:numPr>
              <w:overflowPunct w:val="0"/>
              <w:autoSpaceDE w:val="0"/>
              <w:autoSpaceDN w:val="0"/>
              <w:adjustRightInd w:val="0"/>
              <w:ind w:left="864"/>
              <w:textAlignment w:val="baseline"/>
              <w:outlineLvl w:val="3"/>
              <w:rPr>
                <w:del w:id="896" w:author="ZTE, Fei" w:date="2024-05-21T15:04:33Z"/>
                <w:rFonts w:eastAsia="Yu Mincho"/>
                <w:lang w:val="en-US"/>
              </w:rPr>
            </w:pPr>
            <w:del w:id="897" w:author="ZTE, Fei" w:date="2024-05-21T15:04:33Z">
              <w:bookmarkStart w:id="6" w:name="_Toc161753989"/>
              <w:bookmarkStart w:id="7" w:name="_Toc163202183"/>
              <w:bookmarkStart w:id="8" w:name="_Toc161754610"/>
              <w:r>
                <w:rPr>
                  <w:rFonts w:hint="eastAsia" w:eastAsia="Yu Mincho"/>
                  <w:lang w:val="en-US"/>
                </w:rPr>
                <w:delText>9</w:delText>
              </w:r>
            </w:del>
            <w:del w:id="898" w:author="ZTE, Fei" w:date="2024-05-21T15:04:33Z">
              <w:r>
                <w:rPr>
                  <w:rFonts w:eastAsia="Yu Mincho"/>
                  <w:lang w:val="en-US"/>
                </w:rPr>
                <w:delText>.</w:delText>
              </w:r>
            </w:del>
            <w:del w:id="899" w:author="ZTE, Fei" w:date="2024-05-21T15:04:33Z">
              <w:r>
                <w:rPr>
                  <w:rFonts w:hint="eastAsia" w:eastAsia="Yu Mincho"/>
                  <w:lang w:val="en-US"/>
                </w:rPr>
                <w:delText>6</w:delText>
              </w:r>
            </w:del>
            <w:del w:id="900" w:author="ZTE, Fei" w:date="2024-05-21T15:04:33Z">
              <w:r>
                <w:rPr>
                  <w:rFonts w:eastAsia="Yu Mincho"/>
                  <w:lang w:val="en-US"/>
                </w:rPr>
                <w:delText>.</w:delText>
              </w:r>
            </w:del>
            <w:ins w:id="901" w:author="R4-2406602" w:date="2024-04-23T20:21:00Z">
              <w:del w:id="902" w:author="ZTE, Fei" w:date="2024-05-21T15:04:33Z">
                <w:r>
                  <w:rPr>
                    <w:rFonts w:eastAsia="Yu Mincho"/>
                    <w:lang w:val="en-US"/>
                  </w:rPr>
                  <w:delText>1.</w:delText>
                </w:r>
              </w:del>
            </w:ins>
            <w:del w:id="903" w:author="ZTE, Fei" w:date="2024-05-21T15:04:33Z">
              <w:r>
                <w:rPr>
                  <w:rFonts w:hint="eastAsia" w:eastAsia="Yu Mincho"/>
                  <w:lang w:val="en-US"/>
                </w:rPr>
                <w:delText>2</w:delText>
              </w:r>
            </w:del>
            <w:del w:id="904" w:author="ZTE, Fei" w:date="2024-05-21T15:04:33Z">
              <w:r>
                <w:rPr>
                  <w:rFonts w:eastAsia="Yu Mincho"/>
                  <w:lang w:val="en-US"/>
                </w:rPr>
                <w:tab/>
              </w:r>
            </w:del>
            <w:del w:id="905" w:author="ZTE, Fei" w:date="2024-05-21T15:04:33Z">
              <w:r>
                <w:rPr>
                  <w:rFonts w:hint="eastAsia" w:eastAsia="Yu Mincho"/>
                  <w:lang w:val="en-US"/>
                </w:rPr>
                <w:delText>Minimum requirement for Fixed VSAT</w:delText>
              </w:r>
              <w:bookmarkEnd w:id="6"/>
              <w:bookmarkEnd w:id="7"/>
              <w:bookmarkEnd w:id="8"/>
            </w:del>
            <w:ins w:id="906" w:author="Dominique Everaere" w:date="2024-05-08T16:45:00Z">
              <w:del w:id="907" w:author="ZTE, Fei" w:date="2024-05-21T15:04:33Z">
                <w:r>
                  <w:rPr>
                    <w:rFonts w:eastAsia="Yu Mincho"/>
                    <w:lang w:val="en-US"/>
                  </w:rPr>
                  <w:delText xml:space="preserve"> types 1</w:delText>
                </w:r>
              </w:del>
            </w:ins>
            <w:ins w:id="908" w:author="Dominique Everaere" w:date="2024-05-09T17:48:00Z">
              <w:del w:id="909" w:author="ZTE, Fei" w:date="2024-05-21T15:04:33Z">
                <w:r>
                  <w:rPr>
                    <w:rFonts w:eastAsia="Yu Mincho"/>
                    <w:lang w:val="en-US"/>
                  </w:rPr>
                  <w:delText xml:space="preserve"> or</w:delText>
                </w:r>
              </w:del>
            </w:ins>
            <w:ins w:id="910" w:author="Dominique Everaere" w:date="2024-05-08T16:45:00Z">
              <w:del w:id="911" w:author="ZTE, Fei" w:date="2024-05-21T15:04:33Z">
                <w:r>
                  <w:rPr>
                    <w:rFonts w:eastAsia="Yu Mincho"/>
                    <w:lang w:val="en-US"/>
                  </w:rPr>
                  <w:delText xml:space="preserve"> 2</w:delText>
                </w:r>
              </w:del>
            </w:ins>
          </w:p>
          <w:p>
            <w:pPr>
              <w:pStyle w:val="6"/>
              <w:numPr>
                <w:ilvl w:val="0"/>
                <w:numId w:val="0"/>
              </w:numPr>
              <w:overflowPunct w:val="0"/>
              <w:autoSpaceDE w:val="0"/>
              <w:autoSpaceDN w:val="0"/>
              <w:adjustRightInd w:val="0"/>
              <w:ind w:left="1008"/>
              <w:textAlignment w:val="baseline"/>
              <w:outlineLvl w:val="4"/>
              <w:rPr>
                <w:ins w:id="912" w:author="Dominique Everaere" w:date="2024-05-08T16:57:00Z"/>
                <w:del w:id="913" w:author="ZTE, Fei" w:date="2024-05-21T15:04:33Z"/>
                <w:rFonts w:eastAsia="Yu Mincho"/>
                <w:lang w:val="en-US"/>
              </w:rPr>
            </w:pPr>
            <w:ins w:id="914" w:author="Dominique Everaere" w:date="2024-05-08T16:57:00Z">
              <w:del w:id="915" w:author="ZTE, Fei" w:date="2024-05-21T15:04:33Z">
                <w:r>
                  <w:rPr>
                    <w:rFonts w:eastAsia="Yu Mincho"/>
                    <w:lang w:val="en-US"/>
                  </w:rPr>
                  <w:delText>9.6.1.2.1</w:delText>
                </w:r>
              </w:del>
            </w:ins>
            <w:ins w:id="916" w:author="Dominique Everaere" w:date="2024-05-08T16:57:00Z">
              <w:del w:id="917" w:author="ZTE, Fei" w:date="2024-05-21T15:04:33Z">
                <w:r>
                  <w:rPr>
                    <w:rFonts w:eastAsia="Yu Mincho"/>
                    <w:lang w:val="en-US"/>
                  </w:rPr>
                  <w:tab/>
                </w:r>
              </w:del>
            </w:ins>
            <w:ins w:id="918" w:author="Dominique Everaere" w:date="2024-05-08T16:57:00Z">
              <w:del w:id="919" w:author="ZTE, Fei" w:date="2024-05-21T15:04:33Z">
                <w:r>
                  <w:rPr>
                    <w:rFonts w:eastAsia="Yu Mincho"/>
                    <w:lang w:val="en-US"/>
                  </w:rPr>
                  <w:delText>Applicability</w:delText>
                </w:r>
              </w:del>
            </w:ins>
          </w:p>
          <w:p>
            <w:pPr>
              <w:overflowPunct w:val="0"/>
              <w:autoSpaceDE w:val="0"/>
              <w:autoSpaceDN w:val="0"/>
              <w:adjustRightInd w:val="0"/>
              <w:textAlignment w:val="baseline"/>
              <w:rPr>
                <w:ins w:id="920" w:author="R4-2406602" w:date="2024-04-23T20:21:00Z"/>
                <w:del w:id="921" w:author="ZTE, Fei" w:date="2024-05-21T15:04:33Z"/>
                <w:rFonts w:eastAsia="Yu Mincho" w:cs="v5.0.0"/>
              </w:rPr>
            </w:pPr>
            <w:ins w:id="922" w:author="R4-2406602" w:date="2024-04-23T20:21:00Z">
              <w:del w:id="923" w:author="ZTE, Fei" w:date="2024-05-21T15:04:33Z">
                <w:r>
                  <w:rPr>
                    <w:rFonts w:eastAsia="Yu Mincho" w:cs="v5.0.0"/>
                  </w:rPr>
                  <w:delText xml:space="preserve">The following requirements are applicable to Fixed VSAT </w:delText>
                </w:r>
              </w:del>
            </w:ins>
            <w:ins w:id="924" w:author="Dominique Everaere" w:date="2024-05-08T16:47:00Z">
              <w:del w:id="925" w:author="ZTE, Fei" w:date="2024-05-21T15:04:33Z">
                <w:r>
                  <w:rPr>
                    <w:rFonts w:eastAsia="Yu Mincho" w:cs="v5.0.0"/>
                  </w:rPr>
                  <w:delText>types 1</w:delText>
                </w:r>
              </w:del>
            </w:ins>
            <w:ins w:id="926" w:author="Dominique Everaere" w:date="2024-05-13T13:43:00Z">
              <w:del w:id="927" w:author="ZTE, Fei" w:date="2024-05-21T15:04:33Z">
                <w:r>
                  <w:rPr>
                    <w:rFonts w:eastAsia="Yu Mincho" w:cs="v5.0.0"/>
                  </w:rPr>
                  <w:delText xml:space="preserve"> or</w:delText>
                </w:r>
              </w:del>
            </w:ins>
            <w:ins w:id="928" w:author="Dominique Everaere" w:date="2024-05-08T16:47:00Z">
              <w:del w:id="929" w:author="ZTE, Fei" w:date="2024-05-21T15:04:33Z">
                <w:r>
                  <w:rPr>
                    <w:rFonts w:eastAsia="Yu Mincho" w:cs="v5.0.0"/>
                  </w:rPr>
                  <w:delText xml:space="preserve"> 2 </w:delText>
                </w:r>
              </w:del>
            </w:ins>
            <w:ins w:id="930" w:author="R4-2406602" w:date="2024-04-23T20:21:00Z">
              <w:del w:id="931" w:author="ZTE, Fei" w:date="2024-05-21T15:04:33Z">
                <w:r>
                  <w:rPr>
                    <w:rFonts w:eastAsia="Yu Mincho" w:cs="v5.0.0"/>
                  </w:rPr>
                  <w:delText>operating in band n512</w:delText>
                </w:r>
              </w:del>
            </w:ins>
            <w:ins w:id="932" w:author="Dominique Everaere" w:date="2024-05-13T13:44:00Z">
              <w:del w:id="933" w:author="ZTE, Fei" w:date="2024-05-21T15:04:33Z">
                <w:r>
                  <w:rPr>
                    <w:rFonts w:eastAsia="Yu Mincho" w:cs="v5.0.0"/>
                  </w:rPr>
                  <w:delText xml:space="preserve"> when connected to GSO</w:delText>
                </w:r>
              </w:del>
            </w:ins>
            <w:ins w:id="934" w:author="R4-2406602" w:date="2024-04-23T20:21:00Z">
              <w:del w:id="935" w:author="ZTE, Fei" w:date="2024-05-21T15:04:33Z">
                <w:r>
                  <w:rPr>
                    <w:rFonts w:eastAsia="Yu Mincho" w:cs="v5.0.0"/>
                  </w:rPr>
                  <w:delText>.</w:delText>
                </w:r>
              </w:del>
            </w:ins>
          </w:p>
          <w:p>
            <w:pPr>
              <w:pStyle w:val="6"/>
              <w:numPr>
                <w:ilvl w:val="0"/>
                <w:numId w:val="0"/>
              </w:numPr>
              <w:overflowPunct w:val="0"/>
              <w:autoSpaceDE w:val="0"/>
              <w:autoSpaceDN w:val="0"/>
              <w:adjustRightInd w:val="0"/>
              <w:ind w:left="1008"/>
              <w:textAlignment w:val="baseline"/>
              <w:outlineLvl w:val="4"/>
              <w:rPr>
                <w:ins w:id="936" w:author="Dominique Everaere" w:date="2024-05-08T16:57:00Z"/>
                <w:del w:id="937" w:author="ZTE, Fei" w:date="2024-05-21T15:04:33Z"/>
                <w:rFonts w:eastAsia="Yu Mincho"/>
              </w:rPr>
            </w:pPr>
            <w:ins w:id="938" w:author="Dominique Everaere" w:date="2024-05-08T16:57:00Z">
              <w:del w:id="939" w:author="ZTE, Fei" w:date="2024-05-21T15:04:33Z">
                <w:r>
                  <w:rPr>
                    <w:rFonts w:eastAsia="Yu Mincho"/>
                  </w:rPr>
                  <w:delText>9.6.1.2.2</w:delText>
                </w:r>
              </w:del>
            </w:ins>
            <w:ins w:id="940" w:author="Dominique Everaere" w:date="2024-05-08T16:57:00Z">
              <w:del w:id="941" w:author="ZTE, Fei" w:date="2024-05-21T15:04:33Z">
                <w:r>
                  <w:rPr>
                    <w:rFonts w:eastAsia="Yu Mincho"/>
                  </w:rPr>
                  <w:tab/>
                </w:r>
              </w:del>
            </w:ins>
            <w:ins w:id="942" w:author="Dominique Everaere" w:date="2024-05-08T16:57:00Z">
              <w:del w:id="943" w:author="ZTE, Fei" w:date="2024-05-21T15:04:33Z">
                <w:r>
                  <w:rPr>
                    <w:rFonts w:eastAsia="Yu Mincho"/>
                  </w:rPr>
                  <w:delText>Pointing Stability</w:delText>
                </w:r>
              </w:del>
            </w:ins>
          </w:p>
          <w:p>
            <w:pPr>
              <w:pStyle w:val="77"/>
              <w:overflowPunct w:val="0"/>
              <w:autoSpaceDE w:val="0"/>
              <w:autoSpaceDN w:val="0"/>
              <w:adjustRightInd w:val="0"/>
              <w:ind w:left="0" w:firstLine="0"/>
              <w:textAlignment w:val="baseline"/>
              <w:rPr>
                <w:ins w:id="944" w:author="Dominique Everaere" w:date="2024-05-08T16:57:00Z"/>
                <w:del w:id="945" w:author="ZTE, Fei" w:date="2024-05-21T15:04:33Z"/>
                <w:rFonts w:eastAsia="Yu Mincho"/>
                <w:lang w:val="en-US"/>
              </w:rPr>
            </w:pPr>
            <w:del w:id="946" w:author="ZTE, Fei" w:date="2024-05-21T15:04:33Z">
              <w:r>
                <w:rPr>
                  <w:rFonts w:eastAsia="Yu Mincho"/>
                  <w:lang w:val="en-US"/>
                </w:rPr>
                <w:delText>Under the condition of 100 km/h maximum wind speed, with gusts of 130 km/h lasting 3 seconds, the installation shall not show any sign of permanent distortion and shall not need repointing after the application of the wind load.</w:delText>
              </w:r>
            </w:del>
          </w:p>
          <w:p>
            <w:pPr>
              <w:pStyle w:val="6"/>
              <w:numPr>
                <w:ilvl w:val="0"/>
                <w:numId w:val="0"/>
              </w:numPr>
              <w:overflowPunct w:val="0"/>
              <w:autoSpaceDE w:val="0"/>
              <w:autoSpaceDN w:val="0"/>
              <w:adjustRightInd w:val="0"/>
              <w:ind w:left="1008"/>
              <w:textAlignment w:val="baseline"/>
              <w:outlineLvl w:val="4"/>
              <w:rPr>
                <w:ins w:id="947" w:author="Dominique Everaere" w:date="2024-05-08T17:28:00Z"/>
                <w:del w:id="948" w:author="ZTE, Fei" w:date="2024-05-21T15:04:33Z"/>
                <w:rFonts w:eastAsia="Yu Mincho"/>
                <w:lang w:val="en-US"/>
              </w:rPr>
            </w:pPr>
            <w:ins w:id="949" w:author="Dominique Everaere" w:date="2024-05-08T16:57:00Z">
              <w:del w:id="950" w:author="ZTE, Fei" w:date="2024-05-21T15:04:33Z">
                <w:r>
                  <w:rPr>
                    <w:rFonts w:eastAsia="Yu Mincho"/>
                    <w:lang w:val="en-US"/>
                  </w:rPr>
                  <w:delText>9.6.1.2.3</w:delText>
                </w:r>
              </w:del>
            </w:ins>
            <w:ins w:id="951" w:author="Dominique Everaere" w:date="2024-05-08T16:57:00Z">
              <w:del w:id="952" w:author="ZTE, Fei" w:date="2024-05-21T15:04:33Z">
                <w:r>
                  <w:rPr>
                    <w:rFonts w:eastAsia="Yu Mincho"/>
                    <w:lang w:val="en-US"/>
                  </w:rPr>
                  <w:tab/>
                </w:r>
              </w:del>
            </w:ins>
            <w:ins w:id="953" w:author="Dominique Everaere" w:date="2024-05-08T16:57:00Z">
              <w:del w:id="954" w:author="ZTE, Fei" w:date="2024-05-21T15:04:33Z">
                <w:r>
                  <w:rPr>
                    <w:rFonts w:eastAsia="Yu Mincho"/>
                    <w:lang w:val="en-US"/>
                  </w:rPr>
                  <w:delText xml:space="preserve">Pointing </w:delText>
                </w:r>
              </w:del>
            </w:ins>
            <w:ins w:id="955" w:author="Dominique Everaere" w:date="2024-05-08T16:58:00Z">
              <w:del w:id="956" w:author="ZTE, Fei" w:date="2024-05-21T15:04:33Z">
                <w:r>
                  <w:rPr>
                    <w:rFonts w:eastAsia="Yu Mincho"/>
                    <w:lang w:val="en-US"/>
                  </w:rPr>
                  <w:delText>Accuracy</w:delText>
                </w:r>
              </w:del>
            </w:ins>
          </w:p>
          <w:p>
            <w:pPr>
              <w:pStyle w:val="8"/>
              <w:overflowPunct w:val="0"/>
              <w:autoSpaceDE w:val="0"/>
              <w:autoSpaceDN w:val="0"/>
              <w:adjustRightInd w:val="0"/>
              <w:textAlignment w:val="baseline"/>
              <w:rPr>
                <w:ins w:id="957" w:author="Dominique Everaere" w:date="2024-05-08T16:59:00Z"/>
                <w:del w:id="958" w:author="ZTE, Fei" w:date="2024-05-21T15:04:33Z"/>
                <w:rFonts w:eastAsia="Yu Mincho"/>
                <w:lang w:val="en-US"/>
              </w:rPr>
            </w:pPr>
            <w:ins w:id="959" w:author="Dominique Everaere" w:date="2024-05-08T17:28:00Z">
              <w:del w:id="960" w:author="ZTE, Fei" w:date="2024-05-21T15:04:33Z">
                <w:r>
                  <w:rPr>
                    <w:rFonts w:eastAsia="Yu Mincho"/>
                    <w:lang w:val="en-US"/>
                  </w:rPr>
                  <w:delText>9.6.1.2.3.1</w:delText>
                </w:r>
              </w:del>
            </w:ins>
            <w:ins w:id="961" w:author="Dominique Everaere" w:date="2024-05-08T17:28:00Z">
              <w:del w:id="962" w:author="ZTE, Fei" w:date="2024-05-21T15:04:33Z">
                <w:r>
                  <w:rPr>
                    <w:rFonts w:eastAsia="Yu Mincho"/>
                    <w:lang w:val="en-US"/>
                  </w:rPr>
                  <w:tab/>
                </w:r>
              </w:del>
            </w:ins>
            <w:ins w:id="963" w:author="Dominique Everaere" w:date="2024-05-08T17:28:00Z">
              <w:del w:id="964" w:author="ZTE, Fei" w:date="2024-05-21T15:04:33Z">
                <w:r>
                  <w:rPr>
                    <w:rFonts w:eastAsia="Yu Mincho"/>
                    <w:lang w:val="en-US"/>
                  </w:rPr>
                  <w:tab/>
                </w:r>
              </w:del>
            </w:ins>
            <w:ins w:id="965" w:author="Dominique Everaere" w:date="2024-05-08T17:28:00Z">
              <w:del w:id="966" w:author="ZTE, Fei" w:date="2024-05-21T15:04:33Z">
                <w:r>
                  <w:rPr>
                    <w:rFonts w:eastAsia="Yu Mincho"/>
                    <w:lang w:val="en-US"/>
                  </w:rPr>
                  <w:delText>General</w:delText>
                </w:r>
              </w:del>
            </w:ins>
          </w:p>
          <w:p>
            <w:pPr>
              <w:pStyle w:val="77"/>
              <w:overflowPunct w:val="0"/>
              <w:autoSpaceDE w:val="0"/>
              <w:autoSpaceDN w:val="0"/>
              <w:adjustRightInd w:val="0"/>
              <w:ind w:left="0" w:firstLine="0"/>
              <w:textAlignment w:val="baseline"/>
              <w:rPr>
                <w:ins w:id="967" w:author="Dominique Everaere" w:date="2024-05-08T17:16:00Z"/>
                <w:del w:id="968" w:author="ZTE, Fei" w:date="2024-05-21T15:04:33Z"/>
                <w:rFonts w:eastAsia="Yu Mincho"/>
                <w:lang w:val="en-US"/>
              </w:rPr>
            </w:pPr>
            <w:del w:id="969" w:author="ZTE, Fei" w:date="2024-05-21T15:04:33Z">
              <w:r>
                <w:rPr>
                  <w:rFonts w:eastAsia="Yu Mincho"/>
                  <w:lang w:val="en-US"/>
                </w:rPr>
                <w:delText xml:space="preserve">The </w:delText>
              </w:r>
            </w:del>
            <w:ins w:id="970" w:author="Dominique Everaere" w:date="2024-05-08T16:59:00Z">
              <w:del w:id="971" w:author="ZTE, Fei" w:date="2024-05-21T15:04:33Z">
                <w:r>
                  <w:rPr>
                    <w:rFonts w:eastAsia="Yu Mincho"/>
                    <w:lang w:val="en-US"/>
                  </w:rPr>
                  <w:delText xml:space="preserve">manufacturer </w:delText>
                </w:r>
              </w:del>
            </w:ins>
            <w:del w:id="972" w:author="ZTE, Fei" w:date="2024-05-21T15:04:33Z">
              <w:r>
                <w:rPr>
                  <w:rFonts w:eastAsia="Yu Mincho"/>
                  <w:lang w:val="en-US"/>
                </w:rPr>
                <w:delText xml:space="preserve">shall declare the usage area in terms of the range of latitude and longitude relative to the satellite orbital position where the alignments specified below are possible. </w:delText>
              </w:r>
            </w:del>
          </w:p>
          <w:p>
            <w:pPr>
              <w:pStyle w:val="8"/>
              <w:overflowPunct w:val="0"/>
              <w:autoSpaceDE w:val="0"/>
              <w:autoSpaceDN w:val="0"/>
              <w:adjustRightInd w:val="0"/>
              <w:textAlignment w:val="baseline"/>
              <w:rPr>
                <w:del w:id="973" w:author="ZTE, Fei" w:date="2024-05-21T15:04:33Z"/>
                <w:rFonts w:eastAsia="Yu Mincho"/>
                <w:lang w:val="en-US"/>
              </w:rPr>
            </w:pPr>
            <w:ins w:id="974" w:author="Dominique Everaere" w:date="2024-05-08T17:16:00Z">
              <w:del w:id="975" w:author="ZTE, Fei" w:date="2024-05-21T15:04:33Z">
                <w:r>
                  <w:rPr>
                    <w:rFonts w:eastAsia="Yu Mincho"/>
                    <w:lang w:val="en-US"/>
                  </w:rPr>
                  <w:delText>9.6.1.2.3.</w:delText>
                </w:r>
              </w:del>
            </w:ins>
            <w:ins w:id="976" w:author="Dominique Everaere" w:date="2024-05-08T17:28:00Z">
              <w:del w:id="977" w:author="ZTE, Fei" w:date="2024-05-21T15:04:33Z">
                <w:r>
                  <w:rPr>
                    <w:rFonts w:eastAsia="Yu Mincho"/>
                    <w:lang w:val="en-US"/>
                  </w:rPr>
                  <w:delText>2</w:delText>
                </w:r>
              </w:del>
            </w:ins>
            <w:ins w:id="978" w:author="Dominique Everaere" w:date="2024-05-08T17:16:00Z">
              <w:del w:id="979" w:author="ZTE, Fei" w:date="2024-05-21T15:04:33Z">
                <w:r>
                  <w:rPr>
                    <w:rFonts w:eastAsia="Yu Mincho"/>
                    <w:lang w:val="en-US"/>
                  </w:rPr>
                  <w:tab/>
                </w:r>
              </w:del>
            </w:ins>
            <w:ins w:id="980" w:author="Dominique Everaere" w:date="2024-05-08T17:16:00Z">
              <w:del w:id="981" w:author="ZTE, Fei" w:date="2024-05-21T15:04:33Z">
                <w:r>
                  <w:rPr>
                    <w:rFonts w:eastAsia="Yu Mincho"/>
                    <w:lang w:val="en-US"/>
                  </w:rPr>
                  <w:tab/>
                </w:r>
              </w:del>
            </w:ins>
            <w:ins w:id="982" w:author="Dominique Everaere" w:date="2024-05-08T17:16:00Z">
              <w:del w:id="983" w:author="ZTE, Fei" w:date="2024-05-21T15:04:33Z">
                <w:r>
                  <w:rPr>
                    <w:rFonts w:eastAsia="Yu Mincho"/>
                    <w:lang w:val="en-US"/>
                  </w:rPr>
                  <w:delText>Main beam pointing accuracy</w:delText>
                </w:r>
              </w:del>
            </w:ins>
          </w:p>
          <w:p>
            <w:pPr>
              <w:pStyle w:val="89"/>
              <w:overflowPunct w:val="0"/>
              <w:autoSpaceDE w:val="0"/>
              <w:autoSpaceDN w:val="0"/>
              <w:adjustRightInd w:val="0"/>
              <w:ind w:left="0" w:firstLine="0"/>
              <w:textAlignment w:val="baseline"/>
              <w:rPr>
                <w:del w:id="984" w:author="ZTE, Fei" w:date="2024-05-21T15:04:33Z"/>
                <w:rFonts w:eastAsia="Yu Mincho"/>
                <w:lang w:val="en-US"/>
              </w:rPr>
            </w:pPr>
            <w:del w:id="985" w:author="ZTE, Fei" w:date="2024-05-21T15:04:33Z">
              <w:r>
                <w:rPr>
                  <w:rFonts w:eastAsia="Yu Mincho"/>
                  <w:lang w:val="en-US"/>
                </w:rPr>
                <w:delText xml:space="preserve">The antenna sub-system alignment facilities shall enable the main beam axis to be adjusted and fixed with a pointing accuracy (δφ) of either: </w:delText>
              </w:r>
            </w:del>
          </w:p>
          <w:p>
            <w:pPr>
              <w:pStyle w:val="90"/>
              <w:overflowPunct w:val="0"/>
              <w:autoSpaceDE w:val="0"/>
              <w:autoSpaceDN w:val="0"/>
              <w:adjustRightInd w:val="0"/>
              <w:textAlignment w:val="baseline"/>
              <w:rPr>
                <w:del w:id="986" w:author="ZTE, Fei" w:date="2024-05-21T15:04:33Z"/>
                <w:rFonts w:eastAsia="Yu Mincho"/>
                <w:lang w:val="en-US"/>
              </w:rPr>
            </w:pPr>
            <w:del w:id="987" w:author="ZTE, Fei" w:date="2024-05-21T15:04:33Z">
              <w:r>
                <w:rPr>
                  <w:rFonts w:eastAsia="Yu Mincho"/>
                  <w:lang w:val="en-US"/>
                </w:rPr>
                <w:delText>-</w:delText>
              </w:r>
            </w:del>
            <w:del w:id="988" w:author="ZTE, Fei" w:date="2024-05-21T15:04:33Z">
              <w:r>
                <w:rPr>
                  <w:rFonts w:eastAsia="Yu Mincho"/>
                  <w:lang w:val="en-US"/>
                </w:rPr>
                <w:tab/>
              </w:r>
            </w:del>
            <w:del w:id="989" w:author="ZTE, Fei" w:date="2024-05-21T15:04:33Z">
              <w:r>
                <w:rPr>
                  <w:rFonts w:eastAsia="Yu Mincho"/>
                  <w:lang w:val="en-US"/>
                </w:rPr>
                <w:delText xml:space="preserve">1) 0,1º; or </w:delText>
              </w:r>
            </w:del>
          </w:p>
          <w:p>
            <w:pPr>
              <w:pStyle w:val="90"/>
              <w:overflowPunct w:val="0"/>
              <w:autoSpaceDE w:val="0"/>
              <w:autoSpaceDN w:val="0"/>
              <w:adjustRightInd w:val="0"/>
              <w:textAlignment w:val="baseline"/>
              <w:rPr>
                <w:del w:id="990" w:author="ZTE, Fei" w:date="2024-05-21T15:04:33Z"/>
                <w:rFonts w:eastAsia="Yu Mincho"/>
                <w:lang w:val="en-US"/>
              </w:rPr>
            </w:pPr>
            <w:del w:id="991" w:author="ZTE, Fei" w:date="2024-05-21T15:04:33Z">
              <w:r>
                <w:rPr>
                  <w:rFonts w:eastAsia="Yu Mincho"/>
                  <w:lang w:val="en-US"/>
                </w:rPr>
                <w:delText>-</w:delText>
              </w:r>
            </w:del>
            <w:del w:id="992" w:author="ZTE, Fei" w:date="2024-05-21T15:04:33Z">
              <w:r>
                <w:rPr>
                  <w:rFonts w:eastAsia="Yu Mincho"/>
                  <w:lang w:val="en-US"/>
                </w:rPr>
                <w:tab/>
              </w:r>
            </w:del>
            <w:del w:id="993" w:author="ZTE, Fei" w:date="2024-05-21T15:04:33Z">
              <w:r>
                <w:rPr>
                  <w:rFonts w:eastAsia="Yu Mincho"/>
                  <w:lang w:val="en-US"/>
                </w:rPr>
                <w:delText xml:space="preserve">2) a greater value declared by the applicant, subject to the following restrictions: </w:delText>
              </w:r>
            </w:del>
          </w:p>
          <w:p>
            <w:pPr>
              <w:pStyle w:val="91"/>
              <w:overflowPunct w:val="0"/>
              <w:autoSpaceDE w:val="0"/>
              <w:autoSpaceDN w:val="0"/>
              <w:adjustRightInd w:val="0"/>
              <w:textAlignment w:val="baseline"/>
              <w:rPr>
                <w:del w:id="994" w:author="ZTE, Fei" w:date="2024-05-21T15:04:33Z"/>
                <w:rFonts w:eastAsia="Yu Mincho"/>
                <w:lang w:val="en-US"/>
              </w:rPr>
            </w:pPr>
            <w:del w:id="995" w:author="ZTE, Fei" w:date="2024-05-21T15:04:33Z">
              <w:r>
                <w:rPr>
                  <w:rFonts w:eastAsia="Yu Mincho"/>
                  <w:lang w:val="en-US"/>
                </w:rPr>
                <w:delText>-</w:delText>
              </w:r>
            </w:del>
            <w:del w:id="996" w:author="ZTE, Fei" w:date="2024-05-21T15:04:33Z">
              <w:r>
                <w:rPr>
                  <w:rFonts w:eastAsia="Yu Mincho"/>
                  <w:lang w:val="en-US"/>
                </w:rPr>
                <w:tab/>
              </w:r>
            </w:del>
            <w:del w:id="997" w:author="ZTE, Fei" w:date="2024-05-21T15:04:33Z">
              <w:r>
                <w:rPr>
                  <w:rFonts w:eastAsia="Yu Mincho"/>
                  <w:lang w:val="en-US"/>
                </w:rPr>
                <w:delText xml:space="preserve">the pointing accuracy (δφ) shall not exceed 30 % of the antenna transmit main beam half power beamwidth; </w:delText>
              </w:r>
            </w:del>
          </w:p>
          <w:p>
            <w:pPr>
              <w:pStyle w:val="91"/>
              <w:overflowPunct w:val="0"/>
              <w:autoSpaceDE w:val="0"/>
              <w:autoSpaceDN w:val="0"/>
              <w:adjustRightInd w:val="0"/>
              <w:textAlignment w:val="baseline"/>
              <w:rPr>
                <w:ins w:id="998" w:author="Dominique Everaere" w:date="2024-05-08T17:16:00Z"/>
                <w:del w:id="999" w:author="ZTE, Fei" w:date="2024-05-21T15:04:33Z"/>
                <w:rFonts w:eastAsia="Yu Mincho"/>
                <w:lang w:val="en-US"/>
              </w:rPr>
            </w:pPr>
            <w:del w:id="1000" w:author="ZTE, Fei" w:date="2024-05-21T15:04:33Z">
              <w:r>
                <w:rPr>
                  <w:rFonts w:eastAsia="Yu Mincho"/>
                  <w:lang w:val="en-US"/>
                </w:rPr>
                <w:delText>-</w:delText>
              </w:r>
            </w:del>
            <w:del w:id="1001" w:author="ZTE, Fei" w:date="2024-05-21T15:04:33Z">
              <w:r>
                <w:rPr>
                  <w:rFonts w:eastAsia="Yu Mincho"/>
                  <w:lang w:val="en-US"/>
                </w:rPr>
                <w:tab/>
              </w:r>
            </w:del>
            <w:del w:id="1002" w:author="ZTE, Fei" w:date="2024-05-21T15:04:33Z">
              <w:r>
                <w:rPr>
                  <w:rFonts w:eastAsia="Yu Mincho"/>
                  <w:lang w:val="en-US"/>
                </w:rPr>
                <w:delText>the off-axis e.i.r.p. emission density pattern remains within the mask specified in clause 9.2.2.3 when shifted by an angle of ±(δφ – 0,1º).</w:delText>
              </w:r>
            </w:del>
          </w:p>
          <w:p>
            <w:pPr>
              <w:pStyle w:val="8"/>
              <w:overflowPunct w:val="0"/>
              <w:autoSpaceDE w:val="0"/>
              <w:autoSpaceDN w:val="0"/>
              <w:adjustRightInd w:val="0"/>
              <w:textAlignment w:val="baseline"/>
              <w:rPr>
                <w:del w:id="1003" w:author="ZTE, Fei" w:date="2024-05-21T15:04:33Z"/>
                <w:rFonts w:eastAsia="Yu Mincho"/>
                <w:lang w:val="en-US"/>
              </w:rPr>
            </w:pPr>
            <w:ins w:id="1004" w:author="Dominique Everaere" w:date="2024-05-08T17:26:00Z">
              <w:del w:id="1005" w:author="ZTE, Fei" w:date="2024-05-21T15:04:33Z">
                <w:r>
                  <w:rPr>
                    <w:rFonts w:eastAsia="Yu Mincho"/>
                    <w:lang w:val="en-US"/>
                  </w:rPr>
                  <w:delText>9.6.1.2.3.</w:delText>
                </w:r>
              </w:del>
            </w:ins>
            <w:ins w:id="1006" w:author="Dominique Everaere" w:date="2024-05-08T17:28:00Z">
              <w:del w:id="1007" w:author="ZTE, Fei" w:date="2024-05-21T15:04:33Z">
                <w:r>
                  <w:rPr>
                    <w:rFonts w:eastAsia="Yu Mincho"/>
                    <w:lang w:val="en-US"/>
                  </w:rPr>
                  <w:delText>3</w:delText>
                </w:r>
              </w:del>
            </w:ins>
            <w:ins w:id="1008" w:author="Dominique Everaere" w:date="2024-05-08T17:26:00Z">
              <w:del w:id="1009" w:author="ZTE, Fei" w:date="2024-05-21T15:04:33Z">
                <w:r>
                  <w:rPr>
                    <w:rFonts w:eastAsia="Yu Mincho"/>
                    <w:lang w:val="en-US"/>
                  </w:rPr>
                  <w:tab/>
                </w:r>
              </w:del>
            </w:ins>
            <w:ins w:id="1010" w:author="Dominique Everaere" w:date="2024-05-08T17:26:00Z">
              <w:del w:id="1011" w:author="ZTE, Fei" w:date="2024-05-21T15:04:33Z">
                <w:r>
                  <w:rPr>
                    <w:rFonts w:eastAsia="Yu Mincho"/>
                    <w:lang w:val="en-US"/>
                  </w:rPr>
                  <w:tab/>
                </w:r>
              </w:del>
            </w:ins>
            <w:ins w:id="1012" w:author="Dominique Everaere" w:date="2024-05-08T17:16:00Z">
              <w:del w:id="1013" w:author="ZTE, Fei" w:date="2024-05-21T15:04:33Z">
                <w:r>
                  <w:rPr>
                    <w:rFonts w:eastAsia="Yu Mincho"/>
                    <w:lang w:val="en-US"/>
                  </w:rPr>
                  <w:delText>Alignment with the geostationary satellite orbit</w:delText>
                </w:r>
              </w:del>
            </w:ins>
          </w:p>
          <w:p>
            <w:pPr>
              <w:pStyle w:val="89"/>
              <w:overflowPunct w:val="0"/>
              <w:autoSpaceDE w:val="0"/>
              <w:autoSpaceDN w:val="0"/>
              <w:adjustRightInd w:val="0"/>
              <w:ind w:left="0" w:firstLine="0"/>
              <w:textAlignment w:val="baseline"/>
              <w:rPr>
                <w:del w:id="1014" w:author="ZTE, Fei" w:date="2024-05-21T15:04:33Z"/>
                <w:rFonts w:eastAsia="Yu Mincho"/>
                <w:lang w:val="en-US"/>
              </w:rPr>
            </w:pPr>
            <w:del w:id="1015" w:author="ZTE, Fei" w:date="2024-05-21T15:04:33Z">
              <w:r>
                <w:rPr>
                  <w:rFonts w:eastAsia="Yu Mincho"/>
                  <w:lang w:val="en-US"/>
                </w:rPr>
                <w:delText xml:space="preserve">For antennas with asymmetric main beam, the antenna shall be capable of having the plane defined by the antenna main beam axis and its major axis aligned with the tangent to the geostationary orbit in accordance with the method declared by the </w:delText>
              </w:r>
            </w:del>
            <w:ins w:id="1016" w:author="Dominique Everaere" w:date="2024-05-08T17:26:00Z">
              <w:del w:id="1017" w:author="ZTE, Fei" w:date="2024-05-21T15:04:33Z">
                <w:r>
                  <w:rPr>
                    <w:rFonts w:eastAsia="Yu Mincho"/>
                    <w:lang w:val="en-US"/>
                  </w:rPr>
                  <w:delText>manufacturer</w:delText>
                </w:r>
              </w:del>
            </w:ins>
            <w:del w:id="1018" w:author="ZTE, Fei" w:date="2024-05-21T15:04:33Z">
              <w:r>
                <w:rPr>
                  <w:rFonts w:eastAsia="Yu Mincho"/>
                  <w:lang w:val="en-US"/>
                </w:rPr>
                <w:delText xml:space="preserve">. </w:delText>
              </w:r>
            </w:del>
          </w:p>
          <w:p>
            <w:pPr>
              <w:pStyle w:val="6"/>
              <w:numPr>
                <w:ilvl w:val="0"/>
                <w:numId w:val="0"/>
              </w:numPr>
              <w:overflowPunct w:val="0"/>
              <w:autoSpaceDE w:val="0"/>
              <w:autoSpaceDN w:val="0"/>
              <w:adjustRightInd w:val="0"/>
              <w:ind w:left="1008"/>
              <w:textAlignment w:val="baseline"/>
              <w:outlineLvl w:val="4"/>
              <w:rPr>
                <w:ins w:id="1019" w:author="Dominique Everaere" w:date="2024-05-08T16:58:00Z"/>
                <w:del w:id="1020" w:author="ZTE, Fei" w:date="2024-05-21T15:04:33Z"/>
                <w:rFonts w:eastAsia="Yu Mincho"/>
                <w:lang w:val="en-US"/>
              </w:rPr>
            </w:pPr>
            <w:ins w:id="1021" w:author="Dominique Everaere" w:date="2024-05-08T16:58:00Z">
              <w:del w:id="1022" w:author="ZTE, Fei" w:date="2024-05-21T15:04:33Z">
                <w:r>
                  <w:rPr>
                    <w:rFonts w:eastAsia="Yu Mincho"/>
                    <w:lang w:val="en-US"/>
                  </w:rPr>
                  <w:delText>9.6.1.2.</w:delText>
                </w:r>
              </w:del>
            </w:ins>
            <w:ins w:id="1023" w:author="Dominique Everaere" w:date="2024-05-13T13:45:00Z">
              <w:del w:id="1024" w:author="ZTE, Fei" w:date="2024-05-21T15:04:33Z">
                <w:r>
                  <w:rPr>
                    <w:rFonts w:eastAsia="Yu Mincho"/>
                    <w:lang w:val="en-US"/>
                  </w:rPr>
                  <w:delText>4</w:delText>
                </w:r>
              </w:del>
            </w:ins>
            <w:ins w:id="1025" w:author="Dominique Everaere" w:date="2024-05-08T16:58:00Z">
              <w:del w:id="1026" w:author="ZTE, Fei" w:date="2024-05-21T15:04:33Z">
                <w:r>
                  <w:rPr>
                    <w:rFonts w:eastAsia="Yu Mincho"/>
                    <w:lang w:val="en-US"/>
                  </w:rPr>
                  <w:tab/>
                </w:r>
              </w:del>
            </w:ins>
            <w:ins w:id="1027" w:author="Dominique Everaere" w:date="2024-05-08T16:58:00Z">
              <w:del w:id="1028" w:author="ZTE, Fei" w:date="2024-05-21T15:04:33Z">
                <w:r>
                  <w:rPr>
                    <w:rFonts w:eastAsia="Yu Mincho"/>
                    <w:lang w:val="en-US"/>
                  </w:rPr>
                  <w:delText>Polarization angle alignment capability for linear polarization</w:delText>
                </w:r>
              </w:del>
            </w:ins>
          </w:p>
          <w:p>
            <w:pPr>
              <w:pStyle w:val="77"/>
              <w:overflowPunct w:val="0"/>
              <w:autoSpaceDE w:val="0"/>
              <w:autoSpaceDN w:val="0"/>
              <w:adjustRightInd w:val="0"/>
              <w:ind w:left="0" w:hanging="1"/>
              <w:textAlignment w:val="baseline"/>
              <w:rPr>
                <w:del w:id="1029" w:author="ZTE, Fei" w:date="2024-05-21T15:04:33Z"/>
                <w:rFonts w:eastAsia="Yu Mincho"/>
                <w:lang w:val="en-US"/>
              </w:rPr>
            </w:pPr>
            <w:del w:id="1030" w:author="ZTE, Fei" w:date="2024-05-21T15:04:33Z">
              <w:r>
                <w:rPr>
                  <w:rFonts w:eastAsia="Yu Mincho"/>
                  <w:lang w:val="en-US"/>
                </w:rPr>
                <w:delText>Following conditions will apply:</w:delText>
              </w:r>
            </w:del>
          </w:p>
          <w:p>
            <w:pPr>
              <w:pStyle w:val="89"/>
              <w:overflowPunct w:val="0"/>
              <w:autoSpaceDE w:val="0"/>
              <w:autoSpaceDN w:val="0"/>
              <w:adjustRightInd w:val="0"/>
              <w:textAlignment w:val="baseline"/>
              <w:rPr>
                <w:del w:id="1031" w:author="ZTE, Fei" w:date="2024-05-21T15:04:33Z"/>
                <w:rFonts w:eastAsia="Yu Mincho"/>
                <w:lang w:val="en-US"/>
              </w:rPr>
            </w:pPr>
            <w:del w:id="1032" w:author="ZTE, Fei" w:date="2024-05-21T15:04:33Z">
              <w:r>
                <w:rPr>
                  <w:rFonts w:eastAsia="Yu Mincho"/>
                  <w:lang w:val="en-US"/>
                </w:rPr>
                <w:delText>-</w:delText>
              </w:r>
            </w:del>
            <w:del w:id="1033" w:author="ZTE, Fei" w:date="2024-05-21T15:04:33Z">
              <w:r>
                <w:rPr>
                  <w:rFonts w:eastAsia="Yu Mincho"/>
                  <w:lang w:val="en-US"/>
                </w:rPr>
                <w:tab/>
              </w:r>
            </w:del>
            <w:del w:id="1034" w:author="ZTE, Fei" w:date="2024-05-21T15:04:33Z">
              <w:r>
                <w:rPr>
                  <w:rFonts w:eastAsia="Yu Mincho"/>
                  <w:lang w:val="en-US"/>
                </w:rPr>
                <w:delText xml:space="preserve">The polarization angle shall be continuously adjustable within the operational range as declared by the </w:delText>
              </w:r>
            </w:del>
            <w:ins w:id="1035" w:author="Dominique Everaere" w:date="2024-05-08T17:26:00Z">
              <w:del w:id="1036" w:author="ZTE, Fei" w:date="2024-05-21T15:04:33Z">
                <w:r>
                  <w:rPr>
                    <w:rFonts w:eastAsia="Yu Mincho"/>
                    <w:lang w:val="en-US"/>
                  </w:rPr>
                  <w:delText>manufacturer</w:delText>
                </w:r>
              </w:del>
            </w:ins>
            <w:del w:id="1037" w:author="ZTE, Fei" w:date="2024-05-21T15:04:33Z">
              <w:r>
                <w:rPr>
                  <w:rFonts w:eastAsia="Yu Mincho"/>
                  <w:lang w:val="en-US"/>
                </w:rPr>
                <w:delText xml:space="preserve">. </w:delText>
              </w:r>
            </w:del>
          </w:p>
          <w:p>
            <w:pPr>
              <w:pStyle w:val="89"/>
              <w:overflowPunct w:val="0"/>
              <w:autoSpaceDE w:val="0"/>
              <w:autoSpaceDN w:val="0"/>
              <w:adjustRightInd w:val="0"/>
              <w:textAlignment w:val="baseline"/>
              <w:rPr>
                <w:del w:id="1038" w:author="ZTE, Fei" w:date="2024-05-21T15:04:33Z"/>
                <w:rFonts w:eastAsia="Yu Mincho"/>
                <w:lang w:val="en-US"/>
              </w:rPr>
            </w:pPr>
            <w:del w:id="1039" w:author="ZTE, Fei" w:date="2024-05-21T15:04:33Z">
              <w:r>
                <w:rPr>
                  <w:rFonts w:eastAsia="Yu Mincho"/>
                  <w:lang w:val="en-US"/>
                </w:rPr>
                <w:delText>-</w:delText>
              </w:r>
            </w:del>
            <w:del w:id="1040" w:author="ZTE, Fei" w:date="2024-05-21T15:04:33Z">
              <w:r>
                <w:rPr>
                  <w:rFonts w:eastAsia="Yu Mincho"/>
                  <w:lang w:val="en-US"/>
                </w:rPr>
                <w:tab/>
              </w:r>
            </w:del>
            <w:del w:id="1041" w:author="ZTE, Fei" w:date="2024-05-21T15:04:33Z">
              <w:r>
                <w:rPr>
                  <w:rFonts w:eastAsia="Yu Mincho"/>
                  <w:lang w:val="en-US"/>
                </w:rPr>
                <w:delText xml:space="preserve">It shall be possible to fix the transmit antenna polarization angle with an accuracy of at least 1°. </w:delText>
              </w:r>
            </w:del>
          </w:p>
          <w:p>
            <w:pPr>
              <w:pStyle w:val="89"/>
              <w:overflowPunct w:val="0"/>
              <w:autoSpaceDE w:val="0"/>
              <w:autoSpaceDN w:val="0"/>
              <w:adjustRightInd w:val="0"/>
              <w:textAlignment w:val="baseline"/>
              <w:rPr>
                <w:del w:id="1042" w:author="ZTE, Fei" w:date="2024-05-21T15:04:33Z"/>
                <w:rFonts w:eastAsia="Yu Mincho"/>
                <w:lang w:val="en-US"/>
              </w:rPr>
            </w:pPr>
            <w:del w:id="1043" w:author="ZTE, Fei" w:date="2024-05-21T15:04:33Z">
              <w:r>
                <w:rPr>
                  <w:rFonts w:eastAsia="Yu Mincho"/>
                  <w:lang w:val="en-US"/>
                </w:rPr>
                <w:delText>-</w:delText>
              </w:r>
            </w:del>
            <w:del w:id="1044" w:author="ZTE, Fei" w:date="2024-05-21T15:04:33Z">
              <w:r>
                <w:rPr>
                  <w:rFonts w:eastAsia="Yu Mincho"/>
                  <w:lang w:val="en-US"/>
                </w:rPr>
                <w:tab/>
              </w:r>
            </w:del>
            <w:del w:id="1045" w:author="ZTE, Fei" w:date="2024-05-21T15:04:33Z">
              <w:r>
                <w:rPr>
                  <w:rFonts w:eastAsia="Yu Mincho"/>
                  <w:lang w:val="en-US"/>
                </w:rPr>
                <w:delText xml:space="preserve">When linear polarization is used for both transmission and reception, the angle between the receive and corresponding transmit polarization planes shall not deviate by more than 1° from the nominal value declared by the </w:delText>
              </w:r>
            </w:del>
            <w:ins w:id="1046" w:author="Dominique Everaere" w:date="2024-05-08T17:26:00Z">
              <w:del w:id="1047" w:author="ZTE, Fei" w:date="2024-05-21T15:04:33Z">
                <w:r>
                  <w:rPr>
                    <w:rFonts w:eastAsia="Yu Mincho"/>
                    <w:lang w:val="en-US"/>
                  </w:rPr>
                  <w:delText>manufacturer</w:delText>
                </w:r>
              </w:del>
            </w:ins>
            <w:del w:id="1048" w:author="ZTE, Fei" w:date="2024-05-21T15:04:33Z">
              <w:r>
                <w:rPr>
                  <w:rFonts w:eastAsia="Yu Mincho"/>
                  <w:lang w:val="en-US"/>
                </w:rPr>
                <w:delText>.</w:delText>
              </w:r>
            </w:del>
          </w:p>
          <w:p>
            <w:pPr>
              <w:overflowPunct w:val="0"/>
              <w:autoSpaceDE w:val="0"/>
              <w:autoSpaceDN w:val="0"/>
              <w:adjustRightInd w:val="0"/>
              <w:textAlignment w:val="baseline"/>
              <w:rPr>
                <w:del w:id="1049" w:author="ZTE, Fei" w:date="2024-05-21T15:04:33Z"/>
                <w:rFonts w:eastAsia="Yu Mincho"/>
                <w:i/>
                <w:color w:val="0000FF"/>
                <w:lang w:eastAsia="zh-CN"/>
              </w:rPr>
            </w:pPr>
            <w:del w:id="1050" w:author="ZTE, Fei" w:date="2024-05-21T15:04:33Z">
              <w:r>
                <w:rPr>
                  <w:rFonts w:eastAsia="Yu Mincho"/>
                  <w:i/>
                  <w:color w:val="0000FF"/>
                  <w:lang w:eastAsia="zh-CN"/>
                </w:rPr>
                <w:delText>&lt;End of the change&gt;</w:delText>
              </w:r>
            </w:del>
          </w:p>
          <w:p>
            <w:pPr>
              <w:pStyle w:val="153"/>
              <w:spacing w:after="120"/>
              <w:ind w:firstLine="0" w:firstLineChars="0"/>
              <w:rPr>
                <w:ins w:id="1051" w:author="Dorin PANAITOPOL" w:date="2024-05-17T14:20:00Z"/>
                <w:del w:id="1052" w:author="ZTE, Fei" w:date="2024-05-21T15:04:33Z"/>
                <w:color w:val="0070C0"/>
                <w:szCs w:val="24"/>
                <w:lang w:val="sv-SE" w:eastAsia="zh-CN"/>
              </w:rPr>
            </w:pPr>
          </w:p>
        </w:tc>
      </w:tr>
    </w:tbl>
    <w:p>
      <w:pPr>
        <w:pStyle w:val="153"/>
        <w:spacing w:after="120"/>
        <w:ind w:left="567" w:firstLine="0" w:firstLineChars="0"/>
        <w:rPr>
          <w:ins w:id="1053" w:author="Huawei" w:date="2024-05-17T11:33:00Z"/>
          <w:del w:id="1054" w:author="ZTE, Fei" w:date="2024-05-21T15:04:33Z"/>
          <w:color w:val="0070C0"/>
          <w:szCs w:val="24"/>
          <w:lang w:val="sv-SE" w:eastAsia="zh-CN"/>
        </w:rPr>
      </w:pPr>
    </w:p>
    <w:p>
      <w:pPr>
        <w:pStyle w:val="153"/>
        <w:numPr>
          <w:ilvl w:val="0"/>
          <w:numId w:val="13"/>
        </w:numPr>
        <w:overflowPunct/>
        <w:autoSpaceDE/>
        <w:autoSpaceDN/>
        <w:adjustRightInd/>
        <w:spacing w:after="120"/>
        <w:ind w:left="720" w:firstLineChars="0"/>
        <w:textAlignment w:val="auto"/>
        <w:rPr>
          <w:ins w:id="1055" w:author="Huawei" w:date="2024-05-17T11:33:00Z"/>
          <w:del w:id="1056" w:author="ZTE, Fei" w:date="2024-05-21T15:04:33Z"/>
          <w:rFonts w:eastAsia="宋体"/>
          <w:color w:val="0070C0"/>
          <w:lang w:val="en-US" w:eastAsia="zh-CN"/>
        </w:rPr>
      </w:pPr>
      <w:ins w:id="1057" w:author="Huawei" w:date="2024-05-17T11:33:00Z">
        <w:del w:id="1058" w:author="ZTE, Fei" w:date="2024-05-21T15:04:33Z">
          <w:r>
            <w:rPr>
              <w:rFonts w:hint="eastAsia" w:eastAsia="宋体"/>
              <w:b/>
              <w:bCs/>
              <w:color w:val="0070C0"/>
              <w:szCs w:val="24"/>
              <w:lang w:val="en-US" w:eastAsia="zh-CN"/>
            </w:rPr>
            <w:delText>Recommended for further discussion:</w:delText>
          </w:r>
        </w:del>
      </w:ins>
    </w:p>
    <w:p>
      <w:pPr>
        <w:pStyle w:val="153"/>
        <w:numPr>
          <w:ilvl w:val="1"/>
          <w:numId w:val="13"/>
        </w:numPr>
        <w:overflowPunct/>
        <w:autoSpaceDE/>
        <w:autoSpaceDN/>
        <w:adjustRightInd/>
        <w:spacing w:after="120"/>
        <w:ind w:left="1440" w:firstLineChars="0"/>
        <w:textAlignment w:val="auto"/>
        <w:rPr>
          <w:del w:id="1059" w:author="ZTE, Fei" w:date="2024-05-21T15:04:33Z"/>
          <w:b/>
          <w:bCs/>
          <w:iCs/>
          <w:color w:val="0070C0"/>
          <w:lang w:val="en-US" w:eastAsia="zh-CN"/>
        </w:rPr>
      </w:pPr>
      <w:ins w:id="1060" w:author="Huawei" w:date="2024-05-17T11:33:00Z">
        <w:del w:id="1061" w:author="ZTE, Fei" w:date="2024-05-21T15:04:33Z">
          <w:r>
            <w:rPr>
              <w:rFonts w:eastAsia="宋体"/>
              <w:color w:val="0070C0"/>
              <w:lang w:val="en-US" w:eastAsia="zh-CN"/>
            </w:rPr>
            <w:delText>Need further discussion</w:delText>
          </w:r>
        </w:del>
      </w:ins>
      <w:ins w:id="1062" w:author="Huawei" w:date="2024-05-17T11:33:00Z">
        <w:del w:id="1063" w:author="ZTE, Fei" w:date="2024-05-21T15:04:33Z">
          <w:r>
            <w:rPr>
              <w:rFonts w:hint="eastAsia" w:eastAsia="宋体"/>
              <w:color w:val="0070C0"/>
              <w:szCs w:val="24"/>
              <w:lang w:val="en-US" w:eastAsia="zh-CN"/>
            </w:rPr>
            <w:delText>.</w:delText>
          </w:r>
        </w:del>
      </w:ins>
    </w:p>
    <w:p>
      <w:pPr>
        <w:pStyle w:val="153"/>
        <w:numPr>
          <w:ilvl w:val="1"/>
          <w:numId w:val="13"/>
        </w:numPr>
        <w:overflowPunct/>
        <w:autoSpaceDE/>
        <w:autoSpaceDN/>
        <w:adjustRightInd/>
        <w:spacing w:after="120"/>
        <w:ind w:left="1440" w:firstLineChars="0"/>
        <w:textAlignment w:val="auto"/>
        <w:rPr>
          <w:ins w:id="1064" w:author="Dorin PANAITOPOL" w:date="2024-05-17T14:23:00Z"/>
          <w:del w:id="1065" w:author="ZTE, Fei" w:date="2024-05-21T15:04:33Z"/>
          <w:b/>
          <w:bCs/>
          <w:iCs/>
          <w:color w:val="0070C0"/>
          <w:lang w:val="en-US" w:eastAsia="zh-CN"/>
        </w:rPr>
      </w:pPr>
      <w:ins w:id="1066" w:author="Dorin PANAITOPOL" w:date="2024-05-17T14:24:00Z">
        <w:del w:id="1067" w:author="ZTE, Fei" w:date="2024-05-21T15:04:33Z">
          <w:r>
            <w:rPr>
              <w:rFonts w:eastAsia="宋体"/>
              <w:color w:val="0070C0"/>
              <w:szCs w:val="24"/>
              <w:lang w:val="en-US" w:eastAsia="zh-CN"/>
            </w:rPr>
            <w:delText xml:space="preserve">With respect </w:delText>
          </w:r>
        </w:del>
      </w:ins>
      <w:ins w:id="1068" w:author="Dorin PANAITOPOL" w:date="2024-05-17T14:23:00Z">
        <w:del w:id="1069" w:author="ZTE, Fei" w:date="2024-05-21T15:04:33Z">
          <w:r>
            <w:rPr>
              <w:rFonts w:eastAsia="宋体"/>
              <w:color w:val="0070C0"/>
              <w:szCs w:val="24"/>
              <w:lang w:val="en-US" w:eastAsia="zh-CN"/>
            </w:rPr>
            <w:delText xml:space="preserve">for Proposal 2: </w:delText>
          </w:r>
        </w:del>
      </w:ins>
    </w:p>
    <w:p>
      <w:pPr>
        <w:pStyle w:val="153"/>
        <w:numPr>
          <w:ilvl w:val="2"/>
          <w:numId w:val="13"/>
        </w:numPr>
        <w:overflowPunct/>
        <w:autoSpaceDE/>
        <w:autoSpaceDN/>
        <w:adjustRightInd/>
        <w:spacing w:after="120"/>
        <w:ind w:firstLineChars="0"/>
        <w:textAlignment w:val="auto"/>
        <w:rPr>
          <w:ins w:id="1070" w:author="Dorin PANAITOPOL" w:date="2024-05-17T14:23:00Z"/>
          <w:del w:id="1071" w:author="ZTE, Fei" w:date="2024-05-21T15:04:33Z"/>
          <w:b/>
          <w:bCs/>
          <w:iCs/>
          <w:color w:val="0070C0"/>
          <w:lang w:val="en-US" w:eastAsia="zh-CN"/>
        </w:rPr>
      </w:pPr>
      <w:ins w:id="1072" w:author="Dorin PANAITOPOL" w:date="2024-05-17T14:42:00Z">
        <w:del w:id="1073" w:author="ZTE, Fei" w:date="2024-05-21T15:04:33Z">
          <w:r>
            <w:rPr>
              <w:rFonts w:eastAsia="宋体"/>
              <w:color w:val="0070C0"/>
              <w:szCs w:val="24"/>
              <w:lang w:val="en-US" w:eastAsia="zh-CN"/>
            </w:rPr>
            <w:delText>(</w:delText>
          </w:r>
        </w:del>
      </w:ins>
      <w:ins w:id="1074" w:author="Dorin PANAITOPOL" w:date="2024-05-17T14:23:00Z">
        <w:del w:id="1075" w:author="ZTE, Fei" w:date="2024-05-21T15:04:33Z">
          <w:r>
            <w:rPr>
              <w:rFonts w:eastAsia="宋体"/>
              <w:color w:val="0070C0"/>
              <w:szCs w:val="24"/>
              <w:lang w:val="en-US" w:eastAsia="zh-CN"/>
            </w:rPr>
            <w:delText>New</w:delText>
          </w:r>
        </w:del>
      </w:ins>
      <w:ins w:id="1076" w:author="Dorin PANAITOPOL" w:date="2024-05-17T14:42:00Z">
        <w:del w:id="1077" w:author="ZTE, Fei" w:date="2024-05-21T15:04:33Z">
          <w:r>
            <w:rPr>
              <w:rFonts w:eastAsia="宋体"/>
              <w:color w:val="0070C0"/>
              <w:szCs w:val="24"/>
              <w:lang w:val="en-US" w:eastAsia="zh-CN"/>
            </w:rPr>
            <w:delText>)</w:delText>
          </w:r>
        </w:del>
      </w:ins>
      <w:ins w:id="1078" w:author="Dorin PANAITOPOL" w:date="2024-05-17T14:23:00Z">
        <w:del w:id="1079" w:author="ZTE, Fei" w:date="2024-05-21T15:04:33Z">
          <w:r>
            <w:rPr>
              <w:rFonts w:eastAsia="宋体"/>
              <w:color w:val="0070C0"/>
              <w:szCs w:val="24"/>
              <w:lang w:val="en-US" w:eastAsia="zh-CN"/>
            </w:rPr>
            <w:delText xml:space="preserve"> Clause 9.6.1.1: </w:delText>
          </w:r>
        </w:del>
      </w:ins>
      <w:ins w:id="1080" w:author="Dorin PANAITOPOL" w:date="2024-05-17T14:42:00Z">
        <w:del w:id="1081" w:author="ZTE, Fei" w:date="2024-05-21T15:04:33Z">
          <w:r>
            <w:rPr>
              <w:lang w:val="en-US"/>
            </w:rPr>
            <w:delText>Requirements</w:delText>
          </w:r>
        </w:del>
      </w:ins>
      <w:ins w:id="1082" w:author="Dorin PANAITOPOL" w:date="2024-05-17T14:23:00Z">
        <w:del w:id="1083" w:author="ZTE, Fei" w:date="2024-05-21T15:04:33Z">
          <w:r>
            <w:rPr/>
            <w:delText xml:space="preserve"> are related to Mobile VSAT (EN 303 978) and Fixed VSAT with NGSO satellite (EN 303 699). They are then applicable to all NTN VSAT types which have been specified in 9.2.1.0.</w:delText>
          </w:r>
        </w:del>
      </w:ins>
    </w:p>
    <w:p>
      <w:pPr>
        <w:pStyle w:val="153"/>
        <w:numPr>
          <w:ilvl w:val="2"/>
          <w:numId w:val="13"/>
        </w:numPr>
        <w:overflowPunct/>
        <w:autoSpaceDE/>
        <w:autoSpaceDN/>
        <w:adjustRightInd/>
        <w:spacing w:after="120"/>
        <w:ind w:firstLineChars="0"/>
        <w:textAlignment w:val="auto"/>
        <w:rPr>
          <w:ins w:id="1084" w:author="Dorin PANAITOPOL" w:date="2024-05-17T14:23:00Z"/>
          <w:del w:id="1085" w:author="ZTE, Fei" w:date="2024-05-21T15:04:33Z"/>
          <w:b/>
          <w:bCs/>
          <w:iCs/>
          <w:color w:val="0070C0"/>
          <w:lang w:val="en-US" w:eastAsia="zh-CN"/>
        </w:rPr>
      </w:pPr>
      <w:ins w:id="1086" w:author="Dorin PANAITOPOL" w:date="2024-05-17T14:42:00Z">
        <w:del w:id="1087" w:author="ZTE, Fei" w:date="2024-05-21T15:04:33Z">
          <w:r>
            <w:rPr/>
            <w:delText>(</w:delText>
          </w:r>
        </w:del>
      </w:ins>
      <w:ins w:id="1088" w:author="Dorin PANAITOPOL" w:date="2024-05-17T14:23:00Z">
        <w:del w:id="1089" w:author="ZTE, Fei" w:date="2024-05-21T15:04:33Z">
          <w:r>
            <w:rPr/>
            <w:delText>New</w:delText>
          </w:r>
        </w:del>
      </w:ins>
      <w:ins w:id="1090" w:author="Dorin PANAITOPOL" w:date="2024-05-17T14:42:00Z">
        <w:del w:id="1091" w:author="ZTE, Fei" w:date="2024-05-21T15:04:33Z">
          <w:r>
            <w:rPr/>
            <w:delText>)</w:delText>
          </w:r>
        </w:del>
      </w:ins>
      <w:ins w:id="1092" w:author="Dorin PANAITOPOL" w:date="2024-05-17T14:23:00Z">
        <w:del w:id="1093" w:author="ZTE, Fei" w:date="2024-05-21T15:04:33Z">
          <w:r>
            <w:rPr/>
            <w:delText xml:space="preserve"> Clause 9.6.1.2: </w:delText>
          </w:r>
        </w:del>
      </w:ins>
      <w:ins w:id="1094" w:author="Dorin PANAITOPOL" w:date="2024-05-17T14:42:00Z">
        <w:del w:id="1095" w:author="ZTE, Fei" w:date="2024-05-21T15:04:33Z">
          <w:r>
            <w:rPr/>
            <w:delText>R</w:delText>
          </w:r>
        </w:del>
      </w:ins>
      <w:ins w:id="1096" w:author="Dorin PANAITOPOL" w:date="2024-05-17T14:23:00Z">
        <w:del w:id="1097" w:author="ZTE, Fei" w:date="2024-05-21T15:04:33Z">
          <w:r>
            <w:rPr/>
            <w:delText>equirements are related to Fixed VSAT with GSO satellite (EN 301 360 and EN 301 459). They are then only applicable to NTN VSAT type 1 and 2.</w:delText>
          </w:r>
        </w:del>
      </w:ins>
    </w:p>
    <w:p>
      <w:pPr>
        <w:rPr>
          <w:del w:id="1098" w:author="ZTE, Fei" w:date="2024-05-21T15:04:33Z"/>
          <w:b/>
          <w:bCs/>
          <w:iCs/>
          <w:color w:val="0070C0"/>
          <w:lang w:val="en-US" w:eastAsia="zh-CN"/>
        </w:rPr>
      </w:pPr>
    </w:p>
    <w:p>
      <w:pPr>
        <w:rPr>
          <w:del w:id="1099" w:author="ZTE, Fei" w:date="2024-05-21T15:04:33Z"/>
          <w:rFonts w:eastAsia="Yu Mincho"/>
          <w:lang w:val="en-US"/>
        </w:rPr>
      </w:pPr>
      <w:del w:id="1100" w:author="ZTE, Fei" w:date="2024-05-21T15:04:33Z">
        <w:r>
          <w:rPr>
            <w:rFonts w:hint="eastAsia"/>
            <w:b/>
            <w:bCs/>
            <w:iCs/>
            <w:color w:val="0070C0"/>
            <w:lang w:val="en-US" w:eastAsia="zh-CN"/>
          </w:rPr>
          <w:delText>H</w:delText>
        </w:r>
      </w:del>
      <w:del w:id="1101" w:author="ZTE, Fei" w:date="2024-05-21T15:04:33Z">
        <w:r>
          <w:rPr>
            <w:b/>
            <w:bCs/>
            <w:iCs/>
            <w:color w:val="0070C0"/>
            <w:lang w:val="en-US" w:eastAsia="zh-CN"/>
          </w:rPr>
          <w:delText xml:space="preserve">uawei: as we have not discussed the linear polarization. Can we remove </w:delText>
        </w:r>
      </w:del>
      <w:ins w:id="1102" w:author="Dominique Everaere" w:date="2024-05-08T16:58:00Z">
        <w:del w:id="1103" w:author="ZTE, Fei" w:date="2024-05-21T15:04:33Z">
          <w:r>
            <w:rPr>
              <w:rFonts w:eastAsia="Yu Mincho"/>
              <w:lang w:val="en-US"/>
            </w:rPr>
            <w:delText>linear</w:delText>
          </w:r>
        </w:del>
      </w:ins>
      <w:del w:id="1104" w:author="ZTE, Fei" w:date="2024-05-21T15:04:33Z">
        <w:r>
          <w:rPr>
            <w:rFonts w:eastAsia="Yu Mincho"/>
            <w:lang w:val="en-US"/>
          </w:rPr>
          <w:delText xml:space="preserve"> polarized?</w:delText>
        </w:r>
      </w:del>
    </w:p>
    <w:p>
      <w:pPr>
        <w:rPr>
          <w:del w:id="1105" w:author="ZTE, Fei" w:date="2024-05-21T15:04:33Z"/>
          <w:rFonts w:hint="default"/>
          <w:lang w:val="en-US" w:eastAsia="zh-CN"/>
        </w:rPr>
      </w:pPr>
      <w:del w:id="1106" w:author="ZTE, Fei" w:date="2024-05-21T15:04:33Z">
        <w:r>
          <w:rPr>
            <w:rFonts w:hint="eastAsia" w:eastAsia="Yu Mincho"/>
            <w:lang w:val="en-US"/>
          </w:rPr>
          <w:delText>M</w:delText>
        </w:r>
      </w:del>
      <w:del w:id="1107" w:author="ZTE, Fei" w:date="2024-05-21T15:04:33Z">
        <w:r>
          <w:rPr>
            <w:rFonts w:eastAsia="Yu Mincho"/>
            <w:lang w:val="en-US"/>
          </w:rPr>
          <w:delText>oderator: only circular polarization is used.</w:delText>
        </w:r>
      </w:del>
    </w:p>
    <w:p>
      <w:pPr>
        <w:rPr>
          <w:ins w:id="1108" w:author="Dorin PANAITOPOL" w:date="2024-05-17T14:34:00Z"/>
          <w:del w:id="1109" w:author="ZTE, Fei" w:date="2024-05-21T15:04:33Z"/>
          <w:rFonts w:hint="eastAsia"/>
          <w:b/>
          <w:bCs/>
          <w:iCs/>
          <w:color w:val="0070C0"/>
          <w:lang w:val="en-US" w:eastAsia="zh-CN"/>
        </w:rPr>
      </w:pPr>
    </w:p>
    <w:p>
      <w:pPr>
        <w:rPr>
          <w:del w:id="1110" w:author="ZTE, Fei" w:date="2024-05-21T15:04:33Z"/>
          <w:b/>
          <w:bCs/>
          <w:iCs/>
          <w:color w:val="0070C0"/>
          <w:lang w:val="en-US" w:eastAsia="zh-CN"/>
        </w:rPr>
      </w:pPr>
      <w:del w:id="1111" w:author="ZTE, Fei" w:date="2024-05-21T15:04:33Z">
        <w:r>
          <w:rPr>
            <w:rFonts w:hint="eastAsia"/>
            <w:b/>
            <w:bCs/>
            <w:iCs/>
            <w:color w:val="0070C0"/>
            <w:lang w:val="en-US" w:eastAsia="zh-CN"/>
          </w:rPr>
          <w:delText>Issue 1-</w:delText>
        </w:r>
      </w:del>
      <w:del w:id="1112" w:author="ZTE, Fei" w:date="2024-05-21T15:04:33Z">
        <w:r>
          <w:rPr>
            <w:b/>
            <w:bCs/>
            <w:iCs/>
            <w:color w:val="0070C0"/>
            <w:lang w:val="en-US" w:eastAsia="zh-CN"/>
          </w:rPr>
          <w:delText>9</w:delText>
        </w:r>
      </w:del>
      <w:del w:id="1113" w:author="ZTE, Fei" w:date="2024-05-21T15:04:33Z">
        <w:r>
          <w:rPr>
            <w:rFonts w:hint="eastAsia"/>
            <w:b/>
            <w:bCs/>
            <w:iCs/>
            <w:color w:val="0070C0"/>
            <w:lang w:val="en-US" w:eastAsia="zh-CN"/>
          </w:rPr>
          <w:delText xml:space="preserve">: </w:delText>
        </w:r>
      </w:del>
      <w:del w:id="1114" w:author="ZTE, Fei" w:date="2024-05-21T15:04:33Z">
        <w:r>
          <w:rPr>
            <w:b/>
            <w:bCs/>
            <w:iCs/>
            <w:color w:val="0070C0"/>
            <w:lang w:val="en-US" w:eastAsia="zh-CN"/>
          </w:rPr>
          <w:delText>Off-Axis EIRP</w:delText>
        </w:r>
      </w:del>
    </w:p>
    <w:p>
      <w:pPr>
        <w:pStyle w:val="153"/>
        <w:numPr>
          <w:ilvl w:val="0"/>
          <w:numId w:val="13"/>
        </w:numPr>
        <w:overflowPunct/>
        <w:autoSpaceDE/>
        <w:autoSpaceDN/>
        <w:adjustRightInd/>
        <w:spacing w:after="120"/>
        <w:ind w:left="720" w:firstLineChars="0"/>
        <w:textAlignment w:val="auto"/>
        <w:rPr>
          <w:del w:id="1115" w:author="ZTE, Fei" w:date="2024-05-21T15:04:33Z"/>
          <w:rFonts w:eastAsia="宋体"/>
          <w:color w:val="0070C0"/>
          <w:szCs w:val="24"/>
          <w:lang w:val="en-US" w:eastAsia="zh-CN"/>
        </w:rPr>
      </w:pPr>
      <w:del w:id="1116" w:author="ZTE, Fei" w:date="2024-05-21T15:04:33Z">
        <w:r>
          <w:rPr>
            <w:rFonts w:hint="eastAsia" w:eastAsia="宋体"/>
            <w:color w:val="0070C0"/>
            <w:szCs w:val="24"/>
            <w:lang w:val="en-US" w:eastAsia="zh-CN"/>
          </w:rPr>
          <w:delText>Proposal 1</w:delText>
        </w:r>
      </w:del>
      <w:del w:id="1117" w:author="ZTE, Fei" w:date="2024-05-21T15:04:33Z">
        <w:r>
          <w:rPr>
            <w:rFonts w:eastAsia="宋体"/>
            <w:color w:val="0070C0"/>
            <w:szCs w:val="24"/>
            <w:lang w:val="en-US" w:eastAsia="zh-CN"/>
          </w:rPr>
          <w:delText xml:space="preserve"> (</w:delText>
        </w:r>
      </w:del>
      <w:del w:id="1118" w:author="ZTE, Fei" w:date="2024-05-21T15:04:33Z">
        <w:r>
          <w:rPr/>
          <w:fldChar w:fldCharType="begin"/>
        </w:r>
      </w:del>
      <w:del w:id="1119" w:author="ZTE, Fei" w:date="2024-05-21T15:04:33Z">
        <w:r>
          <w:rPr/>
          <w:delInstrText xml:space="preserve"> HYPERLINK "https://www.3gpp.org/ftp/TSG_RAN/WG4_Radio/TSGR4_111/Docs/R4-2409758.zip" \t "_blank" </w:delInstrText>
        </w:r>
      </w:del>
      <w:del w:id="1120" w:author="ZTE, Fei" w:date="2024-05-21T15:04:33Z">
        <w:r>
          <w:rPr/>
          <w:fldChar w:fldCharType="separate"/>
        </w:r>
      </w:del>
      <w:del w:id="1121" w:author="ZTE, Fei" w:date="2024-05-21T15:04:33Z">
        <w:r>
          <w:rPr>
            <w:rStyle w:val="58"/>
            <w:rFonts w:ascii="Arial" w:hAnsi="Arial" w:cs="Arial"/>
            <w:color w:val="000000"/>
            <w:sz w:val="18"/>
            <w:szCs w:val="18"/>
            <w:shd w:val="clear" w:color="auto" w:fill="CEF5CB"/>
          </w:rPr>
          <w:delText>R4-2409758</w:delText>
        </w:r>
      </w:del>
      <w:del w:id="1122" w:author="ZTE, Fei" w:date="2024-05-21T15:04:33Z">
        <w:r>
          <w:rPr>
            <w:rStyle w:val="58"/>
            <w:rFonts w:ascii="Arial" w:hAnsi="Arial" w:cs="Arial"/>
            <w:color w:val="000000"/>
            <w:sz w:val="18"/>
            <w:szCs w:val="18"/>
            <w:shd w:val="clear" w:color="auto" w:fill="CEF5CB"/>
          </w:rPr>
          <w:fldChar w:fldCharType="end"/>
        </w:r>
      </w:del>
      <w:del w:id="1123" w:author="ZTE, Fei" w:date="2024-05-21T15:04:33Z">
        <w:r>
          <w:rPr>
            <w:rFonts w:eastAsia="宋体"/>
            <w:color w:val="0070C0"/>
            <w:szCs w:val="24"/>
            <w:lang w:val="en-US" w:eastAsia="zh-CN"/>
          </w:rPr>
          <w:delText>)</w:delText>
        </w:r>
      </w:del>
      <w:del w:id="1124" w:author="ZTE, Fei" w:date="2024-05-21T15:04:33Z">
        <w:r>
          <w:rPr>
            <w:rFonts w:hint="eastAsia" w:eastAsia="宋体"/>
            <w:color w:val="0070C0"/>
            <w:szCs w:val="24"/>
            <w:lang w:val="en-US" w:eastAsia="zh-CN"/>
          </w:rPr>
          <w:delText xml:space="preserve">: </w:delText>
        </w:r>
      </w:del>
      <w:del w:id="1125" w:author="ZTE, Fei" w:date="2024-05-21T15:04:33Z">
        <w:r>
          <w:rPr>
            <w:rFonts w:eastAsia="宋体"/>
            <w:color w:val="0070C0"/>
            <w:szCs w:val="24"/>
            <w:lang w:val="en-US" w:eastAsia="zh-CN"/>
          </w:rPr>
          <w:delText>”Off-axis EIRP should” be ”</w:delText>
        </w:r>
      </w:del>
      <w:del w:id="1126" w:author="ZTE, Fei" w:date="2024-05-21T15:04:33Z">
        <w:r>
          <w:rPr>
            <w:rFonts w:hint="eastAsia"/>
            <w:lang w:val="en-US"/>
          </w:rPr>
          <w:delText xml:space="preserve">Off-axis EIRP </w:delText>
        </w:r>
      </w:del>
      <w:del w:id="1127" w:author="ZTE, Fei" w:date="2024-05-21T15:04:33Z">
        <w:r>
          <w:rPr>
            <w:highlight w:val="yellow"/>
            <w:lang w:val="en-US"/>
          </w:rPr>
          <w:delText>emission density</w:delText>
        </w:r>
      </w:del>
      <w:del w:id="1128" w:author="ZTE, Fei" w:date="2024-05-21T15:04:33Z">
        <w:r>
          <w:rPr>
            <w:lang w:val="en-US"/>
          </w:rPr>
          <w:delText xml:space="preserve"> </w:delText>
        </w:r>
      </w:del>
      <w:del w:id="1129" w:author="ZTE, Fei" w:date="2024-05-21T15:04:33Z">
        <w:r>
          <w:rPr>
            <w:rFonts w:hint="eastAsia"/>
            <w:lang w:val="en-US"/>
          </w:rPr>
          <w:delText>limit</w:delText>
        </w:r>
      </w:del>
      <w:del w:id="1130" w:author="ZTE, Fei" w:date="2024-05-21T15:04:33Z">
        <w:r>
          <w:rPr>
            <w:lang w:val="en-US"/>
          </w:rPr>
          <w:delText xml:space="preserve"> </w:delText>
        </w:r>
      </w:del>
      <w:del w:id="1131" w:author="ZTE, Fei" w:date="2024-05-21T15:04:33Z">
        <w:r>
          <w:rPr>
            <w:highlight w:val="yellow"/>
            <w:lang w:val="en-US"/>
          </w:rPr>
          <w:delText>within the operating band</w:delText>
        </w:r>
      </w:del>
      <w:del w:id="1132" w:author="ZTE, Fei" w:date="2024-05-21T15:04:33Z">
        <w:r>
          <w:rPr>
            <w:lang w:val="en-US"/>
          </w:rPr>
          <w:delText>” [THALES, Ericsson]</w:delText>
        </w:r>
      </w:del>
    </w:p>
    <w:p>
      <w:pPr>
        <w:pStyle w:val="153"/>
        <w:numPr>
          <w:ilvl w:val="0"/>
          <w:numId w:val="13"/>
        </w:numPr>
        <w:overflowPunct/>
        <w:autoSpaceDE/>
        <w:autoSpaceDN/>
        <w:adjustRightInd/>
        <w:spacing w:after="120"/>
        <w:ind w:left="720" w:firstLineChars="0"/>
        <w:textAlignment w:val="auto"/>
        <w:rPr>
          <w:del w:id="1133" w:author="ZTE, Fei" w:date="2024-05-21T15:04:33Z"/>
          <w:rFonts w:eastAsia="宋体"/>
          <w:color w:val="0070C0"/>
          <w:lang w:val="en-US" w:eastAsia="zh-CN"/>
        </w:rPr>
      </w:pPr>
      <w:del w:id="1134" w:author="ZTE, Fei" w:date="2024-05-21T15:04:33Z">
        <w:r>
          <w:rPr>
            <w:rFonts w:hint="eastAsia" w:eastAsia="宋体"/>
            <w:b/>
            <w:bCs/>
            <w:color w:val="0070C0"/>
            <w:szCs w:val="24"/>
            <w:lang w:val="en-US" w:eastAsia="zh-CN"/>
          </w:rPr>
          <w:delText>Recommended for further discussion:</w:delText>
        </w:r>
      </w:del>
    </w:p>
    <w:p>
      <w:pPr>
        <w:pStyle w:val="153"/>
        <w:numPr>
          <w:ilvl w:val="1"/>
          <w:numId w:val="13"/>
        </w:numPr>
        <w:overflowPunct/>
        <w:autoSpaceDE/>
        <w:autoSpaceDN/>
        <w:adjustRightInd/>
        <w:spacing w:after="120"/>
        <w:ind w:left="1440" w:firstLineChars="0"/>
        <w:textAlignment w:val="auto"/>
        <w:rPr>
          <w:del w:id="1135" w:author="ZTE, Fei" w:date="2024-05-21T15:04:33Z"/>
          <w:b/>
          <w:bCs/>
          <w:iCs/>
          <w:color w:val="0070C0"/>
          <w:lang w:val="en-US" w:eastAsia="zh-CN"/>
        </w:rPr>
      </w:pPr>
      <w:del w:id="1136" w:author="ZTE, Fei" w:date="2024-05-21T15:04:33Z">
        <w:r>
          <w:rPr>
            <w:rFonts w:eastAsia="宋体"/>
            <w:color w:val="0070C0"/>
            <w:lang w:val="en-US" w:eastAsia="zh-CN"/>
          </w:rPr>
          <w:delText>Need further discussion</w:delText>
        </w:r>
      </w:del>
      <w:del w:id="1137" w:author="ZTE, Fei" w:date="2024-05-21T15:04:33Z">
        <w:r>
          <w:rPr>
            <w:rFonts w:hint="eastAsia" w:eastAsia="宋体"/>
            <w:color w:val="0070C0"/>
            <w:szCs w:val="24"/>
            <w:lang w:val="en-US" w:eastAsia="zh-CN"/>
          </w:rPr>
          <w:delText>.</w:delText>
        </w:r>
      </w:del>
    </w:p>
    <w:p>
      <w:pPr>
        <w:rPr>
          <w:del w:id="1138" w:author="ZTE, Fei" w:date="2024-05-21T15:04:33Z"/>
          <w:b/>
          <w:bCs/>
          <w:iCs/>
          <w:color w:val="0070C0"/>
          <w:lang w:val="en-US" w:eastAsia="zh-CN"/>
        </w:rPr>
      </w:pPr>
    </w:p>
    <w:p>
      <w:pPr>
        <w:rPr>
          <w:del w:id="1139" w:author="ZTE, Fei" w:date="2024-05-21T15:04:33Z"/>
          <w:b/>
          <w:bCs/>
          <w:iCs/>
          <w:color w:val="0070C0"/>
          <w:highlight w:val="green"/>
          <w:lang w:val="en-US" w:eastAsia="zh-CN"/>
        </w:rPr>
      </w:pPr>
      <w:del w:id="1140" w:author="ZTE, Fei" w:date="2024-05-21T15:04:33Z">
        <w:r>
          <w:rPr>
            <w:rFonts w:hint="eastAsia"/>
            <w:b/>
            <w:bCs/>
            <w:iCs/>
            <w:color w:val="0070C0"/>
            <w:highlight w:val="green"/>
            <w:lang w:val="en-US" w:eastAsia="zh-CN"/>
          </w:rPr>
          <w:delText>A</w:delText>
        </w:r>
      </w:del>
      <w:del w:id="1141" w:author="ZTE, Fei" w:date="2024-05-21T15:04:33Z">
        <w:r>
          <w:rPr>
            <w:b/>
            <w:bCs/>
            <w:iCs/>
            <w:color w:val="0070C0"/>
            <w:highlight w:val="green"/>
            <w:lang w:val="en-US" w:eastAsia="zh-CN"/>
          </w:rPr>
          <w:delText>greement:</w:delText>
        </w:r>
      </w:del>
    </w:p>
    <w:p>
      <w:pPr>
        <w:rPr>
          <w:del w:id="1142" w:author="ZTE, Fei" w:date="2024-05-21T15:04:33Z"/>
          <w:rFonts w:hint="eastAsia"/>
          <w:b/>
          <w:bCs/>
          <w:iCs/>
          <w:color w:val="0070C0"/>
          <w:lang w:val="en-US" w:eastAsia="zh-CN"/>
        </w:rPr>
      </w:pPr>
      <w:del w:id="1143" w:author="ZTE, Fei" w:date="2024-05-21T15:04:33Z">
        <w:r>
          <w:rPr>
            <w:rFonts w:eastAsia="宋体"/>
            <w:color w:val="0070C0"/>
            <w:szCs w:val="24"/>
            <w:highlight w:val="green"/>
            <w:lang w:val="en-US" w:eastAsia="zh-CN"/>
          </w:rPr>
          <w:delText>”Off-axis EIRP should” be ”</w:delText>
        </w:r>
      </w:del>
      <w:del w:id="1144" w:author="ZTE, Fei" w:date="2024-05-21T15:04:33Z">
        <w:r>
          <w:rPr>
            <w:rFonts w:hint="eastAsia"/>
            <w:highlight w:val="green"/>
            <w:lang w:val="en-US"/>
          </w:rPr>
          <w:delText xml:space="preserve">Off-axis EIRP </w:delText>
        </w:r>
      </w:del>
      <w:del w:id="1145" w:author="ZTE, Fei" w:date="2024-05-21T15:04:33Z">
        <w:r>
          <w:rPr>
            <w:highlight w:val="green"/>
            <w:lang w:val="en-US"/>
          </w:rPr>
          <w:delText xml:space="preserve">emission density </w:delText>
        </w:r>
      </w:del>
      <w:del w:id="1146" w:author="ZTE, Fei" w:date="2024-05-21T15:04:33Z">
        <w:r>
          <w:rPr>
            <w:rFonts w:hint="eastAsia"/>
            <w:highlight w:val="green"/>
            <w:lang w:val="en-US"/>
          </w:rPr>
          <w:delText>limit</w:delText>
        </w:r>
      </w:del>
      <w:del w:id="1147" w:author="ZTE, Fei" w:date="2024-05-21T15:04:33Z">
        <w:r>
          <w:rPr>
            <w:highlight w:val="green"/>
            <w:lang w:val="en-US"/>
          </w:rPr>
          <w:delText xml:space="preserve"> within the operating band”</w:delText>
        </w:r>
      </w:del>
    </w:p>
    <w:p>
      <w:pPr>
        <w:rPr>
          <w:del w:id="1148" w:author="ZTE, Fei" w:date="2024-05-21T15:04:33Z"/>
          <w:b/>
          <w:bCs/>
          <w:iCs/>
          <w:color w:val="0070C0"/>
          <w:lang w:val="en-US" w:eastAsia="zh-CN"/>
        </w:rPr>
      </w:pPr>
      <w:del w:id="1149" w:author="ZTE, Fei" w:date="2024-05-21T15:04:33Z">
        <w:r>
          <w:rPr>
            <w:rFonts w:hint="eastAsia"/>
            <w:b/>
            <w:bCs/>
            <w:iCs/>
            <w:color w:val="0070C0"/>
            <w:lang w:val="en-US" w:eastAsia="zh-CN"/>
          </w:rPr>
          <w:delText>Issue 1-</w:delText>
        </w:r>
      </w:del>
      <w:del w:id="1150" w:author="ZTE, Fei" w:date="2024-05-21T15:04:33Z">
        <w:r>
          <w:rPr>
            <w:b/>
            <w:bCs/>
            <w:iCs/>
            <w:color w:val="0070C0"/>
            <w:lang w:val="en-US" w:eastAsia="zh-CN"/>
          </w:rPr>
          <w:delText>10</w:delText>
        </w:r>
      </w:del>
      <w:del w:id="1151" w:author="ZTE, Fei" w:date="2024-05-21T15:04:33Z">
        <w:r>
          <w:rPr>
            <w:rFonts w:hint="eastAsia"/>
            <w:b/>
            <w:bCs/>
            <w:iCs/>
            <w:color w:val="0070C0"/>
            <w:lang w:val="en-US" w:eastAsia="zh-CN"/>
          </w:rPr>
          <w:delText xml:space="preserve">: </w:delText>
        </w:r>
      </w:del>
      <w:del w:id="1152" w:author="ZTE, Fei" w:date="2024-05-21T15:04:33Z">
        <w:r>
          <w:rPr>
            <w:b/>
            <w:bCs/>
            <w:iCs/>
            <w:color w:val="0070C0"/>
            <w:lang w:val="en-US" w:eastAsia="zh-CN"/>
          </w:rPr>
          <w:delText>Fixed VSAT Off-axis EIRP requirements for n512</w:delText>
        </w:r>
      </w:del>
    </w:p>
    <w:p>
      <w:pPr>
        <w:pStyle w:val="153"/>
        <w:numPr>
          <w:ilvl w:val="0"/>
          <w:numId w:val="13"/>
        </w:numPr>
        <w:overflowPunct/>
        <w:autoSpaceDE/>
        <w:autoSpaceDN/>
        <w:adjustRightInd/>
        <w:spacing w:after="120"/>
        <w:ind w:left="720" w:firstLineChars="0"/>
        <w:textAlignment w:val="auto"/>
        <w:rPr>
          <w:del w:id="1153" w:author="ZTE, Fei" w:date="2024-05-21T15:04:33Z"/>
          <w:rFonts w:eastAsia="宋体"/>
          <w:color w:val="0070C0"/>
          <w:szCs w:val="24"/>
          <w:lang w:val="en-US" w:eastAsia="zh-CN"/>
        </w:rPr>
      </w:pPr>
      <w:del w:id="1154" w:author="ZTE, Fei" w:date="2024-05-21T15:04:33Z">
        <w:r>
          <w:rPr>
            <w:rFonts w:hint="eastAsia" w:eastAsia="宋体"/>
            <w:color w:val="0070C0"/>
            <w:szCs w:val="24"/>
            <w:lang w:val="sv-SE" w:eastAsia="zh-CN"/>
          </w:rPr>
          <w:delText>Proposal 1</w:delText>
        </w:r>
      </w:del>
      <w:del w:id="1155" w:author="ZTE, Fei" w:date="2024-05-21T15:04:33Z">
        <w:r>
          <w:rPr>
            <w:rFonts w:eastAsia="宋体"/>
            <w:color w:val="0070C0"/>
            <w:szCs w:val="24"/>
            <w:lang w:val="sv-SE" w:eastAsia="zh-CN"/>
          </w:rPr>
          <w:delText xml:space="preserve"> (</w:delText>
        </w:r>
      </w:del>
      <w:del w:id="1156" w:author="ZTE, Fei" w:date="2024-05-21T15:04:33Z">
        <w:r>
          <w:rPr/>
          <w:fldChar w:fldCharType="begin"/>
        </w:r>
      </w:del>
      <w:del w:id="1157" w:author="ZTE, Fei" w:date="2024-05-21T15:04:33Z">
        <w:r>
          <w:rPr/>
          <w:delInstrText xml:space="preserve"> HYPERLINK "https://www.3gpp.org/ftp/TSG_RAN/WG4_Radio/TSGR4_111/Docs/R4-2409758.zip" \t "_blank" </w:delInstrText>
        </w:r>
      </w:del>
      <w:del w:id="1158" w:author="ZTE, Fei" w:date="2024-05-21T15:04:33Z">
        <w:r>
          <w:rPr/>
          <w:fldChar w:fldCharType="separate"/>
        </w:r>
      </w:del>
      <w:del w:id="1159" w:author="ZTE, Fei" w:date="2024-05-21T15:04:33Z">
        <w:r>
          <w:rPr>
            <w:rStyle w:val="58"/>
            <w:rFonts w:ascii="Arial" w:hAnsi="Arial" w:cs="Arial"/>
            <w:color w:val="000000"/>
            <w:sz w:val="18"/>
            <w:szCs w:val="18"/>
            <w:shd w:val="clear" w:color="auto" w:fill="CEF5CB"/>
          </w:rPr>
          <w:delText>R4-2409758</w:delText>
        </w:r>
      </w:del>
      <w:del w:id="1160" w:author="ZTE, Fei" w:date="2024-05-21T15:04:33Z">
        <w:r>
          <w:rPr>
            <w:rStyle w:val="58"/>
            <w:rFonts w:ascii="Arial" w:hAnsi="Arial" w:cs="Arial"/>
            <w:color w:val="000000"/>
            <w:sz w:val="18"/>
            <w:szCs w:val="18"/>
            <w:shd w:val="clear" w:color="auto" w:fill="CEF5CB"/>
          </w:rPr>
          <w:fldChar w:fldCharType="end"/>
        </w:r>
      </w:del>
      <w:del w:id="1161" w:author="ZTE, Fei" w:date="2024-05-21T15:04:33Z">
        <w:r>
          <w:rPr>
            <w:rFonts w:eastAsia="宋体"/>
            <w:color w:val="0070C0"/>
            <w:szCs w:val="24"/>
            <w:lang w:val="sv-SE" w:eastAsia="zh-CN"/>
          </w:rPr>
          <w:delText>)</w:delText>
        </w:r>
      </w:del>
      <w:del w:id="1162" w:author="ZTE, Fei" w:date="2024-05-21T15:04:33Z">
        <w:r>
          <w:rPr>
            <w:rFonts w:hint="eastAsia" w:eastAsia="宋体"/>
            <w:color w:val="0070C0"/>
            <w:szCs w:val="24"/>
            <w:lang w:val="sv-SE" w:eastAsia="zh-CN"/>
          </w:rPr>
          <w:delText xml:space="preserve">: </w:delText>
        </w:r>
      </w:del>
    </w:p>
    <w:p>
      <w:pPr>
        <w:pStyle w:val="153"/>
        <w:numPr>
          <w:ilvl w:val="1"/>
          <w:numId w:val="13"/>
        </w:numPr>
        <w:ind w:firstLineChars="0"/>
        <w:rPr>
          <w:del w:id="1163" w:author="ZTE, Fei" w:date="2024-05-21T15:04:33Z"/>
          <w:lang w:val="en-US"/>
        </w:rPr>
      </w:pPr>
      <w:del w:id="1164" w:author="ZTE, Fei" w:date="2024-05-21T15:04:33Z">
        <w:r>
          <w:rPr>
            <w:lang w:val="en-US"/>
          </w:rPr>
          <w:delText xml:space="preserve">For co-polarized transmissions, the requirements specified in table 9.2.2.3.1-1 apply to Fixed VSAT </w:delText>
        </w:r>
      </w:del>
      <w:del w:id="1165" w:author="ZTE, Fei" w:date="2024-05-21T15:04:33Z">
        <w:r>
          <w:rPr>
            <w:highlight w:val="yellow"/>
            <w:lang w:val="en-US"/>
          </w:rPr>
          <w:delText>type 1 or 2 when transmitting towards GSO.</w:delText>
        </w:r>
      </w:del>
      <w:del w:id="1166" w:author="ZTE, Fei" w:date="2024-05-21T15:04:33Z">
        <w:r>
          <w:rPr>
            <w:lang w:val="en-US"/>
          </w:rPr>
          <w:delText xml:space="preserve"> [THALES, Ericsson]</w:delText>
        </w:r>
      </w:del>
    </w:p>
    <w:p>
      <w:pPr>
        <w:pStyle w:val="153"/>
        <w:numPr>
          <w:ilvl w:val="1"/>
          <w:numId w:val="13"/>
        </w:numPr>
        <w:ind w:firstLineChars="0"/>
        <w:rPr>
          <w:del w:id="1167" w:author="ZTE, Fei" w:date="2024-05-21T15:04:33Z"/>
          <w:lang w:val="en-US"/>
        </w:rPr>
      </w:pPr>
      <w:del w:id="1168" w:author="ZTE, Fei" w:date="2024-05-21T15:04:33Z">
        <w:r>
          <w:rPr>
            <w:lang w:val="en-US"/>
          </w:rPr>
          <w:delText xml:space="preserve">For cross-polarized transmissions, the requirements specified in table 9.2.2.3.1-2 apply to Fixed VSAT </w:delText>
        </w:r>
      </w:del>
      <w:del w:id="1169" w:author="ZTE, Fei" w:date="2024-05-21T15:04:33Z">
        <w:r>
          <w:rPr>
            <w:highlight w:val="yellow"/>
            <w:lang w:val="en-US"/>
          </w:rPr>
          <w:delText>type 1 or 2 when transmitting towards GSO</w:delText>
        </w:r>
      </w:del>
      <w:del w:id="1170" w:author="ZTE, Fei" w:date="2024-05-21T15:04:33Z">
        <w:r>
          <w:rPr>
            <w:lang w:val="en-US"/>
          </w:rPr>
          <w:delText>. [THALES, Ericsson]</w:delText>
        </w:r>
      </w:del>
    </w:p>
    <w:p>
      <w:pPr>
        <w:pStyle w:val="153"/>
        <w:numPr>
          <w:ilvl w:val="0"/>
          <w:numId w:val="13"/>
        </w:numPr>
        <w:overflowPunct/>
        <w:autoSpaceDE/>
        <w:autoSpaceDN/>
        <w:adjustRightInd/>
        <w:spacing w:after="120"/>
        <w:ind w:left="720" w:firstLineChars="0"/>
        <w:textAlignment w:val="auto"/>
        <w:rPr>
          <w:del w:id="1171" w:author="ZTE, Fei" w:date="2024-05-21T15:04:33Z"/>
          <w:rFonts w:eastAsia="宋体"/>
          <w:color w:val="0070C0"/>
          <w:lang w:val="en-US" w:eastAsia="zh-CN"/>
        </w:rPr>
      </w:pPr>
      <w:del w:id="1172" w:author="ZTE, Fei" w:date="2024-05-21T15:04:33Z">
        <w:r>
          <w:rPr>
            <w:rFonts w:hint="eastAsia" w:eastAsia="宋体"/>
            <w:b/>
            <w:bCs/>
            <w:color w:val="0070C0"/>
            <w:szCs w:val="24"/>
            <w:lang w:val="en-US" w:eastAsia="zh-CN"/>
          </w:rPr>
          <w:delText>Recommended for further discussion:</w:delText>
        </w:r>
      </w:del>
    </w:p>
    <w:p>
      <w:pPr>
        <w:pStyle w:val="153"/>
        <w:numPr>
          <w:ilvl w:val="1"/>
          <w:numId w:val="13"/>
        </w:numPr>
        <w:overflowPunct/>
        <w:autoSpaceDE/>
        <w:autoSpaceDN/>
        <w:adjustRightInd/>
        <w:spacing w:after="120"/>
        <w:ind w:left="1440" w:firstLineChars="0"/>
        <w:textAlignment w:val="auto"/>
        <w:rPr>
          <w:del w:id="1173" w:author="ZTE, Fei" w:date="2024-05-21T15:04:33Z"/>
          <w:b/>
          <w:bCs/>
          <w:iCs/>
          <w:color w:val="0070C0"/>
          <w:lang w:val="en-US" w:eastAsia="zh-CN"/>
        </w:rPr>
      </w:pPr>
      <w:del w:id="1174" w:author="ZTE, Fei" w:date="2024-05-21T15:04:33Z">
        <w:r>
          <w:rPr>
            <w:rFonts w:eastAsia="宋体"/>
            <w:color w:val="0070C0"/>
            <w:lang w:val="en-US" w:eastAsia="zh-CN"/>
          </w:rPr>
          <w:delText>Need further discussion</w:delText>
        </w:r>
      </w:del>
      <w:del w:id="1175" w:author="ZTE, Fei" w:date="2024-05-21T15:04:33Z">
        <w:r>
          <w:rPr>
            <w:rFonts w:hint="eastAsia" w:eastAsia="宋体"/>
            <w:color w:val="0070C0"/>
            <w:szCs w:val="24"/>
            <w:lang w:val="en-US" w:eastAsia="zh-CN"/>
          </w:rPr>
          <w:delText>.</w:delText>
        </w:r>
      </w:del>
    </w:p>
    <w:p>
      <w:pPr>
        <w:rPr>
          <w:ins w:id="1176" w:author="Dorin PANAITOPOL" w:date="2024-05-17T14:39:00Z"/>
          <w:del w:id="1177" w:author="ZTE, Fei" w:date="2024-05-21T15:04:33Z"/>
          <w:rFonts w:hint="default"/>
          <w:b/>
          <w:bCs/>
          <w:iCs/>
          <w:color w:val="0070C0"/>
          <w:lang w:val="en-US" w:eastAsia="zh-CN"/>
        </w:rPr>
      </w:pPr>
    </w:p>
    <w:p>
      <w:pPr>
        <w:pStyle w:val="4"/>
        <w:rPr>
          <w:ins w:id="1178" w:author="ZTE, Fei" w:date="2024-05-21T15:04:34Z"/>
          <w:sz w:val="24"/>
          <w:szCs w:val="16"/>
          <w:lang w:val="en-US"/>
        </w:rPr>
      </w:pPr>
      <w:ins w:id="1179" w:author="ZTE, Fei" w:date="2024-05-21T15:04:34Z">
        <w:r>
          <w:rPr>
            <w:sz w:val="24"/>
            <w:szCs w:val="16"/>
            <w:lang w:val="en-US"/>
          </w:rPr>
          <w:t xml:space="preserve">Sub-topic </w:t>
        </w:r>
      </w:ins>
      <w:ins w:id="1180" w:author="ZTE, Fei" w:date="2024-05-21T15:04:34Z">
        <w:r>
          <w:rPr>
            <w:rFonts w:hint="eastAsia"/>
            <w:sz w:val="24"/>
            <w:szCs w:val="16"/>
            <w:lang w:val="en-US"/>
          </w:rPr>
          <w:tab/>
        </w:r>
      </w:ins>
      <w:ins w:id="1181" w:author="ZTE, Fei" w:date="2024-05-21T15:04:34Z">
        <w:r>
          <w:rPr>
            <w:rFonts w:hint="eastAsia"/>
            <w:sz w:val="24"/>
            <w:szCs w:val="16"/>
            <w:lang w:val="en-US"/>
          </w:rPr>
          <w:t>1  Tx requirement</w:t>
        </w:r>
      </w:ins>
    </w:p>
    <w:p>
      <w:pPr>
        <w:rPr>
          <w:ins w:id="1182" w:author="ZTE, Fei" w:date="2024-05-21T15:04:34Z"/>
          <w:i/>
          <w:color w:val="0070C0"/>
          <w:lang w:val="en-US" w:eastAsia="zh-CN"/>
        </w:rPr>
      </w:pPr>
      <w:ins w:id="1183" w:author="ZTE, Fei" w:date="2024-05-21T15:04:34Z">
        <w:r>
          <w:rPr>
            <w:rFonts w:hint="eastAsia"/>
            <w:i/>
            <w:color w:val="0070C0"/>
            <w:lang w:val="en-US" w:eastAsia="zh-CN"/>
          </w:rPr>
          <w:t xml:space="preserve">Sub-topic </w:t>
        </w:r>
      </w:ins>
      <w:ins w:id="1184" w:author="ZTE, Fei" w:date="2024-05-21T15:04:34Z">
        <w:r>
          <w:rPr>
            <w:i/>
            <w:color w:val="0070C0"/>
            <w:lang w:val="en-US" w:eastAsia="zh-CN"/>
          </w:rPr>
          <w:t>description:</w:t>
        </w:r>
      </w:ins>
    </w:p>
    <w:p>
      <w:pPr>
        <w:rPr>
          <w:ins w:id="1185" w:author="ZTE, Fei" w:date="2024-05-21T15:04:34Z"/>
          <w:i/>
          <w:color w:val="0070C0"/>
          <w:lang w:val="en-US" w:eastAsia="zh-CN"/>
        </w:rPr>
      </w:pPr>
      <w:ins w:id="1186" w:author="ZTE, Fei" w:date="2024-05-21T15:04:34Z">
        <w:r>
          <w:rPr>
            <w:i/>
            <w:color w:val="0070C0"/>
            <w:lang w:val="en-US" w:eastAsia="zh-CN"/>
          </w:rPr>
          <w:t>Open issues and candidate options before e-meeting:</w:t>
        </w:r>
      </w:ins>
    </w:p>
    <w:p>
      <w:pPr>
        <w:rPr>
          <w:ins w:id="1187" w:author="ZTE, Fei" w:date="2024-05-21T15:04:34Z"/>
          <w:b/>
          <w:bCs/>
          <w:iCs/>
          <w:color w:val="0070C0"/>
          <w:lang w:val="en-US" w:eastAsia="zh-CN"/>
        </w:rPr>
      </w:pPr>
      <w:ins w:id="1188" w:author="ZTE, Fei" w:date="2024-05-21T15:04:34Z">
        <w:r>
          <w:rPr>
            <w:rFonts w:hint="eastAsia"/>
            <w:b/>
            <w:bCs/>
            <w:iCs/>
            <w:color w:val="0070C0"/>
            <w:lang w:val="en-US" w:eastAsia="zh-CN"/>
          </w:rPr>
          <w:t>Issue 1-</w:t>
        </w:r>
      </w:ins>
      <w:ins w:id="1189" w:author="ZTE, Fei" w:date="2024-05-21T15:04:34Z">
        <w:r>
          <w:rPr>
            <w:b/>
            <w:bCs/>
            <w:iCs/>
            <w:color w:val="0070C0"/>
            <w:lang w:val="en-US" w:eastAsia="zh-CN"/>
          </w:rPr>
          <w:t>0</w:t>
        </w:r>
      </w:ins>
      <w:ins w:id="1190" w:author="ZTE, Fei" w:date="2024-05-21T15:04:34Z">
        <w:r>
          <w:rPr>
            <w:rFonts w:hint="eastAsia"/>
            <w:b/>
            <w:bCs/>
            <w:iCs/>
            <w:color w:val="0070C0"/>
            <w:lang w:val="en-US" w:eastAsia="zh-CN"/>
          </w:rPr>
          <w:t xml:space="preserve">: Maximum </w:t>
        </w:r>
      </w:ins>
      <w:ins w:id="1191" w:author="ZTE, Fei" w:date="2024-05-21T15:04:34Z">
        <w:r>
          <w:rPr>
            <w:b/>
            <w:bCs/>
            <w:iCs/>
            <w:color w:val="0070C0"/>
            <w:lang w:val="en-US" w:eastAsia="zh-CN"/>
          </w:rPr>
          <w:t>EIRP</w:t>
        </w:r>
      </w:ins>
    </w:p>
    <w:p>
      <w:pPr>
        <w:pStyle w:val="153"/>
        <w:numPr>
          <w:ilvl w:val="0"/>
          <w:numId w:val="13"/>
        </w:numPr>
        <w:overflowPunct/>
        <w:autoSpaceDE/>
        <w:autoSpaceDN/>
        <w:adjustRightInd/>
        <w:spacing w:after="120"/>
        <w:ind w:left="720" w:firstLineChars="0"/>
        <w:textAlignment w:val="auto"/>
        <w:rPr>
          <w:ins w:id="1192" w:author="ZTE, Fei" w:date="2024-05-21T15:04:34Z"/>
          <w:rFonts w:eastAsia="宋体"/>
          <w:color w:val="0070C0"/>
          <w:szCs w:val="24"/>
          <w:lang w:val="en-US" w:eastAsia="zh-CN"/>
        </w:rPr>
      </w:pPr>
      <w:ins w:id="1193" w:author="ZTE, Fei" w:date="2024-05-21T15:04:34Z">
        <w:r>
          <w:rPr>
            <w:rFonts w:hint="eastAsia" w:eastAsia="宋体"/>
            <w:color w:val="0070C0"/>
            <w:szCs w:val="24"/>
            <w:lang w:val="en-US" w:eastAsia="zh-CN"/>
          </w:rPr>
          <w:t xml:space="preserve">Option 1: </w:t>
        </w:r>
      </w:ins>
      <w:ins w:id="1194" w:author="ZTE, Fei" w:date="2024-05-21T15:04:34Z">
        <w:r>
          <w:rPr>
            <w:rFonts w:eastAsia="宋体"/>
            <w:color w:val="0070C0"/>
            <w:szCs w:val="24"/>
            <w:lang w:val="en-US" w:eastAsia="zh-CN"/>
          </w:rPr>
          <w:t>Do not define it, based on manufacturer declaration</w:t>
        </w:r>
      </w:ins>
    </w:p>
    <w:p>
      <w:pPr>
        <w:pStyle w:val="153"/>
        <w:numPr>
          <w:ilvl w:val="0"/>
          <w:numId w:val="13"/>
        </w:numPr>
        <w:overflowPunct/>
        <w:autoSpaceDE/>
        <w:autoSpaceDN/>
        <w:adjustRightInd/>
        <w:spacing w:after="120"/>
        <w:ind w:left="720" w:firstLineChars="0"/>
        <w:textAlignment w:val="auto"/>
        <w:rPr>
          <w:ins w:id="1195" w:author="ZTE, Fei" w:date="2024-05-21T15:04:34Z"/>
          <w:rFonts w:eastAsia="宋体"/>
          <w:color w:val="0070C0"/>
          <w:szCs w:val="24"/>
          <w:lang w:val="en-US" w:eastAsia="zh-CN"/>
        </w:rPr>
      </w:pPr>
      <w:ins w:id="1196" w:author="ZTE, Fei" w:date="2024-05-21T15:04:34Z">
        <w:r>
          <w:rPr>
            <w:rFonts w:hint="eastAsia" w:eastAsia="宋体"/>
            <w:color w:val="0070C0"/>
            <w:szCs w:val="24"/>
            <w:lang w:val="en-US" w:eastAsia="zh-CN"/>
          </w:rPr>
          <w:t xml:space="preserve">Option 2: </w:t>
        </w:r>
      </w:ins>
      <w:ins w:id="1197" w:author="ZTE, Fei" w:date="2024-05-21T15:04:34Z">
        <w:r>
          <w:rPr>
            <w:rFonts w:eastAsia="宋体"/>
            <w:color w:val="0070C0"/>
            <w:szCs w:val="24"/>
            <w:lang w:val="en-US" w:eastAsia="zh-CN"/>
          </w:rPr>
          <w:t xml:space="preserve">86.2dBm (76.2dBm+10logN where N=10) </w:t>
        </w:r>
      </w:ins>
    </w:p>
    <w:p>
      <w:pPr>
        <w:pStyle w:val="153"/>
        <w:numPr>
          <w:ilvl w:val="1"/>
          <w:numId w:val="13"/>
        </w:numPr>
        <w:overflowPunct/>
        <w:autoSpaceDE/>
        <w:autoSpaceDN/>
        <w:adjustRightInd/>
        <w:spacing w:after="120"/>
        <w:ind w:firstLineChars="0"/>
        <w:textAlignment w:val="auto"/>
        <w:rPr>
          <w:ins w:id="1198" w:author="ZTE, Fei" w:date="2024-05-21T15:04:34Z"/>
          <w:rFonts w:eastAsia="宋体"/>
          <w:color w:val="0070C0"/>
          <w:szCs w:val="24"/>
          <w:lang w:val="en-US" w:eastAsia="zh-CN"/>
        </w:rPr>
      </w:pPr>
      <w:ins w:id="1199" w:author="ZTE, Fei" w:date="2024-05-21T15:04:34Z">
        <w:r>
          <w:rPr>
            <w:rFonts w:eastAsia="宋体"/>
            <w:color w:val="0070C0"/>
            <w:szCs w:val="24"/>
            <w:lang w:val="en-US" w:eastAsia="zh-CN"/>
          </w:rPr>
          <w:t>NOTE: this option is already covered by coexistence analysis if companies have concerns with respect to this aspect (since 10 VSAT UEs were simultaneously using the UL each with 10% of the CBW and 76.2dBm EIRP)</w:t>
        </w:r>
      </w:ins>
    </w:p>
    <w:p>
      <w:pPr>
        <w:pStyle w:val="153"/>
        <w:numPr>
          <w:ilvl w:val="0"/>
          <w:numId w:val="13"/>
        </w:numPr>
        <w:overflowPunct/>
        <w:autoSpaceDE/>
        <w:autoSpaceDN/>
        <w:adjustRightInd/>
        <w:spacing w:after="120"/>
        <w:ind w:left="720" w:firstLineChars="0"/>
        <w:textAlignment w:val="auto"/>
        <w:rPr>
          <w:ins w:id="1200" w:author="ZTE, Fei" w:date="2024-05-21T15:04:34Z"/>
          <w:rFonts w:eastAsia="宋体"/>
          <w:b/>
          <w:bCs/>
          <w:color w:val="0070C0"/>
          <w:lang w:val="en-US" w:eastAsia="zh-CN"/>
        </w:rPr>
      </w:pPr>
      <w:ins w:id="1201" w:author="ZTE, Fei" w:date="2024-05-21T15:04:34Z">
        <w:r>
          <w:rPr>
            <w:rFonts w:hint="eastAsia" w:eastAsia="宋体"/>
            <w:b/>
            <w:bCs/>
            <w:color w:val="0070C0"/>
            <w:szCs w:val="24"/>
            <w:lang w:val="en-US" w:eastAsia="zh-CN"/>
          </w:rPr>
          <w:t xml:space="preserve">Recommended for further discussion: </w:t>
        </w:r>
      </w:ins>
    </w:p>
    <w:p>
      <w:pPr>
        <w:rPr>
          <w:ins w:id="1202" w:author="ZTE, Fei" w:date="2024-05-21T15:04:34Z"/>
          <w:color w:val="0070C0"/>
          <w:szCs w:val="24"/>
          <w:lang w:val="en-US" w:eastAsia="zh-CN"/>
        </w:rPr>
      </w:pPr>
      <w:ins w:id="1203" w:author="ZTE, Fei" w:date="2024-05-21T15:04:34Z">
        <w:r>
          <w:rPr>
            <w:rFonts w:hint="eastAsia"/>
            <w:color w:val="0070C0"/>
            <w:szCs w:val="24"/>
            <w:lang w:val="en-US" w:eastAsia="zh-CN"/>
          </w:rPr>
          <w:t>Need further discussions</w:t>
        </w:r>
      </w:ins>
    </w:p>
    <w:p>
      <w:pPr>
        <w:numPr>
          <w:ilvl w:val="1"/>
          <w:numId w:val="13"/>
        </w:numPr>
        <w:spacing w:after="120"/>
        <w:ind w:left="1440"/>
        <w:rPr>
          <w:ins w:id="1204" w:author="ZTE, Fei" w:date="2024-05-21T15:04:34Z"/>
          <w:color w:val="0070C0"/>
          <w:szCs w:val="24"/>
          <w:lang w:val="en-US" w:eastAsia="zh-CN"/>
        </w:rPr>
      </w:pPr>
      <w:ins w:id="1205" w:author="ZTE, Fei" w:date="2024-05-21T15:04:34Z">
        <w:r>
          <w:rPr>
            <w:color w:val="0070C0"/>
            <w:szCs w:val="24"/>
            <w:lang w:val="en-US" w:eastAsia="zh-CN"/>
          </w:rPr>
          <w:t xml:space="preserve">NOTE: Please check CR </w:t>
        </w:r>
      </w:ins>
      <w:ins w:id="1206" w:author="ZTE, Fei" w:date="2024-05-21T15:04:34Z">
        <w:r>
          <w:rPr/>
          <w:fldChar w:fldCharType="begin"/>
        </w:r>
      </w:ins>
      <w:ins w:id="1207" w:author="ZTE, Fei" w:date="2024-05-21T15:04:34Z">
        <w:r>
          <w:rPr/>
          <w:instrText xml:space="preserve"> HYPERLINK "https://www.3gpp.org/ftp/TSG_RAN/WG4_Radio/TSGR4_111/Docs/R4-2409777.zip" \t "_blank" </w:instrText>
        </w:r>
      </w:ins>
      <w:ins w:id="1208" w:author="ZTE, Fei" w:date="2024-05-21T15:04:34Z">
        <w:r>
          <w:rPr/>
          <w:fldChar w:fldCharType="separate"/>
        </w:r>
      </w:ins>
      <w:ins w:id="1209" w:author="ZTE, Fei" w:date="2024-05-21T15:04:34Z">
        <w:r>
          <w:rPr>
            <w:rStyle w:val="58"/>
            <w:rFonts w:ascii="Arial" w:hAnsi="Arial" w:cs="Arial"/>
            <w:color w:val="000000"/>
            <w:sz w:val="18"/>
            <w:szCs w:val="18"/>
            <w:shd w:val="clear" w:color="auto" w:fill="CEF5CB"/>
          </w:rPr>
          <w:t>R4-2409777</w:t>
        </w:r>
      </w:ins>
      <w:ins w:id="1210" w:author="ZTE, Fei" w:date="2024-05-21T15:04:34Z">
        <w:r>
          <w:rPr/>
          <w:fldChar w:fldCharType="end"/>
        </w:r>
      </w:ins>
      <w:ins w:id="1211" w:author="ZTE, Fei" w:date="2024-05-21T15:04:34Z">
        <w:r>
          <w:rPr/>
          <w:t xml:space="preserve"> to understand from where the proposal is coming from. </w:t>
        </w:r>
      </w:ins>
      <w:ins w:id="1212" w:author="ZTE, Fei" w:date="2024-05-21T15:04:34Z">
        <w:r>
          <w:rPr>
            <w:lang w:eastAsia="zh-CN"/>
          </w:rPr>
          <w:t>There is only 6dB difference between EIRPmin and EIRPmax, which does not make sense. Also, this is not consistent with ETSI standards which are indicating:</w:t>
        </w:r>
      </w:ins>
    </w:p>
    <w:p>
      <w:pPr>
        <w:numPr>
          <w:ilvl w:val="2"/>
          <w:numId w:val="13"/>
        </w:numPr>
        <w:spacing w:after="120"/>
        <w:rPr>
          <w:ins w:id="1213" w:author="ZTE, Fei" w:date="2024-05-21T15:04:34Z"/>
          <w:color w:val="0070C0"/>
          <w:szCs w:val="24"/>
          <w:lang w:val="en-US" w:eastAsia="zh-CN"/>
        </w:rPr>
      </w:pPr>
      <w:ins w:id="1214" w:author="ZTE, Fei" w:date="2024-05-21T15:04:34Z">
        <w:r>
          <w:rPr>
            <w:b/>
            <w:bCs/>
            <w:lang w:val="en-US" w:eastAsia="fr-FR"/>
          </w:rPr>
          <w:t>EIRP</w:t>
        </w:r>
      </w:ins>
      <w:ins w:id="1215" w:author="ZTE, Fei" w:date="2024-05-21T15:04:34Z">
        <w:r>
          <w:rPr>
            <w:b/>
            <w:bCs/>
            <w:sz w:val="16"/>
            <w:szCs w:val="16"/>
            <w:lang w:val="en-US" w:eastAsia="fr-FR"/>
          </w:rPr>
          <w:t>max</w:t>
        </w:r>
      </w:ins>
      <w:ins w:id="1216" w:author="ZTE, Fei" w:date="2024-05-21T15:04:34Z">
        <w:r>
          <w:rPr>
            <w:b/>
            <w:bCs/>
            <w:lang w:val="en-US" w:eastAsia="fr-FR"/>
          </w:rPr>
          <w:t xml:space="preserve">: </w:t>
        </w:r>
      </w:ins>
      <w:ins w:id="1217" w:author="ZTE, Fei" w:date="2024-05-21T15:04:34Z">
        <w:r>
          <w:rPr>
            <w:lang w:val="en-US" w:eastAsia="fr-FR"/>
          </w:rPr>
          <w:t>maximum e.i.r.p. capability of the ST as declared by the applicant</w:t>
        </w:r>
      </w:ins>
    </w:p>
    <w:p>
      <w:pPr>
        <w:numPr>
          <w:ilvl w:val="2"/>
          <w:numId w:val="13"/>
        </w:numPr>
        <w:spacing w:after="120"/>
        <w:rPr>
          <w:ins w:id="1218" w:author="ZTE, Fei" w:date="2024-05-21T15:04:34Z"/>
          <w:color w:val="0070C0"/>
          <w:szCs w:val="24"/>
          <w:lang w:val="en-US" w:eastAsia="zh-CN"/>
        </w:rPr>
      </w:pPr>
      <w:ins w:id="1219" w:author="ZTE, Fei" w:date="2024-05-21T15:04:34Z">
        <w:r>
          <w:rPr>
            <w:b/>
            <w:bCs/>
            <w:lang w:val="en-US" w:eastAsia="fr-FR"/>
          </w:rPr>
          <w:t>EIRP</w:t>
        </w:r>
      </w:ins>
      <w:ins w:id="1220" w:author="ZTE, Fei" w:date="2024-05-21T15:04:34Z">
        <w:r>
          <w:rPr>
            <w:b/>
            <w:bCs/>
            <w:sz w:val="16"/>
            <w:szCs w:val="16"/>
            <w:lang w:val="en-US" w:eastAsia="fr-FR"/>
          </w:rPr>
          <w:t>nom</w:t>
        </w:r>
      </w:ins>
      <w:ins w:id="1221" w:author="ZTE, Fei" w:date="2024-05-21T15:04:34Z">
        <w:r>
          <w:rPr>
            <w:b/>
            <w:bCs/>
            <w:lang w:val="en-US" w:eastAsia="fr-FR"/>
          </w:rPr>
          <w:t xml:space="preserve">: </w:t>
        </w:r>
      </w:ins>
      <w:ins w:id="1222" w:author="ZTE, Fei" w:date="2024-05-21T15:04:34Z">
        <w:r>
          <w:rPr>
            <w:lang w:val="en-US" w:eastAsia="fr-FR"/>
          </w:rPr>
          <w:t>nominal e.i.r.p. which is either:</w:t>
        </w:r>
      </w:ins>
    </w:p>
    <w:p>
      <w:pPr>
        <w:numPr>
          <w:ilvl w:val="3"/>
          <w:numId w:val="13"/>
        </w:numPr>
        <w:spacing w:after="120"/>
        <w:rPr>
          <w:ins w:id="1223" w:author="ZTE, Fei" w:date="2024-05-21T15:04:34Z"/>
          <w:color w:val="0070C0"/>
          <w:szCs w:val="24"/>
          <w:lang w:val="en-US" w:eastAsia="zh-CN"/>
        </w:rPr>
      </w:pPr>
      <w:ins w:id="1224" w:author="ZTE, Fei" w:date="2024-05-21T15:04:34Z">
        <w:r>
          <w:rPr>
            <w:lang w:val="en-US" w:eastAsia="fr-FR"/>
          </w:rPr>
          <w:t>a) when uplink power control is not implemented, equal to EIRP</w:t>
        </w:r>
      </w:ins>
      <w:ins w:id="1225" w:author="ZTE, Fei" w:date="2024-05-21T15:04:34Z">
        <w:r>
          <w:rPr>
            <w:sz w:val="16"/>
            <w:szCs w:val="16"/>
            <w:lang w:val="en-US" w:eastAsia="fr-FR"/>
          </w:rPr>
          <w:t>max</w:t>
        </w:r>
      </w:ins>
      <w:ins w:id="1226" w:author="ZTE, Fei" w:date="2024-05-21T15:04:34Z">
        <w:r>
          <w:rPr>
            <w:lang w:val="en-US" w:eastAsia="fr-FR"/>
          </w:rPr>
          <w:t>; or</w:t>
        </w:r>
      </w:ins>
    </w:p>
    <w:p>
      <w:pPr>
        <w:numPr>
          <w:ilvl w:val="3"/>
          <w:numId w:val="13"/>
        </w:numPr>
        <w:spacing w:after="120"/>
        <w:rPr>
          <w:ins w:id="1227" w:author="ZTE, Fei" w:date="2024-05-21T15:04:34Z"/>
          <w:color w:val="0070C0"/>
          <w:szCs w:val="24"/>
          <w:lang w:val="en-US" w:eastAsia="zh-CN"/>
        </w:rPr>
      </w:pPr>
      <w:ins w:id="1228" w:author="ZTE, Fei" w:date="2024-05-21T15:04:34Z">
        <w:r>
          <w:rPr>
            <w:lang w:val="en-US" w:eastAsia="fr-FR"/>
          </w:rPr>
          <w:t>b) when uplink power control is implemented, equal to the maximum required e.i.r.p. of the ST under clear sky condition as declared by the applicant.</w:t>
        </w:r>
      </w:ins>
    </w:p>
    <w:p>
      <w:pPr>
        <w:pStyle w:val="153"/>
        <w:numPr>
          <w:ilvl w:val="1"/>
          <w:numId w:val="13"/>
        </w:numPr>
        <w:overflowPunct/>
        <w:autoSpaceDE/>
        <w:autoSpaceDN/>
        <w:adjustRightInd/>
        <w:spacing w:after="120"/>
        <w:ind w:left="1440" w:firstLineChars="0"/>
        <w:textAlignment w:val="auto"/>
        <w:rPr>
          <w:ins w:id="1229" w:author="ZTE, Fei" w:date="2024-05-21T15:04:34Z"/>
          <w:rFonts w:eastAsia="宋体"/>
          <w:color w:val="0070C0"/>
          <w:szCs w:val="24"/>
          <w:lang w:val="en-US" w:eastAsia="zh-CN"/>
        </w:rPr>
      </w:pPr>
      <w:ins w:id="1230" w:author="ZTE, Fei" w:date="2024-05-21T15:04:34Z">
        <w:r>
          <w:rPr>
            <w:lang w:val="en-US" w:eastAsia="fr-FR"/>
          </w:rPr>
          <w:t>NOTE: The applicant may declare different values of EIRP</w:t>
        </w:r>
      </w:ins>
      <w:ins w:id="1231" w:author="ZTE, Fei" w:date="2024-05-21T15:04:34Z">
        <w:r>
          <w:rPr>
            <w:sz w:val="16"/>
            <w:szCs w:val="16"/>
            <w:lang w:val="en-US" w:eastAsia="fr-FR"/>
          </w:rPr>
          <w:t xml:space="preserve">max </w:t>
        </w:r>
      </w:ins>
      <w:ins w:id="1232" w:author="ZTE, Fei" w:date="2024-05-21T15:04:34Z">
        <w:r>
          <w:rPr>
            <w:lang w:val="en-US" w:eastAsia="fr-FR"/>
          </w:rPr>
          <w:t>and EIRP</w:t>
        </w:r>
      </w:ins>
      <w:ins w:id="1233" w:author="ZTE, Fei" w:date="2024-05-21T15:04:34Z">
        <w:r>
          <w:rPr>
            <w:sz w:val="16"/>
            <w:szCs w:val="16"/>
            <w:lang w:val="en-US" w:eastAsia="fr-FR"/>
          </w:rPr>
          <w:t xml:space="preserve">nom </w:t>
        </w:r>
      </w:ins>
      <w:ins w:id="1234" w:author="ZTE, Fei" w:date="2024-05-21T15:04:34Z">
        <w:r>
          <w:rPr>
            <w:lang w:val="en-US" w:eastAsia="fr-FR"/>
          </w:rPr>
          <w:t>for each combination of occupied bandwidth and transmission parameters (see clause 4.2.1).</w:t>
        </w:r>
      </w:ins>
    </w:p>
    <w:p>
      <w:pPr>
        <w:rPr>
          <w:ins w:id="1235" w:author="ZTE, Fei" w:date="2024-05-21T15:04:34Z"/>
          <w:iCs/>
          <w:color w:val="0070C0"/>
          <w:lang w:val="en-US" w:eastAsia="zh-CN"/>
        </w:rPr>
      </w:pPr>
      <w:ins w:id="1236" w:author="ZTE, Fei" w:date="2024-05-21T15:04:34Z">
        <w:r>
          <w:rPr>
            <w:rFonts w:hint="eastAsia"/>
            <w:iCs/>
            <w:color w:val="0070C0"/>
            <w:lang w:val="en-US" w:eastAsia="zh-CN"/>
          </w:rPr>
          <w:t>E</w:t>
        </w:r>
      </w:ins>
      <w:ins w:id="1237" w:author="ZTE, Fei" w:date="2024-05-21T15:04:34Z">
        <w:r>
          <w:rPr>
            <w:iCs/>
            <w:color w:val="0070C0"/>
            <w:lang w:val="en-US" w:eastAsia="zh-CN"/>
          </w:rPr>
          <w:t xml:space="preserve">ricsson: we do not see the need to change the agreement. It is very late. </w:t>
        </w:r>
      </w:ins>
    </w:p>
    <w:p>
      <w:pPr>
        <w:rPr>
          <w:ins w:id="1238" w:author="ZTE, Fei" w:date="2024-05-21T15:04:34Z"/>
          <w:iCs/>
          <w:color w:val="0070C0"/>
          <w:lang w:val="en-US" w:eastAsia="zh-CN"/>
        </w:rPr>
      </w:pPr>
      <w:ins w:id="1239" w:author="ZTE, Fei" w:date="2024-05-21T15:04:34Z">
        <w:r>
          <w:rPr>
            <w:rFonts w:hint="eastAsia"/>
            <w:iCs/>
            <w:color w:val="0070C0"/>
            <w:lang w:val="en-US" w:eastAsia="zh-CN"/>
          </w:rPr>
          <w:t>H</w:t>
        </w:r>
      </w:ins>
      <w:ins w:id="1240" w:author="ZTE, Fei" w:date="2024-05-21T15:04:34Z">
        <w:r>
          <w:rPr>
            <w:iCs/>
            <w:color w:val="0070C0"/>
            <w:lang w:val="en-US" w:eastAsia="zh-CN"/>
          </w:rPr>
          <w:t>uawei: for NOTE, can we have such statement regarding the maximum EIRP</w:t>
        </w:r>
      </w:ins>
    </w:p>
    <w:p>
      <w:pPr>
        <w:rPr>
          <w:ins w:id="1241" w:author="ZTE, Fei" w:date="2024-05-21T15:04:34Z"/>
          <w:iCs/>
          <w:color w:val="0070C0"/>
          <w:lang w:val="en-US" w:eastAsia="zh-CN"/>
        </w:rPr>
      </w:pPr>
      <w:ins w:id="1242" w:author="ZTE, Fei" w:date="2024-05-21T15:04:34Z">
        <w:r>
          <w:rPr>
            <w:rFonts w:hint="eastAsia"/>
            <w:iCs/>
            <w:color w:val="0070C0"/>
            <w:lang w:val="en-US" w:eastAsia="zh-CN"/>
          </w:rPr>
          <w:t>T</w:t>
        </w:r>
      </w:ins>
      <w:ins w:id="1243" w:author="ZTE, Fei" w:date="2024-05-21T15:04:34Z">
        <w:r>
          <w:rPr>
            <w:iCs/>
            <w:color w:val="0070C0"/>
            <w:lang w:val="en-US" w:eastAsia="zh-CN"/>
          </w:rPr>
          <w:t>hales: In ETSI, there is no maximum EIRP defined. The problem is that we only have 6dB dynamic. We should have 15 or 16 dB for dynamic. Companies are reluctant to change. So we propose 10dB addition.</w:t>
        </w:r>
      </w:ins>
    </w:p>
    <w:p>
      <w:pPr>
        <w:rPr>
          <w:ins w:id="1244" w:author="ZTE, Fei" w:date="2024-05-21T15:04:34Z"/>
          <w:iCs/>
          <w:color w:val="0070C0"/>
          <w:lang w:val="en-US" w:eastAsia="zh-CN"/>
        </w:rPr>
      </w:pPr>
      <w:ins w:id="1245" w:author="ZTE, Fei" w:date="2024-05-21T15:04:34Z">
        <w:r>
          <w:rPr>
            <w:rFonts w:hint="eastAsia"/>
            <w:iCs/>
            <w:color w:val="0070C0"/>
            <w:lang w:val="en-US" w:eastAsia="zh-CN"/>
          </w:rPr>
          <w:t>S</w:t>
        </w:r>
      </w:ins>
      <w:ins w:id="1246" w:author="ZTE, Fei" w:date="2024-05-21T15:04:34Z">
        <w:r>
          <w:rPr>
            <w:iCs/>
            <w:color w:val="0070C0"/>
            <w:lang w:val="en-US" w:eastAsia="zh-CN"/>
          </w:rPr>
          <w:t>amsung: prefer to keep the existing maximum EIRP. Not sure if the proposed value can be achieved.</w:t>
        </w:r>
      </w:ins>
    </w:p>
    <w:p>
      <w:pPr>
        <w:rPr>
          <w:ins w:id="1247" w:author="ZTE, Fei" w:date="2024-05-21T15:04:34Z"/>
          <w:iCs/>
          <w:color w:val="0070C0"/>
          <w:lang w:val="en-US" w:eastAsia="zh-CN"/>
        </w:rPr>
      </w:pPr>
      <w:ins w:id="1248" w:author="ZTE, Fei" w:date="2024-05-21T15:04:34Z">
        <w:r>
          <w:rPr>
            <w:rFonts w:hint="eastAsia"/>
            <w:iCs/>
            <w:color w:val="0070C0"/>
            <w:lang w:val="en-US" w:eastAsia="zh-CN"/>
          </w:rPr>
          <w:t>M</w:t>
        </w:r>
      </w:ins>
      <w:ins w:id="1249" w:author="ZTE, Fei" w:date="2024-05-21T15:04:34Z">
        <w:r>
          <w:rPr>
            <w:iCs/>
            <w:color w:val="0070C0"/>
            <w:lang w:val="en-US" w:eastAsia="zh-CN"/>
          </w:rPr>
          <w:t>oderator: Prefer to keep the original agreement.</w:t>
        </w:r>
      </w:ins>
    </w:p>
    <w:p>
      <w:pPr>
        <w:rPr>
          <w:ins w:id="1250" w:author="ZTE, Fei" w:date="2024-05-21T15:04:34Z"/>
          <w:iCs/>
          <w:color w:val="0070C0"/>
          <w:lang w:val="en-US" w:eastAsia="zh-CN"/>
        </w:rPr>
      </w:pPr>
      <w:ins w:id="1251" w:author="ZTE, Fei" w:date="2024-05-21T15:04:34Z">
        <w:r>
          <w:rPr>
            <w:rFonts w:hint="eastAsia"/>
            <w:iCs/>
            <w:color w:val="0070C0"/>
            <w:lang w:val="en-US" w:eastAsia="zh-CN"/>
          </w:rPr>
          <w:t>T</w:t>
        </w:r>
      </w:ins>
      <w:ins w:id="1252" w:author="ZTE, Fei" w:date="2024-05-21T15:04:34Z">
        <w:r>
          <w:rPr>
            <w:iCs/>
            <w:color w:val="0070C0"/>
            <w:lang w:val="en-US" w:eastAsia="zh-CN"/>
          </w:rPr>
          <w:t>hales: 86.2dB is a compromise. We do not need change the simulation study by agreeing on the proposal.</w:t>
        </w:r>
      </w:ins>
    </w:p>
    <w:p>
      <w:pPr>
        <w:rPr>
          <w:ins w:id="1253" w:author="ZTE, Fei" w:date="2024-05-21T15:04:34Z"/>
          <w:rFonts w:hint="default"/>
          <w:iCs/>
          <w:color w:val="0070C0"/>
          <w:lang w:val="en-US" w:eastAsia="zh-CN"/>
        </w:rPr>
      </w:pPr>
      <w:ins w:id="1254" w:author="ZTE, Fei" w:date="2024-05-21T15:04:34Z">
        <w:r>
          <w:rPr>
            <w:rFonts w:hint="eastAsia"/>
            <w:iCs/>
            <w:color w:val="0070C0"/>
            <w:lang w:val="en-US" w:eastAsia="zh-CN"/>
          </w:rPr>
          <w:t>Immarsat/Eulsat/Thales: disagree with the maximum EIRP limits proposed as 76.2dBm.</w:t>
        </w:r>
      </w:ins>
    </w:p>
    <w:p>
      <w:pPr>
        <w:rPr>
          <w:ins w:id="1255" w:author="ZTE, Fei" w:date="2024-05-21T15:04:34Z"/>
          <w:rFonts w:hint="eastAsia"/>
          <w:i w:val="0"/>
          <w:iCs/>
          <w:color w:val="0070C0"/>
          <w:lang w:val="en-US" w:eastAsia="zh-CN"/>
        </w:rPr>
      </w:pPr>
    </w:p>
    <w:p>
      <w:pPr>
        <w:rPr>
          <w:ins w:id="1256" w:author="ZTE, Fei" w:date="2024-05-21T15:04:34Z"/>
          <w:b/>
          <w:bCs/>
          <w:iCs/>
          <w:color w:val="0070C0"/>
          <w:lang w:val="en-US" w:eastAsia="zh-CN"/>
        </w:rPr>
      </w:pPr>
      <w:ins w:id="1257" w:author="ZTE, Fei" w:date="2024-05-21T15:04:34Z">
        <w:r>
          <w:rPr>
            <w:rFonts w:hint="eastAsia"/>
            <w:b/>
            <w:bCs/>
            <w:iCs/>
            <w:color w:val="0070C0"/>
            <w:lang w:val="en-US" w:eastAsia="zh-CN"/>
          </w:rPr>
          <w:t>Issue 1-1: Maximum TRP</w:t>
        </w:r>
      </w:ins>
    </w:p>
    <w:p>
      <w:pPr>
        <w:pStyle w:val="153"/>
        <w:numPr>
          <w:ilvl w:val="0"/>
          <w:numId w:val="13"/>
        </w:numPr>
        <w:overflowPunct/>
        <w:autoSpaceDE/>
        <w:autoSpaceDN/>
        <w:adjustRightInd/>
        <w:spacing w:after="120"/>
        <w:ind w:left="720" w:firstLineChars="0"/>
        <w:textAlignment w:val="auto"/>
        <w:rPr>
          <w:ins w:id="1258" w:author="ZTE, Fei" w:date="2024-05-21T15:04:34Z"/>
          <w:rFonts w:eastAsia="宋体"/>
          <w:color w:val="0070C0"/>
          <w:szCs w:val="24"/>
          <w:lang w:val="en-US" w:eastAsia="zh-CN"/>
        </w:rPr>
      </w:pPr>
      <w:ins w:id="1259" w:author="ZTE, Fei" w:date="2024-05-21T15:04:34Z">
        <w:r>
          <w:rPr>
            <w:rFonts w:hint="eastAsia" w:eastAsia="宋体"/>
            <w:color w:val="0070C0"/>
            <w:szCs w:val="24"/>
            <w:lang w:val="en-US" w:eastAsia="zh-CN"/>
          </w:rPr>
          <w:t>Option 1: 43dBm for type 2, 3 and type 5 [Huawei, ZTE]</w:t>
        </w:r>
      </w:ins>
    </w:p>
    <w:p>
      <w:pPr>
        <w:pStyle w:val="153"/>
        <w:numPr>
          <w:ilvl w:val="0"/>
          <w:numId w:val="13"/>
        </w:numPr>
        <w:overflowPunct/>
        <w:autoSpaceDE/>
        <w:autoSpaceDN/>
        <w:adjustRightInd/>
        <w:spacing w:after="120"/>
        <w:ind w:left="720" w:firstLineChars="0"/>
        <w:textAlignment w:val="auto"/>
        <w:rPr>
          <w:ins w:id="1260" w:author="ZTE, Fei" w:date="2024-05-21T15:04:34Z"/>
          <w:rFonts w:eastAsia="宋体"/>
          <w:color w:val="0070C0"/>
          <w:szCs w:val="24"/>
          <w:lang w:val="en-US" w:eastAsia="zh-CN"/>
        </w:rPr>
      </w:pPr>
      <w:ins w:id="1261" w:author="ZTE, Fei" w:date="2024-05-21T15:04:34Z">
        <w:r>
          <w:rPr>
            <w:rFonts w:hint="eastAsia" w:eastAsia="宋体"/>
            <w:color w:val="0070C0"/>
            <w:szCs w:val="24"/>
            <w:lang w:val="en-US" w:eastAsia="zh-CN"/>
          </w:rPr>
          <w:t>Option 2: 43dBm for type 2, 3 and type 5 if max EIRP and off-axis EIRP requirements CANNOT be relaxed  [Samsung]</w:t>
        </w:r>
      </w:ins>
    </w:p>
    <w:p>
      <w:pPr>
        <w:pStyle w:val="153"/>
        <w:numPr>
          <w:ilvl w:val="0"/>
          <w:numId w:val="13"/>
        </w:numPr>
        <w:overflowPunct/>
        <w:autoSpaceDE/>
        <w:autoSpaceDN/>
        <w:adjustRightInd/>
        <w:spacing w:after="120"/>
        <w:ind w:left="720" w:firstLineChars="0"/>
        <w:textAlignment w:val="auto"/>
        <w:rPr>
          <w:ins w:id="1262" w:author="ZTE, Fei" w:date="2024-05-21T15:04:34Z"/>
          <w:rFonts w:eastAsia="宋体"/>
          <w:b/>
          <w:bCs/>
          <w:color w:val="0070C0"/>
          <w:lang w:val="en-US" w:eastAsia="zh-CN"/>
        </w:rPr>
      </w:pPr>
      <w:ins w:id="1263" w:author="ZTE, Fei" w:date="2024-05-21T15:04:34Z">
        <w:r>
          <w:rPr>
            <w:rFonts w:hint="eastAsia" w:eastAsia="宋体"/>
            <w:b/>
            <w:bCs/>
            <w:color w:val="0070C0"/>
            <w:szCs w:val="24"/>
            <w:lang w:val="en-US" w:eastAsia="zh-CN"/>
          </w:rPr>
          <w:t xml:space="preserve">Recommended for further discussion: </w:t>
        </w:r>
      </w:ins>
    </w:p>
    <w:p>
      <w:pPr>
        <w:pStyle w:val="153"/>
        <w:numPr>
          <w:ilvl w:val="1"/>
          <w:numId w:val="13"/>
        </w:numPr>
        <w:overflowPunct/>
        <w:autoSpaceDE/>
        <w:autoSpaceDN/>
        <w:adjustRightInd/>
        <w:spacing w:after="120"/>
        <w:ind w:left="1440" w:firstLineChars="0"/>
        <w:textAlignment w:val="auto"/>
        <w:rPr>
          <w:ins w:id="1264" w:author="ZTE, Fei" w:date="2024-05-21T15:04:34Z"/>
          <w:rFonts w:eastAsia="宋体"/>
          <w:color w:val="0070C0"/>
          <w:szCs w:val="24"/>
          <w:lang w:val="en-US" w:eastAsia="zh-CN"/>
        </w:rPr>
      </w:pPr>
      <w:ins w:id="1265" w:author="ZTE, Fei" w:date="2024-05-21T15:04:34Z">
        <w:r>
          <w:rPr>
            <w:rFonts w:hint="eastAsia" w:eastAsia="宋体"/>
            <w:color w:val="0070C0"/>
            <w:szCs w:val="24"/>
            <w:lang w:val="en-US" w:eastAsia="zh-CN"/>
          </w:rPr>
          <w:t xml:space="preserve">Need further discussions, Option 2 seems to be agreeable. </w:t>
        </w:r>
      </w:ins>
    </w:p>
    <w:p>
      <w:pPr>
        <w:pStyle w:val="153"/>
        <w:overflowPunct/>
        <w:autoSpaceDE/>
        <w:autoSpaceDN/>
        <w:adjustRightInd/>
        <w:spacing w:after="120"/>
        <w:ind w:firstLine="0" w:firstLineChars="0"/>
        <w:textAlignment w:val="auto"/>
        <w:rPr>
          <w:ins w:id="1266" w:author="ZTE, Fei" w:date="2024-05-21T15:04:34Z"/>
          <w:rFonts w:eastAsia="宋体"/>
          <w:color w:val="0070C0"/>
          <w:szCs w:val="24"/>
          <w:lang w:val="en-US" w:eastAsia="zh-CN"/>
        </w:rPr>
      </w:pPr>
    </w:p>
    <w:p>
      <w:pPr>
        <w:pStyle w:val="153"/>
        <w:overflowPunct/>
        <w:autoSpaceDE/>
        <w:autoSpaceDN/>
        <w:adjustRightInd/>
        <w:spacing w:after="120"/>
        <w:ind w:firstLine="0" w:firstLineChars="0"/>
        <w:textAlignment w:val="auto"/>
        <w:rPr>
          <w:ins w:id="1267" w:author="ZTE, Fei" w:date="2024-05-21T15:04:34Z"/>
          <w:rFonts w:hint="eastAsia" w:eastAsia="宋体"/>
          <w:color w:val="0070C0"/>
          <w:szCs w:val="24"/>
          <w:lang w:val="en-US" w:eastAsia="zh-CN"/>
        </w:rPr>
      </w:pPr>
      <w:ins w:id="1268" w:author="ZTE, Fei" w:date="2024-05-21T15:04:34Z">
        <w:r>
          <w:rPr>
            <w:rFonts w:hint="eastAsia" w:eastAsia="宋体"/>
            <w:color w:val="0070C0"/>
            <w:szCs w:val="24"/>
            <w:lang w:val="en-US" w:eastAsia="zh-CN"/>
          </w:rPr>
          <w:t>H</w:t>
        </w:r>
      </w:ins>
      <w:ins w:id="1269" w:author="ZTE, Fei" w:date="2024-05-21T15:04:34Z">
        <w:r>
          <w:rPr>
            <w:rFonts w:eastAsia="宋体"/>
            <w:color w:val="0070C0"/>
            <w:szCs w:val="24"/>
            <w:lang w:val="en-US" w:eastAsia="zh-CN"/>
          </w:rPr>
          <w:t>uawei: for off-axis requirement, it is applicable for UE to transmit towards GEO. We can discuss the requirement separately for off-axis requirement. There are conditions for it.</w:t>
        </w:r>
      </w:ins>
      <w:ins w:id="1270" w:author="ZTE, Fei" w:date="2024-05-21T15:04:34Z">
        <w:r>
          <w:rPr>
            <w:rFonts w:hint="eastAsia" w:eastAsia="宋体"/>
            <w:color w:val="0070C0"/>
            <w:szCs w:val="24"/>
            <w:lang w:val="en-US" w:eastAsia="zh-CN"/>
          </w:rPr>
          <w:t xml:space="preserve"> </w:t>
        </w:r>
      </w:ins>
      <w:ins w:id="1271" w:author="ZTE, Fei" w:date="2024-05-21T15:04:34Z">
        <w:r>
          <w:rPr>
            <w:rFonts w:eastAsia="宋体"/>
            <w:color w:val="0070C0"/>
            <w:szCs w:val="24"/>
            <w:lang w:val="en-US" w:eastAsia="zh-CN"/>
          </w:rPr>
          <w:t>Why is off-axis EIRP important?</w:t>
        </w:r>
      </w:ins>
    </w:p>
    <w:p>
      <w:pPr>
        <w:pStyle w:val="153"/>
        <w:overflowPunct/>
        <w:autoSpaceDE/>
        <w:autoSpaceDN/>
        <w:adjustRightInd/>
        <w:spacing w:after="120"/>
        <w:ind w:firstLine="0" w:firstLineChars="0"/>
        <w:textAlignment w:val="auto"/>
        <w:rPr>
          <w:ins w:id="1272" w:author="ZTE, Fei" w:date="2024-05-21T15:04:34Z"/>
          <w:rFonts w:hint="eastAsia" w:eastAsia="宋体"/>
          <w:color w:val="0070C0"/>
          <w:szCs w:val="24"/>
          <w:lang w:val="en-US" w:eastAsia="zh-CN"/>
        </w:rPr>
      </w:pPr>
    </w:p>
    <w:p>
      <w:pPr>
        <w:pStyle w:val="153"/>
        <w:overflowPunct/>
        <w:autoSpaceDE/>
        <w:autoSpaceDN/>
        <w:adjustRightInd/>
        <w:spacing w:after="120"/>
        <w:ind w:firstLine="0" w:firstLineChars="0"/>
        <w:textAlignment w:val="auto"/>
        <w:rPr>
          <w:ins w:id="1273" w:author="ZTE, Fei" w:date="2024-05-21T15:04:34Z"/>
          <w:rFonts w:eastAsia="宋体"/>
          <w:color w:val="0070C0"/>
          <w:szCs w:val="24"/>
          <w:highlight w:val="green"/>
          <w:lang w:val="en-US" w:eastAsia="zh-CN"/>
        </w:rPr>
      </w:pPr>
      <w:ins w:id="1274" w:author="ZTE, Fei" w:date="2024-05-21T15:04:34Z">
        <w:r>
          <w:rPr>
            <w:rFonts w:hint="eastAsia" w:eastAsia="宋体"/>
            <w:color w:val="0070C0"/>
            <w:szCs w:val="24"/>
            <w:highlight w:val="green"/>
            <w:lang w:val="en-US" w:eastAsia="zh-CN"/>
          </w:rPr>
          <w:t>A</w:t>
        </w:r>
      </w:ins>
      <w:ins w:id="1275" w:author="ZTE, Fei" w:date="2024-05-21T15:04:34Z">
        <w:r>
          <w:rPr>
            <w:rFonts w:eastAsia="宋体"/>
            <w:color w:val="0070C0"/>
            <w:szCs w:val="24"/>
            <w:highlight w:val="green"/>
            <w:lang w:val="en-US" w:eastAsia="zh-CN"/>
          </w:rPr>
          <w:t xml:space="preserve">greement: </w:t>
        </w:r>
      </w:ins>
    </w:p>
    <w:p>
      <w:pPr>
        <w:pStyle w:val="153"/>
        <w:numPr>
          <w:ilvl w:val="0"/>
          <w:numId w:val="14"/>
        </w:numPr>
        <w:overflowPunct/>
        <w:autoSpaceDE/>
        <w:autoSpaceDN/>
        <w:adjustRightInd/>
        <w:spacing w:after="120"/>
        <w:ind w:firstLineChars="0"/>
        <w:textAlignment w:val="auto"/>
        <w:rPr>
          <w:ins w:id="1276" w:author="ZTE, Fei" w:date="2024-05-21T15:04:34Z"/>
          <w:rFonts w:eastAsia="宋体"/>
          <w:color w:val="0070C0"/>
          <w:szCs w:val="24"/>
          <w:highlight w:val="green"/>
          <w:lang w:val="en-US" w:eastAsia="zh-CN"/>
        </w:rPr>
      </w:pPr>
      <w:ins w:id="1277" w:author="ZTE, Fei" w:date="2024-05-21T15:04:34Z">
        <w:r>
          <w:rPr>
            <w:rFonts w:hint="eastAsia" w:eastAsia="宋体"/>
            <w:color w:val="0070C0"/>
            <w:szCs w:val="24"/>
            <w:highlight w:val="green"/>
            <w:lang w:val="en-US" w:eastAsia="zh-CN"/>
          </w:rPr>
          <w:t>43dBm for type 2 and type 5</w:t>
        </w:r>
      </w:ins>
      <w:ins w:id="1278" w:author="ZTE, Fei" w:date="2024-05-21T15:04:34Z">
        <w:r>
          <w:rPr>
            <w:rFonts w:eastAsia="宋体"/>
            <w:color w:val="0070C0"/>
            <w:szCs w:val="24"/>
            <w:highlight w:val="green"/>
            <w:lang w:val="en-US" w:eastAsia="zh-CN"/>
          </w:rPr>
          <w:t xml:space="preserve">, and </w:t>
        </w:r>
      </w:ins>
      <w:ins w:id="1279" w:author="ZTE, Fei" w:date="2024-05-21T15:04:34Z">
        <w:r>
          <w:rPr>
            <w:rFonts w:hint="eastAsia" w:eastAsia="宋体"/>
            <w:color w:val="0070C0"/>
            <w:szCs w:val="24"/>
            <w:highlight w:val="green"/>
            <w:lang w:val="en-US" w:eastAsia="zh-CN"/>
          </w:rPr>
          <w:t>max EIRP and off-axis EIRP requirements CANNOT be relaxed</w:t>
        </w:r>
      </w:ins>
    </w:p>
    <w:p>
      <w:pPr>
        <w:pStyle w:val="153"/>
        <w:numPr>
          <w:ilvl w:val="0"/>
          <w:numId w:val="14"/>
        </w:numPr>
        <w:overflowPunct/>
        <w:autoSpaceDE/>
        <w:autoSpaceDN/>
        <w:adjustRightInd/>
        <w:spacing w:after="120"/>
        <w:ind w:firstLineChars="0"/>
        <w:textAlignment w:val="auto"/>
        <w:rPr>
          <w:ins w:id="1280" w:author="ZTE, Fei" w:date="2024-05-21T15:04:34Z"/>
          <w:rFonts w:hint="eastAsia" w:eastAsia="宋体"/>
          <w:color w:val="0070C0"/>
          <w:szCs w:val="24"/>
          <w:highlight w:val="green"/>
          <w:lang w:val="en-US" w:eastAsia="zh-CN"/>
        </w:rPr>
      </w:pPr>
      <w:ins w:id="1281" w:author="ZTE, Fei" w:date="2024-05-21T15:04:34Z">
        <w:r>
          <w:rPr>
            <w:rFonts w:hint="eastAsia" w:eastAsia="宋体"/>
            <w:color w:val="0070C0"/>
            <w:szCs w:val="24"/>
            <w:highlight w:val="green"/>
            <w:lang w:val="en-US" w:eastAsia="zh-CN"/>
          </w:rPr>
          <w:t>43dBm for type 3 if max EIRP requirements CANNOT be relaxed</w:t>
        </w:r>
      </w:ins>
    </w:p>
    <w:p>
      <w:pPr>
        <w:pStyle w:val="153"/>
        <w:overflowPunct/>
        <w:autoSpaceDE/>
        <w:autoSpaceDN/>
        <w:adjustRightInd/>
        <w:spacing w:after="120"/>
        <w:ind w:firstLine="0" w:firstLineChars="0"/>
        <w:textAlignment w:val="auto"/>
        <w:rPr>
          <w:ins w:id="1282" w:author="ZTE, Fei" w:date="2024-05-21T15:04:34Z"/>
          <w:rFonts w:hint="eastAsia" w:eastAsia="宋体"/>
          <w:color w:val="0070C0"/>
          <w:szCs w:val="24"/>
          <w:lang w:val="en-US" w:eastAsia="zh-CN"/>
        </w:rPr>
      </w:pPr>
    </w:p>
    <w:p>
      <w:pPr>
        <w:rPr>
          <w:ins w:id="1283" w:author="ZTE, Fei" w:date="2024-05-21T15:04:34Z"/>
          <w:b/>
          <w:bCs/>
          <w:iCs/>
          <w:color w:val="0070C0"/>
          <w:lang w:val="en-US" w:eastAsia="zh-CN"/>
        </w:rPr>
      </w:pPr>
      <w:ins w:id="1284" w:author="ZTE, Fei" w:date="2024-05-21T15:04:34Z">
        <w:r>
          <w:rPr>
            <w:rFonts w:hint="eastAsia"/>
            <w:b/>
            <w:bCs/>
            <w:iCs/>
            <w:color w:val="0070C0"/>
            <w:lang w:val="en-US" w:eastAsia="zh-CN"/>
          </w:rPr>
          <w:t>Issue 1-2: Power backoff for type 2 and type 5 with phase array to meet OFF-axis requirement for GSO orbit</w:t>
        </w:r>
      </w:ins>
    </w:p>
    <w:p>
      <w:pPr>
        <w:pStyle w:val="153"/>
        <w:numPr>
          <w:ilvl w:val="0"/>
          <w:numId w:val="13"/>
        </w:numPr>
        <w:overflowPunct/>
        <w:autoSpaceDE/>
        <w:autoSpaceDN/>
        <w:adjustRightInd/>
        <w:spacing w:after="120"/>
        <w:ind w:left="720" w:firstLineChars="0"/>
        <w:textAlignment w:val="auto"/>
        <w:rPr>
          <w:ins w:id="1285" w:author="ZTE, Fei" w:date="2024-05-21T15:04:34Z"/>
          <w:rFonts w:eastAsia="宋体"/>
          <w:color w:val="0070C0"/>
          <w:szCs w:val="24"/>
          <w:lang w:val="en-US" w:eastAsia="zh-CN"/>
        </w:rPr>
      </w:pPr>
      <w:ins w:id="1286" w:author="ZTE, Fei" w:date="2024-05-21T15:04:34Z">
        <w:r>
          <w:rPr>
            <w:rFonts w:hint="eastAsia" w:eastAsia="宋体"/>
            <w:color w:val="0070C0"/>
            <w:szCs w:val="24"/>
            <w:lang w:val="en-US" w:eastAsia="zh-CN"/>
          </w:rPr>
          <w:t>Option 1: add the NOTE in the VSAT class table [Qualcomm]</w:t>
        </w:r>
      </w:ins>
    </w:p>
    <w:p>
      <w:pPr>
        <w:pStyle w:val="153"/>
        <w:numPr>
          <w:ilvl w:val="0"/>
          <w:numId w:val="13"/>
        </w:numPr>
        <w:overflowPunct/>
        <w:autoSpaceDE/>
        <w:autoSpaceDN/>
        <w:adjustRightInd/>
        <w:spacing w:after="120"/>
        <w:ind w:left="720" w:firstLineChars="0"/>
        <w:textAlignment w:val="auto"/>
        <w:rPr>
          <w:ins w:id="1287" w:author="ZTE, Fei" w:date="2024-05-21T15:04:34Z"/>
          <w:rFonts w:eastAsia="宋体"/>
          <w:color w:val="0070C0"/>
          <w:szCs w:val="24"/>
          <w:lang w:val="en-US" w:eastAsia="zh-CN"/>
        </w:rPr>
      </w:pPr>
      <w:ins w:id="1288" w:author="ZTE, Fei" w:date="2024-05-21T15:04:34Z">
        <w:r>
          <w:rPr>
            <w:rFonts w:hint="eastAsia" w:eastAsia="宋体"/>
            <w:color w:val="0070C0"/>
            <w:szCs w:val="24"/>
            <w:lang w:val="en-US" w:eastAsia="zh-CN"/>
          </w:rPr>
          <w:t>Option 2:  add the scaling factor in the low boundary of Configured transmitted power [Huawei]</w:t>
        </w:r>
      </w:ins>
    </w:p>
    <w:p>
      <w:pPr>
        <w:pStyle w:val="153"/>
        <w:numPr>
          <w:ilvl w:val="0"/>
          <w:numId w:val="13"/>
        </w:numPr>
        <w:overflowPunct/>
        <w:autoSpaceDE/>
        <w:autoSpaceDN/>
        <w:adjustRightInd/>
        <w:spacing w:after="120"/>
        <w:ind w:left="720" w:firstLineChars="0"/>
        <w:textAlignment w:val="auto"/>
        <w:rPr>
          <w:ins w:id="1289" w:author="ZTE, Fei" w:date="2024-05-21T15:04:34Z"/>
          <w:rFonts w:eastAsia="宋体"/>
          <w:color w:val="0070C0"/>
          <w:szCs w:val="24"/>
          <w:lang w:val="en-US" w:eastAsia="zh-CN"/>
        </w:rPr>
      </w:pPr>
      <w:ins w:id="1290" w:author="ZTE, Fei" w:date="2024-05-21T15:04:34Z">
        <w:r>
          <w:rPr>
            <w:rFonts w:hint="eastAsia" w:eastAsia="宋体"/>
            <w:color w:val="0070C0"/>
            <w:szCs w:val="24"/>
            <w:lang w:val="en-US" w:eastAsia="zh-CN"/>
          </w:rPr>
          <w:t>Option 3: add the reduction factor in the low boundary of configured transmitted power [Huawei]</w:t>
        </w:r>
      </w:ins>
    </w:p>
    <w:p>
      <w:pPr>
        <w:pStyle w:val="153"/>
        <w:numPr>
          <w:ilvl w:val="0"/>
          <w:numId w:val="13"/>
        </w:numPr>
        <w:overflowPunct/>
        <w:autoSpaceDE/>
        <w:autoSpaceDN/>
        <w:adjustRightInd/>
        <w:spacing w:after="120"/>
        <w:ind w:left="720" w:firstLineChars="0"/>
        <w:textAlignment w:val="auto"/>
        <w:rPr>
          <w:ins w:id="1291" w:author="ZTE, Fei" w:date="2024-05-21T15:04:34Z"/>
          <w:rFonts w:eastAsia="宋体"/>
          <w:b/>
          <w:bCs/>
          <w:color w:val="0070C0"/>
          <w:lang w:val="en-US" w:eastAsia="zh-CN"/>
        </w:rPr>
      </w:pPr>
      <w:ins w:id="1292" w:author="ZTE, Fei" w:date="2024-05-21T15:04:34Z">
        <w:r>
          <w:rPr>
            <w:rFonts w:hint="eastAsia" w:eastAsia="宋体"/>
            <w:b/>
            <w:bCs/>
            <w:color w:val="0070C0"/>
            <w:szCs w:val="24"/>
            <w:lang w:val="en-US" w:eastAsia="zh-CN"/>
          </w:rPr>
          <w:t xml:space="preserve">Recommended for further discussion: </w:t>
        </w:r>
      </w:ins>
    </w:p>
    <w:p>
      <w:pPr>
        <w:pStyle w:val="153"/>
        <w:numPr>
          <w:ilvl w:val="1"/>
          <w:numId w:val="13"/>
        </w:numPr>
        <w:overflowPunct/>
        <w:autoSpaceDE/>
        <w:autoSpaceDN/>
        <w:adjustRightInd/>
        <w:spacing w:after="120"/>
        <w:ind w:left="1440" w:firstLineChars="0"/>
        <w:textAlignment w:val="auto"/>
        <w:rPr>
          <w:ins w:id="1293" w:author="ZTE, Fei" w:date="2024-05-21T15:04:34Z"/>
          <w:b/>
          <w:bCs/>
          <w:iCs/>
          <w:color w:val="0070C0"/>
          <w:lang w:val="en-US" w:eastAsia="zh-CN"/>
        </w:rPr>
      </w:pPr>
      <w:ins w:id="1294" w:author="ZTE, Fei" w:date="2024-05-21T15:04:34Z">
        <w:r>
          <w:rPr>
            <w:rFonts w:hint="eastAsia" w:eastAsia="宋体"/>
            <w:color w:val="0070C0"/>
            <w:szCs w:val="24"/>
            <w:lang w:val="en-US" w:eastAsia="zh-CN"/>
          </w:rPr>
          <w:t>Need further discussions</w:t>
        </w:r>
      </w:ins>
    </w:p>
    <w:p>
      <w:pPr>
        <w:pStyle w:val="153"/>
        <w:numPr>
          <w:ilvl w:val="1"/>
          <w:numId w:val="13"/>
        </w:numPr>
        <w:overflowPunct/>
        <w:autoSpaceDE/>
        <w:autoSpaceDN/>
        <w:adjustRightInd/>
        <w:spacing w:after="120"/>
        <w:ind w:left="1440" w:firstLineChars="0"/>
        <w:textAlignment w:val="auto"/>
        <w:rPr>
          <w:ins w:id="1295" w:author="ZTE, Fei" w:date="2024-05-21T15:04:34Z"/>
          <w:rFonts w:eastAsia="宋体"/>
          <w:color w:val="0070C0"/>
          <w:szCs w:val="24"/>
          <w:lang w:val="en-US" w:eastAsia="zh-CN"/>
        </w:rPr>
      </w:pPr>
      <w:ins w:id="1296" w:author="ZTE, Fei" w:date="2024-05-21T15:04:34Z">
        <w:r>
          <w:rPr>
            <w:rFonts w:hint="eastAsia" w:eastAsia="宋体"/>
            <w:color w:val="0070C0"/>
            <w:szCs w:val="24"/>
            <w:lang w:val="en-US" w:eastAsia="zh-CN"/>
          </w:rPr>
          <w:t xml:space="preserve">Offline agreement for power backoff for VSAT type 2 and 5 to meet the OFF-axis requirement reached last RAN4 meeting.  </w:t>
        </w:r>
      </w:ins>
    </w:p>
    <w:p>
      <w:pPr>
        <w:pStyle w:val="153"/>
        <w:numPr>
          <w:ilvl w:val="1"/>
          <w:numId w:val="13"/>
        </w:numPr>
        <w:overflowPunct/>
        <w:autoSpaceDE/>
        <w:autoSpaceDN/>
        <w:adjustRightInd/>
        <w:spacing w:after="120"/>
        <w:ind w:left="1440" w:firstLineChars="0"/>
        <w:textAlignment w:val="auto"/>
        <w:rPr>
          <w:ins w:id="1297" w:author="ZTE, Fei" w:date="2024-05-21T15:04:34Z"/>
          <w:rFonts w:eastAsia="宋体"/>
          <w:color w:val="0070C0"/>
          <w:szCs w:val="24"/>
          <w:lang w:val="en-US" w:eastAsia="zh-CN"/>
        </w:rPr>
      </w:pPr>
      <w:ins w:id="1298" w:author="ZTE, Fei" w:date="2024-05-21T15:04:34Z">
        <w:r>
          <w:rPr>
            <w:rFonts w:hint="eastAsia" w:eastAsia="宋体"/>
            <w:color w:val="0070C0"/>
            <w:szCs w:val="24"/>
            <w:lang w:val="en-US" w:eastAsia="zh-CN"/>
          </w:rPr>
          <w:t xml:space="preserve">For type 2 an type 5,  the power reduction for OFF-axis EIRP requirement might be needed and the exact value is left for the implementation; </w:t>
        </w:r>
      </w:ins>
    </w:p>
    <w:p>
      <w:pPr>
        <w:spacing w:after="120"/>
        <w:rPr>
          <w:ins w:id="1299" w:author="ZTE, Fei" w:date="2024-05-21T15:04:34Z"/>
          <w:rFonts w:eastAsiaTheme="minorEastAsia"/>
          <w:b/>
          <w:bCs/>
          <w:iCs/>
          <w:color w:val="0070C0"/>
          <w:lang w:val="en-US" w:eastAsia="zh-CN"/>
        </w:rPr>
      </w:pPr>
    </w:p>
    <w:p>
      <w:pPr>
        <w:spacing w:after="120"/>
        <w:rPr>
          <w:ins w:id="1300" w:author="ZTE, Fei" w:date="2024-05-21T15:04:34Z"/>
          <w:rFonts w:eastAsiaTheme="minorEastAsia"/>
          <w:b/>
          <w:bCs/>
          <w:iCs/>
          <w:color w:val="0070C0"/>
          <w:lang w:val="en-US" w:eastAsia="zh-CN"/>
        </w:rPr>
      </w:pPr>
      <w:ins w:id="1301" w:author="ZTE, Fei" w:date="2024-05-21T15:04:34Z">
        <w:r>
          <w:rPr>
            <w:rFonts w:hint="eastAsia" w:eastAsiaTheme="minorEastAsia"/>
            <w:b/>
            <w:bCs/>
            <w:iCs/>
            <w:color w:val="0070C0"/>
            <w:lang w:val="en-US" w:eastAsia="zh-CN"/>
          </w:rPr>
          <w:t>M</w:t>
        </w:r>
      </w:ins>
      <w:ins w:id="1302" w:author="ZTE, Fei" w:date="2024-05-21T15:04:34Z">
        <w:r>
          <w:rPr>
            <w:rFonts w:eastAsiaTheme="minorEastAsia"/>
            <w:b/>
            <w:bCs/>
            <w:iCs/>
            <w:color w:val="0070C0"/>
            <w:lang w:val="en-US" w:eastAsia="zh-CN"/>
          </w:rPr>
          <w:t xml:space="preserve">oderator: Qualcomm proposal is OK. </w:t>
        </w:r>
      </w:ins>
    </w:p>
    <w:p>
      <w:pPr>
        <w:spacing w:after="120"/>
        <w:rPr>
          <w:ins w:id="1303" w:author="ZTE, Fei" w:date="2024-05-21T15:04:34Z"/>
          <w:rFonts w:eastAsiaTheme="minorEastAsia"/>
          <w:b/>
          <w:bCs/>
          <w:iCs/>
          <w:color w:val="0070C0"/>
          <w:lang w:val="en-US" w:eastAsia="zh-CN"/>
        </w:rPr>
      </w:pPr>
      <w:ins w:id="1304" w:author="ZTE, Fei" w:date="2024-05-21T15:04:34Z">
        <w:r>
          <w:rPr>
            <w:rFonts w:hint="eastAsia" w:eastAsiaTheme="minorEastAsia"/>
            <w:b/>
            <w:bCs/>
            <w:iCs/>
            <w:color w:val="0070C0"/>
            <w:lang w:val="en-US" w:eastAsia="zh-CN"/>
          </w:rPr>
          <w:t>H</w:t>
        </w:r>
      </w:ins>
      <w:ins w:id="1305" w:author="ZTE, Fei" w:date="2024-05-21T15:04:34Z">
        <w:r>
          <w:rPr>
            <w:rFonts w:eastAsiaTheme="minorEastAsia"/>
            <w:b/>
            <w:bCs/>
            <w:iCs/>
            <w:color w:val="0070C0"/>
            <w:lang w:val="en-US" w:eastAsia="zh-CN"/>
          </w:rPr>
          <w:t>uawei: we should understand why to reduce the output power and make system work. It is also applicable to other scenario. We can consider to keep PSD unchanged as general approach.</w:t>
        </w:r>
      </w:ins>
    </w:p>
    <w:p>
      <w:pPr>
        <w:spacing w:after="120"/>
        <w:rPr>
          <w:ins w:id="1306" w:author="ZTE, Fei" w:date="2024-05-21T15:04:34Z"/>
          <w:rFonts w:eastAsiaTheme="minorEastAsia"/>
          <w:b/>
          <w:bCs/>
          <w:iCs/>
          <w:color w:val="0070C0"/>
          <w:lang w:val="en-US" w:eastAsia="zh-CN"/>
        </w:rPr>
      </w:pPr>
      <w:ins w:id="1307" w:author="ZTE, Fei" w:date="2024-05-21T15:04:34Z">
        <w:r>
          <w:rPr>
            <w:rFonts w:hint="eastAsia" w:eastAsiaTheme="minorEastAsia"/>
            <w:b/>
            <w:bCs/>
            <w:iCs/>
            <w:color w:val="0070C0"/>
            <w:lang w:val="en-US" w:eastAsia="zh-CN"/>
          </w:rPr>
          <w:t>S</w:t>
        </w:r>
      </w:ins>
      <w:ins w:id="1308" w:author="ZTE, Fei" w:date="2024-05-21T15:04:34Z">
        <w:r>
          <w:rPr>
            <w:rFonts w:eastAsiaTheme="minorEastAsia"/>
            <w:b/>
            <w:bCs/>
            <w:iCs/>
            <w:color w:val="0070C0"/>
            <w:lang w:val="en-US" w:eastAsia="zh-CN"/>
          </w:rPr>
          <w:t>amsung: To Qualcomm, we prefer to keep note in the TR.</w:t>
        </w:r>
      </w:ins>
    </w:p>
    <w:p>
      <w:pPr>
        <w:spacing w:after="120"/>
        <w:rPr>
          <w:ins w:id="1309" w:author="ZTE, Fei" w:date="2024-05-21T15:04:34Z"/>
          <w:rFonts w:eastAsiaTheme="minorEastAsia"/>
          <w:b/>
          <w:bCs/>
          <w:iCs/>
          <w:color w:val="0070C0"/>
          <w:lang w:val="en-US" w:eastAsia="zh-CN"/>
        </w:rPr>
      </w:pPr>
      <w:ins w:id="1310" w:author="ZTE, Fei" w:date="2024-05-21T15:04:34Z">
        <w:r>
          <w:rPr>
            <w:rFonts w:hint="eastAsia" w:eastAsiaTheme="minorEastAsia"/>
            <w:b/>
            <w:bCs/>
            <w:iCs/>
            <w:color w:val="0070C0"/>
            <w:lang w:val="en-US" w:eastAsia="zh-CN"/>
          </w:rPr>
          <w:t>Q</w:t>
        </w:r>
      </w:ins>
      <w:ins w:id="1311" w:author="ZTE, Fei" w:date="2024-05-21T15:04:34Z">
        <w:r>
          <w:rPr>
            <w:rFonts w:eastAsiaTheme="minorEastAsia"/>
            <w:b/>
            <w:bCs/>
            <w:iCs/>
            <w:color w:val="0070C0"/>
            <w:lang w:val="en-US" w:eastAsia="zh-CN"/>
          </w:rPr>
          <w:t>ualcomm: We have off-axis requirement. The UE cannot meet it. Our proposal is based on the agreement.</w:t>
        </w:r>
      </w:ins>
    </w:p>
    <w:p>
      <w:pPr>
        <w:spacing w:after="120"/>
        <w:rPr>
          <w:ins w:id="1312" w:author="ZTE, Fei" w:date="2024-05-21T15:04:34Z"/>
          <w:rFonts w:eastAsiaTheme="minorEastAsia"/>
          <w:b/>
          <w:bCs/>
          <w:iCs/>
          <w:color w:val="0070C0"/>
          <w:lang w:val="en-US" w:eastAsia="zh-CN"/>
        </w:rPr>
      </w:pPr>
      <w:ins w:id="1313" w:author="ZTE, Fei" w:date="2024-05-21T15:04:34Z">
        <w:r>
          <w:rPr>
            <w:rFonts w:hint="eastAsia" w:eastAsiaTheme="minorEastAsia"/>
            <w:b/>
            <w:bCs/>
            <w:iCs/>
            <w:color w:val="0070C0"/>
            <w:lang w:val="en-US" w:eastAsia="zh-CN"/>
          </w:rPr>
          <w:t>M</w:t>
        </w:r>
      </w:ins>
      <w:ins w:id="1314" w:author="ZTE, Fei" w:date="2024-05-21T15:04:34Z">
        <w:r>
          <w:rPr>
            <w:rFonts w:eastAsiaTheme="minorEastAsia"/>
            <w:b/>
            <w:bCs/>
            <w:iCs/>
            <w:color w:val="0070C0"/>
            <w:lang w:val="en-US" w:eastAsia="zh-CN"/>
          </w:rPr>
          <w:t>oderator: we reached offline agreement last meeting. Qualcomm proposal is aligned with previous agreement.</w:t>
        </w:r>
      </w:ins>
    </w:p>
    <w:p>
      <w:pPr>
        <w:spacing w:after="120"/>
        <w:rPr>
          <w:ins w:id="1315" w:author="ZTE, Fei" w:date="2024-05-21T15:04:34Z"/>
          <w:rFonts w:eastAsiaTheme="minorEastAsia"/>
          <w:b/>
          <w:bCs/>
          <w:iCs/>
          <w:color w:val="0070C0"/>
          <w:lang w:val="en-US" w:eastAsia="zh-CN"/>
        </w:rPr>
      </w:pPr>
      <w:ins w:id="1316" w:author="ZTE, Fei" w:date="2024-05-21T15:04:34Z">
        <w:r>
          <w:rPr>
            <w:rFonts w:hint="eastAsia" w:eastAsiaTheme="minorEastAsia"/>
            <w:b/>
            <w:bCs/>
            <w:iCs/>
            <w:color w:val="0070C0"/>
            <w:lang w:val="en-US" w:eastAsia="zh-CN"/>
          </w:rPr>
          <w:t>H</w:t>
        </w:r>
      </w:ins>
      <w:ins w:id="1317" w:author="ZTE, Fei" w:date="2024-05-21T15:04:34Z">
        <w:r>
          <w:rPr>
            <w:rFonts w:eastAsiaTheme="minorEastAsia"/>
            <w:b/>
            <w:bCs/>
            <w:iCs/>
            <w:color w:val="0070C0"/>
            <w:lang w:val="en-US" w:eastAsia="zh-CN"/>
          </w:rPr>
          <w:t>uawei: our proposal is not against the previous agreement. We just use the general approach.</w:t>
        </w:r>
      </w:ins>
    </w:p>
    <w:p>
      <w:pPr>
        <w:spacing w:after="120"/>
        <w:rPr>
          <w:ins w:id="1318" w:author="ZTE, Fei" w:date="2024-05-21T15:04:34Z"/>
          <w:rFonts w:eastAsiaTheme="minorEastAsia"/>
          <w:b/>
          <w:bCs/>
          <w:iCs/>
          <w:color w:val="0070C0"/>
          <w:lang w:val="en-US" w:eastAsia="zh-CN"/>
        </w:rPr>
      </w:pPr>
    </w:p>
    <w:p>
      <w:pPr>
        <w:spacing w:after="120"/>
        <w:rPr>
          <w:ins w:id="1319" w:author="ZTE, Fei" w:date="2024-05-21T15:04:34Z"/>
          <w:rFonts w:hint="eastAsia" w:eastAsiaTheme="minorEastAsia"/>
          <w:b/>
          <w:bCs/>
          <w:iCs/>
          <w:color w:val="0070C0"/>
          <w:highlight w:val="green"/>
          <w:lang w:val="en-US" w:eastAsia="zh-CN"/>
        </w:rPr>
      </w:pPr>
      <w:ins w:id="1320" w:author="ZTE, Fei" w:date="2024-05-21T15:04:34Z">
        <w:r>
          <w:rPr>
            <w:rFonts w:hint="eastAsia" w:eastAsiaTheme="minorEastAsia"/>
            <w:b/>
            <w:bCs/>
            <w:iCs/>
            <w:color w:val="0070C0"/>
            <w:highlight w:val="green"/>
            <w:lang w:val="en-US" w:eastAsia="zh-CN"/>
          </w:rPr>
          <w:t>A</w:t>
        </w:r>
      </w:ins>
      <w:ins w:id="1321" w:author="ZTE, Fei" w:date="2024-05-21T15:04:34Z">
        <w:r>
          <w:rPr>
            <w:rFonts w:eastAsiaTheme="minorEastAsia"/>
            <w:b/>
            <w:bCs/>
            <w:iCs/>
            <w:color w:val="0070C0"/>
            <w:highlight w:val="green"/>
            <w:lang w:val="en-US" w:eastAsia="zh-CN"/>
          </w:rPr>
          <w:t>greement:</w:t>
        </w:r>
      </w:ins>
    </w:p>
    <w:p>
      <w:pPr>
        <w:pStyle w:val="153"/>
        <w:numPr>
          <w:ilvl w:val="0"/>
          <w:numId w:val="15"/>
        </w:numPr>
        <w:spacing w:after="120"/>
        <w:ind w:firstLineChars="0"/>
        <w:rPr>
          <w:ins w:id="1322" w:author="ZTE, Fei" w:date="2024-05-22T07:09:44Z"/>
          <w:rFonts w:hint="eastAsia" w:eastAsiaTheme="minorEastAsia"/>
          <w:b/>
          <w:bCs/>
          <w:iCs/>
          <w:color w:val="0070C0"/>
          <w:highlight w:val="green"/>
          <w:lang w:val="en-US" w:eastAsia="zh-CN"/>
        </w:rPr>
      </w:pPr>
      <w:ins w:id="1323" w:author="ZTE, Fei" w:date="2024-05-21T15:04:34Z">
        <w:r>
          <w:rPr>
            <w:color w:val="0070C0"/>
            <w:szCs w:val="24"/>
            <w:highlight w:val="green"/>
            <w:lang w:val="en-US" w:eastAsia="zh-CN"/>
          </w:rPr>
          <w:t>A</w:t>
        </w:r>
      </w:ins>
      <w:ins w:id="1324" w:author="ZTE, Fei" w:date="2024-05-21T15:04:34Z">
        <w:r>
          <w:rPr>
            <w:rFonts w:hint="eastAsia"/>
            <w:color w:val="0070C0"/>
            <w:szCs w:val="24"/>
            <w:highlight w:val="green"/>
            <w:lang w:val="en-US" w:eastAsia="zh-CN"/>
          </w:rPr>
          <w:t>dd the NOTE in the VSAT class table</w:t>
        </w:r>
      </w:ins>
    </w:p>
    <w:p>
      <w:pPr>
        <w:pStyle w:val="153"/>
        <w:numPr>
          <w:ilvl w:val="-1"/>
          <w:numId w:val="0"/>
        </w:numPr>
        <w:spacing w:after="120"/>
        <w:ind w:left="0" w:firstLine="0" w:firstLineChars="0"/>
        <w:rPr>
          <w:ins w:id="1326" w:author="ZTE, Fei" w:date="2024-05-22T07:09:58Z"/>
          <w:rFonts w:hint="eastAsia"/>
          <w:color w:val="0070C0"/>
          <w:szCs w:val="24"/>
          <w:highlight w:val="green"/>
          <w:lang w:val="en-US" w:eastAsia="zh-CN"/>
        </w:rPr>
        <w:pPrChange w:id="1325" w:author="ZTE, Fei" w:date="2024-05-22T07:09:58Z">
          <w:pPr>
            <w:pStyle w:val="153"/>
            <w:numPr>
              <w:ilvl w:val="0"/>
              <w:numId w:val="15"/>
            </w:numPr>
            <w:spacing w:after="120"/>
            <w:ind w:firstLineChars="0"/>
          </w:pPr>
        </w:pPrChange>
      </w:pPr>
    </w:p>
    <w:p>
      <w:pPr>
        <w:pStyle w:val="153"/>
        <w:numPr>
          <w:ilvl w:val="-1"/>
          <w:numId w:val="0"/>
        </w:numPr>
        <w:spacing w:after="120"/>
        <w:ind w:left="0" w:firstLine="0" w:firstLineChars="0"/>
        <w:rPr>
          <w:ins w:id="1328" w:author="ZTE, Fei" w:date="2024-05-21T15:04:34Z"/>
          <w:rFonts w:hint="eastAsia" w:eastAsiaTheme="minorEastAsia"/>
          <w:b/>
          <w:bCs/>
          <w:iCs/>
          <w:color w:val="0070C0"/>
          <w:highlight w:val="yellow"/>
          <w:lang w:val="en-US" w:eastAsia="zh-CN"/>
          <w:rPrChange w:id="1329" w:author="ZTE, Fei" w:date="2024-05-22T07:10:03Z">
            <w:rPr>
              <w:ins w:id="1330" w:author="ZTE, Fei" w:date="2024-05-21T15:04:34Z"/>
              <w:rFonts w:hint="eastAsia" w:eastAsiaTheme="minorEastAsia"/>
              <w:b/>
              <w:bCs/>
              <w:iCs/>
              <w:color w:val="0070C0"/>
              <w:highlight w:val="green"/>
              <w:lang w:val="en-US" w:eastAsia="zh-CN"/>
            </w:rPr>
          </w:rPrChange>
        </w:rPr>
        <w:pPrChange w:id="1327" w:author="ZTE, Fei" w:date="2024-05-22T07:09:58Z">
          <w:pPr>
            <w:pStyle w:val="153"/>
            <w:numPr>
              <w:ilvl w:val="0"/>
              <w:numId w:val="15"/>
            </w:numPr>
            <w:spacing w:after="120"/>
            <w:ind w:firstLineChars="0"/>
          </w:pPr>
        </w:pPrChange>
      </w:pPr>
      <w:ins w:id="1331" w:author="ZTE, Fei" w:date="2024-05-22T07:09:44Z">
        <w:bookmarkStart w:id="9" w:name="_GoBack"/>
        <w:r>
          <w:rPr>
            <w:rFonts w:hint="eastAsia"/>
            <w:color w:val="0070C0"/>
            <w:szCs w:val="24"/>
            <w:highlight w:val="yellow"/>
            <w:lang w:val="en-US" w:eastAsia="zh-CN"/>
            <w:rPrChange w:id="1332" w:author="ZTE, Fei" w:date="2024-05-22T07:10:03Z">
              <w:rPr>
                <w:rFonts w:hint="eastAsia"/>
                <w:color w:val="0070C0"/>
                <w:szCs w:val="24"/>
                <w:highlight w:val="green"/>
                <w:lang w:val="en-US" w:eastAsia="zh-CN"/>
              </w:rPr>
            </w:rPrChange>
          </w:rPr>
          <w:t>O</w:t>
        </w:r>
      </w:ins>
      <w:ins w:id="1334" w:author="ZTE, Fei" w:date="2024-05-22T07:09:45Z">
        <w:r>
          <w:rPr>
            <w:rFonts w:hint="eastAsia"/>
            <w:color w:val="0070C0"/>
            <w:szCs w:val="24"/>
            <w:highlight w:val="yellow"/>
            <w:lang w:val="en-US" w:eastAsia="zh-CN"/>
            <w:rPrChange w:id="1335" w:author="ZTE, Fei" w:date="2024-05-22T07:10:03Z">
              <w:rPr>
                <w:rFonts w:hint="eastAsia"/>
                <w:color w:val="0070C0"/>
                <w:szCs w:val="24"/>
                <w:highlight w:val="green"/>
                <w:lang w:val="en-US" w:eastAsia="zh-CN"/>
              </w:rPr>
            </w:rPrChange>
          </w:rPr>
          <w:t>ffli</w:t>
        </w:r>
      </w:ins>
      <w:ins w:id="1337" w:author="ZTE, Fei" w:date="2024-05-22T07:09:46Z">
        <w:r>
          <w:rPr>
            <w:rFonts w:hint="eastAsia"/>
            <w:color w:val="0070C0"/>
            <w:szCs w:val="24"/>
            <w:highlight w:val="yellow"/>
            <w:lang w:val="en-US" w:eastAsia="zh-CN"/>
            <w:rPrChange w:id="1338" w:author="ZTE, Fei" w:date="2024-05-22T07:10:03Z">
              <w:rPr>
                <w:rFonts w:hint="eastAsia"/>
                <w:color w:val="0070C0"/>
                <w:szCs w:val="24"/>
                <w:highlight w:val="green"/>
                <w:lang w:val="en-US" w:eastAsia="zh-CN"/>
              </w:rPr>
            </w:rPrChange>
          </w:rPr>
          <w:t>ne ag</w:t>
        </w:r>
      </w:ins>
      <w:ins w:id="1340" w:author="ZTE, Fei" w:date="2024-05-22T07:09:47Z">
        <w:r>
          <w:rPr>
            <w:rFonts w:hint="eastAsia"/>
            <w:color w:val="0070C0"/>
            <w:szCs w:val="24"/>
            <w:highlight w:val="yellow"/>
            <w:lang w:val="en-US" w:eastAsia="zh-CN"/>
            <w:rPrChange w:id="1341" w:author="ZTE, Fei" w:date="2024-05-22T07:10:03Z">
              <w:rPr>
                <w:rFonts w:hint="eastAsia"/>
                <w:color w:val="0070C0"/>
                <w:szCs w:val="24"/>
                <w:highlight w:val="green"/>
                <w:lang w:val="en-US" w:eastAsia="zh-CN"/>
              </w:rPr>
            </w:rPrChange>
          </w:rPr>
          <w:t>ree</w:t>
        </w:r>
      </w:ins>
      <w:ins w:id="1343" w:author="ZTE, Fei" w:date="2024-05-22T07:09:48Z">
        <w:r>
          <w:rPr>
            <w:rFonts w:hint="eastAsia"/>
            <w:color w:val="0070C0"/>
            <w:szCs w:val="24"/>
            <w:highlight w:val="yellow"/>
            <w:lang w:val="en-US" w:eastAsia="zh-CN"/>
            <w:rPrChange w:id="1344" w:author="ZTE, Fei" w:date="2024-05-22T07:10:03Z">
              <w:rPr>
                <w:rFonts w:hint="eastAsia"/>
                <w:color w:val="0070C0"/>
                <w:szCs w:val="24"/>
                <w:highlight w:val="green"/>
                <w:lang w:val="en-US" w:eastAsia="zh-CN"/>
              </w:rPr>
            </w:rPrChange>
          </w:rPr>
          <w:t>ment</w:t>
        </w:r>
      </w:ins>
      <w:ins w:id="1346" w:author="ZTE, Fei" w:date="2024-05-22T07:09:49Z">
        <w:r>
          <w:rPr>
            <w:rFonts w:hint="eastAsia"/>
            <w:color w:val="0070C0"/>
            <w:szCs w:val="24"/>
            <w:highlight w:val="yellow"/>
            <w:lang w:val="en-US" w:eastAsia="zh-CN"/>
            <w:rPrChange w:id="1347" w:author="ZTE, Fei" w:date="2024-05-22T07:10:03Z">
              <w:rPr>
                <w:rFonts w:hint="eastAsia"/>
                <w:color w:val="0070C0"/>
                <w:szCs w:val="24"/>
                <w:highlight w:val="green"/>
                <w:lang w:val="en-US" w:eastAsia="zh-CN"/>
              </w:rPr>
            </w:rPrChange>
          </w:rPr>
          <w:t>:</w:t>
        </w:r>
      </w:ins>
    </w:p>
    <w:p>
      <w:pPr>
        <w:pStyle w:val="153"/>
        <w:numPr>
          <w:ilvl w:val="0"/>
          <w:numId w:val="0"/>
        </w:numPr>
        <w:overflowPunct w:val="0"/>
        <w:autoSpaceDE w:val="0"/>
        <w:autoSpaceDN w:val="0"/>
        <w:adjustRightInd w:val="0"/>
        <w:spacing w:after="120" w:line="259" w:lineRule="auto"/>
        <w:textAlignment w:val="baseline"/>
        <w:rPr>
          <w:ins w:id="1349" w:author="ZTE, Fei" w:date="2024-05-21T15:04:34Z"/>
          <w:rFonts w:hint="eastAsia" w:eastAsia="宋体"/>
          <w:b/>
          <w:bCs/>
          <w:iCs/>
          <w:color w:val="0070C0"/>
          <w:highlight w:val="yellow"/>
          <w:lang w:val="en-US" w:eastAsia="zh-CN"/>
          <w:rPrChange w:id="1350" w:author="ZTE, Fei" w:date="2024-05-22T07:10:03Z">
            <w:rPr>
              <w:ins w:id="1351" w:author="ZTE, Fei" w:date="2024-05-21T15:04:34Z"/>
              <w:rFonts w:hint="eastAsia" w:eastAsia="宋体"/>
              <w:b/>
              <w:bCs/>
              <w:iCs/>
              <w:color w:val="0070C0"/>
              <w:highlight w:val="green"/>
              <w:lang w:val="en-US" w:eastAsia="zh-CN"/>
            </w:rPr>
          </w:rPrChange>
        </w:rPr>
      </w:pPr>
      <w:ins w:id="1352" w:author="ZTE, Fei" w:date="2024-05-21T15:04:34Z">
        <w:r>
          <w:rPr>
            <w:highlight w:val="yellow"/>
            <w:lang w:val="en-US"/>
            <w:rPrChange w:id="1353" w:author="ZTE, Fei" w:date="2024-05-22T07:10:03Z">
              <w:rPr>
                <w:highlight w:val="green"/>
                <w:lang w:val="en-US"/>
              </w:rPr>
            </w:rPrChange>
          </w:rPr>
          <w:t xml:space="preserve">Note X: </w:t>
        </w:r>
      </w:ins>
      <w:ins w:id="1355" w:author="ZTE, Fei" w:date="2024-05-21T15:04:34Z">
        <w:r>
          <w:rPr>
            <w:highlight w:val="yellow"/>
            <w:lang w:val="en-US"/>
            <w:rPrChange w:id="1356" w:author="ZTE, Fei" w:date="2024-05-22T07:10:03Z">
              <w:rPr>
                <w:highlight w:val="green"/>
                <w:lang w:val="en-US"/>
              </w:rPr>
            </w:rPrChange>
          </w:rPr>
          <w:tab/>
        </w:r>
      </w:ins>
      <w:ins w:id="1358" w:author="ZTE, Fei" w:date="2024-05-21T15:04:34Z">
        <w:r>
          <w:rPr>
            <w:highlight w:val="yellow"/>
            <w:lang w:val="en-US"/>
            <w:rPrChange w:id="1359" w:author="ZTE, Fei" w:date="2024-05-22T07:10:03Z">
              <w:rPr>
                <w:highlight w:val="green"/>
                <w:lang w:val="en-US"/>
              </w:rPr>
            </w:rPrChange>
          </w:rPr>
          <w:t xml:space="preserve">UE may need power reduction for meeting OFF-axis EIRP requirement defined in clause 9.2.2. </w:t>
        </w:r>
      </w:ins>
      <w:ins w:id="1361" w:author="ZTE, Fei" w:date="2024-05-21T15:04:34Z">
        <w:r>
          <w:rPr>
            <w:highlight w:val="yellow"/>
            <w:rPrChange w:id="1362" w:author="ZTE, Fei" w:date="2024-05-22T07:10:03Z">
              <w:rPr>
                <w:highlight w:val="green"/>
              </w:rPr>
            </w:rPrChange>
          </w:rPr>
          <w:t>Value is implementation dependent</w:t>
        </w:r>
      </w:ins>
      <w:ins w:id="1364" w:author="ZTE, Fei" w:date="2024-05-21T15:04:34Z">
        <w:r>
          <w:rPr>
            <w:rFonts w:hint="eastAsia" w:eastAsia="宋体"/>
            <w:highlight w:val="yellow"/>
            <w:lang w:val="en-US" w:eastAsia="zh-CN"/>
            <w:rPrChange w:id="1365" w:author="ZTE, Fei" w:date="2024-05-22T07:10:03Z">
              <w:rPr>
                <w:rFonts w:hint="eastAsia" w:eastAsia="宋体"/>
                <w:highlight w:val="green"/>
                <w:lang w:val="en-US" w:eastAsia="zh-CN"/>
              </w:rPr>
            </w:rPrChange>
          </w:rPr>
          <w:t>.</w:t>
        </w:r>
      </w:ins>
    </w:p>
    <w:bookmarkEnd w:id="9"/>
    <w:p>
      <w:pPr>
        <w:spacing w:after="120"/>
        <w:rPr>
          <w:ins w:id="1367" w:author="ZTE, Fei" w:date="2024-05-21T15:04:34Z"/>
          <w:rFonts w:hint="eastAsia" w:eastAsiaTheme="minorEastAsia"/>
          <w:b/>
          <w:bCs/>
          <w:iCs/>
          <w:color w:val="0070C0"/>
          <w:lang w:val="en-US" w:eastAsia="zh-CN"/>
        </w:rPr>
      </w:pPr>
    </w:p>
    <w:p>
      <w:pPr>
        <w:rPr>
          <w:ins w:id="1368" w:author="ZTE, Fei" w:date="2024-05-21T15:04:34Z"/>
          <w:b/>
          <w:bCs/>
          <w:iCs/>
          <w:color w:val="0070C0"/>
          <w:lang w:val="en-US" w:eastAsia="zh-CN"/>
        </w:rPr>
      </w:pPr>
      <w:ins w:id="1369" w:author="ZTE, Fei" w:date="2024-05-21T15:04:34Z">
        <w:r>
          <w:rPr>
            <w:rFonts w:hint="eastAsia"/>
            <w:b/>
            <w:bCs/>
            <w:iCs/>
            <w:color w:val="0070C0"/>
            <w:lang w:val="en-US" w:eastAsia="zh-CN"/>
          </w:rPr>
          <w:t>Issue 1-3:  TRPmax</w:t>
        </w:r>
      </w:ins>
    </w:p>
    <w:p>
      <w:pPr>
        <w:pStyle w:val="153"/>
        <w:numPr>
          <w:ilvl w:val="0"/>
          <w:numId w:val="13"/>
        </w:numPr>
        <w:overflowPunct/>
        <w:autoSpaceDE/>
        <w:autoSpaceDN/>
        <w:adjustRightInd/>
        <w:spacing w:after="120"/>
        <w:ind w:left="720" w:firstLineChars="0"/>
        <w:textAlignment w:val="auto"/>
        <w:rPr>
          <w:ins w:id="1370" w:author="ZTE, Fei" w:date="2024-05-21T15:04:34Z"/>
          <w:rFonts w:eastAsia="宋体"/>
          <w:color w:val="0070C0"/>
          <w:szCs w:val="24"/>
          <w:lang w:val="en-US" w:eastAsia="zh-CN"/>
        </w:rPr>
      </w:pPr>
      <w:ins w:id="1371" w:author="ZTE, Fei" w:date="2024-05-21T15:04:34Z">
        <w:r>
          <w:rPr>
            <w:rFonts w:hint="eastAsia" w:eastAsia="宋体"/>
            <w:color w:val="0070C0"/>
            <w:szCs w:val="24"/>
            <w:lang w:val="en-US" w:eastAsia="zh-CN"/>
          </w:rPr>
          <w:t>Proposal 1: the TRPmax refer to the measured TRP for VSAT instead of rated TRP power. [ZTE]</w:t>
        </w:r>
      </w:ins>
    </w:p>
    <w:p>
      <w:pPr>
        <w:pStyle w:val="153"/>
        <w:numPr>
          <w:ilvl w:val="0"/>
          <w:numId w:val="13"/>
        </w:numPr>
        <w:overflowPunct/>
        <w:autoSpaceDE/>
        <w:autoSpaceDN/>
        <w:adjustRightInd/>
        <w:spacing w:after="120"/>
        <w:ind w:left="720" w:firstLineChars="0"/>
        <w:textAlignment w:val="auto"/>
        <w:rPr>
          <w:ins w:id="1372" w:author="ZTE, Fei" w:date="2024-05-21T15:04:34Z"/>
          <w:rFonts w:eastAsia="宋体"/>
          <w:color w:val="0070C0"/>
          <w:szCs w:val="24"/>
          <w:lang w:val="en-US" w:eastAsia="zh-CN"/>
        </w:rPr>
      </w:pPr>
      <w:ins w:id="1373" w:author="ZTE, Fei" w:date="2024-05-21T15:04:34Z">
        <w:r>
          <w:rPr>
            <w:rFonts w:hint="eastAsia" w:eastAsia="宋体"/>
            <w:color w:val="0070C0"/>
            <w:szCs w:val="24"/>
            <w:lang w:val="en-US" w:eastAsia="zh-CN"/>
          </w:rPr>
          <w:t>Proposal 2: NTN VSAT maximum TRP specified in sub-clause 9.2.1. [Ericsson]</w:t>
        </w:r>
      </w:ins>
    </w:p>
    <w:p>
      <w:pPr>
        <w:pStyle w:val="153"/>
        <w:numPr>
          <w:ilvl w:val="0"/>
          <w:numId w:val="13"/>
        </w:numPr>
        <w:overflowPunct/>
        <w:autoSpaceDE/>
        <w:autoSpaceDN/>
        <w:adjustRightInd/>
        <w:spacing w:after="120"/>
        <w:ind w:left="720" w:firstLineChars="0"/>
        <w:textAlignment w:val="auto"/>
        <w:rPr>
          <w:ins w:id="1374" w:author="ZTE, Fei" w:date="2024-05-21T15:04:34Z"/>
          <w:b/>
          <w:bCs/>
          <w:iCs/>
          <w:color w:val="0070C0"/>
          <w:lang w:val="en-US" w:eastAsia="zh-CN"/>
        </w:rPr>
      </w:pPr>
      <w:ins w:id="1375" w:author="ZTE, Fei" w:date="2024-05-21T15:04:34Z">
        <w:r>
          <w:rPr>
            <w:rFonts w:hint="eastAsia" w:eastAsia="宋体"/>
            <w:b/>
            <w:bCs/>
            <w:color w:val="0070C0"/>
            <w:szCs w:val="24"/>
            <w:lang w:val="en-US" w:eastAsia="zh-CN"/>
          </w:rPr>
          <w:t>Recommended for further discussion:</w:t>
        </w:r>
      </w:ins>
      <w:ins w:id="1376" w:author="ZTE, Fei" w:date="2024-05-21T15:04:34Z">
        <w:r>
          <w:rPr>
            <w:rFonts w:hint="eastAsia" w:eastAsia="宋体"/>
            <w:color w:val="0070C0"/>
            <w:szCs w:val="24"/>
            <w:lang w:val="en-US" w:eastAsia="zh-CN"/>
          </w:rPr>
          <w:t xml:space="preserve"> </w:t>
        </w:r>
      </w:ins>
    </w:p>
    <w:p>
      <w:pPr>
        <w:pStyle w:val="153"/>
        <w:numPr>
          <w:ilvl w:val="1"/>
          <w:numId w:val="13"/>
        </w:numPr>
        <w:overflowPunct/>
        <w:autoSpaceDE/>
        <w:autoSpaceDN/>
        <w:adjustRightInd/>
        <w:spacing w:after="120"/>
        <w:ind w:left="1440" w:firstLineChars="0"/>
        <w:textAlignment w:val="auto"/>
        <w:rPr>
          <w:ins w:id="1377" w:author="ZTE, Fei" w:date="2024-05-21T15:04:34Z"/>
          <w:b/>
          <w:bCs/>
          <w:iCs/>
          <w:color w:val="0070C0"/>
          <w:lang w:val="en-US" w:eastAsia="zh-CN"/>
        </w:rPr>
      </w:pPr>
      <w:ins w:id="1378" w:author="ZTE, Fei" w:date="2024-05-21T15:04:34Z">
        <w:r>
          <w:rPr>
            <w:rFonts w:hint="eastAsia" w:eastAsia="宋体"/>
            <w:color w:val="0070C0"/>
            <w:szCs w:val="24"/>
            <w:lang w:val="en-US" w:eastAsia="zh-CN"/>
          </w:rPr>
          <w:t>Need further discussions</w:t>
        </w:r>
      </w:ins>
    </w:p>
    <w:p>
      <w:pPr>
        <w:rPr>
          <w:ins w:id="1379" w:author="ZTE, Fei" w:date="2024-05-21T15:04:34Z"/>
          <w:rFonts w:hint="default"/>
          <w:b/>
          <w:bCs/>
          <w:iCs/>
          <w:color w:val="0070C0"/>
          <w:lang w:val="en-US" w:eastAsia="zh-CN"/>
        </w:rPr>
      </w:pPr>
      <w:ins w:id="1380" w:author="ZTE, Fei" w:date="2024-05-21T15:04:34Z">
        <w:r>
          <w:rPr>
            <w:rFonts w:hint="eastAsia"/>
            <w:b/>
            <w:bCs/>
            <w:iCs/>
            <w:color w:val="0070C0"/>
            <w:lang w:val="en-US" w:eastAsia="zh-CN"/>
          </w:rPr>
          <w:t xml:space="preserve">Agreement: to use the measured TRP for unwanted emission requirement definition instead of 43dBm maximum TRP for phase antenna array and 35dBm maximum TRP for parabolic antenna. </w:t>
        </w:r>
      </w:ins>
    </w:p>
    <w:p>
      <w:pPr>
        <w:rPr>
          <w:ins w:id="1381" w:author="ZTE, Fei" w:date="2024-05-21T15:04:34Z"/>
          <w:rFonts w:hint="default"/>
          <w:b/>
          <w:bCs/>
          <w:iCs/>
          <w:color w:val="0070C0"/>
          <w:lang w:val="en-US" w:eastAsia="zh-CN"/>
        </w:rPr>
      </w:pPr>
    </w:p>
    <w:p>
      <w:pPr>
        <w:rPr>
          <w:ins w:id="1382" w:author="ZTE, Fei" w:date="2024-05-21T15:04:34Z"/>
          <w:b/>
          <w:bCs/>
          <w:iCs/>
          <w:color w:val="0070C0"/>
          <w:lang w:val="en-US" w:eastAsia="zh-CN"/>
        </w:rPr>
      </w:pPr>
      <w:ins w:id="1383" w:author="ZTE, Fei" w:date="2024-05-21T15:04:34Z">
        <w:r>
          <w:rPr>
            <w:rFonts w:hint="eastAsia"/>
            <w:b/>
            <w:bCs/>
            <w:iCs/>
            <w:color w:val="0070C0"/>
            <w:lang w:val="en-US" w:eastAsia="zh-CN"/>
          </w:rPr>
          <w:t>E</w:t>
        </w:r>
      </w:ins>
      <w:ins w:id="1384" w:author="ZTE, Fei" w:date="2024-05-21T15:04:34Z">
        <w:r>
          <w:rPr>
            <w:b/>
            <w:bCs/>
            <w:iCs/>
            <w:color w:val="0070C0"/>
            <w:lang w:val="en-US" w:eastAsia="zh-CN"/>
          </w:rPr>
          <w:t>ricsson: need offline discussions.</w:t>
        </w:r>
      </w:ins>
    </w:p>
    <w:p>
      <w:pPr>
        <w:rPr>
          <w:ins w:id="1385" w:author="ZTE, Fei" w:date="2024-05-21T15:04:34Z"/>
          <w:rFonts w:hint="eastAsia"/>
          <w:b/>
          <w:bCs/>
          <w:iCs/>
          <w:color w:val="0070C0"/>
          <w:lang w:val="en-US" w:eastAsia="zh-CN"/>
        </w:rPr>
      </w:pPr>
    </w:p>
    <w:p>
      <w:pPr>
        <w:rPr>
          <w:ins w:id="1386" w:author="ZTE, Fei" w:date="2024-05-21T15:04:34Z"/>
          <w:b/>
          <w:bCs/>
          <w:iCs/>
          <w:color w:val="0070C0"/>
          <w:lang w:val="en-US" w:eastAsia="zh-CN"/>
        </w:rPr>
      </w:pPr>
      <w:ins w:id="1387" w:author="ZTE, Fei" w:date="2024-05-21T15:04:34Z">
        <w:r>
          <w:rPr>
            <w:rFonts w:hint="eastAsia"/>
            <w:b/>
            <w:bCs/>
            <w:iCs/>
            <w:color w:val="0070C0"/>
            <w:lang w:val="en-US" w:eastAsia="zh-CN"/>
          </w:rPr>
          <w:t xml:space="preserve">Issue 1-4:  </w:t>
        </w:r>
      </w:ins>
      <w:ins w:id="1388" w:author="ZTE, Fei" w:date="2024-05-21T15:04:34Z">
        <w:r>
          <w:rPr>
            <w:rFonts w:hint="eastAsia"/>
            <w:b/>
            <w:bCs/>
            <w:iCs/>
            <w:color w:val="0070C0"/>
            <w:lang w:val="en-US" w:eastAsia="ja-JP"/>
          </w:rPr>
          <w:t>Number of VSAT simultaneously transmitting, N</w:t>
        </w:r>
      </w:ins>
    </w:p>
    <w:p>
      <w:pPr>
        <w:pStyle w:val="153"/>
        <w:numPr>
          <w:ilvl w:val="0"/>
          <w:numId w:val="13"/>
        </w:numPr>
        <w:overflowPunct/>
        <w:autoSpaceDE/>
        <w:autoSpaceDN/>
        <w:adjustRightInd/>
        <w:spacing w:after="120"/>
        <w:ind w:left="720" w:firstLineChars="0"/>
        <w:textAlignment w:val="auto"/>
        <w:rPr>
          <w:ins w:id="1389" w:author="ZTE, Fei" w:date="2024-05-21T15:04:34Z"/>
          <w:rFonts w:eastAsia="宋体"/>
          <w:color w:val="0070C0"/>
          <w:szCs w:val="24"/>
          <w:lang w:val="en-US" w:eastAsia="zh-CN"/>
        </w:rPr>
      </w:pPr>
      <w:ins w:id="1390" w:author="ZTE, Fei" w:date="2024-05-21T15:04:34Z">
        <w:r>
          <w:rPr>
            <w:rFonts w:hint="eastAsia" w:eastAsia="宋体"/>
            <w:color w:val="0070C0"/>
            <w:szCs w:val="24"/>
            <w:lang w:val="en-US" w:eastAsia="ja-JP"/>
          </w:rPr>
          <w:t xml:space="preserve">Proposal1: Clarify that the number of VSAT </w:t>
        </w:r>
      </w:ins>
      <w:ins w:id="1391" w:author="ZTE, Fei" w:date="2024-05-21T15:04:34Z">
        <w:r>
          <w:rPr>
            <w:rFonts w:hint="eastAsia" w:eastAsia="宋体"/>
            <w:color w:val="0070C0"/>
            <w:szCs w:val="24"/>
            <w:lang w:val="en-US" w:eastAsia="zh-CN"/>
          </w:rPr>
          <w:t>simultaneously transmitting N shall be declared by the VSAT manufacturer. [Ericsson]</w:t>
        </w:r>
      </w:ins>
    </w:p>
    <w:p>
      <w:pPr>
        <w:pStyle w:val="153"/>
        <w:numPr>
          <w:ilvl w:val="0"/>
          <w:numId w:val="13"/>
        </w:numPr>
        <w:overflowPunct/>
        <w:autoSpaceDE/>
        <w:autoSpaceDN/>
        <w:adjustRightInd/>
        <w:spacing w:after="120"/>
        <w:ind w:left="720" w:firstLineChars="0"/>
        <w:textAlignment w:val="auto"/>
        <w:rPr>
          <w:ins w:id="1392" w:author="ZTE, Fei" w:date="2024-05-21T15:04:34Z"/>
          <w:rFonts w:eastAsia="宋体"/>
          <w:color w:val="0070C0"/>
          <w:lang w:val="en-US" w:eastAsia="zh-CN"/>
        </w:rPr>
      </w:pPr>
      <w:ins w:id="1393" w:author="ZTE, Fei" w:date="2024-05-21T15:04:34Z">
        <w:r>
          <w:rPr>
            <w:rFonts w:hint="eastAsia" w:eastAsia="宋体"/>
            <w:color w:val="0070C0"/>
            <w:szCs w:val="24"/>
            <w:lang w:val="en-US" w:eastAsia="zh-CN"/>
          </w:rPr>
          <w:t xml:space="preserve">Recommended WF: </w:t>
        </w:r>
      </w:ins>
    </w:p>
    <w:p>
      <w:pPr>
        <w:pStyle w:val="153"/>
        <w:numPr>
          <w:ilvl w:val="1"/>
          <w:numId w:val="13"/>
        </w:numPr>
        <w:overflowPunct/>
        <w:autoSpaceDE/>
        <w:autoSpaceDN/>
        <w:adjustRightInd/>
        <w:spacing w:after="120"/>
        <w:ind w:left="1440" w:firstLineChars="0"/>
        <w:textAlignment w:val="auto"/>
        <w:rPr>
          <w:ins w:id="1394" w:author="ZTE, Fei" w:date="2024-05-21T15:04:34Z"/>
          <w:rFonts w:eastAsia="宋体"/>
          <w:color w:val="0070C0"/>
          <w:lang w:val="en-US" w:eastAsia="zh-CN"/>
        </w:rPr>
      </w:pPr>
      <w:ins w:id="1395" w:author="ZTE, Fei" w:date="2024-05-21T15:04:34Z">
        <w:r>
          <w:rPr>
            <w:rFonts w:hint="eastAsia" w:eastAsia="宋体"/>
            <w:color w:val="0070C0"/>
            <w:lang w:val="en-US" w:eastAsia="zh-CN"/>
          </w:rPr>
          <w:t>Proposal 1 is agreeable.</w:t>
        </w:r>
      </w:ins>
    </w:p>
    <w:p>
      <w:pPr>
        <w:rPr>
          <w:ins w:id="1396" w:author="ZTE, Fei" w:date="2024-05-21T15:04:34Z"/>
          <w:b/>
          <w:bCs/>
          <w:iCs/>
          <w:color w:val="0070C0"/>
          <w:lang w:val="en-US" w:eastAsia="zh-CN"/>
        </w:rPr>
      </w:pPr>
    </w:p>
    <w:p>
      <w:pPr>
        <w:rPr>
          <w:ins w:id="1397" w:author="ZTE, Fei" w:date="2024-05-21T15:04:34Z"/>
          <w:rFonts w:hint="eastAsia"/>
          <w:b/>
          <w:bCs/>
          <w:iCs/>
          <w:color w:val="0070C0"/>
          <w:highlight w:val="green"/>
          <w:lang w:val="en-US" w:eastAsia="zh-CN"/>
        </w:rPr>
      </w:pPr>
      <w:ins w:id="1398" w:author="ZTE, Fei" w:date="2024-05-21T15:04:34Z">
        <w:r>
          <w:rPr>
            <w:rFonts w:hint="eastAsia"/>
            <w:b/>
            <w:bCs/>
            <w:iCs/>
            <w:color w:val="0070C0"/>
            <w:highlight w:val="green"/>
            <w:lang w:val="en-US" w:eastAsia="zh-CN"/>
          </w:rPr>
          <w:t>A</w:t>
        </w:r>
      </w:ins>
      <w:ins w:id="1399" w:author="ZTE, Fei" w:date="2024-05-21T15:04:34Z">
        <w:r>
          <w:rPr>
            <w:b/>
            <w:bCs/>
            <w:iCs/>
            <w:color w:val="0070C0"/>
            <w:highlight w:val="green"/>
            <w:lang w:val="en-US" w:eastAsia="zh-CN"/>
          </w:rPr>
          <w:t xml:space="preserve">greement: </w:t>
        </w:r>
      </w:ins>
    </w:p>
    <w:p>
      <w:pPr>
        <w:pStyle w:val="153"/>
        <w:numPr>
          <w:ilvl w:val="0"/>
          <w:numId w:val="15"/>
        </w:numPr>
        <w:ind w:firstLineChars="0"/>
        <w:rPr>
          <w:ins w:id="1400" w:author="ZTE, Fei" w:date="2024-05-21T15:04:34Z"/>
          <w:b/>
          <w:bCs/>
          <w:iCs/>
          <w:color w:val="0070C0"/>
          <w:highlight w:val="green"/>
          <w:lang w:val="en-US" w:eastAsia="zh-CN"/>
        </w:rPr>
      </w:pPr>
      <w:ins w:id="1401" w:author="ZTE, Fei" w:date="2024-05-21T15:04:34Z">
        <w:r>
          <w:rPr>
            <w:rFonts w:hint="eastAsia"/>
            <w:color w:val="0070C0"/>
            <w:szCs w:val="24"/>
            <w:highlight w:val="green"/>
            <w:lang w:val="en-US" w:eastAsia="ja-JP"/>
          </w:rPr>
          <w:t xml:space="preserve">Clarify that the number of VSAT </w:t>
        </w:r>
      </w:ins>
      <w:ins w:id="1402" w:author="ZTE, Fei" w:date="2024-05-21T15:04:34Z">
        <w:r>
          <w:rPr>
            <w:rFonts w:hint="eastAsia"/>
            <w:color w:val="0070C0"/>
            <w:szCs w:val="24"/>
            <w:highlight w:val="green"/>
            <w:lang w:val="en-US" w:eastAsia="zh-CN"/>
          </w:rPr>
          <w:t>simultaneously transmitting N shall be declared by the VSAT manufacturer.</w:t>
        </w:r>
      </w:ins>
    </w:p>
    <w:p>
      <w:pPr>
        <w:pStyle w:val="153"/>
        <w:ind w:left="420" w:firstLine="0" w:firstLineChars="0"/>
        <w:rPr>
          <w:ins w:id="1403" w:author="ZTE, Fei" w:date="2024-05-21T15:04:34Z"/>
          <w:rFonts w:hint="eastAsia"/>
          <w:b/>
          <w:bCs/>
          <w:iCs/>
          <w:color w:val="0070C0"/>
          <w:lang w:val="en-US" w:eastAsia="zh-CN"/>
        </w:rPr>
      </w:pPr>
    </w:p>
    <w:p>
      <w:pPr>
        <w:rPr>
          <w:ins w:id="1404" w:author="ZTE, Fei" w:date="2024-05-21T15:04:34Z"/>
          <w:b/>
          <w:bCs/>
          <w:iCs/>
          <w:color w:val="0070C0"/>
          <w:lang w:val="en-US" w:eastAsia="zh-CN"/>
        </w:rPr>
      </w:pPr>
      <w:ins w:id="1405" w:author="ZTE, Fei" w:date="2024-05-21T15:04:34Z">
        <w:r>
          <w:rPr>
            <w:rFonts w:hint="eastAsia"/>
            <w:b/>
            <w:bCs/>
            <w:iCs/>
            <w:color w:val="0070C0"/>
            <w:lang w:val="en-US" w:eastAsia="zh-CN"/>
          </w:rPr>
          <w:t xml:space="preserve">Issue 1-5: the clarification of  </w:t>
        </w:r>
      </w:ins>
      <w:ins w:id="1406" w:author="ZTE, Fei" w:date="2024-05-21T15:04:34Z">
        <w:r>
          <w:rPr>
            <w:b/>
            <w:bCs/>
            <w:iCs/>
            <w:color w:val="0070C0"/>
            <w:lang w:val="en-US" w:eastAsia="zh-CN"/>
          </w:rPr>
          <w:t>“</w:t>
        </w:r>
      </w:ins>
      <w:ins w:id="1407" w:author="ZTE, Fei" w:date="2024-05-21T15:04:34Z">
        <w:r>
          <w:rPr>
            <w:rFonts w:hint="eastAsia"/>
            <w:b/>
            <w:bCs/>
            <w:iCs/>
            <w:color w:val="0070C0"/>
            <w:lang w:val="en-US" w:eastAsia="zh-CN"/>
          </w:rPr>
          <w:t>uncoordinated” from the additional Off-axis EIRP density requirements for protection of fixed services (sub-clause 9.2.2.3.3)</w:t>
        </w:r>
      </w:ins>
    </w:p>
    <w:p>
      <w:pPr>
        <w:pStyle w:val="153"/>
        <w:numPr>
          <w:ilvl w:val="0"/>
          <w:numId w:val="13"/>
        </w:numPr>
        <w:overflowPunct/>
        <w:autoSpaceDE/>
        <w:autoSpaceDN/>
        <w:adjustRightInd/>
        <w:spacing w:after="120"/>
        <w:ind w:left="720" w:firstLineChars="0"/>
        <w:textAlignment w:val="auto"/>
        <w:rPr>
          <w:ins w:id="1408" w:author="ZTE, Fei" w:date="2024-05-21T15:04:34Z"/>
          <w:rFonts w:eastAsia="宋体"/>
          <w:color w:val="0070C0"/>
          <w:lang w:val="en-US" w:eastAsia="zh-CN"/>
        </w:rPr>
      </w:pPr>
      <w:ins w:id="1409" w:author="ZTE, Fei" w:date="2024-05-21T15:04:34Z">
        <w:r>
          <w:rPr>
            <w:rFonts w:hint="eastAsia" w:eastAsia="宋体"/>
            <w:color w:val="0070C0"/>
            <w:szCs w:val="24"/>
            <w:lang w:val="en-US" w:eastAsia="ja-JP"/>
          </w:rPr>
          <w:t xml:space="preserve">Proposal1: </w:t>
        </w:r>
      </w:ins>
      <w:ins w:id="1410" w:author="ZTE, Fei" w:date="2024-05-21T15:04:34Z">
        <w:r>
          <w:rPr>
            <w:rFonts w:hint="eastAsia" w:eastAsia="宋体"/>
            <w:color w:val="0070C0"/>
            <w:szCs w:val="24"/>
            <w:lang w:val="en-US" w:eastAsia="zh-CN"/>
          </w:rPr>
          <w:t>remove the uncoordinated in the specification [Ericsson]</w:t>
        </w:r>
      </w:ins>
    </w:p>
    <w:p>
      <w:pPr>
        <w:pStyle w:val="153"/>
        <w:numPr>
          <w:ilvl w:val="0"/>
          <w:numId w:val="13"/>
        </w:numPr>
        <w:overflowPunct/>
        <w:autoSpaceDE/>
        <w:autoSpaceDN/>
        <w:adjustRightInd/>
        <w:spacing w:after="120"/>
        <w:ind w:left="720" w:firstLineChars="0"/>
        <w:textAlignment w:val="auto"/>
        <w:rPr>
          <w:ins w:id="1411" w:author="ZTE, Fei" w:date="2024-05-21T15:04:34Z"/>
          <w:rFonts w:eastAsia="宋体"/>
          <w:color w:val="0070C0"/>
          <w:lang w:val="en-US" w:eastAsia="zh-CN"/>
        </w:rPr>
      </w:pPr>
      <w:ins w:id="1412" w:author="ZTE, Fei" w:date="2024-05-21T15:04:34Z">
        <w:r>
          <w:rPr>
            <w:rFonts w:hint="eastAsia" w:eastAsia="宋体"/>
            <w:b/>
            <w:bCs/>
            <w:color w:val="0070C0"/>
            <w:szCs w:val="24"/>
            <w:lang w:val="en-US" w:eastAsia="zh-CN"/>
          </w:rPr>
          <w:t>Recommended for further discussion:</w:t>
        </w:r>
      </w:ins>
      <w:ins w:id="1413" w:author="ZTE, Fei" w:date="2024-05-21T15:04:34Z">
        <w:r>
          <w:rPr>
            <w:rFonts w:hint="eastAsia" w:eastAsia="宋体"/>
            <w:color w:val="0070C0"/>
            <w:szCs w:val="24"/>
            <w:lang w:val="en-US" w:eastAsia="zh-CN"/>
          </w:rPr>
          <w:t xml:space="preserve">: </w:t>
        </w:r>
      </w:ins>
    </w:p>
    <w:p>
      <w:pPr>
        <w:pStyle w:val="153"/>
        <w:numPr>
          <w:ilvl w:val="1"/>
          <w:numId w:val="13"/>
        </w:numPr>
        <w:overflowPunct/>
        <w:autoSpaceDE/>
        <w:autoSpaceDN/>
        <w:adjustRightInd/>
        <w:spacing w:after="120"/>
        <w:ind w:left="1440" w:firstLineChars="0"/>
        <w:textAlignment w:val="auto"/>
        <w:rPr>
          <w:ins w:id="1414" w:author="ZTE, Fei" w:date="2024-05-21T15:04:34Z"/>
          <w:b/>
          <w:bCs/>
          <w:iCs/>
          <w:color w:val="0070C0"/>
          <w:lang w:val="en-US" w:eastAsia="zh-CN"/>
        </w:rPr>
      </w:pPr>
      <w:ins w:id="1415" w:author="ZTE, Fei" w:date="2024-05-21T15:04:34Z">
        <w:r>
          <w:rPr>
            <w:rFonts w:hint="eastAsia" w:eastAsia="宋体"/>
            <w:color w:val="0070C0"/>
            <w:szCs w:val="24"/>
            <w:lang w:val="en-US" w:eastAsia="zh-CN"/>
          </w:rPr>
          <w:t>Need further discussions</w:t>
        </w:r>
      </w:ins>
    </w:p>
    <w:p>
      <w:pPr>
        <w:spacing w:after="120"/>
        <w:rPr>
          <w:ins w:id="1416" w:author="ZTE, Fei" w:date="2024-05-21T15:04:34Z"/>
          <w:b/>
          <w:bCs/>
          <w:iCs/>
          <w:color w:val="0070C0"/>
          <w:lang w:val="en-US" w:eastAsia="zh-CN"/>
        </w:rPr>
      </w:pPr>
      <w:ins w:id="1417" w:author="ZTE, Fei" w:date="2024-05-21T15:04:34Z">
        <w:r>
          <w:rPr>
            <w:rFonts w:hint="eastAsia"/>
            <w:b/>
            <w:bCs/>
            <w:iCs/>
            <w:color w:val="0070C0"/>
            <w:lang w:val="en-US" w:eastAsia="zh-CN"/>
          </w:rPr>
          <w:t>T</w:t>
        </w:r>
      </w:ins>
      <w:ins w:id="1418" w:author="ZTE, Fei" w:date="2024-05-21T15:04:34Z">
        <w:r>
          <w:rPr>
            <w:b/>
            <w:bCs/>
            <w:iCs/>
            <w:color w:val="0070C0"/>
            <w:lang w:val="en-US" w:eastAsia="zh-CN"/>
          </w:rPr>
          <w:t>hales: we propose the CR where we have already remove it.</w:t>
        </w:r>
      </w:ins>
    </w:p>
    <w:p>
      <w:pPr>
        <w:spacing w:after="120"/>
        <w:rPr>
          <w:ins w:id="1419" w:author="ZTE, Fei" w:date="2024-05-21T15:04:34Z"/>
          <w:b/>
          <w:bCs/>
          <w:iCs/>
          <w:color w:val="0070C0"/>
          <w:lang w:val="en-US" w:eastAsia="zh-CN"/>
        </w:rPr>
      </w:pPr>
    </w:p>
    <w:p>
      <w:pPr>
        <w:spacing w:after="120"/>
        <w:rPr>
          <w:ins w:id="1420" w:author="ZTE, Fei" w:date="2024-05-21T15:04:34Z"/>
          <w:b/>
          <w:bCs/>
          <w:iCs/>
          <w:color w:val="0070C0"/>
          <w:highlight w:val="green"/>
          <w:lang w:val="en-US" w:eastAsia="zh-CN"/>
        </w:rPr>
      </w:pPr>
      <w:ins w:id="1421" w:author="ZTE, Fei" w:date="2024-05-21T15:04:34Z">
        <w:r>
          <w:rPr>
            <w:rFonts w:hint="eastAsia"/>
            <w:b/>
            <w:bCs/>
            <w:iCs/>
            <w:color w:val="0070C0"/>
            <w:highlight w:val="green"/>
            <w:lang w:val="en-US" w:eastAsia="zh-CN"/>
          </w:rPr>
          <w:t>A</w:t>
        </w:r>
      </w:ins>
      <w:ins w:id="1422" w:author="ZTE, Fei" w:date="2024-05-21T15:04:34Z">
        <w:r>
          <w:rPr>
            <w:b/>
            <w:bCs/>
            <w:iCs/>
            <w:color w:val="0070C0"/>
            <w:highlight w:val="green"/>
            <w:lang w:val="en-US" w:eastAsia="zh-CN"/>
          </w:rPr>
          <w:t>greement:</w:t>
        </w:r>
      </w:ins>
    </w:p>
    <w:p>
      <w:pPr>
        <w:pStyle w:val="153"/>
        <w:numPr>
          <w:ilvl w:val="0"/>
          <w:numId w:val="15"/>
        </w:numPr>
        <w:spacing w:after="120"/>
        <w:ind w:firstLineChars="0"/>
        <w:rPr>
          <w:ins w:id="1423" w:author="ZTE, Fei" w:date="2024-05-21T15:04:34Z"/>
          <w:rFonts w:hint="eastAsia"/>
          <w:b/>
          <w:bCs/>
          <w:iCs/>
          <w:color w:val="0070C0"/>
          <w:highlight w:val="green"/>
          <w:lang w:val="en-US" w:eastAsia="zh-CN"/>
        </w:rPr>
      </w:pPr>
      <w:ins w:id="1424" w:author="ZTE, Fei" w:date="2024-05-21T15:04:34Z">
        <w:r>
          <w:rPr>
            <w:rFonts w:hint="eastAsia"/>
            <w:color w:val="0070C0"/>
            <w:szCs w:val="24"/>
            <w:highlight w:val="green"/>
            <w:lang w:val="en-US" w:eastAsia="zh-CN"/>
          </w:rPr>
          <w:t>remove the uncoordinated in the specification</w:t>
        </w:r>
      </w:ins>
    </w:p>
    <w:p>
      <w:pPr>
        <w:spacing w:after="120"/>
        <w:rPr>
          <w:ins w:id="1425" w:author="ZTE, Fei" w:date="2024-05-21T15:04:34Z"/>
          <w:b/>
          <w:bCs/>
          <w:iCs/>
          <w:color w:val="0070C0"/>
          <w:lang w:val="en-US" w:eastAsia="zh-CN"/>
        </w:rPr>
      </w:pPr>
      <w:ins w:id="1426" w:author="ZTE, Fei" w:date="2024-05-21T15:04:34Z">
        <w:r>
          <w:rPr>
            <w:rFonts w:hint="eastAsia"/>
            <w:b/>
            <w:bCs/>
            <w:iCs/>
            <w:color w:val="0070C0"/>
            <w:lang w:val="en-US" w:eastAsia="zh-CN"/>
          </w:rPr>
          <w:br w:type="page"/>
        </w:r>
      </w:ins>
    </w:p>
    <w:p>
      <w:pPr>
        <w:rPr>
          <w:ins w:id="1427" w:author="ZTE, Fei" w:date="2024-05-21T15:04:34Z"/>
          <w:b/>
          <w:bCs/>
          <w:iCs/>
          <w:color w:val="0070C0"/>
          <w:lang w:val="en-US" w:eastAsia="zh-CN"/>
        </w:rPr>
      </w:pPr>
      <w:ins w:id="1428" w:author="ZTE, Fei" w:date="2024-05-21T15:04:34Z">
        <w:r>
          <w:rPr>
            <w:rFonts w:hint="eastAsia"/>
            <w:b/>
            <w:bCs/>
            <w:iCs/>
            <w:color w:val="0070C0"/>
            <w:lang w:val="en-US" w:eastAsia="zh-CN"/>
          </w:rPr>
          <w:t>Issue 1-6:  NS value for FR2 NTN bands</w:t>
        </w:r>
      </w:ins>
    </w:p>
    <w:p>
      <w:pPr>
        <w:pStyle w:val="153"/>
        <w:numPr>
          <w:ilvl w:val="0"/>
          <w:numId w:val="13"/>
        </w:numPr>
        <w:overflowPunct/>
        <w:autoSpaceDE/>
        <w:autoSpaceDN/>
        <w:adjustRightInd/>
        <w:spacing w:after="120"/>
        <w:ind w:left="720" w:firstLineChars="0"/>
        <w:textAlignment w:val="auto"/>
        <w:rPr>
          <w:ins w:id="1429" w:author="ZTE, Fei" w:date="2024-05-21T15:04:34Z"/>
          <w:rFonts w:eastAsia="宋体"/>
          <w:color w:val="0070C0"/>
          <w:szCs w:val="24"/>
          <w:lang w:val="en-US" w:eastAsia="zh-CN"/>
        </w:rPr>
      </w:pPr>
      <w:ins w:id="1430" w:author="ZTE, Fei" w:date="2024-05-21T15:04:34Z">
        <w:r>
          <w:rPr>
            <w:rFonts w:hint="eastAsia" w:eastAsia="宋体"/>
            <w:color w:val="0070C0"/>
            <w:szCs w:val="24"/>
            <w:lang w:val="en-US" w:eastAsia="zh-CN"/>
          </w:rPr>
          <w:t>Propo</w:t>
        </w:r>
      </w:ins>
      <w:ins w:id="1431" w:author="ZTE, Fei" w:date="2024-05-21T15:04:34Z">
        <w:r>
          <w:rPr>
            <w:rFonts w:hint="eastAsia" w:eastAsia="宋体"/>
            <w:color w:val="0070C0"/>
            <w:lang w:val="en-US" w:eastAsia="zh-CN"/>
          </w:rPr>
          <w:t>sal 1: d</w:t>
        </w:r>
      </w:ins>
      <w:ins w:id="1432" w:author="ZTE, Fei" w:date="2024-05-21T15:04:34Z">
        <w:r>
          <w:rPr>
            <w:rFonts w:hint="eastAsia" w:eastAsia="宋体"/>
            <w:color w:val="0070C0"/>
            <w:lang w:val="en-US" w:eastAsia="ja-JP"/>
          </w:rPr>
          <w:t>o not introduce NS in specified bands n512, n511 and n510 but re-consider NS when a new NTN Ka-band will be specified</w:t>
        </w:r>
      </w:ins>
      <w:ins w:id="1433" w:author="ZTE, Fei" w:date="2024-05-21T15:04:34Z">
        <w:r>
          <w:rPr>
            <w:rFonts w:hint="eastAsia" w:eastAsia="宋体"/>
            <w:color w:val="0070C0"/>
            <w:lang w:val="en-US" w:eastAsia="zh-CN"/>
          </w:rPr>
          <w:t xml:space="preserve"> [Ericsson]</w:t>
        </w:r>
      </w:ins>
    </w:p>
    <w:p>
      <w:pPr>
        <w:pStyle w:val="153"/>
        <w:numPr>
          <w:ilvl w:val="0"/>
          <w:numId w:val="13"/>
        </w:numPr>
        <w:overflowPunct/>
        <w:autoSpaceDE/>
        <w:autoSpaceDN/>
        <w:adjustRightInd/>
        <w:spacing w:after="120"/>
        <w:ind w:left="720" w:firstLineChars="0"/>
        <w:textAlignment w:val="auto"/>
        <w:rPr>
          <w:ins w:id="1434" w:author="ZTE, Fei" w:date="2024-05-21T15:04:34Z"/>
          <w:rFonts w:eastAsia="宋体"/>
          <w:color w:val="0070C0"/>
          <w:lang w:val="en-US" w:eastAsia="ja-JP"/>
        </w:rPr>
      </w:pPr>
      <w:ins w:id="1435" w:author="ZTE, Fei" w:date="2024-05-21T15:04:34Z">
        <w:r>
          <w:rPr>
            <w:rFonts w:eastAsia="宋体"/>
            <w:color w:val="0070C0"/>
            <w:lang w:val="en-US" w:eastAsia="ja-JP"/>
          </w:rPr>
          <w:t>Proposal 2: To introduce NS values for FCC/ETSI regulatory requirements in Ka band by leveraging the existing IE additionalSpectrumEmission.</w:t>
        </w:r>
      </w:ins>
      <w:ins w:id="1436" w:author="ZTE, Fei" w:date="2024-05-21T15:04:34Z">
        <w:r>
          <w:rPr>
            <w:rFonts w:hint="eastAsia" w:eastAsia="宋体"/>
            <w:color w:val="0070C0"/>
            <w:lang w:val="en-US" w:eastAsia="zh-CN"/>
          </w:rPr>
          <w:t xml:space="preserve"> [</w:t>
        </w:r>
      </w:ins>
      <w:ins w:id="1437" w:author="ZTE, Fei" w:date="2024-05-21T15:04:34Z">
        <w:r>
          <w:rPr>
            <w:rFonts w:eastAsia="宋体"/>
            <w:color w:val="0070C0"/>
            <w:lang w:val="en-US" w:eastAsia="zh-CN"/>
          </w:rPr>
          <w:t>Huawei</w:t>
        </w:r>
      </w:ins>
      <w:ins w:id="1438" w:author="ZTE, Fei" w:date="2024-05-21T15:04:34Z">
        <w:r>
          <w:rPr>
            <w:rFonts w:hint="eastAsia" w:eastAsia="宋体"/>
            <w:color w:val="0070C0"/>
            <w:lang w:val="en-US" w:eastAsia="zh-CN"/>
          </w:rPr>
          <w:t>]</w:t>
        </w:r>
      </w:ins>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5"/>
        <w:gridCol w:w="3436"/>
        <w:gridCol w:w="1953"/>
        <w:gridCol w:w="1225"/>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439" w:author="ZTE, Fei" w:date="2024-05-21T15:04:34Z"/>
        </w:trPr>
        <w:tc>
          <w:tcPr>
            <w:tcW w:w="0" w:type="auto"/>
            <w:tcBorders>
              <w:top w:val="single" w:color="auto" w:sz="4" w:space="0"/>
              <w:left w:val="single" w:color="auto" w:sz="4" w:space="0"/>
              <w:bottom w:val="single" w:color="auto" w:sz="4" w:space="0"/>
              <w:right w:val="single" w:color="auto" w:sz="4" w:space="0"/>
            </w:tcBorders>
            <w:vAlign w:val="center"/>
          </w:tcPr>
          <w:p>
            <w:pPr>
              <w:pStyle w:val="70"/>
              <w:rPr>
                <w:ins w:id="1440" w:author="ZTE, Fei" w:date="2024-05-21T15:04:34Z"/>
                <w:rFonts w:cs="Arial"/>
              </w:rPr>
            </w:pPr>
            <w:ins w:id="1441" w:author="ZTE, Fei" w:date="2024-05-21T15:04:34Z">
              <w:r>
                <w:rPr>
                  <w:rFonts w:cs="Arial"/>
                </w:rPr>
                <w:t>Network Signalling label</w:t>
              </w:r>
            </w:ins>
          </w:p>
        </w:tc>
        <w:tc>
          <w:tcPr>
            <w:tcW w:w="0" w:type="auto"/>
            <w:tcBorders>
              <w:top w:val="single" w:color="auto" w:sz="4" w:space="0"/>
              <w:left w:val="single" w:color="auto" w:sz="4" w:space="0"/>
              <w:bottom w:val="single" w:color="auto" w:sz="4" w:space="0"/>
              <w:right w:val="single" w:color="auto" w:sz="4" w:space="0"/>
            </w:tcBorders>
            <w:vAlign w:val="center"/>
          </w:tcPr>
          <w:p>
            <w:pPr>
              <w:pStyle w:val="70"/>
              <w:rPr>
                <w:ins w:id="1442" w:author="ZTE, Fei" w:date="2024-05-21T15:04:34Z"/>
                <w:rFonts w:cs="Arial"/>
              </w:rPr>
            </w:pPr>
            <w:ins w:id="1443" w:author="ZTE, Fei" w:date="2024-05-21T15:04:34Z">
              <w:r>
                <w:rPr>
                  <w:rFonts w:cs="Arial"/>
                </w:rPr>
                <w:t>Requirements (clause)</w:t>
              </w:r>
            </w:ins>
          </w:p>
        </w:tc>
        <w:tc>
          <w:tcPr>
            <w:tcW w:w="0" w:type="auto"/>
            <w:tcBorders>
              <w:top w:val="single" w:color="auto" w:sz="4" w:space="0"/>
              <w:left w:val="single" w:color="auto" w:sz="4" w:space="0"/>
              <w:bottom w:val="single" w:color="auto" w:sz="4" w:space="0"/>
              <w:right w:val="single" w:color="auto" w:sz="4" w:space="0"/>
            </w:tcBorders>
            <w:vAlign w:val="center"/>
          </w:tcPr>
          <w:p>
            <w:pPr>
              <w:pStyle w:val="70"/>
              <w:rPr>
                <w:ins w:id="1444" w:author="ZTE, Fei" w:date="2024-05-21T15:04:34Z"/>
                <w:rFonts w:cs="Arial" w:eastAsiaTheme="minorEastAsia"/>
                <w:lang w:eastAsia="zh-CN"/>
              </w:rPr>
            </w:pPr>
            <w:ins w:id="1445" w:author="ZTE, Fei" w:date="2024-05-21T15:04:34Z">
              <w:r>
                <w:rPr>
                  <w:rFonts w:hint="eastAsia" w:cs="Arial" w:eastAsiaTheme="minorEastAsia"/>
                  <w:lang w:eastAsia="zh-CN"/>
                </w:rPr>
                <w:t>A</w:t>
              </w:r>
            </w:ins>
            <w:ins w:id="1446" w:author="ZTE, Fei" w:date="2024-05-21T15:04:34Z">
              <w:r>
                <w:rPr>
                  <w:rFonts w:cs="Arial" w:eastAsiaTheme="minorEastAsia"/>
                  <w:lang w:eastAsia="zh-CN"/>
                </w:rPr>
                <w:t>pplicable Satellite orbit scenario</w:t>
              </w:r>
            </w:ins>
          </w:p>
        </w:tc>
        <w:tc>
          <w:tcPr>
            <w:tcW w:w="0" w:type="auto"/>
            <w:tcBorders>
              <w:top w:val="single" w:color="auto" w:sz="4" w:space="0"/>
              <w:left w:val="single" w:color="auto" w:sz="4" w:space="0"/>
              <w:bottom w:val="single" w:color="auto" w:sz="4" w:space="0"/>
              <w:right w:val="single" w:color="auto" w:sz="4" w:space="0"/>
            </w:tcBorders>
            <w:vAlign w:val="center"/>
          </w:tcPr>
          <w:p>
            <w:pPr>
              <w:pStyle w:val="70"/>
              <w:rPr>
                <w:ins w:id="1447" w:author="ZTE, Fei" w:date="2024-05-21T15:04:34Z"/>
                <w:rFonts w:cs="Arial"/>
              </w:rPr>
            </w:pPr>
            <w:ins w:id="1448" w:author="ZTE, Fei" w:date="2024-05-21T15:04:34Z">
              <w:r>
                <w:rPr>
                  <w:rFonts w:cs="Arial"/>
                </w:rPr>
                <w:t>NR satellite Band</w:t>
              </w:r>
            </w:ins>
          </w:p>
        </w:tc>
        <w:tc>
          <w:tcPr>
            <w:tcW w:w="0" w:type="auto"/>
            <w:tcBorders>
              <w:top w:val="single" w:color="auto" w:sz="4" w:space="0"/>
              <w:left w:val="single" w:color="auto" w:sz="4" w:space="0"/>
              <w:bottom w:val="single" w:color="auto" w:sz="4" w:space="0"/>
              <w:right w:val="single" w:color="auto" w:sz="4" w:space="0"/>
            </w:tcBorders>
            <w:vAlign w:val="center"/>
          </w:tcPr>
          <w:p>
            <w:pPr>
              <w:pStyle w:val="70"/>
              <w:rPr>
                <w:ins w:id="1449" w:author="ZTE, Fei" w:date="2024-05-21T15:04:34Z"/>
                <w:rFonts w:cs="Arial"/>
              </w:rPr>
            </w:pPr>
            <w:ins w:id="1450" w:author="ZTE, Fei" w:date="2024-05-21T15:04:34Z">
              <w:r>
                <w:rPr>
                  <w:rFonts w:cs="Arial"/>
                </w:rPr>
                <w:t>Channel bandwidth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451" w:author="ZTE, Fei" w:date="2024-05-21T15:04:34Z"/>
        </w:trPr>
        <w:tc>
          <w:tcPr>
            <w:tcW w:w="0" w:type="auto"/>
            <w:tcBorders>
              <w:top w:val="single" w:color="auto" w:sz="4" w:space="0"/>
              <w:left w:val="single" w:color="auto" w:sz="4" w:space="0"/>
              <w:bottom w:val="single" w:color="auto" w:sz="4" w:space="0"/>
              <w:right w:val="single" w:color="auto" w:sz="4" w:space="0"/>
            </w:tcBorders>
            <w:vAlign w:val="center"/>
          </w:tcPr>
          <w:p>
            <w:pPr>
              <w:pStyle w:val="71"/>
              <w:rPr>
                <w:ins w:id="1452" w:author="ZTE, Fei" w:date="2024-05-21T15:04:34Z"/>
                <w:rFonts w:cs="Arial"/>
              </w:rPr>
            </w:pPr>
            <w:ins w:id="1453" w:author="ZTE, Fei" w:date="2024-05-21T15:04:34Z">
              <w:r>
                <w:rPr>
                  <w:rFonts w:cs="Arial"/>
                </w:rPr>
                <w:t>NS_200N</w:t>
              </w:r>
            </w:ins>
          </w:p>
        </w:tc>
        <w:tc>
          <w:tcPr>
            <w:tcW w:w="0" w:type="auto"/>
            <w:tcBorders>
              <w:top w:val="single" w:color="auto" w:sz="4" w:space="0"/>
              <w:left w:val="single" w:color="auto" w:sz="4" w:space="0"/>
              <w:bottom w:val="single" w:color="auto" w:sz="4" w:space="0"/>
              <w:right w:val="single" w:color="auto" w:sz="4" w:space="0"/>
            </w:tcBorders>
            <w:vAlign w:val="center"/>
          </w:tcPr>
          <w:p>
            <w:pPr>
              <w:pStyle w:val="71"/>
              <w:rPr>
                <w:ins w:id="1454" w:author="ZTE, Fei" w:date="2024-05-21T15:04:34Z"/>
                <w:rFonts w:eastAsiaTheme="minorEastAsia"/>
                <w:lang w:val="en-US" w:eastAsia="zh-CN"/>
              </w:rPr>
            </w:pPr>
            <w:ins w:id="1455" w:author="ZTE, Fei" w:date="2024-05-21T15:04:34Z">
              <w:r>
                <w:rPr>
                  <w:rFonts w:eastAsiaTheme="minorEastAsia"/>
                  <w:lang w:val="en-US" w:eastAsia="zh-CN"/>
                </w:rPr>
                <w:t>General requirements except for additional regional regulatory requirements</w:t>
              </w:r>
            </w:ins>
          </w:p>
        </w:tc>
        <w:tc>
          <w:tcPr>
            <w:tcW w:w="0" w:type="auto"/>
            <w:tcBorders>
              <w:top w:val="single" w:color="auto" w:sz="4" w:space="0"/>
              <w:left w:val="single" w:color="auto" w:sz="4" w:space="0"/>
              <w:bottom w:val="single" w:color="auto" w:sz="4" w:space="0"/>
              <w:right w:val="single" w:color="auto" w:sz="4" w:space="0"/>
            </w:tcBorders>
            <w:vAlign w:val="center"/>
          </w:tcPr>
          <w:p>
            <w:pPr>
              <w:pStyle w:val="71"/>
              <w:rPr>
                <w:ins w:id="1456" w:author="ZTE, Fei" w:date="2024-05-21T15:04:34Z"/>
                <w:rFonts w:cs="Arial" w:eastAsiaTheme="minorEastAsia"/>
                <w:lang w:eastAsia="zh-CN"/>
              </w:rPr>
            </w:pPr>
            <w:ins w:id="1457" w:author="ZTE, Fei" w:date="2024-05-21T15:04:34Z">
              <w:r>
                <w:rPr>
                  <w:rFonts w:cs="Arial" w:eastAsiaTheme="minorEastAsia"/>
                  <w:lang w:eastAsia="zh-CN"/>
                </w:rPr>
                <w:t>GSO and LEO</w:t>
              </w:r>
            </w:ins>
          </w:p>
        </w:tc>
        <w:tc>
          <w:tcPr>
            <w:tcW w:w="0" w:type="auto"/>
            <w:tcBorders>
              <w:top w:val="single" w:color="auto" w:sz="4" w:space="0"/>
              <w:left w:val="single" w:color="auto" w:sz="4" w:space="0"/>
              <w:bottom w:val="single" w:color="auto" w:sz="4" w:space="0"/>
              <w:right w:val="single" w:color="auto" w:sz="4" w:space="0"/>
            </w:tcBorders>
            <w:vAlign w:val="center"/>
          </w:tcPr>
          <w:p>
            <w:pPr>
              <w:pStyle w:val="71"/>
              <w:rPr>
                <w:ins w:id="1458" w:author="ZTE, Fei" w:date="2024-05-21T15:04:34Z"/>
                <w:rFonts w:cs="Arial"/>
              </w:rPr>
            </w:pPr>
            <w:ins w:id="1459" w:author="ZTE, Fei" w:date="2024-05-21T15:04:34Z">
              <w:r>
                <w:rPr>
                  <w:rFonts w:cs="Arial"/>
                </w:rPr>
                <w:t>n512, n511, n510</w:t>
              </w:r>
            </w:ins>
          </w:p>
        </w:tc>
        <w:tc>
          <w:tcPr>
            <w:tcW w:w="0" w:type="auto"/>
            <w:tcBorders>
              <w:top w:val="single" w:color="auto" w:sz="4" w:space="0"/>
              <w:left w:val="single" w:color="auto" w:sz="4" w:space="0"/>
              <w:bottom w:val="single" w:color="auto" w:sz="4" w:space="0"/>
              <w:right w:val="single" w:color="auto" w:sz="4" w:space="0"/>
            </w:tcBorders>
            <w:vAlign w:val="center"/>
          </w:tcPr>
          <w:p>
            <w:pPr>
              <w:pStyle w:val="71"/>
              <w:rPr>
                <w:ins w:id="1460" w:author="ZTE, Fei" w:date="2024-05-21T15:04:34Z"/>
                <w:rFonts w:cs="Arial"/>
              </w:rPr>
            </w:pPr>
            <w:ins w:id="1461" w:author="ZTE, Fei" w:date="2024-05-21T15:04:34Z">
              <w:r>
                <w:rPr>
                  <w:rFonts w:hint="eastAsia" w:cs="Arial"/>
                  <w:lang w:eastAsia="zh-CN"/>
                </w:rPr>
                <w:t>5</w:t>
              </w:r>
            </w:ins>
            <w:ins w:id="1462" w:author="ZTE, Fei" w:date="2024-05-21T15:04:34Z">
              <w:r>
                <w:rPr>
                  <w:rFonts w:cs="Arial"/>
                  <w:lang w:eastAsia="zh-CN"/>
                </w:rPr>
                <w:t>0, 100, 200, 400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463" w:author="ZTE, Fei" w:date="2024-05-21T15:04:34Z"/>
        </w:trPr>
        <w:tc>
          <w:tcPr>
            <w:tcW w:w="0" w:type="auto"/>
            <w:tcBorders>
              <w:top w:val="single" w:color="auto" w:sz="4" w:space="0"/>
              <w:left w:val="single" w:color="auto" w:sz="4" w:space="0"/>
              <w:bottom w:val="single" w:color="auto" w:sz="4" w:space="0"/>
              <w:right w:val="single" w:color="auto" w:sz="4" w:space="0"/>
            </w:tcBorders>
            <w:vAlign w:val="center"/>
          </w:tcPr>
          <w:p>
            <w:pPr>
              <w:pStyle w:val="71"/>
              <w:rPr>
                <w:ins w:id="1464" w:author="ZTE, Fei" w:date="2024-05-21T15:04:34Z"/>
                <w:rFonts w:cs="Arial"/>
              </w:rPr>
            </w:pPr>
            <w:ins w:id="1465" w:author="ZTE, Fei" w:date="2024-05-21T15:04:34Z">
              <w:r>
                <w:rPr>
                  <w:rFonts w:cs="Arial"/>
                </w:rPr>
                <w:t>NS_201N</w:t>
              </w:r>
            </w:ins>
          </w:p>
        </w:tc>
        <w:tc>
          <w:tcPr>
            <w:tcW w:w="0" w:type="auto"/>
            <w:tcBorders>
              <w:top w:val="single" w:color="auto" w:sz="4" w:space="0"/>
              <w:left w:val="single" w:color="auto" w:sz="4" w:space="0"/>
              <w:bottom w:val="single" w:color="auto" w:sz="4" w:space="0"/>
              <w:right w:val="single" w:color="auto" w:sz="4" w:space="0"/>
            </w:tcBorders>
            <w:vAlign w:val="center"/>
          </w:tcPr>
          <w:p>
            <w:pPr>
              <w:pStyle w:val="71"/>
              <w:rPr>
                <w:ins w:id="1466" w:author="ZTE, Fei" w:date="2024-05-21T15:04:34Z"/>
                <w:lang w:val="en-US"/>
              </w:rPr>
            </w:pPr>
            <w:ins w:id="1467" w:author="ZTE, Fei" w:date="2024-05-21T15:04:34Z">
              <w:r>
                <w:rPr>
                  <w:lang w:val="en-US"/>
                </w:rPr>
                <w:t>Clause 9.2.2.3</w:t>
              </w:r>
            </w:ins>
          </w:p>
          <w:p>
            <w:pPr>
              <w:pStyle w:val="71"/>
              <w:rPr>
                <w:ins w:id="1468" w:author="ZTE, Fei" w:date="2024-05-21T15:04:34Z"/>
                <w:rFonts w:eastAsiaTheme="minorEastAsia"/>
                <w:lang w:val="en-US" w:eastAsia="zh-CN"/>
              </w:rPr>
            </w:pPr>
            <w:ins w:id="1469" w:author="ZTE, Fei" w:date="2024-05-21T15:04:34Z">
              <w:r>
                <w:rPr>
                  <w:lang w:val="en-US"/>
                </w:rPr>
                <w:t xml:space="preserve">Clause </w:t>
              </w:r>
            </w:ins>
            <w:ins w:id="1470" w:author="ZTE, Fei" w:date="2024-05-21T15:04:34Z">
              <w:r>
                <w:rPr>
                  <w:rFonts w:eastAsiaTheme="minorEastAsia"/>
                  <w:lang w:val="en-US" w:eastAsia="zh-CN"/>
                </w:rPr>
                <w:t>9.5.3.2</w:t>
              </w:r>
            </w:ins>
          </w:p>
          <w:p>
            <w:pPr>
              <w:pStyle w:val="71"/>
              <w:rPr>
                <w:ins w:id="1471" w:author="ZTE, Fei" w:date="2024-05-21T15:04:34Z"/>
                <w:rFonts w:cs="Arial" w:eastAsiaTheme="minorEastAsia"/>
                <w:lang w:val="en-US" w:eastAsia="zh-CN"/>
              </w:rPr>
            </w:pPr>
            <w:ins w:id="1472" w:author="ZTE, Fei" w:date="2024-05-21T15:04:34Z">
              <w:r>
                <w:rPr>
                  <w:rFonts w:cs="Arial" w:eastAsiaTheme="minorEastAsia"/>
                  <w:lang w:val="en-US" w:eastAsia="zh-CN"/>
                </w:rPr>
                <w:t>Clause 9.5.3.3</w:t>
              </w:r>
            </w:ins>
          </w:p>
          <w:p>
            <w:pPr>
              <w:pStyle w:val="71"/>
              <w:rPr>
                <w:ins w:id="1473" w:author="ZTE, Fei" w:date="2024-05-21T15:04:34Z"/>
                <w:rFonts w:cs="Arial" w:eastAsiaTheme="minorEastAsia"/>
                <w:lang w:val="en-US" w:eastAsia="zh-CN"/>
              </w:rPr>
            </w:pPr>
            <w:ins w:id="1474" w:author="ZTE, Fei" w:date="2024-05-21T15:04:34Z">
              <w:r>
                <w:rPr>
                  <w:rFonts w:cs="Arial" w:eastAsiaTheme="minorEastAsia"/>
                  <w:lang w:val="en-US" w:eastAsia="zh-CN"/>
                </w:rPr>
                <w:t>Clause 9.6.1.1</w:t>
              </w:r>
            </w:ins>
          </w:p>
          <w:p>
            <w:pPr>
              <w:pStyle w:val="71"/>
              <w:rPr>
                <w:ins w:id="1475" w:author="ZTE, Fei" w:date="2024-05-21T15:04:34Z"/>
                <w:rFonts w:cs="Arial" w:eastAsiaTheme="minorEastAsia"/>
                <w:lang w:val="en-US" w:eastAsia="zh-CN"/>
              </w:rPr>
            </w:pPr>
            <w:ins w:id="1476" w:author="ZTE, Fei" w:date="2024-05-21T15:04:34Z">
              <w:r>
                <w:rPr>
                  <w:rFonts w:cs="Arial" w:eastAsiaTheme="minorEastAsia"/>
                  <w:lang w:val="en-US" w:eastAsia="zh-CN"/>
                </w:rPr>
                <w:t>Clause 9.6.1.2</w:t>
              </w:r>
            </w:ins>
          </w:p>
          <w:p>
            <w:pPr>
              <w:pStyle w:val="71"/>
              <w:rPr>
                <w:ins w:id="1477" w:author="ZTE, Fei" w:date="2024-05-21T15:04:34Z"/>
                <w:rFonts w:cs="Arial" w:eastAsiaTheme="minorEastAsia"/>
                <w:lang w:eastAsia="zh-CN"/>
              </w:rPr>
            </w:pPr>
            <w:ins w:id="1478" w:author="ZTE, Fei" w:date="2024-05-21T15:04:34Z">
              <w:r>
                <w:rPr>
                  <w:rFonts w:cs="Arial" w:eastAsiaTheme="minorEastAsia"/>
                  <w:lang w:eastAsia="zh-CN"/>
                </w:rPr>
                <w:t>Clause 10.8</w:t>
              </w:r>
            </w:ins>
          </w:p>
        </w:tc>
        <w:tc>
          <w:tcPr>
            <w:tcW w:w="0" w:type="auto"/>
            <w:tcBorders>
              <w:top w:val="single" w:color="auto" w:sz="4" w:space="0"/>
              <w:left w:val="single" w:color="auto" w:sz="4" w:space="0"/>
              <w:bottom w:val="single" w:color="auto" w:sz="4" w:space="0"/>
              <w:right w:val="single" w:color="auto" w:sz="4" w:space="0"/>
            </w:tcBorders>
            <w:vAlign w:val="center"/>
          </w:tcPr>
          <w:p>
            <w:pPr>
              <w:pStyle w:val="71"/>
              <w:rPr>
                <w:ins w:id="1479" w:author="ZTE, Fei" w:date="2024-05-21T15:04:34Z"/>
                <w:rFonts w:cs="Arial"/>
              </w:rPr>
            </w:pPr>
            <w:ins w:id="1480" w:author="ZTE, Fei" w:date="2024-05-21T15:04:34Z">
              <w:r>
                <w:rPr>
                  <w:rFonts w:cs="Arial"/>
                </w:rPr>
                <w:t>GSO</w:t>
              </w:r>
            </w:ins>
          </w:p>
        </w:tc>
        <w:tc>
          <w:tcPr>
            <w:tcW w:w="0" w:type="auto"/>
            <w:tcBorders>
              <w:top w:val="single" w:color="auto" w:sz="4" w:space="0"/>
              <w:left w:val="single" w:color="auto" w:sz="4" w:space="0"/>
              <w:bottom w:val="single" w:color="auto" w:sz="4" w:space="0"/>
              <w:right w:val="single" w:color="auto" w:sz="4" w:space="0"/>
            </w:tcBorders>
            <w:vAlign w:val="center"/>
          </w:tcPr>
          <w:p>
            <w:pPr>
              <w:pStyle w:val="71"/>
              <w:rPr>
                <w:ins w:id="1481" w:author="ZTE, Fei" w:date="2024-05-21T15:04:34Z"/>
                <w:rFonts w:cs="Arial"/>
              </w:rPr>
            </w:pPr>
            <w:ins w:id="1482" w:author="ZTE, Fei" w:date="2024-05-21T15:04:34Z">
              <w:r>
                <w:rPr>
                  <w:rFonts w:cs="Arial"/>
                </w:rPr>
                <w:t>n512</w:t>
              </w:r>
            </w:ins>
          </w:p>
        </w:tc>
        <w:tc>
          <w:tcPr>
            <w:tcW w:w="0" w:type="auto"/>
            <w:tcBorders>
              <w:top w:val="single" w:color="auto" w:sz="4" w:space="0"/>
              <w:left w:val="single" w:color="auto" w:sz="4" w:space="0"/>
              <w:bottom w:val="single" w:color="auto" w:sz="4" w:space="0"/>
              <w:right w:val="single" w:color="auto" w:sz="4" w:space="0"/>
            </w:tcBorders>
            <w:vAlign w:val="center"/>
          </w:tcPr>
          <w:p>
            <w:pPr>
              <w:pStyle w:val="71"/>
              <w:rPr>
                <w:ins w:id="1483" w:author="ZTE, Fei" w:date="2024-05-21T15:04:34Z"/>
                <w:rFonts w:cs="Arial"/>
              </w:rPr>
            </w:pPr>
            <w:ins w:id="1484" w:author="ZTE, Fei" w:date="2024-05-21T15:04:34Z">
              <w:r>
                <w:rPr>
                  <w:rFonts w:hint="eastAsia" w:cs="Arial"/>
                  <w:lang w:eastAsia="zh-CN"/>
                </w:rPr>
                <w:t>5</w:t>
              </w:r>
            </w:ins>
            <w:ins w:id="1485" w:author="ZTE, Fei" w:date="2024-05-21T15:04:34Z">
              <w:r>
                <w:rPr>
                  <w:rFonts w:cs="Arial"/>
                  <w:lang w:eastAsia="zh-CN"/>
                </w:rPr>
                <w:t>0, 100, 200, 400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486" w:author="ZTE, Fei" w:date="2024-05-21T15:04:34Z"/>
        </w:trPr>
        <w:tc>
          <w:tcPr>
            <w:tcW w:w="0" w:type="auto"/>
            <w:tcBorders>
              <w:top w:val="single" w:color="auto" w:sz="4" w:space="0"/>
              <w:left w:val="single" w:color="auto" w:sz="4" w:space="0"/>
              <w:bottom w:val="single" w:color="auto" w:sz="4" w:space="0"/>
              <w:right w:val="single" w:color="auto" w:sz="4" w:space="0"/>
            </w:tcBorders>
            <w:vAlign w:val="center"/>
          </w:tcPr>
          <w:p>
            <w:pPr>
              <w:pStyle w:val="71"/>
              <w:rPr>
                <w:ins w:id="1487" w:author="ZTE, Fei" w:date="2024-05-21T15:04:34Z"/>
                <w:rFonts w:cs="Arial"/>
              </w:rPr>
            </w:pPr>
            <w:ins w:id="1488" w:author="ZTE, Fei" w:date="2024-05-21T15:04:34Z">
              <w:r>
                <w:rPr/>
                <w:t>NS_202N</w:t>
              </w:r>
            </w:ins>
          </w:p>
        </w:tc>
        <w:tc>
          <w:tcPr>
            <w:tcW w:w="0" w:type="auto"/>
            <w:tcBorders>
              <w:top w:val="single" w:color="auto" w:sz="4" w:space="0"/>
              <w:left w:val="single" w:color="auto" w:sz="4" w:space="0"/>
              <w:bottom w:val="single" w:color="auto" w:sz="4" w:space="0"/>
              <w:right w:val="single" w:color="auto" w:sz="4" w:space="0"/>
            </w:tcBorders>
            <w:vAlign w:val="center"/>
          </w:tcPr>
          <w:p>
            <w:pPr>
              <w:pStyle w:val="71"/>
              <w:rPr>
                <w:ins w:id="1489" w:author="ZTE, Fei" w:date="2024-05-21T15:04:34Z"/>
                <w:rFonts w:eastAsiaTheme="minorEastAsia"/>
                <w:lang w:eastAsia="zh-CN"/>
              </w:rPr>
            </w:pPr>
            <w:ins w:id="1490" w:author="ZTE, Fei" w:date="2024-05-21T15:04:34Z">
              <w:r>
                <w:rPr/>
                <w:t xml:space="preserve">Clause </w:t>
              </w:r>
            </w:ins>
            <w:ins w:id="1491" w:author="ZTE, Fei" w:date="2024-05-21T15:04:34Z">
              <w:r>
                <w:rPr>
                  <w:rFonts w:eastAsiaTheme="minorEastAsia"/>
                  <w:lang w:eastAsia="zh-CN"/>
                </w:rPr>
                <w:t>9.5.3.2</w:t>
              </w:r>
            </w:ins>
          </w:p>
          <w:p>
            <w:pPr>
              <w:pStyle w:val="71"/>
              <w:rPr>
                <w:ins w:id="1492" w:author="ZTE, Fei" w:date="2024-05-21T15:04:34Z"/>
                <w:rFonts w:cs="Arial" w:eastAsiaTheme="minorEastAsia"/>
                <w:lang w:eastAsia="zh-CN"/>
              </w:rPr>
            </w:pPr>
            <w:ins w:id="1493" w:author="ZTE, Fei" w:date="2024-05-21T15:04:34Z">
              <w:r>
                <w:rPr>
                  <w:rFonts w:hint="eastAsia" w:cs="Arial" w:eastAsiaTheme="minorEastAsia"/>
                  <w:lang w:eastAsia="zh-CN"/>
                </w:rPr>
                <w:t>C</w:t>
              </w:r>
            </w:ins>
            <w:ins w:id="1494" w:author="ZTE, Fei" w:date="2024-05-21T15:04:34Z">
              <w:r>
                <w:rPr>
                  <w:rFonts w:cs="Arial" w:eastAsiaTheme="minorEastAsia"/>
                  <w:lang w:eastAsia="zh-CN"/>
                </w:rPr>
                <w:t>lause 9.5.3.3</w:t>
              </w:r>
            </w:ins>
          </w:p>
          <w:p>
            <w:pPr>
              <w:pStyle w:val="71"/>
              <w:rPr>
                <w:ins w:id="1495" w:author="ZTE, Fei" w:date="2024-05-21T15:04:34Z"/>
                <w:rFonts w:cs="Arial" w:eastAsiaTheme="minorEastAsia"/>
                <w:lang w:eastAsia="zh-CN"/>
              </w:rPr>
            </w:pPr>
            <w:ins w:id="1496" w:author="ZTE, Fei" w:date="2024-05-21T15:04:34Z">
              <w:r>
                <w:rPr>
                  <w:rFonts w:hint="eastAsia" w:cs="Arial" w:eastAsiaTheme="minorEastAsia"/>
                  <w:lang w:eastAsia="zh-CN"/>
                </w:rPr>
                <w:t>C</w:t>
              </w:r>
            </w:ins>
            <w:ins w:id="1497" w:author="ZTE, Fei" w:date="2024-05-21T15:04:34Z">
              <w:r>
                <w:rPr>
                  <w:rFonts w:cs="Arial" w:eastAsiaTheme="minorEastAsia"/>
                  <w:lang w:eastAsia="zh-CN"/>
                </w:rPr>
                <w:t>lause 9.6.1.1</w:t>
              </w:r>
            </w:ins>
          </w:p>
        </w:tc>
        <w:tc>
          <w:tcPr>
            <w:tcW w:w="0" w:type="auto"/>
            <w:tcBorders>
              <w:top w:val="single" w:color="auto" w:sz="4" w:space="0"/>
              <w:left w:val="single" w:color="auto" w:sz="4" w:space="0"/>
              <w:bottom w:val="single" w:color="auto" w:sz="4" w:space="0"/>
              <w:right w:val="single" w:color="auto" w:sz="4" w:space="0"/>
            </w:tcBorders>
            <w:vAlign w:val="center"/>
          </w:tcPr>
          <w:p>
            <w:pPr>
              <w:pStyle w:val="71"/>
              <w:rPr>
                <w:ins w:id="1498" w:author="ZTE, Fei" w:date="2024-05-21T15:04:34Z"/>
                <w:rFonts w:eastAsia="Malgun Gothic" w:cs="Arial"/>
              </w:rPr>
            </w:pPr>
            <w:ins w:id="1499" w:author="ZTE, Fei" w:date="2024-05-21T15:04:34Z">
              <w:r>
                <w:rPr>
                  <w:rFonts w:cs="Arial" w:eastAsiaTheme="minorEastAsia"/>
                  <w:lang w:eastAsia="zh-CN"/>
                </w:rPr>
                <w:t>LEO</w:t>
              </w:r>
            </w:ins>
          </w:p>
        </w:tc>
        <w:tc>
          <w:tcPr>
            <w:tcW w:w="0" w:type="auto"/>
            <w:tcBorders>
              <w:top w:val="single" w:color="auto" w:sz="4" w:space="0"/>
              <w:left w:val="single" w:color="auto" w:sz="4" w:space="0"/>
              <w:bottom w:val="single" w:color="auto" w:sz="4" w:space="0"/>
              <w:right w:val="single" w:color="auto" w:sz="4" w:space="0"/>
            </w:tcBorders>
            <w:vAlign w:val="center"/>
          </w:tcPr>
          <w:p>
            <w:pPr>
              <w:pStyle w:val="71"/>
              <w:rPr>
                <w:ins w:id="1500" w:author="ZTE, Fei" w:date="2024-05-21T15:04:34Z"/>
                <w:rFonts w:cs="Arial"/>
              </w:rPr>
            </w:pPr>
            <w:ins w:id="1501" w:author="ZTE, Fei" w:date="2024-05-21T15:04:34Z">
              <w:r>
                <w:rPr>
                  <w:rFonts w:cs="Arial"/>
                </w:rPr>
                <w:t>n512</w:t>
              </w:r>
            </w:ins>
          </w:p>
        </w:tc>
        <w:tc>
          <w:tcPr>
            <w:tcW w:w="0" w:type="auto"/>
            <w:tcBorders>
              <w:top w:val="single" w:color="auto" w:sz="4" w:space="0"/>
              <w:left w:val="single" w:color="auto" w:sz="4" w:space="0"/>
              <w:bottom w:val="single" w:color="auto" w:sz="4" w:space="0"/>
              <w:right w:val="single" w:color="auto" w:sz="4" w:space="0"/>
            </w:tcBorders>
            <w:vAlign w:val="center"/>
          </w:tcPr>
          <w:p>
            <w:pPr>
              <w:pStyle w:val="71"/>
              <w:rPr>
                <w:ins w:id="1502" w:author="ZTE, Fei" w:date="2024-05-21T15:04:34Z"/>
                <w:rFonts w:cs="Arial"/>
              </w:rPr>
            </w:pPr>
            <w:ins w:id="1503" w:author="ZTE, Fei" w:date="2024-05-21T15:04:34Z">
              <w:r>
                <w:rPr>
                  <w:rFonts w:hint="eastAsia" w:cs="Arial"/>
                  <w:lang w:eastAsia="zh-CN"/>
                </w:rPr>
                <w:t>5</w:t>
              </w:r>
            </w:ins>
            <w:ins w:id="1504" w:author="ZTE, Fei" w:date="2024-05-21T15:04:34Z">
              <w:r>
                <w:rPr>
                  <w:rFonts w:cs="Arial"/>
                  <w:lang w:eastAsia="zh-CN"/>
                </w:rPr>
                <w:t>0, 100, 200, 400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505" w:author="ZTE, Fei" w:date="2024-05-21T15:04:34Z"/>
        </w:trPr>
        <w:tc>
          <w:tcPr>
            <w:tcW w:w="0" w:type="auto"/>
            <w:tcBorders>
              <w:top w:val="single" w:color="auto" w:sz="4" w:space="0"/>
              <w:left w:val="single" w:color="auto" w:sz="4" w:space="0"/>
              <w:bottom w:val="single" w:color="auto" w:sz="4" w:space="0"/>
              <w:right w:val="single" w:color="auto" w:sz="4" w:space="0"/>
            </w:tcBorders>
            <w:vAlign w:val="center"/>
          </w:tcPr>
          <w:p>
            <w:pPr>
              <w:pStyle w:val="71"/>
              <w:rPr>
                <w:ins w:id="1506" w:author="ZTE, Fei" w:date="2024-05-21T15:04:34Z"/>
              </w:rPr>
            </w:pPr>
            <w:ins w:id="1507" w:author="ZTE, Fei" w:date="2024-05-21T15:04:34Z">
              <w:r>
                <w:rPr/>
                <w:t>NS_203N</w:t>
              </w:r>
            </w:ins>
          </w:p>
        </w:tc>
        <w:tc>
          <w:tcPr>
            <w:tcW w:w="0" w:type="auto"/>
            <w:tcBorders>
              <w:top w:val="single" w:color="auto" w:sz="4" w:space="0"/>
              <w:left w:val="single" w:color="auto" w:sz="4" w:space="0"/>
              <w:bottom w:val="single" w:color="auto" w:sz="4" w:space="0"/>
              <w:right w:val="single" w:color="auto" w:sz="4" w:space="0"/>
            </w:tcBorders>
            <w:vAlign w:val="center"/>
          </w:tcPr>
          <w:p>
            <w:pPr>
              <w:pStyle w:val="71"/>
              <w:rPr>
                <w:ins w:id="1508" w:author="ZTE, Fei" w:date="2024-05-21T15:04:34Z"/>
              </w:rPr>
            </w:pPr>
            <w:ins w:id="1509" w:author="ZTE, Fei" w:date="2024-05-21T15:04:34Z">
              <w:r>
                <w:rPr/>
                <w:t>Clause 9.2.2.2</w:t>
              </w:r>
            </w:ins>
          </w:p>
          <w:p>
            <w:pPr>
              <w:pStyle w:val="71"/>
              <w:rPr>
                <w:ins w:id="1510" w:author="ZTE, Fei" w:date="2024-05-21T15:04:34Z"/>
                <w:rFonts w:eastAsiaTheme="minorEastAsia"/>
                <w:lang w:eastAsia="zh-CN"/>
              </w:rPr>
            </w:pPr>
            <w:ins w:id="1511" w:author="ZTE, Fei" w:date="2024-05-21T15:04:34Z">
              <w:r>
                <w:rPr>
                  <w:rFonts w:hint="eastAsia" w:eastAsiaTheme="minorEastAsia"/>
                  <w:lang w:eastAsia="zh-CN"/>
                </w:rPr>
                <w:t>C</w:t>
              </w:r>
            </w:ins>
            <w:ins w:id="1512" w:author="ZTE, Fei" w:date="2024-05-21T15:04:34Z">
              <w:r>
                <w:rPr>
                  <w:rFonts w:eastAsiaTheme="minorEastAsia"/>
                  <w:lang w:eastAsia="zh-CN"/>
                </w:rPr>
                <w:t>lause 9.5.2.2.2</w:t>
              </w:r>
            </w:ins>
          </w:p>
          <w:p>
            <w:pPr>
              <w:pStyle w:val="71"/>
              <w:rPr>
                <w:ins w:id="1513" w:author="ZTE, Fei" w:date="2024-05-21T15:04:34Z"/>
                <w:rFonts w:eastAsiaTheme="minorEastAsia"/>
                <w:lang w:eastAsia="zh-CN"/>
              </w:rPr>
            </w:pPr>
            <w:ins w:id="1514" w:author="ZTE, Fei" w:date="2024-05-21T15:04:34Z">
              <w:r>
                <w:rPr>
                  <w:rFonts w:hint="eastAsia" w:eastAsiaTheme="minorEastAsia"/>
                  <w:lang w:eastAsia="zh-CN"/>
                </w:rPr>
                <w:t>C</w:t>
              </w:r>
            </w:ins>
            <w:ins w:id="1515" w:author="ZTE, Fei" w:date="2024-05-21T15:04:34Z">
              <w:r>
                <w:rPr>
                  <w:rFonts w:eastAsiaTheme="minorEastAsia"/>
                  <w:lang w:eastAsia="zh-CN"/>
                </w:rPr>
                <w:t>lause 9.6.2</w:t>
              </w:r>
            </w:ins>
          </w:p>
        </w:tc>
        <w:tc>
          <w:tcPr>
            <w:tcW w:w="0" w:type="auto"/>
            <w:tcBorders>
              <w:top w:val="single" w:color="auto" w:sz="4" w:space="0"/>
              <w:left w:val="single" w:color="auto" w:sz="4" w:space="0"/>
              <w:bottom w:val="single" w:color="auto" w:sz="4" w:space="0"/>
              <w:right w:val="single" w:color="auto" w:sz="4" w:space="0"/>
            </w:tcBorders>
            <w:vAlign w:val="center"/>
          </w:tcPr>
          <w:p>
            <w:pPr>
              <w:pStyle w:val="71"/>
              <w:rPr>
                <w:ins w:id="1516" w:author="ZTE, Fei" w:date="2024-05-21T15:04:34Z"/>
                <w:rFonts w:cs="Arial"/>
              </w:rPr>
            </w:pPr>
            <w:ins w:id="1517" w:author="ZTE, Fei" w:date="2024-05-21T15:04:34Z">
              <w:r>
                <w:rPr>
                  <w:rFonts w:cs="Arial" w:eastAsiaTheme="minorEastAsia"/>
                  <w:lang w:eastAsia="zh-CN"/>
                </w:rPr>
                <w:t>GSO</w:t>
              </w:r>
            </w:ins>
          </w:p>
        </w:tc>
        <w:tc>
          <w:tcPr>
            <w:tcW w:w="0" w:type="auto"/>
            <w:tcBorders>
              <w:top w:val="single" w:color="auto" w:sz="4" w:space="0"/>
              <w:left w:val="single" w:color="auto" w:sz="4" w:space="0"/>
              <w:bottom w:val="single" w:color="auto" w:sz="4" w:space="0"/>
              <w:right w:val="single" w:color="auto" w:sz="4" w:space="0"/>
            </w:tcBorders>
            <w:vAlign w:val="center"/>
          </w:tcPr>
          <w:p>
            <w:pPr>
              <w:pStyle w:val="71"/>
              <w:rPr>
                <w:ins w:id="1518" w:author="ZTE, Fei" w:date="2024-05-21T15:04:34Z"/>
                <w:rFonts w:eastAsia="Malgun Gothic" w:cs="Arial"/>
              </w:rPr>
            </w:pPr>
            <w:ins w:id="1519" w:author="ZTE, Fei" w:date="2024-05-21T15:04:34Z">
              <w:r>
                <w:rPr>
                  <w:rFonts w:eastAsia="Malgun Gothic" w:cs="Arial"/>
                </w:rPr>
                <w:t>n511, n510</w:t>
              </w:r>
            </w:ins>
          </w:p>
        </w:tc>
        <w:tc>
          <w:tcPr>
            <w:tcW w:w="0" w:type="auto"/>
            <w:tcBorders>
              <w:top w:val="single" w:color="auto" w:sz="4" w:space="0"/>
              <w:left w:val="single" w:color="auto" w:sz="4" w:space="0"/>
              <w:bottom w:val="single" w:color="auto" w:sz="4" w:space="0"/>
              <w:right w:val="single" w:color="auto" w:sz="4" w:space="0"/>
            </w:tcBorders>
            <w:vAlign w:val="center"/>
          </w:tcPr>
          <w:p>
            <w:pPr>
              <w:pStyle w:val="71"/>
              <w:rPr>
                <w:ins w:id="1520" w:author="ZTE, Fei" w:date="2024-05-21T15:04:34Z"/>
                <w:rFonts w:cs="Arial"/>
              </w:rPr>
            </w:pPr>
            <w:ins w:id="1521" w:author="ZTE, Fei" w:date="2024-05-21T15:04:34Z">
              <w:r>
                <w:rPr>
                  <w:rFonts w:hint="eastAsia" w:cs="Arial"/>
                  <w:lang w:eastAsia="zh-CN"/>
                </w:rPr>
                <w:t>5</w:t>
              </w:r>
            </w:ins>
            <w:ins w:id="1522" w:author="ZTE, Fei" w:date="2024-05-21T15:04:34Z">
              <w:r>
                <w:rPr>
                  <w:rFonts w:cs="Arial"/>
                  <w:lang w:eastAsia="zh-CN"/>
                </w:rPr>
                <w:t>0, 100, 200, 400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523" w:author="ZTE, Fei" w:date="2024-05-21T15:04:34Z"/>
        </w:trPr>
        <w:tc>
          <w:tcPr>
            <w:tcW w:w="0" w:type="auto"/>
            <w:tcBorders>
              <w:top w:val="single" w:color="auto" w:sz="4" w:space="0"/>
              <w:left w:val="single" w:color="auto" w:sz="4" w:space="0"/>
              <w:bottom w:val="single" w:color="auto" w:sz="4" w:space="0"/>
              <w:right w:val="single" w:color="auto" w:sz="4" w:space="0"/>
            </w:tcBorders>
            <w:vAlign w:val="center"/>
          </w:tcPr>
          <w:p>
            <w:pPr>
              <w:pStyle w:val="71"/>
              <w:rPr>
                <w:ins w:id="1524" w:author="ZTE, Fei" w:date="2024-05-21T15:04:34Z"/>
              </w:rPr>
            </w:pPr>
            <w:ins w:id="1525" w:author="ZTE, Fei" w:date="2024-05-21T15:04:34Z">
              <w:r>
                <w:rPr/>
                <w:t>NS_204N</w:t>
              </w:r>
            </w:ins>
          </w:p>
        </w:tc>
        <w:tc>
          <w:tcPr>
            <w:tcW w:w="0" w:type="auto"/>
            <w:tcBorders>
              <w:top w:val="single" w:color="auto" w:sz="4" w:space="0"/>
              <w:left w:val="single" w:color="auto" w:sz="4" w:space="0"/>
              <w:bottom w:val="single" w:color="auto" w:sz="4" w:space="0"/>
              <w:right w:val="single" w:color="auto" w:sz="4" w:space="0"/>
            </w:tcBorders>
            <w:vAlign w:val="center"/>
          </w:tcPr>
          <w:p>
            <w:pPr>
              <w:pStyle w:val="71"/>
              <w:rPr>
                <w:ins w:id="1526" w:author="ZTE, Fei" w:date="2024-05-21T15:04:34Z"/>
                <w:rFonts w:eastAsiaTheme="minorEastAsia"/>
                <w:lang w:eastAsia="zh-CN"/>
              </w:rPr>
            </w:pPr>
            <w:ins w:id="1527" w:author="ZTE, Fei" w:date="2024-05-21T15:04:34Z">
              <w:r>
                <w:rPr>
                  <w:rFonts w:hint="eastAsia" w:eastAsiaTheme="minorEastAsia"/>
                  <w:lang w:eastAsia="zh-CN"/>
                </w:rPr>
                <w:t>C</w:t>
              </w:r>
            </w:ins>
            <w:ins w:id="1528" w:author="ZTE, Fei" w:date="2024-05-21T15:04:34Z">
              <w:r>
                <w:rPr>
                  <w:rFonts w:eastAsiaTheme="minorEastAsia"/>
                  <w:lang w:eastAsia="zh-CN"/>
                </w:rPr>
                <w:t>lause 9.5.2.2.2</w:t>
              </w:r>
            </w:ins>
          </w:p>
        </w:tc>
        <w:tc>
          <w:tcPr>
            <w:tcW w:w="0" w:type="auto"/>
            <w:tcBorders>
              <w:top w:val="single" w:color="auto" w:sz="4" w:space="0"/>
              <w:left w:val="single" w:color="auto" w:sz="4" w:space="0"/>
              <w:bottom w:val="single" w:color="auto" w:sz="4" w:space="0"/>
              <w:right w:val="single" w:color="auto" w:sz="4" w:space="0"/>
            </w:tcBorders>
            <w:vAlign w:val="center"/>
          </w:tcPr>
          <w:p>
            <w:pPr>
              <w:pStyle w:val="71"/>
              <w:rPr>
                <w:ins w:id="1529" w:author="ZTE, Fei" w:date="2024-05-21T15:04:34Z"/>
                <w:rFonts w:cs="Arial"/>
              </w:rPr>
            </w:pPr>
            <w:ins w:id="1530" w:author="ZTE, Fei" w:date="2024-05-21T15:04:34Z">
              <w:r>
                <w:rPr>
                  <w:rFonts w:cs="Arial" w:eastAsiaTheme="minorEastAsia"/>
                  <w:lang w:eastAsia="zh-CN"/>
                </w:rPr>
                <w:t>LEO</w:t>
              </w:r>
            </w:ins>
          </w:p>
        </w:tc>
        <w:tc>
          <w:tcPr>
            <w:tcW w:w="0" w:type="auto"/>
            <w:tcBorders>
              <w:top w:val="single" w:color="auto" w:sz="4" w:space="0"/>
              <w:left w:val="single" w:color="auto" w:sz="4" w:space="0"/>
              <w:bottom w:val="single" w:color="auto" w:sz="4" w:space="0"/>
              <w:right w:val="single" w:color="auto" w:sz="4" w:space="0"/>
            </w:tcBorders>
            <w:vAlign w:val="center"/>
          </w:tcPr>
          <w:p>
            <w:pPr>
              <w:pStyle w:val="71"/>
              <w:rPr>
                <w:ins w:id="1531" w:author="ZTE, Fei" w:date="2024-05-21T15:04:34Z"/>
                <w:rFonts w:eastAsia="Malgun Gothic" w:cs="Arial"/>
              </w:rPr>
            </w:pPr>
            <w:ins w:id="1532" w:author="ZTE, Fei" w:date="2024-05-21T15:04:34Z">
              <w:r>
                <w:rPr>
                  <w:rFonts w:eastAsia="Malgun Gothic" w:cs="Arial"/>
                </w:rPr>
                <w:t>n511, n510</w:t>
              </w:r>
            </w:ins>
          </w:p>
        </w:tc>
        <w:tc>
          <w:tcPr>
            <w:tcW w:w="0" w:type="auto"/>
            <w:tcBorders>
              <w:top w:val="single" w:color="auto" w:sz="4" w:space="0"/>
              <w:left w:val="single" w:color="auto" w:sz="4" w:space="0"/>
              <w:bottom w:val="single" w:color="auto" w:sz="4" w:space="0"/>
              <w:right w:val="single" w:color="auto" w:sz="4" w:space="0"/>
            </w:tcBorders>
            <w:vAlign w:val="center"/>
          </w:tcPr>
          <w:p>
            <w:pPr>
              <w:pStyle w:val="71"/>
              <w:rPr>
                <w:ins w:id="1533" w:author="ZTE, Fei" w:date="2024-05-21T15:04:34Z"/>
                <w:rFonts w:cs="Arial"/>
              </w:rPr>
            </w:pPr>
            <w:ins w:id="1534" w:author="ZTE, Fei" w:date="2024-05-21T15:04:34Z">
              <w:r>
                <w:rPr>
                  <w:rFonts w:hint="eastAsia" w:cs="Arial"/>
                  <w:lang w:eastAsia="zh-CN"/>
                </w:rPr>
                <w:t>5</w:t>
              </w:r>
            </w:ins>
            <w:ins w:id="1535" w:author="ZTE, Fei" w:date="2024-05-21T15:04:34Z">
              <w:r>
                <w:rPr>
                  <w:rFonts w:cs="Arial"/>
                  <w:lang w:eastAsia="zh-CN"/>
                </w:rPr>
                <w:t>0, 100, 200, 400</w:t>
              </w:r>
            </w:ins>
          </w:p>
        </w:tc>
      </w:tr>
    </w:tbl>
    <w:p>
      <w:pPr>
        <w:pStyle w:val="153"/>
        <w:numPr>
          <w:ilvl w:val="0"/>
          <w:numId w:val="13"/>
        </w:numPr>
        <w:ind w:firstLineChars="0"/>
        <w:rPr>
          <w:ins w:id="1536" w:author="ZTE, Fei" w:date="2024-05-21T15:04:34Z"/>
          <w:rFonts w:eastAsiaTheme="minorEastAsia"/>
          <w:lang w:eastAsia="zh-CN"/>
        </w:rPr>
      </w:pPr>
    </w:p>
    <w:tbl>
      <w:tblPr>
        <w:tblStyle w:val="51"/>
        <w:tblW w:w="10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1146"/>
        <w:gridCol w:w="1146"/>
        <w:gridCol w:w="1146"/>
        <w:gridCol w:w="1146"/>
        <w:gridCol w:w="1146"/>
        <w:gridCol w:w="1146"/>
        <w:gridCol w:w="1146"/>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537" w:author="ZTE, Fei" w:date="2024-05-21T15:04:34Z"/>
        </w:trPr>
        <w:tc>
          <w:tcPr>
            <w:tcW w:w="1099" w:type="dxa"/>
            <w:tcBorders>
              <w:top w:val="single" w:color="auto" w:sz="4" w:space="0"/>
              <w:left w:val="single" w:color="auto" w:sz="4" w:space="0"/>
              <w:bottom w:val="nil"/>
              <w:right w:val="single" w:color="auto" w:sz="4" w:space="0"/>
            </w:tcBorders>
            <w:vAlign w:val="center"/>
          </w:tcPr>
          <w:p>
            <w:pPr>
              <w:pStyle w:val="70"/>
              <w:rPr>
                <w:ins w:id="1538" w:author="ZTE, Fei" w:date="2024-05-21T15:04:34Z"/>
              </w:rPr>
            </w:pPr>
            <w:ins w:id="1539" w:author="ZTE, Fei" w:date="2024-05-21T15:04:34Z">
              <w:r>
                <w:rPr/>
                <w:t>NR satellite band</w:t>
              </w:r>
            </w:ins>
          </w:p>
        </w:tc>
        <w:tc>
          <w:tcPr>
            <w:tcW w:w="9168" w:type="dxa"/>
            <w:gridSpan w:val="8"/>
            <w:tcBorders>
              <w:top w:val="single" w:color="auto" w:sz="4" w:space="0"/>
              <w:left w:val="single" w:color="auto" w:sz="4" w:space="0"/>
              <w:bottom w:val="single" w:color="auto" w:sz="4" w:space="0"/>
              <w:right w:val="single" w:color="auto" w:sz="4" w:space="0"/>
            </w:tcBorders>
          </w:tcPr>
          <w:p>
            <w:pPr>
              <w:pStyle w:val="70"/>
              <w:rPr>
                <w:ins w:id="1540" w:author="ZTE, Fei" w:date="2024-05-21T15:04:34Z"/>
              </w:rPr>
            </w:pPr>
            <w:ins w:id="1541" w:author="ZTE, Fei" w:date="2024-05-21T15:04:34Z">
              <w:r>
                <w:rPr/>
                <w:t>Value of additionalSpectrumEmission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542" w:author="ZTE, Fei" w:date="2024-05-21T15:04:34Z"/>
        </w:trPr>
        <w:tc>
          <w:tcPr>
            <w:tcW w:w="1099" w:type="dxa"/>
            <w:tcBorders>
              <w:top w:val="nil"/>
              <w:left w:val="single" w:color="auto" w:sz="4" w:space="0"/>
              <w:bottom w:val="single" w:color="auto" w:sz="4" w:space="0"/>
              <w:right w:val="single" w:color="auto" w:sz="4" w:space="0"/>
            </w:tcBorders>
            <w:vAlign w:val="center"/>
          </w:tcPr>
          <w:p>
            <w:pPr>
              <w:pStyle w:val="70"/>
              <w:rPr>
                <w:ins w:id="1543" w:author="ZTE, Fei" w:date="2024-05-21T15:04:34Z"/>
              </w:rPr>
            </w:pPr>
          </w:p>
        </w:tc>
        <w:tc>
          <w:tcPr>
            <w:tcW w:w="1146" w:type="dxa"/>
            <w:tcBorders>
              <w:top w:val="single" w:color="auto" w:sz="4" w:space="0"/>
              <w:left w:val="single" w:color="auto" w:sz="4" w:space="0"/>
              <w:bottom w:val="single" w:color="auto" w:sz="4" w:space="0"/>
              <w:right w:val="single" w:color="auto" w:sz="4" w:space="0"/>
            </w:tcBorders>
          </w:tcPr>
          <w:p>
            <w:pPr>
              <w:pStyle w:val="71"/>
              <w:rPr>
                <w:ins w:id="1544" w:author="ZTE, Fei" w:date="2024-05-21T15:04:34Z"/>
                <w:rFonts w:eastAsia="等线" w:cs="Arial"/>
                <w:b/>
              </w:rPr>
            </w:pPr>
            <w:ins w:id="1545" w:author="ZTE, Fei" w:date="2024-05-21T15:04:34Z">
              <w:r>
                <w:rPr>
                  <w:rFonts w:cs="Arial"/>
                  <w:b/>
                </w:rPr>
                <w:t>0</w:t>
              </w:r>
            </w:ins>
          </w:p>
        </w:tc>
        <w:tc>
          <w:tcPr>
            <w:tcW w:w="1146" w:type="dxa"/>
            <w:tcBorders>
              <w:top w:val="single" w:color="auto" w:sz="4" w:space="0"/>
              <w:left w:val="single" w:color="auto" w:sz="4" w:space="0"/>
              <w:bottom w:val="single" w:color="auto" w:sz="4" w:space="0"/>
              <w:right w:val="single" w:color="auto" w:sz="4" w:space="0"/>
            </w:tcBorders>
          </w:tcPr>
          <w:p>
            <w:pPr>
              <w:pStyle w:val="71"/>
              <w:rPr>
                <w:ins w:id="1546" w:author="ZTE, Fei" w:date="2024-05-21T15:04:34Z"/>
                <w:rFonts w:cs="Arial"/>
                <w:b/>
              </w:rPr>
            </w:pPr>
            <w:ins w:id="1547" w:author="ZTE, Fei" w:date="2024-05-21T15:04:34Z">
              <w:r>
                <w:rPr>
                  <w:rFonts w:cs="Arial"/>
                  <w:b/>
                </w:rPr>
                <w:t>1</w:t>
              </w:r>
            </w:ins>
          </w:p>
        </w:tc>
        <w:tc>
          <w:tcPr>
            <w:tcW w:w="1146" w:type="dxa"/>
            <w:tcBorders>
              <w:top w:val="single" w:color="auto" w:sz="4" w:space="0"/>
              <w:left w:val="single" w:color="auto" w:sz="4" w:space="0"/>
              <w:bottom w:val="single" w:color="auto" w:sz="4" w:space="0"/>
              <w:right w:val="single" w:color="auto" w:sz="4" w:space="0"/>
            </w:tcBorders>
          </w:tcPr>
          <w:p>
            <w:pPr>
              <w:pStyle w:val="71"/>
              <w:rPr>
                <w:ins w:id="1548" w:author="ZTE, Fei" w:date="2024-05-21T15:04:34Z"/>
                <w:rFonts w:cs="Arial"/>
                <w:b/>
              </w:rPr>
            </w:pPr>
            <w:ins w:id="1549" w:author="ZTE, Fei" w:date="2024-05-21T15:04:34Z">
              <w:r>
                <w:rPr>
                  <w:rFonts w:cs="Arial"/>
                  <w:b/>
                </w:rPr>
                <w:t>2</w:t>
              </w:r>
            </w:ins>
          </w:p>
        </w:tc>
        <w:tc>
          <w:tcPr>
            <w:tcW w:w="1146" w:type="dxa"/>
            <w:tcBorders>
              <w:top w:val="single" w:color="auto" w:sz="4" w:space="0"/>
              <w:left w:val="single" w:color="auto" w:sz="4" w:space="0"/>
              <w:bottom w:val="single" w:color="auto" w:sz="4" w:space="0"/>
              <w:right w:val="single" w:color="auto" w:sz="4" w:space="0"/>
            </w:tcBorders>
          </w:tcPr>
          <w:p>
            <w:pPr>
              <w:pStyle w:val="71"/>
              <w:rPr>
                <w:ins w:id="1550" w:author="ZTE, Fei" w:date="2024-05-21T15:04:34Z"/>
                <w:rFonts w:cs="Arial"/>
                <w:b/>
              </w:rPr>
            </w:pPr>
            <w:ins w:id="1551" w:author="ZTE, Fei" w:date="2024-05-21T15:04:34Z">
              <w:r>
                <w:rPr>
                  <w:rFonts w:cs="Arial"/>
                  <w:b/>
                </w:rPr>
                <w:t>3</w:t>
              </w:r>
            </w:ins>
          </w:p>
        </w:tc>
        <w:tc>
          <w:tcPr>
            <w:tcW w:w="1146" w:type="dxa"/>
            <w:tcBorders>
              <w:top w:val="single" w:color="auto" w:sz="4" w:space="0"/>
              <w:left w:val="single" w:color="auto" w:sz="4" w:space="0"/>
              <w:bottom w:val="single" w:color="auto" w:sz="4" w:space="0"/>
              <w:right w:val="single" w:color="auto" w:sz="4" w:space="0"/>
            </w:tcBorders>
          </w:tcPr>
          <w:p>
            <w:pPr>
              <w:pStyle w:val="71"/>
              <w:rPr>
                <w:ins w:id="1552" w:author="ZTE, Fei" w:date="2024-05-21T15:04:34Z"/>
                <w:rFonts w:cs="Arial"/>
                <w:b/>
              </w:rPr>
            </w:pPr>
            <w:ins w:id="1553" w:author="ZTE, Fei" w:date="2024-05-21T15:04:34Z">
              <w:r>
                <w:rPr>
                  <w:rFonts w:cs="Arial"/>
                  <w:b/>
                </w:rPr>
                <w:t>4</w:t>
              </w:r>
            </w:ins>
          </w:p>
        </w:tc>
        <w:tc>
          <w:tcPr>
            <w:tcW w:w="1146" w:type="dxa"/>
            <w:tcBorders>
              <w:top w:val="single" w:color="auto" w:sz="4" w:space="0"/>
              <w:left w:val="single" w:color="auto" w:sz="4" w:space="0"/>
              <w:bottom w:val="single" w:color="auto" w:sz="4" w:space="0"/>
              <w:right w:val="single" w:color="auto" w:sz="4" w:space="0"/>
            </w:tcBorders>
          </w:tcPr>
          <w:p>
            <w:pPr>
              <w:pStyle w:val="71"/>
              <w:rPr>
                <w:ins w:id="1554" w:author="ZTE, Fei" w:date="2024-05-21T15:04:34Z"/>
                <w:rFonts w:cs="Arial"/>
                <w:b/>
              </w:rPr>
            </w:pPr>
            <w:ins w:id="1555" w:author="ZTE, Fei" w:date="2024-05-21T15:04:34Z">
              <w:r>
                <w:rPr>
                  <w:rFonts w:cs="Arial"/>
                  <w:b/>
                </w:rPr>
                <w:t>5</w:t>
              </w:r>
            </w:ins>
          </w:p>
        </w:tc>
        <w:tc>
          <w:tcPr>
            <w:tcW w:w="1146" w:type="dxa"/>
            <w:tcBorders>
              <w:top w:val="single" w:color="auto" w:sz="4" w:space="0"/>
              <w:left w:val="single" w:color="auto" w:sz="4" w:space="0"/>
              <w:bottom w:val="single" w:color="auto" w:sz="4" w:space="0"/>
              <w:right w:val="single" w:color="auto" w:sz="4" w:space="0"/>
            </w:tcBorders>
          </w:tcPr>
          <w:p>
            <w:pPr>
              <w:pStyle w:val="71"/>
              <w:rPr>
                <w:ins w:id="1556" w:author="ZTE, Fei" w:date="2024-05-21T15:04:34Z"/>
                <w:rFonts w:cs="Arial"/>
                <w:b/>
              </w:rPr>
            </w:pPr>
            <w:ins w:id="1557" w:author="ZTE, Fei" w:date="2024-05-21T15:04:34Z">
              <w:r>
                <w:rPr>
                  <w:rFonts w:cs="Arial"/>
                  <w:b/>
                </w:rPr>
                <w:t>6</w:t>
              </w:r>
            </w:ins>
          </w:p>
        </w:tc>
        <w:tc>
          <w:tcPr>
            <w:tcW w:w="1146" w:type="dxa"/>
            <w:tcBorders>
              <w:top w:val="single" w:color="auto" w:sz="4" w:space="0"/>
              <w:left w:val="single" w:color="auto" w:sz="4" w:space="0"/>
              <w:bottom w:val="single" w:color="auto" w:sz="4" w:space="0"/>
              <w:right w:val="single" w:color="auto" w:sz="4" w:space="0"/>
            </w:tcBorders>
          </w:tcPr>
          <w:p>
            <w:pPr>
              <w:pStyle w:val="71"/>
              <w:rPr>
                <w:ins w:id="1558" w:author="ZTE, Fei" w:date="2024-05-21T15:04:34Z"/>
                <w:rFonts w:cs="Arial"/>
                <w:b/>
              </w:rPr>
            </w:pPr>
            <w:ins w:id="1559" w:author="ZTE, Fei" w:date="2024-05-21T15:04:34Z">
              <w:r>
                <w:rPr>
                  <w:rFonts w:cs="Arial"/>
                  <w:b/>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560" w:author="ZTE, Fei" w:date="2024-05-21T15:04:34Z"/>
        </w:trPr>
        <w:tc>
          <w:tcPr>
            <w:tcW w:w="1099" w:type="dxa"/>
            <w:tcBorders>
              <w:top w:val="single" w:color="auto" w:sz="4" w:space="0"/>
              <w:left w:val="single" w:color="auto" w:sz="4" w:space="0"/>
              <w:bottom w:val="single" w:color="auto" w:sz="4" w:space="0"/>
              <w:right w:val="single" w:color="auto" w:sz="4" w:space="0"/>
            </w:tcBorders>
            <w:vAlign w:val="center"/>
          </w:tcPr>
          <w:p>
            <w:pPr>
              <w:pStyle w:val="71"/>
              <w:rPr>
                <w:ins w:id="1561" w:author="ZTE, Fei" w:date="2024-05-21T15:04:34Z"/>
              </w:rPr>
            </w:pPr>
            <w:ins w:id="1562" w:author="ZTE, Fei" w:date="2024-05-21T15:04:34Z">
              <w:r>
                <w:rPr/>
                <w:t>n512</w:t>
              </w:r>
            </w:ins>
          </w:p>
        </w:tc>
        <w:tc>
          <w:tcPr>
            <w:tcW w:w="1146" w:type="dxa"/>
            <w:tcBorders>
              <w:top w:val="single" w:color="auto" w:sz="4" w:space="0"/>
              <w:left w:val="single" w:color="auto" w:sz="4" w:space="0"/>
              <w:bottom w:val="single" w:color="auto" w:sz="4" w:space="0"/>
              <w:right w:val="single" w:color="auto" w:sz="4" w:space="0"/>
            </w:tcBorders>
            <w:vAlign w:val="center"/>
          </w:tcPr>
          <w:p>
            <w:pPr>
              <w:pStyle w:val="71"/>
              <w:rPr>
                <w:ins w:id="1563" w:author="ZTE, Fei" w:date="2024-05-21T15:04:34Z"/>
              </w:rPr>
            </w:pPr>
            <w:ins w:id="1564" w:author="ZTE, Fei" w:date="2024-05-21T15:04:34Z">
              <w:r>
                <w:rPr/>
                <w:t>NS_</w:t>
              </w:r>
            </w:ins>
            <w:ins w:id="1565" w:author="ZTE, Fei" w:date="2024-05-21T15:04:34Z">
              <w:r>
                <w:rPr>
                  <w:rFonts w:cs="Arial"/>
                </w:rPr>
                <w:t>200N</w:t>
              </w:r>
            </w:ins>
          </w:p>
        </w:tc>
        <w:tc>
          <w:tcPr>
            <w:tcW w:w="1146" w:type="dxa"/>
            <w:tcBorders>
              <w:top w:val="single" w:color="auto" w:sz="4" w:space="0"/>
              <w:left w:val="single" w:color="auto" w:sz="4" w:space="0"/>
              <w:bottom w:val="single" w:color="auto" w:sz="4" w:space="0"/>
              <w:right w:val="single" w:color="auto" w:sz="4" w:space="0"/>
            </w:tcBorders>
            <w:vAlign w:val="center"/>
          </w:tcPr>
          <w:p>
            <w:pPr>
              <w:pStyle w:val="71"/>
              <w:rPr>
                <w:ins w:id="1566" w:author="ZTE, Fei" w:date="2024-05-21T15:04:34Z"/>
              </w:rPr>
            </w:pPr>
            <w:ins w:id="1567" w:author="ZTE, Fei" w:date="2024-05-21T15:04:34Z">
              <w:r>
                <w:rPr>
                  <w:rFonts w:cs="Arial"/>
                </w:rPr>
                <w:t>NS_201N</w:t>
              </w:r>
            </w:ins>
          </w:p>
        </w:tc>
        <w:tc>
          <w:tcPr>
            <w:tcW w:w="1146" w:type="dxa"/>
            <w:tcBorders>
              <w:top w:val="single" w:color="auto" w:sz="4" w:space="0"/>
              <w:left w:val="single" w:color="auto" w:sz="4" w:space="0"/>
              <w:bottom w:val="single" w:color="auto" w:sz="4" w:space="0"/>
              <w:right w:val="single" w:color="auto" w:sz="4" w:space="0"/>
            </w:tcBorders>
            <w:vAlign w:val="center"/>
          </w:tcPr>
          <w:p>
            <w:pPr>
              <w:pStyle w:val="71"/>
              <w:rPr>
                <w:ins w:id="1568" w:author="ZTE, Fei" w:date="2024-05-21T15:04:34Z"/>
              </w:rPr>
            </w:pPr>
            <w:ins w:id="1569" w:author="ZTE, Fei" w:date="2024-05-21T15:04:34Z">
              <w:r>
                <w:rPr/>
                <w:t>NS_202N</w:t>
              </w:r>
            </w:ins>
          </w:p>
        </w:tc>
        <w:tc>
          <w:tcPr>
            <w:tcW w:w="1146" w:type="dxa"/>
            <w:tcBorders>
              <w:top w:val="single" w:color="auto" w:sz="4" w:space="0"/>
              <w:left w:val="single" w:color="auto" w:sz="4" w:space="0"/>
              <w:bottom w:val="single" w:color="auto" w:sz="4" w:space="0"/>
              <w:right w:val="single" w:color="auto" w:sz="4" w:space="0"/>
            </w:tcBorders>
          </w:tcPr>
          <w:p>
            <w:pPr>
              <w:pStyle w:val="71"/>
              <w:rPr>
                <w:ins w:id="1570" w:author="ZTE, Fei" w:date="2024-05-21T15:04:34Z"/>
              </w:rPr>
            </w:pPr>
          </w:p>
        </w:tc>
        <w:tc>
          <w:tcPr>
            <w:tcW w:w="1146" w:type="dxa"/>
            <w:tcBorders>
              <w:top w:val="single" w:color="auto" w:sz="4" w:space="0"/>
              <w:left w:val="single" w:color="auto" w:sz="4" w:space="0"/>
              <w:bottom w:val="single" w:color="auto" w:sz="4" w:space="0"/>
              <w:right w:val="single" w:color="auto" w:sz="4" w:space="0"/>
            </w:tcBorders>
          </w:tcPr>
          <w:p>
            <w:pPr>
              <w:pStyle w:val="71"/>
              <w:rPr>
                <w:ins w:id="1571" w:author="ZTE, Fei" w:date="2024-05-21T15:04:34Z"/>
              </w:rPr>
            </w:pPr>
          </w:p>
        </w:tc>
        <w:tc>
          <w:tcPr>
            <w:tcW w:w="1146" w:type="dxa"/>
            <w:tcBorders>
              <w:top w:val="single" w:color="auto" w:sz="4" w:space="0"/>
              <w:left w:val="single" w:color="auto" w:sz="4" w:space="0"/>
              <w:bottom w:val="single" w:color="auto" w:sz="4" w:space="0"/>
              <w:right w:val="single" w:color="auto" w:sz="4" w:space="0"/>
            </w:tcBorders>
          </w:tcPr>
          <w:p>
            <w:pPr>
              <w:pStyle w:val="71"/>
              <w:rPr>
                <w:ins w:id="1572" w:author="ZTE, Fei" w:date="2024-05-21T15:04:34Z"/>
              </w:rPr>
            </w:pPr>
          </w:p>
        </w:tc>
        <w:tc>
          <w:tcPr>
            <w:tcW w:w="1146" w:type="dxa"/>
            <w:tcBorders>
              <w:top w:val="single" w:color="auto" w:sz="4" w:space="0"/>
              <w:left w:val="single" w:color="auto" w:sz="4" w:space="0"/>
              <w:bottom w:val="single" w:color="auto" w:sz="4" w:space="0"/>
              <w:right w:val="single" w:color="auto" w:sz="4" w:space="0"/>
            </w:tcBorders>
          </w:tcPr>
          <w:p>
            <w:pPr>
              <w:pStyle w:val="71"/>
              <w:rPr>
                <w:ins w:id="1573" w:author="ZTE, Fei" w:date="2024-05-21T15:04:34Z"/>
              </w:rPr>
            </w:pPr>
          </w:p>
        </w:tc>
        <w:tc>
          <w:tcPr>
            <w:tcW w:w="1146" w:type="dxa"/>
            <w:tcBorders>
              <w:top w:val="single" w:color="auto" w:sz="4" w:space="0"/>
              <w:left w:val="single" w:color="auto" w:sz="4" w:space="0"/>
              <w:bottom w:val="single" w:color="auto" w:sz="4" w:space="0"/>
              <w:right w:val="single" w:color="auto" w:sz="4" w:space="0"/>
            </w:tcBorders>
          </w:tcPr>
          <w:p>
            <w:pPr>
              <w:pStyle w:val="71"/>
              <w:rPr>
                <w:ins w:id="1574" w:author="ZTE, Fei" w:date="2024-05-21T15:04:3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575" w:author="ZTE, Fei" w:date="2024-05-21T15:04:34Z"/>
        </w:trPr>
        <w:tc>
          <w:tcPr>
            <w:tcW w:w="1099" w:type="dxa"/>
            <w:tcBorders>
              <w:top w:val="single" w:color="auto" w:sz="4" w:space="0"/>
              <w:left w:val="single" w:color="auto" w:sz="4" w:space="0"/>
              <w:bottom w:val="single" w:color="auto" w:sz="4" w:space="0"/>
              <w:right w:val="single" w:color="auto" w:sz="4" w:space="0"/>
            </w:tcBorders>
            <w:vAlign w:val="center"/>
          </w:tcPr>
          <w:p>
            <w:pPr>
              <w:pStyle w:val="71"/>
              <w:rPr>
                <w:ins w:id="1576" w:author="ZTE, Fei" w:date="2024-05-21T15:04:34Z"/>
              </w:rPr>
            </w:pPr>
            <w:ins w:id="1577" w:author="ZTE, Fei" w:date="2024-05-21T15:04:34Z">
              <w:r>
                <w:rPr/>
                <w:t>n511</w:t>
              </w:r>
            </w:ins>
          </w:p>
        </w:tc>
        <w:tc>
          <w:tcPr>
            <w:tcW w:w="1146" w:type="dxa"/>
            <w:tcBorders>
              <w:top w:val="single" w:color="auto" w:sz="4" w:space="0"/>
              <w:left w:val="single" w:color="auto" w:sz="4" w:space="0"/>
              <w:bottom w:val="single" w:color="auto" w:sz="4" w:space="0"/>
              <w:right w:val="single" w:color="auto" w:sz="4" w:space="0"/>
            </w:tcBorders>
            <w:vAlign w:val="center"/>
          </w:tcPr>
          <w:p>
            <w:pPr>
              <w:pStyle w:val="71"/>
              <w:rPr>
                <w:ins w:id="1578" w:author="ZTE, Fei" w:date="2024-05-21T15:04:34Z"/>
              </w:rPr>
            </w:pPr>
            <w:ins w:id="1579" w:author="ZTE, Fei" w:date="2024-05-21T15:04:34Z">
              <w:r>
                <w:rPr/>
                <w:t>NS_</w:t>
              </w:r>
            </w:ins>
            <w:ins w:id="1580" w:author="ZTE, Fei" w:date="2024-05-21T15:04:34Z">
              <w:r>
                <w:rPr>
                  <w:rFonts w:cs="Arial"/>
                </w:rPr>
                <w:t>200N</w:t>
              </w:r>
            </w:ins>
          </w:p>
        </w:tc>
        <w:tc>
          <w:tcPr>
            <w:tcW w:w="1146" w:type="dxa"/>
            <w:tcBorders>
              <w:top w:val="single" w:color="auto" w:sz="4" w:space="0"/>
              <w:left w:val="single" w:color="auto" w:sz="4" w:space="0"/>
              <w:bottom w:val="single" w:color="auto" w:sz="4" w:space="0"/>
              <w:right w:val="single" w:color="auto" w:sz="4" w:space="0"/>
            </w:tcBorders>
            <w:vAlign w:val="center"/>
          </w:tcPr>
          <w:p>
            <w:pPr>
              <w:pStyle w:val="71"/>
              <w:rPr>
                <w:ins w:id="1581" w:author="ZTE, Fei" w:date="2024-05-21T15:04:34Z"/>
              </w:rPr>
            </w:pPr>
            <w:ins w:id="1582" w:author="ZTE, Fei" w:date="2024-05-21T15:04:34Z">
              <w:r>
                <w:rPr>
                  <w:rFonts w:cs="Arial"/>
                </w:rPr>
                <w:t>NS_203N</w:t>
              </w:r>
            </w:ins>
          </w:p>
        </w:tc>
        <w:tc>
          <w:tcPr>
            <w:tcW w:w="1146" w:type="dxa"/>
            <w:tcBorders>
              <w:top w:val="single" w:color="auto" w:sz="4" w:space="0"/>
              <w:left w:val="single" w:color="auto" w:sz="4" w:space="0"/>
              <w:bottom w:val="single" w:color="auto" w:sz="4" w:space="0"/>
              <w:right w:val="single" w:color="auto" w:sz="4" w:space="0"/>
            </w:tcBorders>
            <w:vAlign w:val="center"/>
          </w:tcPr>
          <w:p>
            <w:pPr>
              <w:pStyle w:val="71"/>
              <w:rPr>
                <w:ins w:id="1583" w:author="ZTE, Fei" w:date="2024-05-21T15:04:34Z"/>
              </w:rPr>
            </w:pPr>
            <w:ins w:id="1584" w:author="ZTE, Fei" w:date="2024-05-21T15:04:34Z">
              <w:r>
                <w:rPr/>
                <w:t>NS_204N</w:t>
              </w:r>
            </w:ins>
          </w:p>
        </w:tc>
        <w:tc>
          <w:tcPr>
            <w:tcW w:w="1146" w:type="dxa"/>
            <w:tcBorders>
              <w:top w:val="single" w:color="auto" w:sz="4" w:space="0"/>
              <w:left w:val="single" w:color="auto" w:sz="4" w:space="0"/>
              <w:bottom w:val="single" w:color="auto" w:sz="4" w:space="0"/>
              <w:right w:val="single" w:color="auto" w:sz="4" w:space="0"/>
            </w:tcBorders>
          </w:tcPr>
          <w:p>
            <w:pPr>
              <w:pStyle w:val="71"/>
              <w:rPr>
                <w:ins w:id="1585" w:author="ZTE, Fei" w:date="2024-05-21T15:04:34Z"/>
              </w:rPr>
            </w:pPr>
          </w:p>
        </w:tc>
        <w:tc>
          <w:tcPr>
            <w:tcW w:w="1146" w:type="dxa"/>
            <w:tcBorders>
              <w:top w:val="single" w:color="auto" w:sz="4" w:space="0"/>
              <w:left w:val="single" w:color="auto" w:sz="4" w:space="0"/>
              <w:bottom w:val="single" w:color="auto" w:sz="4" w:space="0"/>
              <w:right w:val="single" w:color="auto" w:sz="4" w:space="0"/>
            </w:tcBorders>
          </w:tcPr>
          <w:p>
            <w:pPr>
              <w:pStyle w:val="71"/>
              <w:rPr>
                <w:ins w:id="1586" w:author="ZTE, Fei" w:date="2024-05-21T15:04:34Z"/>
              </w:rPr>
            </w:pPr>
          </w:p>
        </w:tc>
        <w:tc>
          <w:tcPr>
            <w:tcW w:w="1146" w:type="dxa"/>
            <w:tcBorders>
              <w:top w:val="single" w:color="auto" w:sz="4" w:space="0"/>
              <w:left w:val="single" w:color="auto" w:sz="4" w:space="0"/>
              <w:bottom w:val="single" w:color="auto" w:sz="4" w:space="0"/>
              <w:right w:val="single" w:color="auto" w:sz="4" w:space="0"/>
            </w:tcBorders>
          </w:tcPr>
          <w:p>
            <w:pPr>
              <w:pStyle w:val="71"/>
              <w:rPr>
                <w:ins w:id="1587" w:author="ZTE, Fei" w:date="2024-05-21T15:04:34Z"/>
              </w:rPr>
            </w:pPr>
          </w:p>
        </w:tc>
        <w:tc>
          <w:tcPr>
            <w:tcW w:w="1146" w:type="dxa"/>
            <w:tcBorders>
              <w:top w:val="single" w:color="auto" w:sz="4" w:space="0"/>
              <w:left w:val="single" w:color="auto" w:sz="4" w:space="0"/>
              <w:bottom w:val="single" w:color="auto" w:sz="4" w:space="0"/>
              <w:right w:val="single" w:color="auto" w:sz="4" w:space="0"/>
            </w:tcBorders>
          </w:tcPr>
          <w:p>
            <w:pPr>
              <w:pStyle w:val="71"/>
              <w:rPr>
                <w:ins w:id="1588" w:author="ZTE, Fei" w:date="2024-05-21T15:04:34Z"/>
              </w:rPr>
            </w:pPr>
          </w:p>
        </w:tc>
        <w:tc>
          <w:tcPr>
            <w:tcW w:w="1146" w:type="dxa"/>
            <w:tcBorders>
              <w:top w:val="single" w:color="auto" w:sz="4" w:space="0"/>
              <w:left w:val="single" w:color="auto" w:sz="4" w:space="0"/>
              <w:bottom w:val="single" w:color="auto" w:sz="4" w:space="0"/>
              <w:right w:val="single" w:color="auto" w:sz="4" w:space="0"/>
            </w:tcBorders>
          </w:tcPr>
          <w:p>
            <w:pPr>
              <w:pStyle w:val="71"/>
              <w:rPr>
                <w:ins w:id="1589" w:author="ZTE, Fei" w:date="2024-05-21T15:04:3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590" w:author="ZTE, Fei" w:date="2024-05-21T15:04:34Z"/>
        </w:trPr>
        <w:tc>
          <w:tcPr>
            <w:tcW w:w="1099" w:type="dxa"/>
            <w:tcBorders>
              <w:top w:val="single" w:color="auto" w:sz="4" w:space="0"/>
              <w:left w:val="single" w:color="auto" w:sz="4" w:space="0"/>
              <w:bottom w:val="single" w:color="auto" w:sz="4" w:space="0"/>
              <w:right w:val="single" w:color="auto" w:sz="4" w:space="0"/>
            </w:tcBorders>
            <w:vAlign w:val="center"/>
          </w:tcPr>
          <w:p>
            <w:pPr>
              <w:pStyle w:val="71"/>
              <w:rPr>
                <w:ins w:id="1591" w:author="ZTE, Fei" w:date="2024-05-21T15:04:34Z"/>
              </w:rPr>
            </w:pPr>
            <w:ins w:id="1592" w:author="ZTE, Fei" w:date="2024-05-21T15:04:34Z">
              <w:r>
                <w:rPr/>
                <w:t>n510</w:t>
              </w:r>
            </w:ins>
          </w:p>
        </w:tc>
        <w:tc>
          <w:tcPr>
            <w:tcW w:w="1146" w:type="dxa"/>
            <w:tcBorders>
              <w:top w:val="single" w:color="auto" w:sz="4" w:space="0"/>
              <w:left w:val="single" w:color="auto" w:sz="4" w:space="0"/>
              <w:bottom w:val="single" w:color="auto" w:sz="4" w:space="0"/>
              <w:right w:val="single" w:color="auto" w:sz="4" w:space="0"/>
            </w:tcBorders>
            <w:vAlign w:val="center"/>
          </w:tcPr>
          <w:p>
            <w:pPr>
              <w:pStyle w:val="71"/>
              <w:rPr>
                <w:ins w:id="1593" w:author="ZTE, Fei" w:date="2024-05-21T15:04:34Z"/>
              </w:rPr>
            </w:pPr>
            <w:ins w:id="1594" w:author="ZTE, Fei" w:date="2024-05-21T15:04:34Z">
              <w:r>
                <w:rPr/>
                <w:t>NS_</w:t>
              </w:r>
            </w:ins>
            <w:ins w:id="1595" w:author="ZTE, Fei" w:date="2024-05-21T15:04:34Z">
              <w:r>
                <w:rPr>
                  <w:rFonts w:cs="Arial"/>
                </w:rPr>
                <w:t>200N</w:t>
              </w:r>
            </w:ins>
          </w:p>
        </w:tc>
        <w:tc>
          <w:tcPr>
            <w:tcW w:w="1146" w:type="dxa"/>
            <w:tcBorders>
              <w:top w:val="single" w:color="auto" w:sz="4" w:space="0"/>
              <w:left w:val="single" w:color="auto" w:sz="4" w:space="0"/>
              <w:bottom w:val="single" w:color="auto" w:sz="4" w:space="0"/>
              <w:right w:val="single" w:color="auto" w:sz="4" w:space="0"/>
            </w:tcBorders>
            <w:vAlign w:val="center"/>
          </w:tcPr>
          <w:p>
            <w:pPr>
              <w:pStyle w:val="71"/>
              <w:rPr>
                <w:ins w:id="1596" w:author="ZTE, Fei" w:date="2024-05-21T15:04:34Z"/>
              </w:rPr>
            </w:pPr>
            <w:ins w:id="1597" w:author="ZTE, Fei" w:date="2024-05-21T15:04:34Z">
              <w:r>
                <w:rPr>
                  <w:rFonts w:cs="Arial"/>
                </w:rPr>
                <w:t>NS_203N</w:t>
              </w:r>
            </w:ins>
          </w:p>
        </w:tc>
        <w:tc>
          <w:tcPr>
            <w:tcW w:w="1146" w:type="dxa"/>
            <w:tcBorders>
              <w:top w:val="single" w:color="auto" w:sz="4" w:space="0"/>
              <w:left w:val="single" w:color="auto" w:sz="4" w:space="0"/>
              <w:bottom w:val="single" w:color="auto" w:sz="4" w:space="0"/>
              <w:right w:val="single" w:color="auto" w:sz="4" w:space="0"/>
            </w:tcBorders>
            <w:vAlign w:val="center"/>
          </w:tcPr>
          <w:p>
            <w:pPr>
              <w:pStyle w:val="71"/>
              <w:rPr>
                <w:ins w:id="1598" w:author="ZTE, Fei" w:date="2024-05-21T15:04:34Z"/>
              </w:rPr>
            </w:pPr>
            <w:ins w:id="1599" w:author="ZTE, Fei" w:date="2024-05-21T15:04:34Z">
              <w:r>
                <w:rPr/>
                <w:t>NS_204N</w:t>
              </w:r>
            </w:ins>
          </w:p>
        </w:tc>
        <w:tc>
          <w:tcPr>
            <w:tcW w:w="1146" w:type="dxa"/>
            <w:tcBorders>
              <w:top w:val="single" w:color="auto" w:sz="4" w:space="0"/>
              <w:left w:val="single" w:color="auto" w:sz="4" w:space="0"/>
              <w:bottom w:val="single" w:color="auto" w:sz="4" w:space="0"/>
              <w:right w:val="single" w:color="auto" w:sz="4" w:space="0"/>
            </w:tcBorders>
          </w:tcPr>
          <w:p>
            <w:pPr>
              <w:pStyle w:val="71"/>
              <w:rPr>
                <w:ins w:id="1600" w:author="ZTE, Fei" w:date="2024-05-21T15:04:34Z"/>
              </w:rPr>
            </w:pPr>
          </w:p>
        </w:tc>
        <w:tc>
          <w:tcPr>
            <w:tcW w:w="1146" w:type="dxa"/>
            <w:tcBorders>
              <w:top w:val="single" w:color="auto" w:sz="4" w:space="0"/>
              <w:left w:val="single" w:color="auto" w:sz="4" w:space="0"/>
              <w:bottom w:val="single" w:color="auto" w:sz="4" w:space="0"/>
              <w:right w:val="single" w:color="auto" w:sz="4" w:space="0"/>
            </w:tcBorders>
          </w:tcPr>
          <w:p>
            <w:pPr>
              <w:pStyle w:val="71"/>
              <w:rPr>
                <w:ins w:id="1601" w:author="ZTE, Fei" w:date="2024-05-21T15:04:34Z"/>
              </w:rPr>
            </w:pPr>
          </w:p>
        </w:tc>
        <w:tc>
          <w:tcPr>
            <w:tcW w:w="1146" w:type="dxa"/>
            <w:tcBorders>
              <w:top w:val="single" w:color="auto" w:sz="4" w:space="0"/>
              <w:left w:val="single" w:color="auto" w:sz="4" w:space="0"/>
              <w:bottom w:val="single" w:color="auto" w:sz="4" w:space="0"/>
              <w:right w:val="single" w:color="auto" w:sz="4" w:space="0"/>
            </w:tcBorders>
          </w:tcPr>
          <w:p>
            <w:pPr>
              <w:pStyle w:val="71"/>
              <w:rPr>
                <w:ins w:id="1602" w:author="ZTE, Fei" w:date="2024-05-21T15:04:34Z"/>
              </w:rPr>
            </w:pPr>
          </w:p>
        </w:tc>
        <w:tc>
          <w:tcPr>
            <w:tcW w:w="1146" w:type="dxa"/>
            <w:tcBorders>
              <w:top w:val="single" w:color="auto" w:sz="4" w:space="0"/>
              <w:left w:val="single" w:color="auto" w:sz="4" w:space="0"/>
              <w:bottom w:val="single" w:color="auto" w:sz="4" w:space="0"/>
              <w:right w:val="single" w:color="auto" w:sz="4" w:space="0"/>
            </w:tcBorders>
          </w:tcPr>
          <w:p>
            <w:pPr>
              <w:pStyle w:val="71"/>
              <w:rPr>
                <w:ins w:id="1603" w:author="ZTE, Fei" w:date="2024-05-21T15:04:34Z"/>
              </w:rPr>
            </w:pPr>
          </w:p>
        </w:tc>
        <w:tc>
          <w:tcPr>
            <w:tcW w:w="1146" w:type="dxa"/>
            <w:tcBorders>
              <w:top w:val="single" w:color="auto" w:sz="4" w:space="0"/>
              <w:left w:val="single" w:color="auto" w:sz="4" w:space="0"/>
              <w:bottom w:val="single" w:color="auto" w:sz="4" w:space="0"/>
              <w:right w:val="single" w:color="auto" w:sz="4" w:space="0"/>
            </w:tcBorders>
          </w:tcPr>
          <w:p>
            <w:pPr>
              <w:pStyle w:val="71"/>
              <w:rPr>
                <w:ins w:id="1604" w:author="ZTE, Fei" w:date="2024-05-21T15:04:3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ins w:id="1605" w:author="ZTE, Fei" w:date="2024-05-21T15:04:34Z"/>
        </w:trPr>
        <w:tc>
          <w:tcPr>
            <w:tcW w:w="10267" w:type="dxa"/>
            <w:gridSpan w:val="9"/>
            <w:tcBorders>
              <w:top w:val="single" w:color="auto" w:sz="4" w:space="0"/>
              <w:left w:val="single" w:color="auto" w:sz="4" w:space="0"/>
              <w:bottom w:val="single" w:color="auto" w:sz="4" w:space="0"/>
              <w:right w:val="single" w:color="auto" w:sz="4" w:space="0"/>
            </w:tcBorders>
            <w:vAlign w:val="center"/>
          </w:tcPr>
          <w:p>
            <w:pPr>
              <w:pStyle w:val="85"/>
              <w:rPr>
                <w:ins w:id="1606" w:author="ZTE, Fei" w:date="2024-05-21T15:04:34Z"/>
                <w:lang w:val="en-US"/>
              </w:rPr>
            </w:pPr>
            <w:ins w:id="1607" w:author="ZTE, Fei" w:date="2024-05-21T15:04:34Z">
              <w:r>
                <w:rPr>
                  <w:lang w:val="en-US"/>
                </w:rPr>
                <w:t>NOTE:</w:t>
              </w:r>
            </w:ins>
            <w:ins w:id="1608" w:author="ZTE, Fei" w:date="2024-05-21T15:04:34Z">
              <w:r>
                <w:rPr>
                  <w:lang w:val="en-US"/>
                </w:rPr>
                <w:tab/>
              </w:r>
            </w:ins>
            <w:ins w:id="1609" w:author="ZTE, Fei" w:date="2024-05-21T15:04:34Z">
              <w:r>
                <w:rPr>
                  <w:i/>
                  <w:lang w:val="en-US"/>
                </w:rPr>
                <w:t>additionalSpectrumEmission</w:t>
              </w:r>
            </w:ins>
            <w:ins w:id="1610" w:author="ZTE, Fei" w:date="2024-05-21T15:04:34Z">
              <w:r>
                <w:rPr>
                  <w:lang w:val="en-US"/>
                </w:rPr>
                <w:t xml:space="preserve"> corresponds to an information element of the same name defined in clause 6.3.2 of 3GPP TS 38.331 [8].</w:t>
              </w:r>
            </w:ins>
          </w:p>
        </w:tc>
      </w:tr>
    </w:tbl>
    <w:p>
      <w:pPr>
        <w:pStyle w:val="153"/>
        <w:numPr>
          <w:ilvl w:val="0"/>
          <w:numId w:val="13"/>
        </w:numPr>
        <w:overflowPunct/>
        <w:autoSpaceDE/>
        <w:autoSpaceDN/>
        <w:adjustRightInd/>
        <w:spacing w:after="120"/>
        <w:ind w:left="720" w:firstLineChars="0"/>
        <w:textAlignment w:val="auto"/>
        <w:rPr>
          <w:ins w:id="1611" w:author="ZTE, Fei" w:date="2024-05-21T15:04:34Z"/>
          <w:rFonts w:eastAsia="宋体"/>
          <w:color w:val="0070C0"/>
          <w:lang w:val="en-US" w:eastAsia="zh-CN"/>
        </w:rPr>
      </w:pPr>
    </w:p>
    <w:p>
      <w:pPr>
        <w:pStyle w:val="153"/>
        <w:numPr>
          <w:ilvl w:val="0"/>
          <w:numId w:val="13"/>
        </w:numPr>
        <w:overflowPunct/>
        <w:autoSpaceDE/>
        <w:autoSpaceDN/>
        <w:adjustRightInd/>
        <w:spacing w:after="120"/>
        <w:ind w:left="720" w:firstLineChars="0"/>
        <w:textAlignment w:val="auto"/>
        <w:rPr>
          <w:ins w:id="1612" w:author="ZTE, Fei" w:date="2024-05-21T15:04:34Z"/>
          <w:rFonts w:eastAsia="宋体"/>
          <w:color w:val="0070C0"/>
          <w:lang w:val="en-US" w:eastAsia="zh-CN"/>
        </w:rPr>
      </w:pPr>
      <w:ins w:id="1613" w:author="ZTE, Fei" w:date="2024-05-21T15:04:34Z">
        <w:r>
          <w:rPr>
            <w:rFonts w:hint="eastAsia" w:eastAsia="宋体"/>
            <w:color w:val="0070C0"/>
            <w:szCs w:val="24"/>
            <w:lang w:val="en-US" w:eastAsia="zh-CN"/>
          </w:rPr>
          <w:t xml:space="preserve">Recommended WF: </w:t>
        </w:r>
      </w:ins>
    </w:p>
    <w:p>
      <w:pPr>
        <w:pStyle w:val="153"/>
        <w:numPr>
          <w:ilvl w:val="1"/>
          <w:numId w:val="13"/>
        </w:numPr>
        <w:overflowPunct/>
        <w:autoSpaceDE/>
        <w:autoSpaceDN/>
        <w:adjustRightInd/>
        <w:spacing w:after="120"/>
        <w:ind w:left="1440" w:firstLineChars="0"/>
        <w:textAlignment w:val="auto"/>
        <w:rPr>
          <w:ins w:id="1614" w:author="ZTE, Fei" w:date="2024-05-21T15:04:34Z"/>
          <w:b/>
          <w:bCs/>
          <w:iCs/>
          <w:color w:val="0070C0"/>
          <w:lang w:val="en-US" w:eastAsia="zh-CN"/>
        </w:rPr>
      </w:pPr>
      <w:ins w:id="1615" w:author="ZTE, Fei" w:date="2024-05-21T15:04:34Z">
        <w:r>
          <w:rPr>
            <w:rFonts w:hint="eastAsia" w:eastAsia="宋体"/>
            <w:color w:val="0070C0"/>
            <w:lang w:val="en-US" w:eastAsia="zh-CN"/>
          </w:rPr>
          <w:t xml:space="preserve"> </w:t>
        </w:r>
      </w:ins>
      <w:ins w:id="1616" w:author="ZTE, Fei" w:date="2024-05-21T15:04:34Z">
        <w:r>
          <w:rPr>
            <w:rFonts w:eastAsia="宋体"/>
            <w:color w:val="0070C0"/>
            <w:lang w:val="en-US" w:eastAsia="zh-CN"/>
          </w:rPr>
          <w:t>Need further discussions</w:t>
        </w:r>
      </w:ins>
      <w:ins w:id="1617" w:author="ZTE, Fei" w:date="2024-05-21T15:04:34Z">
        <w:r>
          <w:rPr>
            <w:rFonts w:hint="eastAsia" w:eastAsia="宋体"/>
            <w:color w:val="0070C0"/>
            <w:lang w:val="en-US" w:eastAsia="zh-CN"/>
          </w:rPr>
          <w:t>.</w:t>
        </w:r>
      </w:ins>
    </w:p>
    <w:p>
      <w:pPr>
        <w:rPr>
          <w:ins w:id="1618" w:author="ZTE, Fei" w:date="2024-05-21T15:04:34Z"/>
          <w:b/>
          <w:bCs/>
          <w:iCs/>
          <w:color w:val="0070C0"/>
          <w:lang w:val="en-US" w:eastAsia="zh-CN"/>
        </w:rPr>
      </w:pPr>
      <w:ins w:id="1619" w:author="ZTE, Fei" w:date="2024-05-21T15:04:34Z">
        <w:r>
          <w:rPr>
            <w:rFonts w:hint="eastAsia"/>
            <w:b/>
            <w:bCs/>
            <w:iCs/>
            <w:color w:val="0070C0"/>
            <w:lang w:val="en-US" w:eastAsia="zh-CN"/>
          </w:rPr>
          <w:t>H</w:t>
        </w:r>
      </w:ins>
      <w:ins w:id="1620" w:author="ZTE, Fei" w:date="2024-05-21T15:04:34Z">
        <w:r>
          <w:rPr>
            <w:b/>
            <w:bCs/>
            <w:iCs/>
            <w:color w:val="0070C0"/>
            <w:lang w:val="en-US" w:eastAsia="zh-CN"/>
          </w:rPr>
          <w:t>uawei: need offline discussions.</w:t>
        </w:r>
      </w:ins>
    </w:p>
    <w:p>
      <w:pPr>
        <w:rPr>
          <w:ins w:id="1621" w:author="ZTE, Fei" w:date="2024-05-21T15:04:34Z"/>
          <w:rFonts w:hint="eastAsia"/>
          <w:b/>
          <w:bCs/>
          <w:iCs/>
          <w:color w:val="0070C0"/>
          <w:highlight w:val="yellow"/>
          <w:lang w:val="en-US" w:eastAsia="zh-CN"/>
          <w:rPrChange w:id="1622" w:author="ZTE, Fei" w:date="2024-05-22T07:09:35Z">
            <w:rPr>
              <w:ins w:id="1623" w:author="ZTE, Fei" w:date="2024-05-21T15:04:34Z"/>
              <w:rFonts w:hint="eastAsia"/>
              <w:b/>
              <w:bCs/>
              <w:iCs/>
              <w:color w:val="0070C0"/>
              <w:lang w:val="en-US" w:eastAsia="zh-CN"/>
            </w:rPr>
          </w:rPrChange>
        </w:rPr>
      </w:pPr>
      <w:ins w:id="1624" w:author="ZTE, Fei" w:date="2024-05-21T15:04:34Z">
        <w:r>
          <w:rPr>
            <w:rFonts w:hint="eastAsia"/>
            <w:b/>
            <w:bCs/>
            <w:iCs/>
            <w:color w:val="0070C0"/>
            <w:highlight w:val="yellow"/>
            <w:lang w:val="en-US" w:eastAsia="zh-CN"/>
            <w:rPrChange w:id="1625" w:author="ZTE, Fei" w:date="2024-05-22T07:09:35Z">
              <w:rPr>
                <w:rFonts w:hint="eastAsia"/>
                <w:b/>
                <w:bCs/>
                <w:iCs/>
                <w:color w:val="0070C0"/>
                <w:lang w:val="en-US" w:eastAsia="zh-CN"/>
              </w:rPr>
            </w:rPrChange>
          </w:rPr>
          <w:t>Offline agreement:</w:t>
        </w:r>
      </w:ins>
    </w:p>
    <w:p>
      <w:pPr>
        <w:rPr>
          <w:ins w:id="1627" w:author="ZTE, Fei" w:date="2024-05-21T15:04:34Z"/>
          <w:rFonts w:hint="eastAsia"/>
          <w:b/>
          <w:bCs/>
          <w:iCs/>
          <w:color w:val="0070C0"/>
          <w:highlight w:val="yellow"/>
          <w:lang w:val="en-US" w:eastAsia="zh-CN"/>
          <w:rPrChange w:id="1628" w:author="ZTE, Fei" w:date="2024-05-22T07:09:35Z">
            <w:rPr>
              <w:ins w:id="1629" w:author="ZTE, Fei" w:date="2024-05-21T15:04:34Z"/>
              <w:rFonts w:hint="eastAsia"/>
              <w:b/>
              <w:bCs/>
              <w:iCs/>
              <w:color w:val="0070C0"/>
              <w:lang w:val="en-US" w:eastAsia="zh-CN"/>
            </w:rPr>
          </w:rPrChange>
        </w:rPr>
      </w:pPr>
      <w:ins w:id="1630" w:author="ZTE, Fei" w:date="2024-05-21T15:04:34Z">
        <w:r>
          <w:rPr>
            <w:rFonts w:hint="eastAsia"/>
            <w:b/>
            <w:bCs/>
            <w:iCs/>
            <w:color w:val="0070C0"/>
            <w:highlight w:val="yellow"/>
            <w:lang w:val="en-US" w:eastAsia="zh-CN"/>
            <w:rPrChange w:id="1631" w:author="ZTE, Fei" w:date="2024-05-22T07:09:35Z">
              <w:rPr>
                <w:rFonts w:hint="eastAsia"/>
                <w:b/>
                <w:bCs/>
                <w:iCs/>
                <w:color w:val="0070C0"/>
                <w:lang w:val="en-US" w:eastAsia="zh-CN"/>
              </w:rPr>
            </w:rPrChange>
          </w:rPr>
          <w:t xml:space="preserve">For  band n512,  to use the NS approach to define the regional requirements; </w:t>
        </w:r>
      </w:ins>
    </w:p>
    <w:p>
      <w:pPr>
        <w:rPr>
          <w:ins w:id="1633" w:author="ZTE, Fei" w:date="2024-05-21T15:04:34Z"/>
          <w:rFonts w:hint="default"/>
          <w:b/>
          <w:bCs/>
          <w:iCs/>
          <w:color w:val="0070C0"/>
          <w:highlight w:val="yellow"/>
          <w:lang w:val="en-US" w:eastAsia="zh-CN"/>
          <w:rPrChange w:id="1634" w:author="ZTE, Fei" w:date="2024-05-22T07:09:35Z">
            <w:rPr>
              <w:ins w:id="1635" w:author="ZTE, Fei" w:date="2024-05-21T15:04:34Z"/>
              <w:rFonts w:hint="default"/>
              <w:b/>
              <w:bCs/>
              <w:iCs/>
              <w:color w:val="0070C0"/>
              <w:lang w:val="en-US" w:eastAsia="zh-CN"/>
            </w:rPr>
          </w:rPrChange>
        </w:rPr>
      </w:pPr>
      <w:ins w:id="1636" w:author="ZTE, Fei" w:date="2024-05-21T15:04:34Z">
        <w:r>
          <w:rPr>
            <w:rFonts w:hint="eastAsia"/>
            <w:b/>
            <w:bCs/>
            <w:iCs/>
            <w:color w:val="0070C0"/>
            <w:highlight w:val="yellow"/>
            <w:lang w:val="en-US" w:eastAsia="zh-CN"/>
            <w:rPrChange w:id="1637" w:author="ZTE, Fei" w:date="2024-05-22T07:09:35Z">
              <w:rPr>
                <w:rFonts w:hint="eastAsia"/>
                <w:b/>
                <w:bCs/>
                <w:iCs/>
                <w:color w:val="0070C0"/>
                <w:lang w:val="en-US" w:eastAsia="zh-CN"/>
              </w:rPr>
            </w:rPrChange>
          </w:rPr>
          <w:t xml:space="preserve">For band n511 and n510,  not to define the NS values; </w:t>
        </w:r>
      </w:ins>
    </w:p>
    <w:p>
      <w:pPr>
        <w:rPr>
          <w:ins w:id="1639" w:author="ZTE, Fei" w:date="2024-05-21T15:04:34Z"/>
          <w:rFonts w:hint="eastAsia"/>
          <w:b/>
          <w:bCs/>
          <w:iCs/>
          <w:color w:val="0070C0"/>
          <w:lang w:val="en-US" w:eastAsia="zh-CN"/>
        </w:rPr>
      </w:pPr>
    </w:p>
    <w:p>
      <w:pPr>
        <w:rPr>
          <w:ins w:id="1640" w:author="ZTE, Fei" w:date="2024-05-21T15:04:34Z"/>
          <w:b/>
          <w:bCs/>
          <w:iCs/>
          <w:color w:val="0070C0"/>
          <w:lang w:val="en-US" w:eastAsia="zh-CN"/>
        </w:rPr>
      </w:pPr>
      <w:ins w:id="1641" w:author="ZTE, Fei" w:date="2024-05-21T15:04:34Z">
        <w:r>
          <w:rPr>
            <w:rFonts w:hint="eastAsia"/>
            <w:b/>
            <w:bCs/>
            <w:iCs/>
            <w:color w:val="0070C0"/>
            <w:lang w:val="en-US" w:eastAsia="zh-CN"/>
          </w:rPr>
          <w:t>Issue 1-7: Beam steering range and test direction to fulfill minimum EIRP requirement.</w:t>
        </w:r>
      </w:ins>
    </w:p>
    <w:p>
      <w:pPr>
        <w:pStyle w:val="153"/>
        <w:numPr>
          <w:ilvl w:val="0"/>
          <w:numId w:val="13"/>
        </w:numPr>
        <w:overflowPunct/>
        <w:autoSpaceDE/>
        <w:autoSpaceDN/>
        <w:adjustRightInd/>
        <w:spacing w:after="120"/>
        <w:ind w:left="720" w:firstLineChars="0"/>
        <w:textAlignment w:val="auto"/>
        <w:rPr>
          <w:ins w:id="1642" w:author="ZTE, Fei" w:date="2024-05-21T15:04:34Z"/>
          <w:rFonts w:eastAsia="宋体"/>
          <w:color w:val="0070C0"/>
          <w:szCs w:val="24"/>
          <w:lang w:val="sv-SE" w:eastAsia="zh-CN"/>
        </w:rPr>
      </w:pPr>
      <w:ins w:id="1643" w:author="ZTE, Fei" w:date="2024-05-21T15:04:34Z">
        <w:r>
          <w:rPr>
            <w:rFonts w:hint="eastAsia" w:eastAsia="宋体"/>
            <w:color w:val="0070C0"/>
            <w:szCs w:val="24"/>
            <w:lang w:val="en-US" w:eastAsia="zh-CN"/>
          </w:rPr>
          <w:t>Proposal 1: For measurement metric for min peak EIRP for Type 1/4 VSAT (mechanical steering antenna), the min peak EIRP can be verified for the beam peak direction, assuming the rotating motors can be cover all declared elevation angles. [Samsung]</w:t>
        </w:r>
      </w:ins>
    </w:p>
    <w:p>
      <w:pPr>
        <w:pStyle w:val="153"/>
        <w:numPr>
          <w:ilvl w:val="0"/>
          <w:numId w:val="16"/>
        </w:numPr>
        <w:overflowPunct/>
        <w:autoSpaceDE/>
        <w:autoSpaceDN/>
        <w:adjustRightInd/>
        <w:spacing w:after="120" w:line="260" w:lineRule="auto"/>
        <w:ind w:left="1000" w:leftChars="500" w:firstLine="400"/>
        <w:textAlignment w:val="auto"/>
        <w:rPr>
          <w:ins w:id="1644" w:author="ZTE, Fei" w:date="2024-05-21T15:04:34Z"/>
          <w:rFonts w:eastAsia="宋体"/>
          <w:color w:val="0070C0"/>
          <w:szCs w:val="24"/>
          <w:lang w:val="en-US" w:eastAsia="zh-CN"/>
        </w:rPr>
      </w:pPr>
      <w:ins w:id="1645" w:author="ZTE, Fei" w:date="2024-05-21T15:04:34Z">
        <w:r>
          <w:rPr>
            <w:rFonts w:hint="eastAsia" w:eastAsia="宋体"/>
            <w:color w:val="0070C0"/>
            <w:szCs w:val="24"/>
            <w:lang w:val="en-US" w:eastAsia="ja-JP"/>
          </w:rPr>
          <w:t>If the rotating motors cannot cover all declared elevation angles (e.g. hybrid steering), the min peak EIRP should be verified for the spherical grid between the declared supported lowest elevation angles, like a electronic steering type VSAT.</w:t>
        </w:r>
      </w:ins>
    </w:p>
    <w:p>
      <w:pPr>
        <w:pStyle w:val="153"/>
        <w:numPr>
          <w:ilvl w:val="0"/>
          <w:numId w:val="13"/>
        </w:numPr>
        <w:overflowPunct/>
        <w:autoSpaceDE/>
        <w:autoSpaceDN/>
        <w:adjustRightInd/>
        <w:spacing w:after="120"/>
        <w:ind w:left="720" w:firstLineChars="0"/>
        <w:textAlignment w:val="auto"/>
        <w:rPr>
          <w:ins w:id="1646" w:author="ZTE, Fei" w:date="2024-05-21T15:04:34Z"/>
          <w:rFonts w:eastAsia="宋体"/>
          <w:color w:val="0070C0"/>
          <w:szCs w:val="24"/>
          <w:lang w:val="sv-SE" w:eastAsia="zh-CN"/>
        </w:rPr>
      </w:pPr>
      <w:ins w:id="1647" w:author="ZTE, Fei" w:date="2024-05-21T15:04:34Z">
        <w:r>
          <w:rPr>
            <w:rFonts w:hint="eastAsia" w:eastAsia="宋体"/>
            <w:color w:val="0070C0"/>
            <w:szCs w:val="24"/>
            <w:lang w:val="en-US" w:eastAsia="zh-CN"/>
          </w:rPr>
          <w:t>Proposal 2: For measurement metric for min peak EIRP for Type 2/3/5 VSAT (electronic steering antenna), the min peak EIRP should be verified for the spherical grid between the declared supported lowest elevation angles (as shown in Figure 1-3). [Samsung]</w:t>
        </w:r>
      </w:ins>
    </w:p>
    <w:p>
      <w:pPr>
        <w:pStyle w:val="153"/>
        <w:numPr>
          <w:ilvl w:val="0"/>
          <w:numId w:val="13"/>
        </w:numPr>
        <w:ind w:firstLineChars="0"/>
        <w:jc w:val="center"/>
        <w:rPr>
          <w:ins w:id="1648" w:author="ZTE, Fei" w:date="2024-05-21T15:04:34Z"/>
          <w:lang w:eastAsia="zh-CN"/>
        </w:rPr>
      </w:pPr>
      <w:ins w:id="1649" w:author="ZTE, Fei" w:date="2024-05-21T15:04:34Z">
        <w:r>
          <w:rPr>
            <w:b/>
            <w:lang w:eastAsia="zh-CN"/>
          </w:rPr>
          <w:t>Figure 1-3</w:t>
        </w:r>
      </w:ins>
      <w:ins w:id="1650" w:author="ZTE, Fei" w:date="2024-05-21T15:04:34Z">
        <w:r>
          <w:rPr>
            <w:lang w:eastAsia="zh-CN"/>
          </w:rPr>
          <w:t xml:space="preserve"> Measurement grid for min peak EIRP of a phase array VSAT</w:t>
        </w:r>
      </w:ins>
    </w:p>
    <w:p>
      <w:pPr>
        <w:pStyle w:val="153"/>
        <w:numPr>
          <w:ilvl w:val="0"/>
          <w:numId w:val="13"/>
        </w:numPr>
        <w:ind w:firstLineChars="0"/>
        <w:jc w:val="center"/>
        <w:rPr>
          <w:ins w:id="1651" w:author="ZTE, Fei" w:date="2024-05-21T15:04:34Z"/>
          <w:lang w:eastAsia="zh-CN"/>
        </w:rPr>
      </w:pPr>
      <w:ins w:id="1652" w:author="ZTE, Fei" w:date="2024-05-21T15:04:34Z">
        <w:r>
          <w:rPr>
            <w:lang w:val="fr-FR" w:eastAsia="fr-FR"/>
          </w:rPr>
          <w:drawing>
            <wp:inline distT="0" distB="0" distL="0" distR="0">
              <wp:extent cx="3441700" cy="2063115"/>
              <wp:effectExtent l="0" t="0" r="6350" b="133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451351" cy="2069077"/>
                      </a:xfrm>
                      <a:prstGeom prst="rect">
                        <a:avLst/>
                      </a:prstGeom>
                      <a:noFill/>
                    </pic:spPr>
                  </pic:pic>
                </a:graphicData>
              </a:graphic>
            </wp:inline>
          </w:drawing>
        </w:r>
      </w:ins>
    </w:p>
    <w:p>
      <w:pPr>
        <w:pStyle w:val="153"/>
        <w:numPr>
          <w:ilvl w:val="0"/>
          <w:numId w:val="13"/>
        </w:numPr>
        <w:overflowPunct/>
        <w:autoSpaceDE/>
        <w:autoSpaceDN/>
        <w:adjustRightInd/>
        <w:spacing w:after="120"/>
        <w:ind w:left="720" w:firstLineChars="0"/>
        <w:textAlignment w:val="auto"/>
        <w:rPr>
          <w:ins w:id="1654" w:author="ZTE, Fei" w:date="2024-05-21T15:04:34Z"/>
          <w:rFonts w:eastAsia="宋体"/>
          <w:color w:val="0070C0"/>
          <w:szCs w:val="24"/>
          <w:lang w:val="sv-SE" w:eastAsia="zh-CN"/>
        </w:rPr>
      </w:pPr>
    </w:p>
    <w:p>
      <w:pPr>
        <w:pStyle w:val="153"/>
        <w:numPr>
          <w:ilvl w:val="0"/>
          <w:numId w:val="13"/>
        </w:numPr>
        <w:overflowPunct/>
        <w:autoSpaceDE/>
        <w:autoSpaceDN/>
        <w:adjustRightInd/>
        <w:spacing w:after="120"/>
        <w:ind w:left="720" w:firstLineChars="0"/>
        <w:textAlignment w:val="auto"/>
        <w:rPr>
          <w:ins w:id="1655" w:author="ZTE, Fei" w:date="2024-05-21T15:04:34Z"/>
          <w:rFonts w:eastAsia="宋体"/>
          <w:color w:val="0070C0"/>
          <w:szCs w:val="24"/>
          <w:lang w:val="sv-SE" w:eastAsia="zh-CN"/>
        </w:rPr>
      </w:pPr>
      <w:ins w:id="1656" w:author="ZTE, Fei" w:date="2024-05-21T15:04:34Z">
        <w:r>
          <w:rPr>
            <w:rFonts w:hint="eastAsia" w:eastAsia="宋体"/>
            <w:color w:val="0070C0"/>
            <w:szCs w:val="24"/>
            <w:lang w:val="en-US" w:eastAsia="zh-CN"/>
          </w:rPr>
          <w:t>Proposal 3: All types of VSAT should declare its lowest supported elevation angle. [Samsung]</w:t>
        </w:r>
      </w:ins>
    </w:p>
    <w:p>
      <w:pPr>
        <w:pStyle w:val="153"/>
        <w:numPr>
          <w:ilvl w:val="0"/>
          <w:numId w:val="16"/>
        </w:numPr>
        <w:overflowPunct/>
        <w:autoSpaceDE/>
        <w:autoSpaceDN/>
        <w:adjustRightInd/>
        <w:spacing w:after="120" w:line="260" w:lineRule="auto"/>
        <w:ind w:left="1000" w:leftChars="500" w:firstLine="400"/>
        <w:textAlignment w:val="auto"/>
        <w:rPr>
          <w:ins w:id="1657" w:author="ZTE, Fei" w:date="2024-05-21T15:04:34Z"/>
          <w:rFonts w:eastAsia="宋体"/>
          <w:color w:val="0070C0"/>
          <w:szCs w:val="24"/>
          <w:lang w:val="en-US" w:eastAsia="ja-JP"/>
        </w:rPr>
      </w:pPr>
      <w:ins w:id="1658" w:author="ZTE, Fei" w:date="2024-05-21T15:04:34Z">
        <w:r>
          <w:rPr>
            <w:rFonts w:hint="eastAsia" w:eastAsia="宋体"/>
            <w:color w:val="0070C0"/>
            <w:szCs w:val="24"/>
            <w:lang w:val="en-US" w:eastAsia="ja-JP"/>
          </w:rPr>
          <w:t>For Type 1/4, it can be derived from its capability from the associated rotating motors/platforms.</w:t>
        </w:r>
      </w:ins>
    </w:p>
    <w:p>
      <w:pPr>
        <w:pStyle w:val="153"/>
        <w:numPr>
          <w:ilvl w:val="0"/>
          <w:numId w:val="16"/>
        </w:numPr>
        <w:overflowPunct/>
        <w:autoSpaceDE/>
        <w:autoSpaceDN/>
        <w:adjustRightInd/>
        <w:spacing w:after="120" w:line="260" w:lineRule="auto"/>
        <w:ind w:left="1000" w:leftChars="500" w:firstLine="400"/>
        <w:textAlignment w:val="auto"/>
        <w:rPr>
          <w:ins w:id="1659" w:author="ZTE, Fei" w:date="2024-05-21T15:04:34Z"/>
          <w:rFonts w:eastAsia="宋体"/>
          <w:color w:val="0070C0"/>
          <w:szCs w:val="24"/>
          <w:lang w:val="en-US" w:eastAsia="ja-JP"/>
        </w:rPr>
      </w:pPr>
      <w:ins w:id="1660" w:author="ZTE, Fei" w:date="2024-05-21T15:04:34Z">
        <w:r>
          <w:rPr>
            <w:rFonts w:hint="eastAsia" w:eastAsia="宋体"/>
            <w:color w:val="0070C0"/>
            <w:szCs w:val="24"/>
            <w:lang w:val="en-US" w:eastAsia="ja-JP"/>
          </w:rPr>
          <w:t>For Type 2/3/5, this can be derived from its beam steering capacity.</w:t>
        </w:r>
      </w:ins>
    </w:p>
    <w:p>
      <w:pPr>
        <w:pStyle w:val="153"/>
        <w:numPr>
          <w:ilvl w:val="0"/>
          <w:numId w:val="16"/>
        </w:numPr>
        <w:overflowPunct/>
        <w:autoSpaceDE/>
        <w:autoSpaceDN/>
        <w:adjustRightInd/>
        <w:spacing w:after="120" w:line="260" w:lineRule="auto"/>
        <w:ind w:left="1000" w:leftChars="500" w:firstLine="400"/>
        <w:textAlignment w:val="auto"/>
        <w:rPr>
          <w:ins w:id="1661" w:author="ZTE, Fei" w:date="2024-05-21T15:04:34Z"/>
          <w:rFonts w:eastAsia="宋体"/>
          <w:color w:val="0070C0"/>
          <w:szCs w:val="24"/>
          <w:lang w:val="en-US" w:eastAsia="ja-JP"/>
        </w:rPr>
      </w:pPr>
      <w:ins w:id="1662" w:author="ZTE, Fei" w:date="2024-05-21T15:04:34Z">
        <w:r>
          <w:rPr>
            <w:rFonts w:hint="eastAsia" w:eastAsia="宋体"/>
            <w:color w:val="0070C0"/>
            <w:szCs w:val="24"/>
            <w:lang w:val="en-US" w:eastAsia="ja-JP"/>
          </w:rPr>
          <w:t>For hybrid, it should first declare its VSAT type as agreed, and the lowest elevation angle can be derived from its mechanical and/or beam steering capabilities.</w:t>
        </w:r>
      </w:ins>
    </w:p>
    <w:p>
      <w:pPr>
        <w:pStyle w:val="153"/>
        <w:numPr>
          <w:ilvl w:val="0"/>
          <w:numId w:val="13"/>
        </w:numPr>
        <w:overflowPunct/>
        <w:autoSpaceDE/>
        <w:autoSpaceDN/>
        <w:adjustRightInd/>
        <w:spacing w:after="120"/>
        <w:ind w:left="720" w:firstLineChars="0"/>
        <w:textAlignment w:val="auto"/>
        <w:rPr>
          <w:ins w:id="1663" w:author="ZTE, Fei" w:date="2024-05-21T15:04:34Z"/>
          <w:rFonts w:eastAsia="宋体"/>
          <w:color w:val="0070C0"/>
          <w:szCs w:val="24"/>
          <w:lang w:val="sv-SE" w:eastAsia="ja-JP"/>
        </w:rPr>
      </w:pPr>
      <w:ins w:id="1664" w:author="ZTE, Fei" w:date="2024-05-21T15:04:34Z">
        <w:r>
          <w:rPr>
            <w:rFonts w:hint="eastAsia" w:eastAsia="宋体"/>
            <w:color w:val="0070C0"/>
            <w:szCs w:val="24"/>
            <w:lang w:val="en-US" w:eastAsia="ja-JP"/>
          </w:rPr>
          <w:t>Proposal 4: RAN4 to define this declared lowest elevation angle shall be at most [60-deg].</w:t>
        </w:r>
      </w:ins>
      <w:ins w:id="1665" w:author="ZTE, Fei" w:date="2024-05-21T15:04:34Z">
        <w:r>
          <w:rPr>
            <w:rFonts w:hint="eastAsia" w:eastAsia="宋体"/>
            <w:color w:val="0070C0"/>
            <w:szCs w:val="24"/>
            <w:lang w:val="en-US" w:eastAsia="zh-CN"/>
          </w:rPr>
          <w:t xml:space="preserve"> [Samsung]</w:t>
        </w:r>
      </w:ins>
    </w:p>
    <w:p>
      <w:pPr>
        <w:pStyle w:val="153"/>
        <w:numPr>
          <w:ilvl w:val="0"/>
          <w:numId w:val="13"/>
        </w:numPr>
        <w:overflowPunct/>
        <w:autoSpaceDE/>
        <w:autoSpaceDN/>
        <w:adjustRightInd/>
        <w:spacing w:after="120"/>
        <w:ind w:left="720" w:firstLineChars="0"/>
        <w:textAlignment w:val="auto"/>
        <w:rPr>
          <w:ins w:id="1666" w:author="ZTE, Fei" w:date="2024-05-21T15:04:34Z"/>
          <w:rFonts w:eastAsia="宋体"/>
          <w:color w:val="0070C0"/>
          <w:szCs w:val="24"/>
          <w:lang w:val="sv-SE" w:eastAsia="zh-CN"/>
        </w:rPr>
      </w:pPr>
      <w:ins w:id="1667" w:author="ZTE, Fei" w:date="2024-05-21T15:04:34Z">
        <w:r>
          <w:rPr>
            <w:rFonts w:hint="eastAsia" w:eastAsia="宋体"/>
            <w:color w:val="0070C0"/>
            <w:szCs w:val="24"/>
            <w:lang w:val="en-US" w:eastAsia="zh-CN"/>
          </w:rPr>
          <w:t xml:space="preserve">Proposal 5: To specify </w:t>
        </w:r>
      </w:ins>
      <w:ins w:id="1668" w:author="ZTE, Fei" w:date="2024-05-21T15:04:34Z">
        <w:r>
          <w:rPr>
            <w:rFonts w:eastAsia="宋体"/>
            <w:color w:val="0070C0"/>
            <w:szCs w:val="24"/>
            <w:lang w:val="en-US" w:eastAsia="zh-CN"/>
          </w:rPr>
          <w:t>“</w:t>
        </w:r>
      </w:ins>
      <w:ins w:id="1669" w:author="ZTE, Fei" w:date="2024-05-21T15:04:34Z">
        <w:r>
          <w:rPr>
            <w:rFonts w:hint="eastAsia" w:eastAsia="宋体"/>
            <w:color w:val="0070C0"/>
            <w:szCs w:val="24"/>
            <w:lang w:val="en-US" w:eastAsia="zh-CN"/>
          </w:rPr>
          <w:t>upper hemispherical coverage grid</w:t>
        </w:r>
      </w:ins>
      <w:ins w:id="1670" w:author="ZTE, Fei" w:date="2024-05-21T15:04:34Z">
        <w:r>
          <w:rPr>
            <w:rFonts w:eastAsia="宋体"/>
            <w:color w:val="0070C0"/>
            <w:szCs w:val="24"/>
            <w:lang w:val="en-US" w:eastAsia="zh-CN"/>
          </w:rPr>
          <w:t>”</w:t>
        </w:r>
      </w:ins>
      <w:ins w:id="1671" w:author="ZTE, Fei" w:date="2024-05-21T15:04:34Z">
        <w:r>
          <w:rPr>
            <w:rFonts w:hint="eastAsia" w:eastAsia="宋体"/>
            <w:color w:val="0070C0"/>
            <w:szCs w:val="24"/>
            <w:lang w:val="en-US" w:eastAsia="zh-CN"/>
          </w:rPr>
          <w:t xml:space="preserve"> as term for the definition. [Huawei]</w:t>
        </w:r>
      </w:ins>
    </w:p>
    <w:p>
      <w:pPr>
        <w:pStyle w:val="153"/>
        <w:numPr>
          <w:ilvl w:val="0"/>
          <w:numId w:val="13"/>
        </w:numPr>
        <w:overflowPunct/>
        <w:autoSpaceDE/>
        <w:autoSpaceDN/>
        <w:adjustRightInd/>
        <w:spacing w:after="120"/>
        <w:ind w:left="720" w:firstLineChars="0"/>
        <w:textAlignment w:val="auto"/>
        <w:rPr>
          <w:ins w:id="1672" w:author="ZTE, Fei" w:date="2024-05-21T15:04:34Z"/>
          <w:rFonts w:eastAsia="宋体"/>
          <w:color w:val="0070C0"/>
          <w:szCs w:val="24"/>
          <w:lang w:val="sv-SE" w:eastAsia="zh-CN"/>
        </w:rPr>
      </w:pPr>
      <w:ins w:id="1673" w:author="ZTE, Fei" w:date="2024-05-21T15:04:34Z">
        <w:r>
          <w:rPr>
            <w:rFonts w:hint="eastAsia" w:eastAsia="宋体"/>
            <w:color w:val="0070C0"/>
            <w:szCs w:val="24"/>
            <w:lang w:val="en-US" w:eastAsia="zh-CN"/>
          </w:rPr>
          <w:t>Proposal 6: To consider the following as upper hemispherical coverage grid for Ka band NTN VSAT. Additionally, Horizontal coverage range and Vertical coverage range can be declared by manufacturers. [Huawei]</w:t>
        </w:r>
      </w:ins>
    </w:p>
    <w:p>
      <w:pPr>
        <w:pStyle w:val="153"/>
        <w:numPr>
          <w:ilvl w:val="0"/>
          <w:numId w:val="13"/>
        </w:numPr>
        <w:overflowPunct/>
        <w:autoSpaceDE/>
        <w:autoSpaceDN/>
        <w:adjustRightInd/>
        <w:spacing w:after="120"/>
        <w:ind w:left="720" w:firstLineChars="0"/>
        <w:textAlignment w:val="auto"/>
        <w:rPr>
          <w:ins w:id="1674" w:author="ZTE, Fei" w:date="2024-05-21T15:04:34Z"/>
          <w:rFonts w:eastAsia="宋体"/>
          <w:color w:val="0070C0"/>
          <w:lang w:val="en-US" w:eastAsia="zh-CN"/>
        </w:rPr>
      </w:pPr>
      <w:ins w:id="1675" w:author="ZTE, Fei" w:date="2024-05-21T15:04:34Z">
        <w:r>
          <w:rPr>
            <w:rFonts w:hint="eastAsia" w:eastAsiaTheme="minorEastAsia"/>
            <w:lang w:val="fr-FR" w:eastAsia="fr-FR"/>
          </w:rPr>
          <w:drawing>
            <wp:inline distT="0" distB="0" distL="0" distR="0">
              <wp:extent cx="3035935" cy="2925445"/>
              <wp:effectExtent l="0" t="0" r="12065"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0880" cy="2930172"/>
                      </a:xfrm>
                      <a:prstGeom prst="rect">
                        <a:avLst/>
                      </a:prstGeom>
                    </pic:spPr>
                  </pic:pic>
                </a:graphicData>
              </a:graphic>
            </wp:inline>
          </w:drawing>
        </w:r>
      </w:ins>
      <w:ins w:id="1677" w:author="ZTE, Fei" w:date="2024-05-21T15:04:34Z">
        <w:r>
          <w:rPr>
            <w:rFonts w:hint="eastAsia"/>
            <w:b/>
            <w:bCs/>
            <w:iCs/>
            <w:color w:val="0070C0"/>
            <w:lang w:val="en-US" w:eastAsia="zh-CN"/>
          </w:rPr>
          <w:br w:type="page"/>
        </w:r>
      </w:ins>
      <w:ins w:id="1678" w:author="ZTE, Fei" w:date="2024-05-21T15:04:34Z">
        <w:r>
          <w:rPr>
            <w:rFonts w:hint="eastAsia" w:eastAsia="宋体"/>
            <w:b/>
            <w:bCs/>
            <w:color w:val="0070C0"/>
            <w:szCs w:val="24"/>
            <w:lang w:val="en-US" w:eastAsia="zh-CN"/>
          </w:rPr>
          <w:t>Recommended for further discussion:</w:t>
        </w:r>
      </w:ins>
    </w:p>
    <w:p>
      <w:pPr>
        <w:pStyle w:val="153"/>
        <w:numPr>
          <w:ilvl w:val="1"/>
          <w:numId w:val="13"/>
        </w:numPr>
        <w:overflowPunct/>
        <w:autoSpaceDE/>
        <w:autoSpaceDN/>
        <w:adjustRightInd/>
        <w:spacing w:after="120"/>
        <w:ind w:left="1440" w:firstLineChars="0"/>
        <w:textAlignment w:val="auto"/>
        <w:rPr>
          <w:ins w:id="1679" w:author="ZTE, Fei" w:date="2024-05-21T15:04:34Z"/>
          <w:b/>
          <w:bCs/>
          <w:iCs/>
          <w:color w:val="0070C0"/>
          <w:lang w:val="en-US" w:eastAsia="zh-CN"/>
        </w:rPr>
      </w:pPr>
      <w:ins w:id="1680" w:author="ZTE, Fei" w:date="2024-05-21T15:04:34Z">
        <w:r>
          <w:rPr>
            <w:rFonts w:hint="eastAsia" w:eastAsia="宋体"/>
            <w:color w:val="0070C0"/>
            <w:lang w:val="en-US" w:eastAsia="zh-CN"/>
          </w:rPr>
          <w:t xml:space="preserve">NTN VSAT need to declare its supported lowest elevation angle from transmitter perspective regardless of </w:t>
        </w:r>
      </w:ins>
      <w:ins w:id="1681" w:author="ZTE, Fei" w:date="2024-05-21T15:04:34Z">
        <w:r>
          <w:rPr>
            <w:rFonts w:hint="eastAsia" w:eastAsia="宋体"/>
            <w:color w:val="0070C0"/>
            <w:szCs w:val="24"/>
            <w:lang w:val="en-US" w:eastAsia="zh-CN"/>
          </w:rPr>
          <w:t>mechanical steering antenna or electronic steering antenna or hybrid.</w:t>
        </w:r>
      </w:ins>
    </w:p>
    <w:p>
      <w:pPr>
        <w:pStyle w:val="153"/>
        <w:numPr>
          <w:ilvl w:val="1"/>
          <w:numId w:val="13"/>
        </w:numPr>
        <w:overflowPunct/>
        <w:autoSpaceDE/>
        <w:autoSpaceDN/>
        <w:adjustRightInd/>
        <w:spacing w:after="120"/>
        <w:ind w:left="1440" w:firstLineChars="0"/>
        <w:textAlignment w:val="auto"/>
        <w:rPr>
          <w:ins w:id="1682" w:author="ZTE, Fei" w:date="2024-05-21T15:04:34Z"/>
          <w:rFonts w:eastAsia="宋体"/>
          <w:color w:val="0070C0"/>
          <w:lang w:val="en-US" w:eastAsia="zh-CN"/>
        </w:rPr>
      </w:pPr>
      <w:ins w:id="1683" w:author="ZTE, Fei" w:date="2024-05-21T15:04:34Z">
        <w:r>
          <w:rPr>
            <w:rFonts w:hint="eastAsia" w:eastAsia="宋体"/>
            <w:color w:val="0070C0"/>
            <w:lang w:val="en-US" w:eastAsia="zh-CN"/>
          </w:rPr>
          <w:t xml:space="preserve">Within the declared supported elevation range or beam steering range, the minimum EIRP requirement should be fulfilled at Tx beam peak direction of any steered beam. </w:t>
        </w:r>
      </w:ins>
    </w:p>
    <w:p>
      <w:pPr>
        <w:pStyle w:val="153"/>
        <w:numPr>
          <w:ilvl w:val="1"/>
          <w:numId w:val="13"/>
        </w:numPr>
        <w:overflowPunct/>
        <w:autoSpaceDE/>
        <w:autoSpaceDN/>
        <w:adjustRightInd/>
        <w:spacing w:after="120"/>
        <w:ind w:left="1440" w:firstLineChars="0"/>
        <w:textAlignment w:val="auto"/>
        <w:rPr>
          <w:ins w:id="1684" w:author="ZTE, Fei" w:date="2024-05-21T15:04:34Z"/>
          <w:rFonts w:eastAsia="宋体"/>
          <w:color w:val="0070C0"/>
          <w:lang w:val="en-US" w:eastAsia="zh-CN"/>
        </w:rPr>
      </w:pPr>
      <w:ins w:id="1685" w:author="ZTE, Fei" w:date="2024-05-21T15:04:34Z">
        <w:r>
          <w:rPr>
            <w:rFonts w:hint="eastAsia" w:eastAsia="宋体"/>
            <w:color w:val="0070C0"/>
            <w:szCs w:val="24"/>
            <w:lang w:val="en-US" w:eastAsia="zh-CN"/>
          </w:rPr>
          <w:t>Further discuss whether</w:t>
        </w:r>
      </w:ins>
      <w:ins w:id="1686" w:author="ZTE, Fei" w:date="2024-05-21T15:04:34Z">
        <w:r>
          <w:rPr>
            <w:rFonts w:hint="eastAsia" w:eastAsia="宋体"/>
            <w:color w:val="0070C0"/>
            <w:szCs w:val="24"/>
            <w:lang w:val="en-US" w:eastAsia="ja-JP"/>
          </w:rPr>
          <w:t xml:space="preserve"> lowest elevation angle shall be at most [60-deg]</w:t>
        </w:r>
      </w:ins>
    </w:p>
    <w:p>
      <w:pPr>
        <w:spacing w:after="120"/>
        <w:rPr>
          <w:ins w:id="1687" w:author="ZTE, Fei" w:date="2024-05-21T15:04:34Z"/>
          <w:color w:val="0070C0"/>
          <w:lang w:val="en-US" w:eastAsia="zh-CN"/>
        </w:rPr>
      </w:pPr>
    </w:p>
    <w:p>
      <w:pPr>
        <w:spacing w:after="120"/>
        <w:rPr>
          <w:ins w:id="1688" w:author="ZTE, Fei" w:date="2024-05-21T15:04:34Z"/>
          <w:color w:val="0070C0"/>
          <w:lang w:val="en-US" w:eastAsia="zh-CN"/>
        </w:rPr>
      </w:pPr>
      <w:ins w:id="1689" w:author="ZTE, Fei" w:date="2024-05-21T15:04:34Z">
        <w:r>
          <w:rPr>
            <w:rFonts w:hint="eastAsia"/>
            <w:color w:val="0070C0"/>
            <w:lang w:val="en-US" w:eastAsia="zh-CN"/>
          </w:rPr>
          <w:t>H</w:t>
        </w:r>
      </w:ins>
      <w:ins w:id="1690" w:author="ZTE, Fei" w:date="2024-05-21T15:04:34Z">
        <w:r>
          <w:rPr>
            <w:color w:val="0070C0"/>
            <w:lang w:val="en-US" w:eastAsia="zh-CN"/>
          </w:rPr>
          <w:t>uawei: for the third bullet can we change the value to 75 degree?</w:t>
        </w:r>
      </w:ins>
    </w:p>
    <w:p>
      <w:pPr>
        <w:spacing w:after="120"/>
        <w:rPr>
          <w:ins w:id="1691" w:author="ZTE, Fei" w:date="2024-05-21T15:04:34Z"/>
          <w:color w:val="0070C0"/>
          <w:lang w:val="en-US" w:eastAsia="zh-CN"/>
        </w:rPr>
      </w:pPr>
      <w:ins w:id="1692" w:author="ZTE, Fei" w:date="2024-05-21T15:04:34Z">
        <w:r>
          <w:rPr>
            <w:rFonts w:hint="eastAsia"/>
            <w:color w:val="0070C0"/>
            <w:lang w:val="en-US" w:eastAsia="zh-CN"/>
          </w:rPr>
          <w:t>S</w:t>
        </w:r>
      </w:ins>
      <w:ins w:id="1693" w:author="ZTE, Fei" w:date="2024-05-21T15:04:34Z">
        <w:r>
          <w:rPr>
            <w:color w:val="0070C0"/>
            <w:lang w:val="en-US" w:eastAsia="zh-CN"/>
          </w:rPr>
          <w:t>amsung: for 2</w:t>
        </w:r>
      </w:ins>
      <w:ins w:id="1694" w:author="ZTE, Fei" w:date="2024-05-21T15:04:34Z">
        <w:r>
          <w:rPr>
            <w:color w:val="0070C0"/>
            <w:vertAlign w:val="superscript"/>
            <w:lang w:val="en-US" w:eastAsia="zh-CN"/>
          </w:rPr>
          <w:t>nd</w:t>
        </w:r>
      </w:ins>
      <w:ins w:id="1695" w:author="ZTE, Fei" w:date="2024-05-21T15:04:34Z">
        <w:r>
          <w:rPr>
            <w:color w:val="0070C0"/>
            <w:lang w:val="en-US" w:eastAsia="zh-CN"/>
          </w:rPr>
          <w:t xml:space="preserve"> bullet, we propose the requirement should be fulfilled at spherical grids rather than beam peak direction only.</w:t>
        </w:r>
      </w:ins>
    </w:p>
    <w:p>
      <w:pPr>
        <w:spacing w:after="120"/>
        <w:rPr>
          <w:ins w:id="1696" w:author="ZTE, Fei" w:date="2024-05-21T15:04:34Z"/>
          <w:color w:val="0070C0"/>
          <w:lang w:val="en-US" w:eastAsia="zh-CN"/>
        </w:rPr>
      </w:pPr>
      <w:ins w:id="1697" w:author="ZTE, Fei" w:date="2024-05-21T15:04:34Z">
        <w:r>
          <w:rPr>
            <w:rFonts w:hint="eastAsia"/>
            <w:color w:val="0070C0"/>
            <w:lang w:val="en-US" w:eastAsia="zh-CN"/>
          </w:rPr>
          <w:t>M</w:t>
        </w:r>
      </w:ins>
      <w:ins w:id="1698" w:author="ZTE, Fei" w:date="2024-05-21T15:04:34Z">
        <w:r>
          <w:rPr>
            <w:color w:val="0070C0"/>
            <w:lang w:val="en-US" w:eastAsia="zh-CN"/>
          </w:rPr>
          <w:t>oderator: we do not have spherical coverage requirements. For each peak direction we need fulfil the requirement. We have beam steering capability.</w:t>
        </w:r>
      </w:ins>
    </w:p>
    <w:p>
      <w:pPr>
        <w:spacing w:after="120"/>
        <w:rPr>
          <w:ins w:id="1699" w:author="ZTE, Fei" w:date="2024-05-21T15:04:34Z"/>
          <w:rFonts w:hint="eastAsia"/>
          <w:color w:val="0070C0"/>
          <w:lang w:val="en-US" w:eastAsia="zh-CN"/>
        </w:rPr>
      </w:pPr>
    </w:p>
    <w:p>
      <w:pPr>
        <w:spacing w:after="120"/>
        <w:rPr>
          <w:ins w:id="1700" w:author="ZTE, Fei" w:date="2024-05-21T15:04:34Z"/>
          <w:color w:val="0070C0"/>
          <w:highlight w:val="none"/>
          <w:lang w:val="en-US" w:eastAsia="zh-CN"/>
        </w:rPr>
      </w:pPr>
      <w:ins w:id="1701" w:author="ZTE, Fei" w:date="2024-05-21T15:04:34Z">
        <w:r>
          <w:rPr>
            <w:color w:val="0070C0"/>
            <w:highlight w:val="none"/>
            <w:lang w:val="en-US" w:eastAsia="zh-CN"/>
          </w:rPr>
          <w:t>Agreement:</w:t>
        </w:r>
      </w:ins>
    </w:p>
    <w:p>
      <w:pPr>
        <w:pStyle w:val="153"/>
        <w:numPr>
          <w:ilvl w:val="0"/>
          <w:numId w:val="13"/>
        </w:numPr>
        <w:overflowPunct/>
        <w:autoSpaceDE/>
        <w:autoSpaceDN/>
        <w:adjustRightInd/>
        <w:spacing w:after="120"/>
        <w:ind w:firstLineChars="0"/>
        <w:textAlignment w:val="auto"/>
        <w:rPr>
          <w:ins w:id="1702" w:author="ZTE, Fei" w:date="2024-05-21T15:04:34Z"/>
          <w:b/>
          <w:bCs/>
          <w:iCs/>
          <w:color w:val="0070C0"/>
          <w:highlight w:val="none"/>
          <w:lang w:val="en-US" w:eastAsia="zh-CN"/>
        </w:rPr>
      </w:pPr>
      <w:ins w:id="1703" w:author="ZTE, Fei" w:date="2024-05-21T15:04:34Z">
        <w:r>
          <w:rPr>
            <w:rFonts w:hint="eastAsia" w:eastAsia="宋体"/>
            <w:color w:val="0070C0"/>
            <w:highlight w:val="none"/>
            <w:lang w:val="en-US" w:eastAsia="zh-CN"/>
          </w:rPr>
          <w:t xml:space="preserve">NTN VSAT need to declare its supported lowest elevation angle from transmitter perspective regardless of </w:t>
        </w:r>
      </w:ins>
      <w:ins w:id="1704" w:author="ZTE, Fei" w:date="2024-05-21T15:04:34Z">
        <w:r>
          <w:rPr>
            <w:rFonts w:hint="eastAsia" w:eastAsia="宋体"/>
            <w:color w:val="0070C0"/>
            <w:szCs w:val="24"/>
            <w:highlight w:val="none"/>
            <w:lang w:val="en-US" w:eastAsia="zh-CN"/>
          </w:rPr>
          <w:t>mechanical steering antenna or electronic steering antenna or hybrid.</w:t>
        </w:r>
      </w:ins>
    </w:p>
    <w:p>
      <w:pPr>
        <w:pStyle w:val="153"/>
        <w:numPr>
          <w:ilvl w:val="0"/>
          <w:numId w:val="13"/>
        </w:numPr>
        <w:overflowPunct/>
        <w:autoSpaceDE/>
        <w:autoSpaceDN/>
        <w:adjustRightInd/>
        <w:spacing w:after="120"/>
        <w:ind w:firstLineChars="0"/>
        <w:textAlignment w:val="auto"/>
        <w:rPr>
          <w:ins w:id="1705" w:author="ZTE, Fei" w:date="2024-05-21T15:04:34Z"/>
          <w:rFonts w:eastAsia="宋体"/>
          <w:strike/>
          <w:color w:val="0070C0"/>
          <w:highlight w:val="none"/>
          <w:lang w:val="en-US" w:eastAsia="zh-CN"/>
        </w:rPr>
      </w:pPr>
      <w:ins w:id="1706" w:author="ZTE, Fei" w:date="2024-05-21T15:04:34Z">
        <w:r>
          <w:rPr>
            <w:rFonts w:hint="eastAsia" w:eastAsia="宋体"/>
            <w:strike/>
            <w:color w:val="0070C0"/>
            <w:highlight w:val="none"/>
            <w:lang w:val="en-US" w:eastAsia="zh-CN"/>
          </w:rPr>
          <w:t xml:space="preserve">Within the declared supported elevation range or beam steering range, the minimum EIRP requirement should be fulfilled at Tx beam peak direction of any steered beam. </w:t>
        </w:r>
      </w:ins>
    </w:p>
    <w:p>
      <w:pPr>
        <w:pStyle w:val="153"/>
        <w:numPr>
          <w:ilvl w:val="0"/>
          <w:numId w:val="13"/>
        </w:numPr>
        <w:overflowPunct/>
        <w:autoSpaceDE/>
        <w:autoSpaceDN/>
        <w:adjustRightInd/>
        <w:spacing w:after="120"/>
        <w:ind w:firstLineChars="0"/>
        <w:textAlignment w:val="auto"/>
        <w:rPr>
          <w:ins w:id="1707" w:author="ZTE, Fei" w:date="2024-05-22T07:08:52Z"/>
          <w:rFonts w:eastAsia="宋体"/>
          <w:color w:val="0070C0"/>
          <w:highlight w:val="none"/>
          <w:lang w:val="en-US" w:eastAsia="zh-CN"/>
        </w:rPr>
      </w:pPr>
      <w:ins w:id="1708" w:author="ZTE, Fei" w:date="2024-05-21T15:04:34Z">
        <w:r>
          <w:rPr>
            <w:rFonts w:hint="eastAsia" w:eastAsia="宋体"/>
            <w:color w:val="0070C0"/>
            <w:szCs w:val="24"/>
            <w:highlight w:val="none"/>
            <w:lang w:val="en-US" w:eastAsia="zh-CN"/>
          </w:rPr>
          <w:t>Further discuss whether</w:t>
        </w:r>
      </w:ins>
      <w:ins w:id="1709" w:author="ZTE, Fei" w:date="2024-05-21T15:04:34Z">
        <w:r>
          <w:rPr>
            <w:rFonts w:hint="eastAsia" w:eastAsia="宋体"/>
            <w:color w:val="0070C0"/>
            <w:szCs w:val="24"/>
            <w:highlight w:val="none"/>
            <w:lang w:val="en-US" w:eastAsia="ja-JP"/>
          </w:rPr>
          <w:t xml:space="preserve"> lowest elevation angle shall be at most [</w:t>
        </w:r>
      </w:ins>
      <w:ins w:id="1710" w:author="ZTE, Fei" w:date="2024-05-21T15:04:34Z">
        <w:r>
          <w:rPr>
            <w:rFonts w:eastAsia="宋体"/>
            <w:color w:val="0070C0"/>
            <w:szCs w:val="24"/>
            <w:highlight w:val="none"/>
            <w:lang w:val="en-US" w:eastAsia="ja-JP"/>
          </w:rPr>
          <w:t>75</w:t>
        </w:r>
      </w:ins>
      <w:ins w:id="1711" w:author="ZTE, Fei" w:date="2024-05-21T15:04:34Z">
        <w:r>
          <w:rPr>
            <w:rFonts w:hint="eastAsia" w:eastAsia="宋体"/>
            <w:color w:val="0070C0"/>
            <w:szCs w:val="24"/>
            <w:highlight w:val="none"/>
            <w:lang w:val="en-US" w:eastAsia="ja-JP"/>
          </w:rPr>
          <w:t>-deg]</w:t>
        </w:r>
      </w:ins>
    </w:p>
    <w:p>
      <w:pPr>
        <w:pStyle w:val="153"/>
        <w:numPr>
          <w:ilvl w:val="0"/>
          <w:numId w:val="13"/>
        </w:numPr>
        <w:overflowPunct/>
        <w:autoSpaceDE/>
        <w:autoSpaceDN/>
        <w:adjustRightInd/>
        <w:spacing w:after="120"/>
        <w:ind w:left="0" w:firstLine="0" w:firstLineChars="0"/>
        <w:textAlignment w:val="auto"/>
        <w:rPr>
          <w:ins w:id="1713" w:author="ZTE, Fei" w:date="2024-05-21T15:04:34Z"/>
          <w:rFonts w:eastAsia="宋体"/>
          <w:color w:val="0070C0"/>
          <w:highlight w:val="yellow"/>
          <w:lang w:val="en-US" w:eastAsia="zh-CN"/>
          <w:rPrChange w:id="1714" w:author="ZTE, Fei" w:date="2024-05-22T07:09:09Z">
            <w:rPr>
              <w:ins w:id="1715" w:author="ZTE, Fei" w:date="2024-05-21T15:04:34Z"/>
              <w:rFonts w:eastAsia="宋体"/>
              <w:color w:val="0070C0"/>
              <w:highlight w:val="none"/>
              <w:lang w:val="en-US" w:eastAsia="zh-CN"/>
            </w:rPr>
          </w:rPrChange>
        </w:rPr>
        <w:pPrChange w:id="1712" w:author="ZTE, Fei" w:date="2024-05-22T07:09:02Z">
          <w:pPr>
            <w:pStyle w:val="153"/>
            <w:numPr>
              <w:ilvl w:val="0"/>
              <w:numId w:val="13"/>
            </w:numPr>
            <w:overflowPunct/>
            <w:autoSpaceDE/>
            <w:autoSpaceDN/>
            <w:adjustRightInd/>
            <w:spacing w:after="120"/>
            <w:ind w:firstLineChars="0"/>
            <w:textAlignment w:val="auto"/>
          </w:pPr>
        </w:pPrChange>
      </w:pPr>
      <w:ins w:id="1716" w:author="ZTE, Fei" w:date="2024-05-22T07:08:53Z">
        <w:r>
          <w:rPr>
            <w:rFonts w:hint="eastAsia" w:eastAsia="宋体"/>
            <w:color w:val="0070C0"/>
            <w:szCs w:val="24"/>
            <w:highlight w:val="yellow"/>
            <w:lang w:val="en-US" w:eastAsia="zh-CN"/>
            <w:rPrChange w:id="1717" w:author="ZTE, Fei" w:date="2024-05-22T07:09:09Z">
              <w:rPr>
                <w:rFonts w:hint="eastAsia" w:eastAsia="宋体"/>
                <w:color w:val="0070C0"/>
                <w:szCs w:val="24"/>
                <w:highlight w:val="none"/>
                <w:lang w:val="en-US" w:eastAsia="zh-CN"/>
              </w:rPr>
            </w:rPrChange>
          </w:rPr>
          <w:t>Of</w:t>
        </w:r>
      </w:ins>
      <w:ins w:id="1719" w:author="ZTE, Fei" w:date="2024-05-22T07:08:54Z">
        <w:r>
          <w:rPr>
            <w:rFonts w:hint="eastAsia" w:eastAsia="宋体"/>
            <w:color w:val="0070C0"/>
            <w:szCs w:val="24"/>
            <w:highlight w:val="yellow"/>
            <w:lang w:val="en-US" w:eastAsia="zh-CN"/>
            <w:rPrChange w:id="1720" w:author="ZTE, Fei" w:date="2024-05-22T07:09:09Z">
              <w:rPr>
                <w:rFonts w:hint="eastAsia" w:eastAsia="宋体"/>
                <w:color w:val="0070C0"/>
                <w:szCs w:val="24"/>
                <w:highlight w:val="none"/>
                <w:lang w:val="en-US" w:eastAsia="zh-CN"/>
              </w:rPr>
            </w:rPrChange>
          </w:rPr>
          <w:t>f</w:t>
        </w:r>
      </w:ins>
      <w:ins w:id="1722" w:author="ZTE, Fei" w:date="2024-05-22T07:08:58Z">
        <w:r>
          <w:rPr>
            <w:rFonts w:hint="eastAsia" w:eastAsia="宋体"/>
            <w:color w:val="0070C0"/>
            <w:szCs w:val="24"/>
            <w:highlight w:val="yellow"/>
            <w:lang w:val="en-US" w:eastAsia="zh-CN"/>
            <w:rPrChange w:id="1723" w:author="ZTE, Fei" w:date="2024-05-22T07:09:09Z">
              <w:rPr>
                <w:rFonts w:hint="eastAsia" w:eastAsia="宋体"/>
                <w:color w:val="0070C0"/>
                <w:szCs w:val="24"/>
                <w:highlight w:val="none"/>
                <w:lang w:val="en-US" w:eastAsia="zh-CN"/>
              </w:rPr>
            </w:rPrChange>
          </w:rPr>
          <w:t>line</w:t>
        </w:r>
      </w:ins>
      <w:ins w:id="1725" w:author="ZTE, Fei" w:date="2024-05-22T07:08:59Z">
        <w:r>
          <w:rPr>
            <w:rFonts w:hint="eastAsia" w:eastAsia="宋体"/>
            <w:color w:val="0070C0"/>
            <w:szCs w:val="24"/>
            <w:highlight w:val="yellow"/>
            <w:lang w:val="en-US" w:eastAsia="zh-CN"/>
            <w:rPrChange w:id="1726" w:author="ZTE, Fei" w:date="2024-05-22T07:09:09Z">
              <w:rPr>
                <w:rFonts w:hint="eastAsia" w:eastAsia="宋体"/>
                <w:color w:val="0070C0"/>
                <w:szCs w:val="24"/>
                <w:highlight w:val="none"/>
                <w:lang w:val="en-US" w:eastAsia="zh-CN"/>
              </w:rPr>
            </w:rPrChange>
          </w:rPr>
          <w:t xml:space="preserve"> agreem</w:t>
        </w:r>
      </w:ins>
      <w:ins w:id="1728" w:author="ZTE, Fei" w:date="2024-05-22T07:09:00Z">
        <w:r>
          <w:rPr>
            <w:rFonts w:hint="eastAsia" w:eastAsia="宋体"/>
            <w:color w:val="0070C0"/>
            <w:szCs w:val="24"/>
            <w:highlight w:val="yellow"/>
            <w:lang w:val="en-US" w:eastAsia="zh-CN"/>
            <w:rPrChange w:id="1729" w:author="ZTE, Fei" w:date="2024-05-22T07:09:09Z">
              <w:rPr>
                <w:rFonts w:hint="eastAsia" w:eastAsia="宋体"/>
                <w:color w:val="0070C0"/>
                <w:szCs w:val="24"/>
                <w:highlight w:val="none"/>
                <w:lang w:val="en-US" w:eastAsia="zh-CN"/>
              </w:rPr>
            </w:rPrChange>
          </w:rPr>
          <w:t>ent:</w:t>
        </w:r>
      </w:ins>
    </w:p>
    <w:p>
      <w:pPr>
        <w:pStyle w:val="153"/>
        <w:numPr>
          <w:ilvl w:val="0"/>
          <w:numId w:val="13"/>
        </w:numPr>
        <w:overflowPunct/>
        <w:autoSpaceDE/>
        <w:autoSpaceDN/>
        <w:adjustRightInd/>
        <w:spacing w:after="120"/>
        <w:ind w:firstLineChars="0"/>
        <w:textAlignment w:val="auto"/>
        <w:rPr>
          <w:ins w:id="1731" w:author="ZTE, Fei" w:date="2024-05-21T15:04:34Z"/>
          <w:rFonts w:eastAsia="宋体"/>
          <w:color w:val="0070C0"/>
          <w:highlight w:val="yellow"/>
          <w:lang w:val="en-US" w:eastAsia="zh-CN"/>
          <w:rPrChange w:id="1732" w:author="ZTE, Fei" w:date="2024-05-22T07:09:09Z">
            <w:rPr>
              <w:ins w:id="1733" w:author="ZTE, Fei" w:date="2024-05-21T15:04:34Z"/>
              <w:rFonts w:eastAsia="宋体"/>
              <w:color w:val="0070C0"/>
              <w:highlight w:val="none"/>
              <w:lang w:val="en-US" w:eastAsia="zh-CN"/>
            </w:rPr>
          </w:rPrChange>
        </w:rPr>
      </w:pPr>
      <w:ins w:id="1734" w:author="ZTE, Fei" w:date="2024-05-21T15:04:34Z">
        <w:r>
          <w:rPr>
            <w:rFonts w:eastAsia="宋体"/>
            <w:color w:val="0070C0"/>
            <w:highlight w:val="yellow"/>
            <w:lang w:val="en-US" w:eastAsia="zh-CN"/>
            <w:rPrChange w:id="1735" w:author="ZTE, Fei" w:date="2024-05-22T07:09:09Z">
              <w:rPr>
                <w:rFonts w:eastAsia="宋体"/>
                <w:color w:val="0070C0"/>
                <w:highlight w:val="none"/>
                <w:lang w:val="en-US" w:eastAsia="zh-CN"/>
              </w:rPr>
            </w:rPrChange>
          </w:rPr>
          <w:t>[</w:t>
        </w:r>
      </w:ins>
      <w:ins w:id="1737" w:author="ZTE, Fei" w:date="2024-05-21T15:04:34Z">
        <w:r>
          <w:rPr>
            <w:rFonts w:hint="eastAsia" w:eastAsia="宋体"/>
            <w:color w:val="0070C0"/>
            <w:highlight w:val="yellow"/>
            <w:lang w:val="en-US" w:eastAsia="zh-CN"/>
            <w:rPrChange w:id="1738" w:author="ZTE, Fei" w:date="2024-05-22T07:09:09Z">
              <w:rPr>
                <w:rFonts w:hint="eastAsia" w:eastAsia="宋体"/>
                <w:color w:val="0070C0"/>
                <w:highlight w:val="none"/>
                <w:lang w:val="en-US" w:eastAsia="zh-CN"/>
              </w:rPr>
            </w:rPrChange>
          </w:rPr>
          <w:t>For measurement metric for min peak EIRP , the min peak EIRP should be verified between the declared supported lowest</w:t>
        </w:r>
      </w:ins>
      <w:ins w:id="1740" w:author="ZTE, Fei" w:date="2024-05-22T07:09:15Z">
        <w:r>
          <w:rPr>
            <w:rFonts w:hint="eastAsia" w:eastAsia="宋体"/>
            <w:color w:val="0070C0"/>
            <w:highlight w:val="yellow"/>
            <w:lang w:val="en-US" w:eastAsia="zh-CN"/>
          </w:rPr>
          <w:t xml:space="preserve"> tr</w:t>
        </w:r>
      </w:ins>
      <w:ins w:id="1741" w:author="ZTE, Fei" w:date="2024-05-22T07:09:16Z">
        <w:r>
          <w:rPr>
            <w:rFonts w:hint="eastAsia" w:eastAsia="宋体"/>
            <w:color w:val="0070C0"/>
            <w:highlight w:val="yellow"/>
            <w:lang w:val="en-US" w:eastAsia="zh-CN"/>
          </w:rPr>
          <w:t>ansmi</w:t>
        </w:r>
      </w:ins>
      <w:ins w:id="1742" w:author="ZTE, Fei" w:date="2024-05-22T07:09:26Z">
        <w:r>
          <w:rPr>
            <w:rFonts w:hint="eastAsia" w:eastAsia="宋体"/>
            <w:color w:val="0070C0"/>
            <w:highlight w:val="yellow"/>
            <w:lang w:val="en-US" w:eastAsia="zh-CN"/>
          </w:rPr>
          <w:t>t</w:t>
        </w:r>
      </w:ins>
      <w:ins w:id="1743" w:author="ZTE, Fei" w:date="2024-05-22T07:09:17Z">
        <w:r>
          <w:rPr>
            <w:rFonts w:hint="eastAsia" w:eastAsia="宋体"/>
            <w:color w:val="0070C0"/>
            <w:highlight w:val="yellow"/>
            <w:lang w:val="en-US" w:eastAsia="zh-CN"/>
          </w:rPr>
          <w:t>t</w:t>
        </w:r>
      </w:ins>
      <w:ins w:id="1744" w:author="ZTE, Fei" w:date="2024-05-22T07:09:21Z">
        <w:r>
          <w:rPr>
            <w:rFonts w:hint="eastAsia" w:eastAsia="宋体"/>
            <w:color w:val="0070C0"/>
            <w:highlight w:val="yellow"/>
            <w:lang w:val="en-US" w:eastAsia="zh-CN"/>
          </w:rPr>
          <w:t>e</w:t>
        </w:r>
      </w:ins>
      <w:ins w:id="1745" w:author="ZTE, Fei" w:date="2024-05-22T07:09:22Z">
        <w:r>
          <w:rPr>
            <w:rFonts w:hint="eastAsia" w:eastAsia="宋体"/>
            <w:color w:val="0070C0"/>
            <w:highlight w:val="yellow"/>
            <w:lang w:val="en-US" w:eastAsia="zh-CN"/>
          </w:rPr>
          <w:t>r</w:t>
        </w:r>
      </w:ins>
      <w:ins w:id="1746" w:author="ZTE, Fei" w:date="2024-05-21T15:04:34Z">
        <w:r>
          <w:rPr>
            <w:rFonts w:hint="eastAsia" w:eastAsia="宋体"/>
            <w:color w:val="0070C0"/>
            <w:highlight w:val="yellow"/>
            <w:lang w:val="en-US" w:eastAsia="zh-CN"/>
            <w:rPrChange w:id="1747" w:author="ZTE, Fei" w:date="2024-05-22T07:09:09Z">
              <w:rPr>
                <w:rFonts w:hint="eastAsia" w:eastAsia="宋体"/>
                <w:color w:val="0070C0"/>
                <w:highlight w:val="none"/>
                <w:lang w:val="en-US" w:eastAsia="zh-CN"/>
              </w:rPr>
            </w:rPrChange>
          </w:rPr>
          <w:t xml:space="preserve"> elevation angles (as shown in Figure 1-3). </w:t>
        </w:r>
      </w:ins>
      <w:ins w:id="1749" w:author="ZTE, Fei" w:date="2024-05-21T15:04:34Z">
        <w:r>
          <w:rPr>
            <w:rFonts w:eastAsia="宋体"/>
            <w:color w:val="0070C0"/>
            <w:highlight w:val="yellow"/>
            <w:lang w:val="en-US" w:eastAsia="zh-CN"/>
            <w:rPrChange w:id="1750" w:author="ZTE, Fei" w:date="2024-05-22T07:09:09Z">
              <w:rPr>
                <w:rFonts w:eastAsia="宋体"/>
                <w:color w:val="0070C0"/>
                <w:highlight w:val="none"/>
                <w:lang w:val="en-US" w:eastAsia="zh-CN"/>
              </w:rPr>
            </w:rPrChange>
          </w:rPr>
          <w:t>]</w:t>
        </w:r>
      </w:ins>
    </w:p>
    <w:p>
      <w:pPr>
        <w:pStyle w:val="153"/>
        <w:numPr>
          <w:ilvl w:val="0"/>
          <w:numId w:val="13"/>
        </w:numPr>
        <w:ind w:firstLineChars="0"/>
        <w:jc w:val="center"/>
        <w:rPr>
          <w:ins w:id="1752" w:author="ZTE, Fei" w:date="2024-05-21T15:04:34Z"/>
          <w:highlight w:val="yellow"/>
          <w:lang w:eastAsia="zh-CN"/>
          <w:rPrChange w:id="1753" w:author="ZTE, Fei" w:date="2024-05-22T07:09:09Z">
            <w:rPr>
              <w:ins w:id="1754" w:author="ZTE, Fei" w:date="2024-05-21T15:04:34Z"/>
              <w:highlight w:val="none"/>
              <w:lang w:eastAsia="zh-CN"/>
            </w:rPr>
          </w:rPrChange>
        </w:rPr>
      </w:pPr>
      <w:ins w:id="1755" w:author="ZTE, Fei" w:date="2024-05-21T15:04:34Z">
        <w:r>
          <w:rPr>
            <w:b/>
            <w:highlight w:val="yellow"/>
            <w:lang w:eastAsia="zh-CN"/>
            <w:rPrChange w:id="1756" w:author="ZTE, Fei" w:date="2024-05-22T07:09:09Z">
              <w:rPr>
                <w:b/>
                <w:highlight w:val="none"/>
                <w:lang w:eastAsia="zh-CN"/>
              </w:rPr>
            </w:rPrChange>
          </w:rPr>
          <w:t>Figure 1-3</w:t>
        </w:r>
      </w:ins>
      <w:ins w:id="1758" w:author="ZTE, Fei" w:date="2024-05-21T15:04:34Z">
        <w:r>
          <w:rPr>
            <w:highlight w:val="yellow"/>
            <w:lang w:eastAsia="zh-CN"/>
            <w:rPrChange w:id="1759" w:author="ZTE, Fei" w:date="2024-05-22T07:09:09Z">
              <w:rPr>
                <w:highlight w:val="none"/>
                <w:lang w:eastAsia="zh-CN"/>
              </w:rPr>
            </w:rPrChange>
          </w:rPr>
          <w:t xml:space="preserve"> </w:t>
        </w:r>
      </w:ins>
      <w:ins w:id="1761" w:author="ZTE, Fei" w:date="2024-05-21T15:04:34Z">
        <w:r>
          <w:rPr>
            <w:rFonts w:hint="eastAsia"/>
            <w:highlight w:val="yellow"/>
            <w:lang w:val="en-US" w:eastAsia="zh-CN"/>
            <w:rPrChange w:id="1762" w:author="ZTE, Fei" w:date="2024-05-22T07:09:09Z">
              <w:rPr>
                <w:rFonts w:hint="eastAsia"/>
                <w:highlight w:val="none"/>
                <w:lang w:val="en-US" w:eastAsia="zh-CN"/>
              </w:rPr>
            </w:rPrChange>
          </w:rPr>
          <w:t>example m</w:t>
        </w:r>
      </w:ins>
      <w:ins w:id="1764" w:author="ZTE, Fei" w:date="2024-05-21T15:04:34Z">
        <w:r>
          <w:rPr>
            <w:highlight w:val="yellow"/>
            <w:lang w:eastAsia="zh-CN"/>
            <w:rPrChange w:id="1765" w:author="ZTE, Fei" w:date="2024-05-22T07:09:09Z">
              <w:rPr>
                <w:highlight w:val="none"/>
                <w:lang w:eastAsia="zh-CN"/>
              </w:rPr>
            </w:rPrChange>
          </w:rPr>
          <w:t xml:space="preserve">easurement grid for min peak EIRP of </w:t>
        </w:r>
      </w:ins>
      <w:ins w:id="1767" w:author="ZTE, Fei" w:date="2024-05-21T15:04:34Z">
        <w:r>
          <w:rPr>
            <w:rFonts w:hint="eastAsia"/>
            <w:highlight w:val="yellow"/>
            <w:lang w:val="en-US" w:eastAsia="zh-CN"/>
            <w:rPrChange w:id="1768" w:author="ZTE, Fei" w:date="2024-05-22T07:09:09Z">
              <w:rPr>
                <w:rFonts w:hint="eastAsia"/>
                <w:highlight w:val="none"/>
                <w:lang w:val="en-US" w:eastAsia="zh-CN"/>
              </w:rPr>
            </w:rPrChange>
          </w:rPr>
          <w:t>the supported elevation angle</w:t>
        </w:r>
      </w:ins>
    </w:p>
    <w:p>
      <w:pPr>
        <w:pStyle w:val="153"/>
        <w:numPr>
          <w:ilvl w:val="0"/>
          <w:numId w:val="13"/>
        </w:numPr>
        <w:ind w:firstLineChars="0"/>
        <w:jc w:val="center"/>
        <w:rPr>
          <w:ins w:id="1770" w:author="ZTE, Fei" w:date="2024-05-21T15:04:34Z"/>
          <w:highlight w:val="none"/>
          <w:lang w:eastAsia="zh-CN"/>
        </w:rPr>
      </w:pPr>
      <w:ins w:id="1771" w:author="ZTE, Fei" w:date="2024-05-21T15:04:34Z">
        <w:r>
          <w:rPr>
            <w:highlight w:val="yellow"/>
            <w:lang w:val="fr-FR" w:eastAsia="fr-FR"/>
            <w:rPrChange w:id="1775" w:author="ZTE, Fei" w:date="2024-05-22T07:09:09Z">
              <w:rPr>
                <w:highlight w:val="none"/>
                <w:lang w:val="fr-FR" w:eastAsia="fr-FR"/>
              </w:rPr>
            </w:rPrChange>
          </w:rPr>
          <w:drawing>
            <wp:inline distT="0" distB="0" distL="0" distR="0">
              <wp:extent cx="3441700" cy="2063115"/>
              <wp:effectExtent l="0" t="0" r="6350" b="133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451351" cy="2069077"/>
                      </a:xfrm>
                      <a:prstGeom prst="rect">
                        <a:avLst/>
                      </a:prstGeom>
                      <a:noFill/>
                    </pic:spPr>
                  </pic:pic>
                </a:graphicData>
              </a:graphic>
            </wp:inline>
          </w:drawing>
        </w:r>
      </w:ins>
    </w:p>
    <w:p>
      <w:pPr>
        <w:spacing w:after="120"/>
        <w:rPr>
          <w:ins w:id="1777" w:author="ZTE, Fei" w:date="2024-05-21T15:04:34Z"/>
          <w:color w:val="0070C0"/>
          <w:lang w:val="en-US" w:eastAsia="zh-CN"/>
        </w:rPr>
      </w:pPr>
    </w:p>
    <w:p>
      <w:pPr>
        <w:spacing w:after="120"/>
        <w:rPr>
          <w:ins w:id="1778" w:author="ZTE, Fei" w:date="2024-05-21T15:04:34Z"/>
          <w:rFonts w:hint="eastAsia"/>
          <w:color w:val="0070C0"/>
          <w:lang w:val="en-US" w:eastAsia="zh-CN"/>
        </w:rPr>
      </w:pPr>
    </w:p>
    <w:p>
      <w:pPr>
        <w:rPr>
          <w:ins w:id="1779" w:author="ZTE, Fei" w:date="2024-05-21T15:04:34Z"/>
          <w:b/>
          <w:bCs/>
          <w:iCs/>
          <w:color w:val="0070C0"/>
          <w:lang w:val="en-US" w:eastAsia="zh-CN"/>
        </w:rPr>
      </w:pPr>
      <w:ins w:id="1780" w:author="ZTE, Fei" w:date="2024-05-21T15:04:34Z">
        <w:r>
          <w:rPr>
            <w:rFonts w:hint="eastAsia"/>
            <w:color w:val="0070C0"/>
            <w:lang w:val="en-US" w:eastAsia="zh-CN"/>
          </w:rPr>
          <w:t xml:space="preserve"> </w:t>
        </w:r>
      </w:ins>
      <w:ins w:id="1781" w:author="ZTE, Fei" w:date="2024-05-21T15:04:34Z">
        <w:r>
          <w:rPr>
            <w:rFonts w:hint="eastAsia"/>
            <w:b/>
            <w:bCs/>
            <w:iCs/>
            <w:color w:val="0070C0"/>
            <w:lang w:val="en-US" w:eastAsia="zh-CN"/>
          </w:rPr>
          <w:t>Issue 1-</w:t>
        </w:r>
      </w:ins>
      <w:ins w:id="1782" w:author="ZTE, Fei" w:date="2024-05-21T15:04:34Z">
        <w:r>
          <w:rPr>
            <w:b/>
            <w:bCs/>
            <w:iCs/>
            <w:color w:val="0070C0"/>
            <w:lang w:val="en-US" w:eastAsia="zh-CN"/>
          </w:rPr>
          <w:t>8</w:t>
        </w:r>
      </w:ins>
      <w:ins w:id="1783" w:author="ZTE, Fei" w:date="2024-05-21T15:04:34Z">
        <w:r>
          <w:rPr>
            <w:rFonts w:hint="eastAsia"/>
            <w:b/>
            <w:bCs/>
            <w:iCs/>
            <w:color w:val="0070C0"/>
            <w:lang w:val="en-US" w:eastAsia="zh-CN"/>
          </w:rPr>
          <w:t xml:space="preserve">: </w:t>
        </w:r>
      </w:ins>
      <w:ins w:id="1784" w:author="ZTE, Fei" w:date="2024-05-21T15:04:34Z">
        <w:r>
          <w:rPr>
            <w:b/>
            <w:bCs/>
            <w:iCs/>
            <w:color w:val="0070C0"/>
            <w:lang w:val="en-US" w:eastAsia="zh-CN"/>
          </w:rPr>
          <w:t>On-axis cross polarization isolation requirements VS Pointing accuracy requirements in clause 9.6.1</w:t>
        </w:r>
      </w:ins>
    </w:p>
    <w:p>
      <w:pPr>
        <w:pStyle w:val="153"/>
        <w:numPr>
          <w:ilvl w:val="0"/>
          <w:numId w:val="13"/>
        </w:numPr>
        <w:overflowPunct/>
        <w:autoSpaceDE/>
        <w:autoSpaceDN/>
        <w:adjustRightInd/>
        <w:spacing w:after="120"/>
        <w:ind w:left="720" w:firstLineChars="0"/>
        <w:textAlignment w:val="auto"/>
        <w:rPr>
          <w:ins w:id="1785" w:author="ZTE, Fei" w:date="2024-05-21T15:04:34Z"/>
          <w:rFonts w:eastAsia="宋体"/>
          <w:color w:val="0070C0"/>
          <w:szCs w:val="24"/>
          <w:lang w:val="en-US" w:eastAsia="zh-CN"/>
        </w:rPr>
      </w:pPr>
      <w:ins w:id="1786" w:author="ZTE, Fei" w:date="2024-05-21T15:04:34Z">
        <w:r>
          <w:rPr>
            <w:rFonts w:hint="eastAsia" w:eastAsia="宋体"/>
            <w:color w:val="0070C0"/>
            <w:szCs w:val="24"/>
            <w:lang w:val="en-US" w:eastAsia="zh-CN"/>
          </w:rPr>
          <w:t xml:space="preserve">Proposal 1: </w:t>
        </w:r>
      </w:ins>
      <w:ins w:id="1787" w:author="ZTE, Fei" w:date="2024-05-21T15:04:34Z">
        <w:r>
          <w:rPr>
            <w:rFonts w:eastAsia="宋体"/>
            <w:color w:val="0070C0"/>
            <w:szCs w:val="24"/>
            <w:lang w:val="en-US" w:eastAsia="zh-CN"/>
          </w:rPr>
          <w:t>To consider the following modifications for clause 9.6.1 from TS 38.101-5.</w:t>
        </w:r>
      </w:ins>
      <w:ins w:id="1788" w:author="ZTE, Fei" w:date="2024-05-21T15:04:34Z">
        <w:r>
          <w:rPr>
            <w:rFonts w:hint="eastAsia" w:eastAsia="宋体"/>
            <w:color w:val="0070C0"/>
            <w:szCs w:val="24"/>
            <w:lang w:val="en-US" w:eastAsia="zh-CN"/>
          </w:rPr>
          <w:t xml:space="preserve"> [</w:t>
        </w:r>
      </w:ins>
      <w:ins w:id="1789" w:author="ZTE, Fei" w:date="2024-05-21T15:04:34Z">
        <w:r>
          <w:rPr>
            <w:rFonts w:eastAsia="宋体"/>
            <w:color w:val="0070C0"/>
            <w:szCs w:val="24"/>
            <w:lang w:val="en-US" w:eastAsia="zh-CN"/>
          </w:rPr>
          <w:t>Huawei</w:t>
        </w:r>
      </w:ins>
      <w:ins w:id="1790" w:author="ZTE, Fei" w:date="2024-05-21T15:04:34Z">
        <w:r>
          <w:rPr>
            <w:rFonts w:hint="eastAsia" w:eastAsia="宋体"/>
            <w:color w:val="0070C0"/>
            <w:szCs w:val="24"/>
            <w:lang w:val="en-US" w:eastAsia="zh-CN"/>
          </w:rPr>
          <w:t>]</w:t>
        </w:r>
      </w:ins>
    </w:p>
    <w:tbl>
      <w:tblPr>
        <w:tblStyle w:val="52"/>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791" w:author="ZTE, Fei" w:date="2024-05-21T15:04:34Z"/>
        </w:trPr>
        <w:tc>
          <w:tcPr>
            <w:tcW w:w="9631" w:type="dxa"/>
          </w:tcPr>
          <w:p>
            <w:pPr>
              <w:pStyle w:val="4"/>
              <w:numPr>
                <w:ilvl w:val="0"/>
                <w:numId w:val="0"/>
              </w:numPr>
              <w:overflowPunct w:val="0"/>
              <w:autoSpaceDE w:val="0"/>
              <w:autoSpaceDN w:val="0"/>
              <w:adjustRightInd w:val="0"/>
              <w:spacing w:after="240"/>
              <w:textAlignment w:val="baseline"/>
              <w:outlineLvl w:val="2"/>
              <w:rPr>
                <w:ins w:id="1792" w:author="ZTE, Fei" w:date="2024-05-21T15:04:34Z"/>
                <w:rFonts w:eastAsia="Yu Mincho"/>
                <w:lang w:val="en-US"/>
              </w:rPr>
            </w:pPr>
            <w:ins w:id="1793" w:author="ZTE, Fei" w:date="2024-05-21T15:04:34Z">
              <w:r>
                <w:rPr>
                  <w:rFonts w:hint="eastAsia" w:eastAsia="Yu Mincho"/>
                  <w:lang w:val="en-US"/>
                </w:rPr>
                <w:t>9</w:t>
              </w:r>
            </w:ins>
            <w:ins w:id="1794" w:author="ZTE, Fei" w:date="2024-05-21T15:04:34Z">
              <w:r>
                <w:rPr>
                  <w:rFonts w:eastAsia="Yu Mincho"/>
                </w:rPr>
                <w:t>.</w:t>
              </w:r>
            </w:ins>
            <w:ins w:id="1795" w:author="ZTE, Fei" w:date="2024-05-21T15:04:34Z">
              <w:r>
                <w:rPr>
                  <w:rFonts w:hint="eastAsia" w:eastAsia="Yu Mincho"/>
                  <w:lang w:val="en-US"/>
                </w:rPr>
                <w:t>6</w:t>
              </w:r>
            </w:ins>
            <w:ins w:id="1796" w:author="ZTE, Fei" w:date="2024-05-21T15:04:34Z">
              <w:r>
                <w:rPr>
                  <w:rFonts w:eastAsia="Yu Mincho"/>
                </w:rPr>
                <w:t>.1</w:t>
              </w:r>
            </w:ins>
            <w:ins w:id="1797" w:author="ZTE, Fei" w:date="2024-05-21T15:04:34Z">
              <w:r>
                <w:rPr>
                  <w:rFonts w:eastAsia="Yu Mincho"/>
                  <w:lang w:val="en-US"/>
                </w:rPr>
                <w:tab/>
              </w:r>
            </w:ins>
            <w:ins w:id="1798" w:author="ZTE, Fei" w:date="2024-05-21T15:04:34Z">
              <w:r>
                <w:rPr>
                  <w:rFonts w:hint="eastAsia" w:eastAsia="Yu Mincho"/>
                  <w:lang w:val="en-US"/>
                </w:rPr>
                <w:t>Minimum requirement for Mobile VSAT</w:t>
              </w:r>
            </w:ins>
          </w:p>
          <w:p>
            <w:pPr>
              <w:overflowPunct w:val="0"/>
              <w:autoSpaceDE w:val="0"/>
              <w:autoSpaceDN w:val="0"/>
              <w:adjustRightInd w:val="0"/>
              <w:textAlignment w:val="baseline"/>
              <w:rPr>
                <w:ins w:id="1799" w:author="ZTE, Fei" w:date="2024-05-21T15:04:34Z"/>
                <w:rFonts w:eastAsia="Yu Mincho"/>
              </w:rPr>
            </w:pPr>
            <w:ins w:id="1800" w:author="ZTE, Fei" w:date="2024-05-21T15:04:34Z">
              <w:r>
                <w:rPr>
                  <w:rFonts w:eastAsia="Yu Mincho"/>
                </w:rPr>
                <w:t>The applicant shall declare the peak pointing accuracy (</w:t>
              </w:r>
            </w:ins>
            <w:ins w:id="1801" w:author="ZTE, Fei" w:date="2024-05-21T15:04:34Z">
              <w:r>
                <w:rPr>
                  <w:rFonts w:eastAsia="Yu Mincho"/>
                </w:rPr>
                <w:sym w:font="Symbol" w:char="F064"/>
              </w:r>
            </w:ins>
            <w:ins w:id="1802" w:author="ZTE, Fei" w:date="2024-05-21T15:04:34Z">
              <w:r>
                <w:rPr>
                  <w:rFonts w:eastAsia="Yu Mincho"/>
                </w:rPr>
                <w:sym w:font="Symbol" w:char="F066"/>
              </w:r>
            </w:ins>
            <w:ins w:id="1803" w:author="ZTE, Fei" w:date="2024-05-21T15:04:34Z">
              <w:r>
                <w:rPr>
                  <w:rFonts w:eastAsia="Yu Mincho"/>
                </w:rPr>
                <w:t>) and the associated statistical basis.</w:t>
              </w:r>
            </w:ins>
          </w:p>
          <w:p>
            <w:pPr>
              <w:keepNext/>
              <w:overflowPunct w:val="0"/>
              <w:autoSpaceDE w:val="0"/>
              <w:autoSpaceDN w:val="0"/>
              <w:adjustRightInd w:val="0"/>
              <w:textAlignment w:val="baseline"/>
              <w:rPr>
                <w:ins w:id="1804" w:author="ZTE, Fei" w:date="2024-05-21T15:04:34Z"/>
                <w:rFonts w:eastAsia="Yu Mincho"/>
              </w:rPr>
            </w:pPr>
            <w:ins w:id="1805" w:author="ZTE, Fei" w:date="2024-05-21T15:04:34Z">
              <w:r>
                <w:rPr>
                  <w:rFonts w:eastAsia="Yu Mincho"/>
                </w:rPr>
                <w:t>The antenna shall maintain the declared peak pointing accuracy (</w:t>
              </w:r>
            </w:ins>
            <w:ins w:id="1806" w:author="ZTE, Fei" w:date="2024-05-21T15:04:34Z">
              <w:r>
                <w:rPr>
                  <w:rFonts w:eastAsia="Yu Mincho"/>
                </w:rPr>
                <w:sym w:font="Symbol" w:char="F064"/>
              </w:r>
            </w:ins>
            <w:ins w:id="1807" w:author="ZTE, Fei" w:date="2024-05-21T15:04:34Z">
              <w:r>
                <w:rPr>
                  <w:rFonts w:eastAsia="Yu Mincho"/>
                </w:rPr>
                <w:sym w:font="Symbol" w:char="F066"/>
              </w:r>
            </w:ins>
            <w:ins w:id="1808" w:author="ZTE, Fei" w:date="2024-05-21T15:04:34Z">
              <w:r>
                <w:rPr>
                  <w:rFonts w:eastAsia="Yu Mincho"/>
                </w:rPr>
                <w:t>), such that the off-axis EIRP emission density pattern projected onto the geostationary arc remains within the mask specified in clauses 9.2.2.2 and 9.2.2.3 when shifted by an angle of ±(</w:t>
              </w:r>
            </w:ins>
            <w:ins w:id="1809" w:author="ZTE, Fei" w:date="2024-05-21T15:04:34Z">
              <w:r>
                <w:rPr>
                  <w:rFonts w:eastAsia="Yu Mincho"/>
                </w:rPr>
                <w:sym w:font="Symbol" w:char="F064"/>
              </w:r>
            </w:ins>
            <w:ins w:id="1810" w:author="ZTE, Fei" w:date="2024-05-21T15:04:34Z">
              <w:r>
                <w:rPr>
                  <w:rFonts w:eastAsia="Yu Mincho"/>
                </w:rPr>
                <w:sym w:font="Symbol" w:char="F066"/>
              </w:r>
            </w:ins>
            <w:ins w:id="1811" w:author="ZTE, Fei" w:date="2024-05-21T15:04:34Z">
              <w:r>
                <w:rPr>
                  <w:rFonts w:eastAsia="Yu Mincho"/>
                </w:rPr>
                <w:t>°), taking into account the following factors [EN 303 978]:</w:t>
              </w:r>
            </w:ins>
          </w:p>
          <w:p>
            <w:pPr>
              <w:pStyle w:val="77"/>
              <w:overflowPunct w:val="0"/>
              <w:autoSpaceDE w:val="0"/>
              <w:autoSpaceDN w:val="0"/>
              <w:adjustRightInd w:val="0"/>
              <w:textAlignment w:val="baseline"/>
              <w:rPr>
                <w:ins w:id="1812" w:author="ZTE, Fei" w:date="2024-05-21T15:04:34Z"/>
                <w:rFonts w:eastAsia="Yu Mincho"/>
              </w:rPr>
            </w:pPr>
            <w:ins w:id="1813" w:author="ZTE, Fei" w:date="2024-05-21T15:04:34Z">
              <w:r>
                <w:rPr>
                  <w:rFonts w:eastAsia="Yu Mincho"/>
                </w:rPr>
                <w:t>-</w:t>
              </w:r>
            </w:ins>
            <w:ins w:id="1814" w:author="ZTE, Fei" w:date="2024-05-21T15:04:34Z">
              <w:r>
                <w:rPr>
                  <w:rFonts w:eastAsia="Yu Mincho"/>
                </w:rPr>
                <w:tab/>
              </w:r>
            </w:ins>
            <w:ins w:id="1815" w:author="ZTE, Fei" w:date="2024-05-21T15:04:34Z">
              <w:r>
                <w:rPr>
                  <w:rFonts w:eastAsia="Yu Mincho"/>
                </w:rPr>
                <w:t>the worst case operational environmental conditions;</w:t>
              </w:r>
            </w:ins>
          </w:p>
          <w:p>
            <w:pPr>
              <w:pStyle w:val="77"/>
              <w:overflowPunct w:val="0"/>
              <w:autoSpaceDE w:val="0"/>
              <w:autoSpaceDN w:val="0"/>
              <w:adjustRightInd w:val="0"/>
              <w:textAlignment w:val="baseline"/>
              <w:rPr>
                <w:ins w:id="1816" w:author="ZTE, Fei" w:date="2024-05-21T15:04:34Z"/>
                <w:rFonts w:eastAsia="Yu Mincho"/>
              </w:rPr>
            </w:pPr>
            <w:ins w:id="1817" w:author="ZTE, Fei" w:date="2024-05-21T15:04:34Z">
              <w:r>
                <w:rPr>
                  <w:rFonts w:eastAsia="Yu Mincho"/>
                </w:rPr>
                <w:t>-</w:t>
              </w:r>
            </w:ins>
            <w:ins w:id="1818" w:author="ZTE, Fei" w:date="2024-05-21T15:04:34Z">
              <w:r>
                <w:rPr>
                  <w:rFonts w:eastAsia="Yu Mincho"/>
                </w:rPr>
                <w:tab/>
              </w:r>
            </w:ins>
            <w:ins w:id="1819" w:author="ZTE, Fei" w:date="2024-05-21T15:04:34Z">
              <w:r>
                <w:rPr>
                  <w:rFonts w:eastAsia="Yu Mincho"/>
                </w:rPr>
                <w:t>maximum ESOMP dynamics; and</w:t>
              </w:r>
            </w:ins>
          </w:p>
          <w:p>
            <w:pPr>
              <w:pStyle w:val="77"/>
              <w:overflowPunct w:val="0"/>
              <w:autoSpaceDE w:val="0"/>
              <w:autoSpaceDN w:val="0"/>
              <w:adjustRightInd w:val="0"/>
              <w:textAlignment w:val="baseline"/>
              <w:rPr>
                <w:ins w:id="1820" w:author="ZTE, Fei" w:date="2024-05-21T15:04:34Z"/>
                <w:rFonts w:eastAsia="Yu Mincho"/>
              </w:rPr>
            </w:pPr>
            <w:ins w:id="1821" w:author="ZTE, Fei" w:date="2024-05-21T15:04:34Z">
              <w:r>
                <w:rPr>
                  <w:rFonts w:eastAsia="Yu Mincho"/>
                </w:rPr>
                <w:t>-</w:t>
              </w:r>
            </w:ins>
            <w:ins w:id="1822" w:author="ZTE, Fei" w:date="2024-05-21T15:04:34Z">
              <w:r>
                <w:rPr>
                  <w:rFonts w:eastAsia="Yu Mincho"/>
                </w:rPr>
                <w:tab/>
              </w:r>
            </w:ins>
            <w:ins w:id="1823" w:author="ZTE, Fei" w:date="2024-05-21T15:04:34Z">
              <w:r>
                <w:rPr>
                  <w:rFonts w:eastAsia="Yu Mincho"/>
                </w:rPr>
                <w:t>the range of latitude, longitude and altitude relative to the satellite orbital position.</w:t>
              </w:r>
            </w:ins>
          </w:p>
          <w:p>
            <w:pPr>
              <w:overflowPunct w:val="0"/>
              <w:autoSpaceDE w:val="0"/>
              <w:autoSpaceDN w:val="0"/>
              <w:adjustRightInd w:val="0"/>
              <w:spacing w:after="120"/>
              <w:textAlignment w:val="baseline"/>
              <w:rPr>
                <w:ins w:id="1824" w:author="ZTE, Fei" w:date="2024-05-21T15:04:34Z"/>
                <w:rFonts w:eastAsia="Yu Mincho"/>
                <w:color w:val="0070C0"/>
                <w:szCs w:val="24"/>
                <w:lang w:val="en-US" w:eastAsia="zh-CN"/>
              </w:rPr>
            </w:pPr>
            <w:ins w:id="1825" w:author="ZTE, Fei" w:date="2024-05-21T15:04:34Z">
              <w:r>
                <w:rPr>
                  <w:rFonts w:eastAsia="Yu Mincho"/>
                </w:rPr>
                <w:t>[For circularly polarized ESOMPs, the applicant shall declare the voltage axial ratio.]</w:t>
              </w:r>
            </w:ins>
          </w:p>
        </w:tc>
      </w:tr>
    </w:tbl>
    <w:p>
      <w:pPr>
        <w:spacing w:after="120"/>
        <w:ind w:left="360"/>
        <w:rPr>
          <w:ins w:id="1826" w:author="ZTE, Fei" w:date="2024-05-21T15:04:34Z"/>
          <w:color w:val="0070C0"/>
          <w:szCs w:val="24"/>
          <w:lang w:val="en-US" w:eastAsia="zh-CN"/>
        </w:rPr>
      </w:pPr>
    </w:p>
    <w:p>
      <w:pPr>
        <w:pStyle w:val="153"/>
        <w:numPr>
          <w:ilvl w:val="0"/>
          <w:numId w:val="13"/>
        </w:numPr>
        <w:spacing w:after="120"/>
        <w:ind w:left="567" w:firstLineChars="0"/>
        <w:rPr>
          <w:ins w:id="1827" w:author="ZTE, Fei" w:date="2024-05-21T15:04:34Z"/>
          <w:color w:val="0070C0"/>
          <w:szCs w:val="24"/>
          <w:lang w:val="en-US" w:eastAsia="zh-CN"/>
        </w:rPr>
      </w:pPr>
      <w:ins w:id="1828" w:author="ZTE, Fei" w:date="2024-05-21T15:04:34Z">
        <w:r>
          <w:rPr>
            <w:color w:val="0070C0"/>
            <w:szCs w:val="24"/>
            <w:lang w:val="en-US" w:eastAsia="zh-CN"/>
          </w:rPr>
          <w:t xml:space="preserve">Proposal 2: Please see (more complete) proposed updates from </w:t>
        </w:r>
      </w:ins>
      <w:ins w:id="1829" w:author="ZTE, Fei" w:date="2024-05-21T15:04:34Z">
        <w:r>
          <w:rPr/>
          <w:fldChar w:fldCharType="begin"/>
        </w:r>
      </w:ins>
      <w:ins w:id="1830" w:author="ZTE, Fei" w:date="2024-05-21T15:04:34Z">
        <w:r>
          <w:rPr/>
          <w:instrText xml:space="preserve"> HYPERLINK "https://www.3gpp.org/ftp/TSG_RAN/WG4_Radio/TSGR4_111/Docs/R4-2408700.zip" \t "_blank" </w:instrText>
        </w:r>
      </w:ins>
      <w:ins w:id="1831" w:author="ZTE, Fei" w:date="2024-05-21T15:04:34Z">
        <w:r>
          <w:rPr/>
          <w:fldChar w:fldCharType="separate"/>
        </w:r>
      </w:ins>
      <w:ins w:id="1832" w:author="ZTE, Fei" w:date="2024-05-21T15:04:34Z">
        <w:r>
          <w:rPr>
            <w:rStyle w:val="58"/>
            <w:rFonts w:ascii="Arial" w:hAnsi="Arial" w:cs="Arial"/>
            <w:color w:val="000000"/>
            <w:sz w:val="18"/>
            <w:szCs w:val="18"/>
            <w:shd w:val="clear" w:color="auto" w:fill="CEF5CB"/>
          </w:rPr>
          <w:t>R4-2408700</w:t>
        </w:r>
      </w:ins>
      <w:ins w:id="1833" w:author="ZTE, Fei" w:date="2024-05-21T15:04:34Z">
        <w:r>
          <w:rPr/>
          <w:fldChar w:fldCharType="end"/>
        </w:r>
      </w:ins>
      <w:ins w:id="1834" w:author="ZTE, Fei" w:date="2024-05-21T15:04:34Z">
        <w:r>
          <w:rPr>
            <w:color w:val="0070C0"/>
            <w:szCs w:val="24"/>
            <w:lang w:val="en-US" w:eastAsia="zh-CN"/>
          </w:rPr>
          <w:t xml:space="preserve"> [THALES &amp; Ericsson]</w:t>
        </w:r>
      </w:ins>
    </w:p>
    <w:tbl>
      <w:tblPr>
        <w:tblStyle w:val="52"/>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35" w:author="ZTE, Fei" w:date="2024-05-21T15:04:34Z"/>
        </w:trPr>
        <w:tc>
          <w:tcPr>
            <w:tcW w:w="9631" w:type="dxa"/>
          </w:tcPr>
          <w:p>
            <w:pPr>
              <w:overflowPunct w:val="0"/>
              <w:autoSpaceDE w:val="0"/>
              <w:autoSpaceDN w:val="0"/>
              <w:adjustRightInd w:val="0"/>
              <w:textAlignment w:val="baseline"/>
              <w:rPr>
                <w:ins w:id="1836" w:author="ZTE, Fei" w:date="2024-05-21T15:04:34Z"/>
                <w:rFonts w:eastAsia="Yu Mincho"/>
                <w:i/>
                <w:color w:val="0000FF"/>
                <w:lang w:eastAsia="zh-CN"/>
              </w:rPr>
            </w:pPr>
            <w:ins w:id="1837" w:author="ZTE, Fei" w:date="2024-05-21T15:04:34Z">
              <w:r>
                <w:rPr>
                  <w:rFonts w:eastAsia="Yu Mincho"/>
                  <w:i/>
                  <w:color w:val="0000FF"/>
                  <w:lang w:eastAsia="zh-CN"/>
                </w:rPr>
                <w:t>&lt;Start of the change&gt;</w:t>
              </w:r>
            </w:ins>
          </w:p>
          <w:p>
            <w:pPr>
              <w:pStyle w:val="3"/>
              <w:numPr>
                <w:ilvl w:val="0"/>
                <w:numId w:val="0"/>
              </w:numPr>
              <w:overflowPunct w:val="0"/>
              <w:autoSpaceDE w:val="0"/>
              <w:autoSpaceDN w:val="0"/>
              <w:adjustRightInd w:val="0"/>
              <w:ind w:left="576"/>
              <w:textAlignment w:val="baseline"/>
              <w:outlineLvl w:val="1"/>
              <w:rPr>
                <w:ins w:id="1838" w:author="ZTE, Fei" w:date="2024-05-21T15:04:34Z"/>
                <w:rFonts w:eastAsia="Yu Mincho"/>
                <w:lang w:val="en-US"/>
              </w:rPr>
            </w:pPr>
            <w:ins w:id="1839" w:author="ZTE, Fei" w:date="2024-05-21T15:04:34Z">
              <w:r>
                <w:rPr>
                  <w:rFonts w:hint="eastAsia" w:eastAsia="Yu Mincho"/>
                  <w:lang w:val="en-US"/>
                </w:rPr>
                <w:t>9</w:t>
              </w:r>
            </w:ins>
            <w:ins w:id="1840" w:author="ZTE, Fei" w:date="2024-05-21T15:04:34Z">
              <w:r>
                <w:rPr>
                  <w:rFonts w:eastAsia="Yu Mincho"/>
                  <w:lang w:val="en-US"/>
                </w:rPr>
                <w:t>.</w:t>
              </w:r>
            </w:ins>
            <w:ins w:id="1841" w:author="ZTE, Fei" w:date="2024-05-21T15:04:34Z">
              <w:r>
                <w:rPr>
                  <w:rFonts w:hint="eastAsia" w:eastAsia="Yu Mincho"/>
                  <w:lang w:val="en-US"/>
                </w:rPr>
                <w:t>6</w:t>
              </w:r>
            </w:ins>
            <w:ins w:id="1842" w:author="ZTE, Fei" w:date="2024-05-21T15:04:34Z">
              <w:r>
                <w:rPr>
                  <w:rFonts w:hint="eastAsia" w:eastAsia="Yu Mincho"/>
                  <w:lang w:val="en-US"/>
                </w:rPr>
                <w:tab/>
              </w:r>
            </w:ins>
            <w:ins w:id="1843" w:author="ZTE, Fei" w:date="2024-05-21T15:04:34Z">
              <w:r>
                <w:rPr>
                  <w:rFonts w:hint="eastAsia" w:eastAsia="Yu Mincho"/>
                  <w:lang w:val="en-US"/>
                </w:rPr>
                <w:t>Antenna point</w:t>
              </w:r>
            </w:ins>
            <w:ins w:id="1844" w:author="ZTE, Fei" w:date="2024-05-21T15:04:34Z">
              <w:r>
                <w:rPr>
                  <w:rFonts w:eastAsia="Yu Mincho"/>
                  <w:lang w:val="en-US"/>
                </w:rPr>
                <w:t>ing</w:t>
              </w:r>
            </w:ins>
            <w:ins w:id="1845" w:author="ZTE, Fei" w:date="2024-05-21T15:04:34Z">
              <w:r>
                <w:rPr>
                  <w:rFonts w:hint="eastAsia" w:eastAsia="Yu Mincho"/>
                  <w:lang w:val="en-US"/>
                </w:rPr>
                <w:t xml:space="preserve"> accuracy</w:t>
              </w:r>
            </w:ins>
            <w:ins w:id="1846" w:author="ZTE, Fei" w:date="2024-05-21T15:04:34Z">
              <w:r>
                <w:rPr>
                  <w:rFonts w:eastAsia="Yu Mincho"/>
                  <w:lang w:val="en-US"/>
                </w:rPr>
                <w:t xml:space="preserve"> and performance</w:t>
              </w:r>
            </w:ins>
          </w:p>
          <w:p>
            <w:pPr>
              <w:pStyle w:val="4"/>
              <w:numPr>
                <w:ilvl w:val="0"/>
                <w:numId w:val="0"/>
              </w:numPr>
              <w:overflowPunct w:val="0"/>
              <w:autoSpaceDE w:val="0"/>
              <w:autoSpaceDN w:val="0"/>
              <w:adjustRightInd w:val="0"/>
              <w:ind w:left="720"/>
              <w:textAlignment w:val="baseline"/>
              <w:outlineLvl w:val="2"/>
              <w:rPr>
                <w:ins w:id="1847" w:author="ZTE, Fei" w:date="2024-05-21T15:04:34Z"/>
                <w:rFonts w:eastAsia="Yu Mincho"/>
                <w:lang w:val="en-US"/>
              </w:rPr>
            </w:pPr>
            <w:ins w:id="1848" w:author="ZTE, Fei" w:date="2024-05-21T15:04:34Z">
              <w:r>
                <w:rPr>
                  <w:rFonts w:hint="eastAsia" w:eastAsia="Yu Mincho"/>
                  <w:lang w:val="en-US"/>
                </w:rPr>
                <w:t>9</w:t>
              </w:r>
            </w:ins>
            <w:ins w:id="1849" w:author="ZTE, Fei" w:date="2024-05-21T15:04:34Z">
              <w:r>
                <w:rPr>
                  <w:rFonts w:eastAsia="Yu Mincho"/>
                  <w:lang w:val="en-US"/>
                </w:rPr>
                <w:t>.</w:t>
              </w:r>
            </w:ins>
            <w:ins w:id="1850" w:author="ZTE, Fei" w:date="2024-05-21T15:04:34Z">
              <w:r>
                <w:rPr>
                  <w:rFonts w:hint="eastAsia" w:eastAsia="Yu Mincho"/>
                  <w:lang w:val="en-US"/>
                </w:rPr>
                <w:t>6</w:t>
              </w:r>
            </w:ins>
            <w:ins w:id="1851" w:author="ZTE, Fei" w:date="2024-05-21T15:04:34Z">
              <w:r>
                <w:rPr>
                  <w:rFonts w:eastAsia="Yu Mincho"/>
                  <w:lang w:val="en-US"/>
                </w:rPr>
                <w:t>.1</w:t>
              </w:r>
            </w:ins>
            <w:ins w:id="1852" w:author="ZTE, Fei" w:date="2024-05-21T15:04:34Z">
              <w:r>
                <w:rPr>
                  <w:rFonts w:eastAsia="Yu Mincho"/>
                  <w:lang w:val="en-US"/>
                </w:rPr>
                <w:tab/>
              </w:r>
            </w:ins>
            <w:ins w:id="1853" w:author="ZTE, Fei" w:date="2024-05-21T15:04:34Z">
              <w:r>
                <w:rPr>
                  <w:rFonts w:eastAsia="Yu Mincho"/>
                  <w:lang w:val="en-US"/>
                </w:rPr>
                <w:t>Antenna pointing accuracy</w:t>
              </w:r>
            </w:ins>
          </w:p>
          <w:p>
            <w:pPr>
              <w:pStyle w:val="6"/>
              <w:numPr>
                <w:ilvl w:val="0"/>
                <w:numId w:val="0"/>
              </w:numPr>
              <w:overflowPunct w:val="0"/>
              <w:autoSpaceDE w:val="0"/>
              <w:autoSpaceDN w:val="0"/>
              <w:adjustRightInd w:val="0"/>
              <w:ind w:left="1008"/>
              <w:textAlignment w:val="baseline"/>
              <w:outlineLvl w:val="4"/>
              <w:rPr>
                <w:ins w:id="1854" w:author="ZTE, Fei" w:date="2024-05-21T15:04:34Z"/>
                <w:rFonts w:eastAsia="Yu Mincho"/>
                <w:lang w:val="en-US"/>
              </w:rPr>
            </w:pPr>
            <w:ins w:id="1855" w:author="ZTE, Fei" w:date="2024-05-21T15:04:34Z">
              <w:r>
                <w:rPr>
                  <w:rFonts w:eastAsia="Yu Mincho"/>
                  <w:lang w:val="en-US"/>
                </w:rPr>
                <w:t>9.6.1.1</w:t>
              </w:r>
            </w:ins>
            <w:ins w:id="1856" w:author="ZTE, Fei" w:date="2024-05-21T15:04:34Z">
              <w:r>
                <w:rPr>
                  <w:rFonts w:eastAsia="Yu Mincho"/>
                  <w:lang w:val="en-US"/>
                </w:rPr>
                <w:tab/>
              </w:r>
            </w:ins>
            <w:ins w:id="1857" w:author="ZTE, Fei" w:date="2024-05-21T15:04:34Z">
              <w:r>
                <w:rPr>
                  <w:rFonts w:hint="eastAsia" w:eastAsia="Yu Mincho"/>
                  <w:lang w:val="en-US"/>
                </w:rPr>
                <w:t>Minimum requirement</w:t>
              </w:r>
            </w:ins>
            <w:ins w:id="1858" w:author="ZTE, Fei" w:date="2024-05-21T15:04:34Z">
              <w:r>
                <w:rPr>
                  <w:rFonts w:eastAsia="Yu Mincho"/>
                  <w:lang w:val="en-US"/>
                </w:rPr>
                <w:t>s</w:t>
              </w:r>
            </w:ins>
            <w:ins w:id="1859" w:author="ZTE, Fei" w:date="2024-05-21T15:04:34Z">
              <w:r>
                <w:rPr>
                  <w:rFonts w:hint="eastAsia" w:eastAsia="Yu Mincho"/>
                  <w:lang w:val="en-US"/>
                </w:rPr>
                <w:t xml:space="preserve"> for </w:t>
              </w:r>
            </w:ins>
            <w:ins w:id="1860" w:author="ZTE, Fei" w:date="2024-05-21T15:04:34Z">
              <w:r>
                <w:rPr>
                  <w:rFonts w:eastAsia="Yu Mincho"/>
                  <w:lang w:val="en-US"/>
                </w:rPr>
                <w:t xml:space="preserve">NTN </w:t>
              </w:r>
            </w:ins>
            <w:ins w:id="1861" w:author="ZTE, Fei" w:date="2024-05-21T15:04:34Z">
              <w:r>
                <w:rPr>
                  <w:rFonts w:hint="eastAsia" w:eastAsia="Yu Mincho"/>
                  <w:lang w:val="en-US"/>
                </w:rPr>
                <w:t>VSAT</w:t>
              </w:r>
            </w:ins>
          </w:p>
          <w:p>
            <w:pPr>
              <w:pStyle w:val="6"/>
              <w:numPr>
                <w:ilvl w:val="0"/>
                <w:numId w:val="0"/>
              </w:numPr>
              <w:overflowPunct w:val="0"/>
              <w:autoSpaceDE w:val="0"/>
              <w:autoSpaceDN w:val="0"/>
              <w:adjustRightInd w:val="0"/>
              <w:ind w:left="1008"/>
              <w:textAlignment w:val="baseline"/>
              <w:outlineLvl w:val="4"/>
              <w:rPr>
                <w:ins w:id="1862" w:author="ZTE, Fei" w:date="2024-05-21T15:04:34Z"/>
                <w:rFonts w:eastAsia="Yu Mincho" w:cs="v5.0.0"/>
                <w:lang w:val="en-US"/>
              </w:rPr>
            </w:pPr>
            <w:ins w:id="1863" w:author="ZTE, Fei" w:date="2024-05-21T15:04:34Z">
              <w:r>
                <w:rPr>
                  <w:rFonts w:eastAsia="Yu Mincho"/>
                  <w:lang w:val="en-US"/>
                </w:rPr>
                <w:t>9.6.1.1.1</w:t>
              </w:r>
            </w:ins>
            <w:ins w:id="1864" w:author="ZTE, Fei" w:date="2024-05-21T15:04:34Z">
              <w:r>
                <w:rPr>
                  <w:rFonts w:eastAsia="Yu Mincho"/>
                  <w:lang w:val="en-US"/>
                </w:rPr>
                <w:tab/>
              </w:r>
            </w:ins>
            <w:ins w:id="1865" w:author="ZTE, Fei" w:date="2024-05-21T15:04:34Z">
              <w:r>
                <w:rPr>
                  <w:rFonts w:eastAsia="Yu Mincho"/>
                  <w:lang w:val="en-US"/>
                </w:rPr>
                <w:t>Applicability</w:t>
              </w:r>
            </w:ins>
            <w:ins w:id="1866" w:author="ZTE, Fei" w:date="2024-05-21T15:04:34Z">
              <w:r>
                <w:rPr>
                  <w:rFonts w:eastAsia="Yu Mincho" w:cs="v5.0.0"/>
                  <w:lang w:val="en-US"/>
                </w:rPr>
                <w:t xml:space="preserve"> </w:t>
              </w:r>
            </w:ins>
          </w:p>
          <w:p>
            <w:pPr>
              <w:overflowPunct w:val="0"/>
              <w:autoSpaceDE w:val="0"/>
              <w:autoSpaceDN w:val="0"/>
              <w:adjustRightInd w:val="0"/>
              <w:textAlignment w:val="baseline"/>
              <w:rPr>
                <w:ins w:id="1867" w:author="ZTE, Fei" w:date="2024-05-21T15:04:34Z"/>
                <w:rFonts w:eastAsia="Yu Mincho" w:cs="v5.0.0"/>
              </w:rPr>
            </w:pPr>
            <w:ins w:id="1868" w:author="ZTE, Fei" w:date="2024-05-21T15:04:34Z">
              <w:r>
                <w:rPr>
                  <w:rFonts w:eastAsia="Yu Mincho" w:cs="v5.0.0"/>
                </w:rPr>
                <w:t>The following requirements are applicable to NTN VSAT types 1, 2, 3, 4 or 5 operating in band n512.</w:t>
              </w:r>
            </w:ins>
          </w:p>
          <w:p>
            <w:pPr>
              <w:pStyle w:val="6"/>
              <w:numPr>
                <w:ilvl w:val="0"/>
                <w:numId w:val="0"/>
              </w:numPr>
              <w:overflowPunct w:val="0"/>
              <w:autoSpaceDE w:val="0"/>
              <w:autoSpaceDN w:val="0"/>
              <w:adjustRightInd w:val="0"/>
              <w:ind w:left="1008"/>
              <w:textAlignment w:val="baseline"/>
              <w:outlineLvl w:val="4"/>
              <w:rPr>
                <w:ins w:id="1869" w:author="ZTE, Fei" w:date="2024-05-21T15:04:34Z"/>
                <w:rFonts w:eastAsia="Yu Mincho"/>
                <w:lang w:val="en-US"/>
              </w:rPr>
            </w:pPr>
            <w:ins w:id="1870" w:author="ZTE, Fei" w:date="2024-05-21T15:04:34Z">
              <w:r>
                <w:rPr>
                  <w:rFonts w:eastAsia="Yu Mincho"/>
                  <w:lang w:val="en-US"/>
                </w:rPr>
                <w:t>9.6.1.1.2</w:t>
              </w:r>
            </w:ins>
            <w:ins w:id="1871" w:author="ZTE, Fei" w:date="2024-05-21T15:04:34Z">
              <w:r>
                <w:rPr>
                  <w:rFonts w:eastAsia="Yu Mincho"/>
                  <w:lang w:val="en-US"/>
                </w:rPr>
                <w:tab/>
              </w:r>
            </w:ins>
            <w:ins w:id="1872" w:author="ZTE, Fei" w:date="2024-05-21T15:04:34Z">
              <w:r>
                <w:rPr>
                  <w:rFonts w:eastAsia="Yu Mincho"/>
                  <w:lang w:val="en-US"/>
                </w:rPr>
                <w:t>Pointing Accuracy</w:t>
              </w:r>
            </w:ins>
          </w:p>
          <w:p>
            <w:pPr>
              <w:overflowPunct w:val="0"/>
              <w:autoSpaceDE w:val="0"/>
              <w:autoSpaceDN w:val="0"/>
              <w:adjustRightInd w:val="0"/>
              <w:textAlignment w:val="baseline"/>
              <w:rPr>
                <w:ins w:id="1873" w:author="ZTE, Fei" w:date="2024-05-21T15:04:34Z"/>
                <w:rFonts w:eastAsia="Yu Mincho"/>
              </w:rPr>
            </w:pPr>
            <w:ins w:id="1874" w:author="ZTE, Fei" w:date="2024-05-21T15:04:34Z">
              <w:r>
                <w:rPr>
                  <w:rFonts w:eastAsia="Yu Mincho"/>
                </w:rPr>
                <w:t>The manufacturer shall declare the peak pointing accuracy (</w:t>
              </w:r>
            </w:ins>
            <w:ins w:id="1875" w:author="ZTE, Fei" w:date="2024-05-21T15:04:34Z">
              <w:r>
                <w:rPr>
                  <w:rFonts w:eastAsia="Yu Mincho"/>
                </w:rPr>
                <w:sym w:font="Symbol" w:char="F064"/>
              </w:r>
            </w:ins>
            <w:ins w:id="1876" w:author="ZTE, Fei" w:date="2024-05-21T15:04:34Z">
              <w:r>
                <w:rPr>
                  <w:rFonts w:eastAsia="Yu Mincho"/>
                </w:rPr>
                <w:sym w:font="Symbol" w:char="F066"/>
              </w:r>
            </w:ins>
            <w:ins w:id="1877" w:author="ZTE, Fei" w:date="2024-05-21T15:04:34Z">
              <w:r>
                <w:rPr>
                  <w:rFonts w:eastAsia="Yu Mincho"/>
                </w:rPr>
                <w:t>) and the associated statistical basis.</w:t>
              </w:r>
            </w:ins>
          </w:p>
          <w:p>
            <w:pPr>
              <w:keepNext/>
              <w:overflowPunct w:val="0"/>
              <w:autoSpaceDE w:val="0"/>
              <w:autoSpaceDN w:val="0"/>
              <w:adjustRightInd w:val="0"/>
              <w:textAlignment w:val="baseline"/>
              <w:rPr>
                <w:ins w:id="1878" w:author="ZTE, Fei" w:date="2024-05-21T15:04:34Z"/>
                <w:rFonts w:eastAsia="Yu Mincho"/>
              </w:rPr>
            </w:pPr>
            <w:ins w:id="1879" w:author="ZTE, Fei" w:date="2024-05-21T15:04:34Z">
              <w:r>
                <w:rPr>
                  <w:rFonts w:eastAsia="Yu Mincho"/>
                </w:rPr>
                <w:t>The antenna shall maintain the declared peak pointing accuracy (</w:t>
              </w:r>
            </w:ins>
            <w:ins w:id="1880" w:author="ZTE, Fei" w:date="2024-05-21T15:04:34Z">
              <w:r>
                <w:rPr>
                  <w:rFonts w:eastAsia="Yu Mincho"/>
                </w:rPr>
                <w:sym w:font="Symbol" w:char="F064"/>
              </w:r>
            </w:ins>
            <w:ins w:id="1881" w:author="ZTE, Fei" w:date="2024-05-21T15:04:34Z">
              <w:r>
                <w:rPr>
                  <w:rFonts w:eastAsia="Yu Mincho"/>
                </w:rPr>
                <w:sym w:font="Symbol" w:char="F066"/>
              </w:r>
            </w:ins>
            <w:ins w:id="1882" w:author="ZTE, Fei" w:date="2024-05-21T15:04:34Z">
              <w:r>
                <w:rPr>
                  <w:rFonts w:eastAsia="Yu Mincho"/>
                </w:rPr>
                <w:t>), such that the off-axis EIRP emission density pattern projected onto the geostationary arc remains within the mask specified in clauses 9.2.2.2 and 9.2.2.3 when shifted by an angle of ±(</w:t>
              </w:r>
            </w:ins>
            <w:ins w:id="1883" w:author="ZTE, Fei" w:date="2024-05-21T15:04:34Z">
              <w:r>
                <w:rPr>
                  <w:rFonts w:eastAsia="Yu Mincho"/>
                </w:rPr>
                <w:sym w:font="Symbol" w:char="F064"/>
              </w:r>
            </w:ins>
            <w:ins w:id="1884" w:author="ZTE, Fei" w:date="2024-05-21T15:04:34Z">
              <w:r>
                <w:rPr>
                  <w:rFonts w:eastAsia="Yu Mincho"/>
                </w:rPr>
                <w:sym w:font="Symbol" w:char="F066"/>
              </w:r>
            </w:ins>
            <w:ins w:id="1885" w:author="ZTE, Fei" w:date="2024-05-21T15:04:34Z">
              <w:r>
                <w:rPr>
                  <w:rFonts w:eastAsia="Yu Mincho"/>
                </w:rPr>
                <w:t>°), taking into account the following factors [17]:</w:t>
              </w:r>
            </w:ins>
          </w:p>
          <w:p>
            <w:pPr>
              <w:pStyle w:val="77"/>
              <w:overflowPunct w:val="0"/>
              <w:autoSpaceDE w:val="0"/>
              <w:autoSpaceDN w:val="0"/>
              <w:adjustRightInd w:val="0"/>
              <w:textAlignment w:val="baseline"/>
              <w:rPr>
                <w:ins w:id="1886" w:author="ZTE, Fei" w:date="2024-05-21T15:04:34Z"/>
                <w:rFonts w:eastAsia="Yu Mincho"/>
              </w:rPr>
            </w:pPr>
            <w:ins w:id="1887" w:author="ZTE, Fei" w:date="2024-05-21T15:04:34Z">
              <w:r>
                <w:rPr>
                  <w:rFonts w:eastAsia="Yu Mincho"/>
                </w:rPr>
                <w:t>-</w:t>
              </w:r>
            </w:ins>
            <w:ins w:id="1888" w:author="ZTE, Fei" w:date="2024-05-21T15:04:34Z">
              <w:r>
                <w:rPr>
                  <w:rFonts w:eastAsia="Yu Mincho"/>
                </w:rPr>
                <w:tab/>
              </w:r>
            </w:ins>
            <w:ins w:id="1889" w:author="ZTE, Fei" w:date="2024-05-21T15:04:34Z">
              <w:r>
                <w:rPr>
                  <w:rFonts w:eastAsia="Yu Mincho"/>
                </w:rPr>
                <w:t>the worst case operational environmental conditions;</w:t>
              </w:r>
            </w:ins>
          </w:p>
          <w:p>
            <w:pPr>
              <w:pStyle w:val="77"/>
              <w:overflowPunct w:val="0"/>
              <w:autoSpaceDE w:val="0"/>
              <w:autoSpaceDN w:val="0"/>
              <w:adjustRightInd w:val="0"/>
              <w:textAlignment w:val="baseline"/>
              <w:rPr>
                <w:ins w:id="1890" w:author="ZTE, Fei" w:date="2024-05-21T15:04:34Z"/>
                <w:rFonts w:eastAsia="Yu Mincho"/>
              </w:rPr>
            </w:pPr>
            <w:ins w:id="1891" w:author="ZTE, Fei" w:date="2024-05-21T15:04:34Z">
              <w:r>
                <w:rPr>
                  <w:rFonts w:eastAsia="Yu Mincho"/>
                </w:rPr>
                <w:t>-</w:t>
              </w:r>
            </w:ins>
            <w:ins w:id="1892" w:author="ZTE, Fei" w:date="2024-05-21T15:04:34Z">
              <w:r>
                <w:rPr>
                  <w:rFonts w:eastAsia="Yu Mincho"/>
                </w:rPr>
                <w:tab/>
              </w:r>
            </w:ins>
            <w:ins w:id="1893" w:author="ZTE, Fei" w:date="2024-05-21T15:04:34Z">
              <w:r>
                <w:rPr>
                  <w:rFonts w:eastAsia="Yu Mincho"/>
                </w:rPr>
                <w:t>maximum dynamics for Mobile VSAT (e.g. maximum movement of the platform e.g. airplane, boat, vehicle during the connectivity time); and</w:t>
              </w:r>
            </w:ins>
          </w:p>
          <w:p>
            <w:pPr>
              <w:pStyle w:val="77"/>
              <w:overflowPunct w:val="0"/>
              <w:autoSpaceDE w:val="0"/>
              <w:autoSpaceDN w:val="0"/>
              <w:adjustRightInd w:val="0"/>
              <w:textAlignment w:val="baseline"/>
              <w:rPr>
                <w:ins w:id="1894" w:author="ZTE, Fei" w:date="2024-05-21T15:04:34Z"/>
                <w:rFonts w:eastAsia="Yu Mincho"/>
              </w:rPr>
            </w:pPr>
            <w:ins w:id="1895" w:author="ZTE, Fei" w:date="2024-05-21T15:04:34Z">
              <w:r>
                <w:rPr>
                  <w:rFonts w:eastAsia="Yu Mincho"/>
                </w:rPr>
                <w:t>-</w:t>
              </w:r>
            </w:ins>
            <w:ins w:id="1896" w:author="ZTE, Fei" w:date="2024-05-21T15:04:34Z">
              <w:r>
                <w:rPr>
                  <w:rFonts w:eastAsia="Yu Mincho"/>
                </w:rPr>
                <w:tab/>
              </w:r>
            </w:ins>
            <w:ins w:id="1897" w:author="ZTE, Fei" w:date="2024-05-21T15:04:34Z">
              <w:r>
                <w:rPr>
                  <w:rFonts w:eastAsia="Yu Mincho"/>
                </w:rPr>
                <w:t>the range of latitude, longitude and altitude relative to the satellite orbital position.</w:t>
              </w:r>
            </w:ins>
          </w:p>
          <w:p>
            <w:pPr>
              <w:pStyle w:val="6"/>
              <w:numPr>
                <w:ilvl w:val="0"/>
                <w:numId w:val="0"/>
              </w:numPr>
              <w:overflowPunct w:val="0"/>
              <w:autoSpaceDE w:val="0"/>
              <w:autoSpaceDN w:val="0"/>
              <w:adjustRightInd w:val="0"/>
              <w:ind w:left="1008"/>
              <w:textAlignment w:val="baseline"/>
              <w:outlineLvl w:val="4"/>
              <w:rPr>
                <w:ins w:id="1898" w:author="ZTE, Fei" w:date="2024-05-21T15:04:34Z"/>
                <w:rFonts w:eastAsia="Yu Mincho"/>
                <w:lang w:val="en-US"/>
              </w:rPr>
            </w:pPr>
            <w:ins w:id="1899" w:author="ZTE, Fei" w:date="2024-05-21T15:04:34Z">
              <w:r>
                <w:rPr>
                  <w:rFonts w:eastAsia="Yu Mincho"/>
                  <w:lang w:val="en-US"/>
                </w:rPr>
                <w:t>9.6.1.1.3</w:t>
              </w:r>
            </w:ins>
            <w:ins w:id="1900" w:author="ZTE, Fei" w:date="2024-05-21T15:04:34Z">
              <w:r>
                <w:rPr>
                  <w:rFonts w:eastAsia="Yu Mincho"/>
                  <w:lang w:val="en-US"/>
                </w:rPr>
                <w:tab/>
              </w:r>
            </w:ins>
            <w:ins w:id="1901" w:author="ZTE, Fei" w:date="2024-05-21T15:04:34Z">
              <w:r>
                <w:rPr>
                  <w:rFonts w:eastAsia="Yu Mincho"/>
                  <w:lang w:val="en-US"/>
                </w:rPr>
                <w:t>On-axis cross polarization isolation</w:t>
              </w:r>
            </w:ins>
          </w:p>
          <w:p>
            <w:pPr>
              <w:pStyle w:val="8"/>
              <w:overflowPunct w:val="0"/>
              <w:autoSpaceDE w:val="0"/>
              <w:autoSpaceDN w:val="0"/>
              <w:adjustRightInd w:val="0"/>
              <w:textAlignment w:val="baseline"/>
              <w:rPr>
                <w:ins w:id="1902" w:author="ZTE, Fei" w:date="2024-05-21T15:04:34Z"/>
                <w:rFonts w:eastAsia="Yu Mincho"/>
                <w:lang w:val="en-US"/>
              </w:rPr>
            </w:pPr>
            <w:ins w:id="1903" w:author="ZTE, Fei" w:date="2024-05-21T15:04:34Z">
              <w:r>
                <w:rPr>
                  <w:rFonts w:eastAsia="Yu Mincho"/>
                  <w:lang w:val="en-US"/>
                </w:rPr>
                <w:t>9.6.1.1.3.1</w:t>
              </w:r>
            </w:ins>
            <w:ins w:id="1904" w:author="ZTE, Fei" w:date="2024-05-21T15:04:34Z">
              <w:r>
                <w:rPr>
                  <w:rFonts w:eastAsia="Yu Mincho"/>
                  <w:lang w:val="en-US"/>
                </w:rPr>
                <w:tab/>
              </w:r>
            </w:ins>
            <w:ins w:id="1905" w:author="ZTE, Fei" w:date="2024-05-21T15:04:34Z">
              <w:r>
                <w:rPr>
                  <w:rFonts w:eastAsia="Yu Mincho"/>
                  <w:lang w:val="en-US"/>
                </w:rPr>
                <w:t>Linearly polarized NTN VSAT</w:t>
              </w:r>
            </w:ins>
          </w:p>
          <w:p>
            <w:pPr>
              <w:pStyle w:val="77"/>
              <w:overflowPunct w:val="0"/>
              <w:autoSpaceDE w:val="0"/>
              <w:autoSpaceDN w:val="0"/>
              <w:adjustRightInd w:val="0"/>
              <w:ind w:left="0" w:firstLine="0"/>
              <w:textAlignment w:val="baseline"/>
              <w:rPr>
                <w:ins w:id="1906" w:author="ZTE, Fei" w:date="2024-05-21T15:04:34Z"/>
                <w:rFonts w:eastAsia="Yu Mincho"/>
              </w:rPr>
            </w:pPr>
            <w:ins w:id="1907" w:author="ZTE, Fei" w:date="2024-05-21T15:04:34Z">
              <w:r>
                <w:rPr>
                  <w:rFonts w:eastAsia="Yu Mincho" w:cs="v5.0.0"/>
                </w:rPr>
                <w:t>For linearly polarized</w:t>
              </w:r>
            </w:ins>
            <w:ins w:id="1908" w:author="ZTE, Fei" w:date="2024-05-21T15:04:34Z">
              <w:r>
                <w:rPr>
                  <w:rFonts w:eastAsia="Yu Mincho"/>
                </w:rPr>
                <w:t xml:space="preserve"> NTN VSAT, the manufacturer shall declare the on-axis cross polarization isolation of the NTN VSAT [17, 18].</w:t>
              </w:r>
            </w:ins>
          </w:p>
          <w:p>
            <w:pPr>
              <w:pStyle w:val="77"/>
              <w:overflowPunct w:val="0"/>
              <w:autoSpaceDE w:val="0"/>
              <w:autoSpaceDN w:val="0"/>
              <w:adjustRightInd w:val="0"/>
              <w:ind w:left="0" w:firstLine="0"/>
              <w:textAlignment w:val="baseline"/>
              <w:rPr>
                <w:ins w:id="1909" w:author="ZTE, Fei" w:date="2024-05-21T15:04:34Z"/>
                <w:rFonts w:eastAsia="Yu Mincho"/>
              </w:rPr>
            </w:pPr>
            <w:ins w:id="1910" w:author="ZTE, Fei" w:date="2024-05-21T15:04:34Z">
              <w:r>
                <w:rPr>
                  <w:rFonts w:eastAsia="Yu Mincho"/>
                </w:rPr>
                <w:t xml:space="preserve">The polarization angle shall be continuously adjustable within the operational range as declared by the manufacturer. </w:t>
              </w:r>
            </w:ins>
          </w:p>
          <w:p>
            <w:pPr>
              <w:pStyle w:val="77"/>
              <w:overflowPunct w:val="0"/>
              <w:autoSpaceDE w:val="0"/>
              <w:autoSpaceDN w:val="0"/>
              <w:adjustRightInd w:val="0"/>
              <w:ind w:left="0" w:firstLine="0"/>
              <w:textAlignment w:val="baseline"/>
              <w:rPr>
                <w:ins w:id="1911" w:author="ZTE, Fei" w:date="2024-05-21T15:04:34Z"/>
                <w:rFonts w:eastAsia="Yu Mincho"/>
              </w:rPr>
            </w:pPr>
            <w:ins w:id="1912" w:author="ZTE, Fei" w:date="2024-05-21T15:04:34Z">
              <w:r>
                <w:rPr>
                  <w:rFonts w:eastAsia="Yu Mincho"/>
                </w:rPr>
                <w:t xml:space="preserve">It shall be possible to fix the transmit antenna polarization angle with an accuracy of at least 1°. </w:t>
              </w:r>
            </w:ins>
          </w:p>
          <w:p>
            <w:pPr>
              <w:pStyle w:val="77"/>
              <w:overflowPunct w:val="0"/>
              <w:autoSpaceDE w:val="0"/>
              <w:autoSpaceDN w:val="0"/>
              <w:adjustRightInd w:val="0"/>
              <w:ind w:left="0" w:firstLine="0"/>
              <w:textAlignment w:val="baseline"/>
              <w:rPr>
                <w:ins w:id="1913" w:author="ZTE, Fei" w:date="2024-05-21T15:04:34Z"/>
                <w:rFonts w:eastAsia="Yu Mincho"/>
              </w:rPr>
            </w:pPr>
            <w:ins w:id="1914" w:author="ZTE, Fei" w:date="2024-05-21T15:04:34Z">
              <w:r>
                <w:rPr>
                  <w:rFonts w:eastAsia="Yu Mincho"/>
                </w:rPr>
                <w:t xml:space="preserve">When linear polarization is used for both transmission and reception, the angle between the receive and corresponding transmit polarization planes shall not deviate by more than 1° from the nominal value declared by the manufacturer. </w:t>
              </w:r>
            </w:ins>
          </w:p>
          <w:p>
            <w:pPr>
              <w:pStyle w:val="8"/>
              <w:overflowPunct w:val="0"/>
              <w:autoSpaceDE w:val="0"/>
              <w:autoSpaceDN w:val="0"/>
              <w:adjustRightInd w:val="0"/>
              <w:textAlignment w:val="baseline"/>
              <w:rPr>
                <w:ins w:id="1915" w:author="ZTE, Fei" w:date="2024-05-21T15:04:34Z"/>
                <w:rFonts w:eastAsia="Yu Mincho"/>
                <w:lang w:val="en-US"/>
              </w:rPr>
            </w:pPr>
            <w:ins w:id="1916" w:author="ZTE, Fei" w:date="2024-05-21T15:04:34Z">
              <w:r>
                <w:rPr>
                  <w:rFonts w:eastAsia="Yu Mincho"/>
                  <w:lang w:val="en-US"/>
                </w:rPr>
                <w:t>9.6.1.1.3.2</w:t>
              </w:r>
            </w:ins>
            <w:ins w:id="1917" w:author="ZTE, Fei" w:date="2024-05-21T15:04:34Z">
              <w:r>
                <w:rPr>
                  <w:rFonts w:eastAsia="Yu Mincho"/>
                  <w:lang w:val="en-US"/>
                </w:rPr>
                <w:tab/>
              </w:r>
            </w:ins>
            <w:ins w:id="1918" w:author="ZTE, Fei" w:date="2024-05-21T15:04:34Z">
              <w:r>
                <w:rPr>
                  <w:rFonts w:eastAsia="Yu Mincho"/>
                  <w:lang w:val="en-US"/>
                </w:rPr>
                <w:t>Circularly polarized NTN VSAT</w:t>
              </w:r>
            </w:ins>
          </w:p>
          <w:p>
            <w:pPr>
              <w:overflowPunct w:val="0"/>
              <w:autoSpaceDE w:val="0"/>
              <w:autoSpaceDN w:val="0"/>
              <w:adjustRightInd w:val="0"/>
              <w:textAlignment w:val="baseline"/>
              <w:rPr>
                <w:ins w:id="1919" w:author="ZTE, Fei" w:date="2024-05-21T15:04:34Z"/>
                <w:rFonts w:eastAsia="Yu Mincho"/>
              </w:rPr>
            </w:pPr>
            <w:ins w:id="1920" w:author="ZTE, Fei" w:date="2024-05-21T15:04:34Z">
              <w:r>
                <w:rPr>
                  <w:rFonts w:eastAsia="Yu Mincho"/>
                </w:rPr>
                <w:t>For circularly polarized NTN VSAT, the manufacturershall declare the voltage axial ratio.</w:t>
              </w:r>
            </w:ins>
          </w:p>
          <w:p>
            <w:pPr>
              <w:pStyle w:val="5"/>
              <w:numPr>
                <w:ilvl w:val="0"/>
                <w:numId w:val="0"/>
              </w:numPr>
              <w:overflowPunct w:val="0"/>
              <w:autoSpaceDE w:val="0"/>
              <w:autoSpaceDN w:val="0"/>
              <w:adjustRightInd w:val="0"/>
              <w:ind w:left="864"/>
              <w:textAlignment w:val="baseline"/>
              <w:outlineLvl w:val="3"/>
              <w:rPr>
                <w:ins w:id="1921" w:author="ZTE, Fei" w:date="2024-05-21T15:04:34Z"/>
                <w:rFonts w:eastAsia="Yu Mincho"/>
                <w:lang w:val="en-US"/>
              </w:rPr>
            </w:pPr>
            <w:ins w:id="1922" w:author="ZTE, Fei" w:date="2024-05-21T15:04:34Z">
              <w:r>
                <w:rPr>
                  <w:rFonts w:hint="eastAsia" w:eastAsia="Yu Mincho"/>
                  <w:lang w:val="en-US"/>
                </w:rPr>
                <w:t>9</w:t>
              </w:r>
            </w:ins>
            <w:ins w:id="1923" w:author="ZTE, Fei" w:date="2024-05-21T15:04:34Z">
              <w:r>
                <w:rPr>
                  <w:rFonts w:eastAsia="Yu Mincho"/>
                  <w:lang w:val="en-US"/>
                </w:rPr>
                <w:t>.</w:t>
              </w:r>
            </w:ins>
            <w:ins w:id="1924" w:author="ZTE, Fei" w:date="2024-05-21T15:04:34Z">
              <w:r>
                <w:rPr>
                  <w:rFonts w:hint="eastAsia" w:eastAsia="Yu Mincho"/>
                  <w:lang w:val="en-US"/>
                </w:rPr>
                <w:t>6</w:t>
              </w:r>
            </w:ins>
            <w:ins w:id="1925" w:author="ZTE, Fei" w:date="2024-05-21T15:04:34Z">
              <w:r>
                <w:rPr>
                  <w:rFonts w:eastAsia="Yu Mincho"/>
                  <w:lang w:val="en-US"/>
                </w:rPr>
                <w:t>.1.</w:t>
              </w:r>
            </w:ins>
            <w:ins w:id="1926" w:author="ZTE, Fei" w:date="2024-05-21T15:04:34Z">
              <w:r>
                <w:rPr>
                  <w:rFonts w:hint="eastAsia" w:eastAsia="Yu Mincho"/>
                  <w:lang w:val="en-US"/>
                </w:rPr>
                <w:t>2</w:t>
              </w:r>
            </w:ins>
            <w:ins w:id="1927" w:author="ZTE, Fei" w:date="2024-05-21T15:04:34Z">
              <w:r>
                <w:rPr>
                  <w:rFonts w:eastAsia="Yu Mincho"/>
                  <w:lang w:val="en-US"/>
                </w:rPr>
                <w:tab/>
              </w:r>
            </w:ins>
            <w:ins w:id="1928" w:author="ZTE, Fei" w:date="2024-05-21T15:04:34Z">
              <w:r>
                <w:rPr>
                  <w:rFonts w:hint="eastAsia" w:eastAsia="Yu Mincho"/>
                  <w:lang w:val="en-US"/>
                </w:rPr>
                <w:t>Minimum requirement for Fixed VSAT</w:t>
              </w:r>
            </w:ins>
            <w:ins w:id="1929" w:author="ZTE, Fei" w:date="2024-05-21T15:04:34Z">
              <w:r>
                <w:rPr>
                  <w:rFonts w:eastAsia="Yu Mincho"/>
                  <w:lang w:val="en-US"/>
                </w:rPr>
                <w:t xml:space="preserve"> types 1 or 2</w:t>
              </w:r>
            </w:ins>
          </w:p>
          <w:p>
            <w:pPr>
              <w:pStyle w:val="6"/>
              <w:numPr>
                <w:ilvl w:val="0"/>
                <w:numId w:val="0"/>
              </w:numPr>
              <w:overflowPunct w:val="0"/>
              <w:autoSpaceDE w:val="0"/>
              <w:autoSpaceDN w:val="0"/>
              <w:adjustRightInd w:val="0"/>
              <w:ind w:left="1008"/>
              <w:textAlignment w:val="baseline"/>
              <w:outlineLvl w:val="4"/>
              <w:rPr>
                <w:ins w:id="1930" w:author="ZTE, Fei" w:date="2024-05-21T15:04:34Z"/>
                <w:rFonts w:eastAsia="Yu Mincho"/>
                <w:lang w:val="en-US"/>
              </w:rPr>
            </w:pPr>
            <w:ins w:id="1931" w:author="ZTE, Fei" w:date="2024-05-21T15:04:34Z">
              <w:r>
                <w:rPr>
                  <w:rFonts w:eastAsia="Yu Mincho"/>
                  <w:lang w:val="en-US"/>
                </w:rPr>
                <w:t>9.6.1.2.1</w:t>
              </w:r>
            </w:ins>
            <w:ins w:id="1932" w:author="ZTE, Fei" w:date="2024-05-21T15:04:34Z">
              <w:r>
                <w:rPr>
                  <w:rFonts w:eastAsia="Yu Mincho"/>
                  <w:lang w:val="en-US"/>
                </w:rPr>
                <w:tab/>
              </w:r>
            </w:ins>
            <w:ins w:id="1933" w:author="ZTE, Fei" w:date="2024-05-21T15:04:34Z">
              <w:r>
                <w:rPr>
                  <w:rFonts w:eastAsia="Yu Mincho"/>
                  <w:lang w:val="en-US"/>
                </w:rPr>
                <w:t>Applicability</w:t>
              </w:r>
            </w:ins>
          </w:p>
          <w:p>
            <w:pPr>
              <w:overflowPunct w:val="0"/>
              <w:autoSpaceDE w:val="0"/>
              <w:autoSpaceDN w:val="0"/>
              <w:adjustRightInd w:val="0"/>
              <w:textAlignment w:val="baseline"/>
              <w:rPr>
                <w:ins w:id="1934" w:author="ZTE, Fei" w:date="2024-05-21T15:04:34Z"/>
                <w:rFonts w:eastAsia="Yu Mincho" w:cs="v5.0.0"/>
              </w:rPr>
            </w:pPr>
            <w:ins w:id="1935" w:author="ZTE, Fei" w:date="2024-05-21T15:04:34Z">
              <w:r>
                <w:rPr>
                  <w:rFonts w:eastAsia="Yu Mincho" w:cs="v5.0.0"/>
                </w:rPr>
                <w:t>The following requirements are applicable to Fixed VSAT types 1 or 2 operating in band n512 when connected to GSO.</w:t>
              </w:r>
            </w:ins>
          </w:p>
          <w:p>
            <w:pPr>
              <w:pStyle w:val="6"/>
              <w:numPr>
                <w:ilvl w:val="0"/>
                <w:numId w:val="0"/>
              </w:numPr>
              <w:overflowPunct w:val="0"/>
              <w:autoSpaceDE w:val="0"/>
              <w:autoSpaceDN w:val="0"/>
              <w:adjustRightInd w:val="0"/>
              <w:ind w:left="1008"/>
              <w:textAlignment w:val="baseline"/>
              <w:outlineLvl w:val="4"/>
              <w:rPr>
                <w:ins w:id="1936" w:author="ZTE, Fei" w:date="2024-05-21T15:04:34Z"/>
                <w:rFonts w:eastAsia="Yu Mincho"/>
              </w:rPr>
            </w:pPr>
            <w:ins w:id="1937" w:author="ZTE, Fei" w:date="2024-05-21T15:04:34Z">
              <w:r>
                <w:rPr>
                  <w:rFonts w:eastAsia="Yu Mincho"/>
                </w:rPr>
                <w:t>9.6.1.2.2</w:t>
              </w:r>
            </w:ins>
            <w:ins w:id="1938" w:author="ZTE, Fei" w:date="2024-05-21T15:04:34Z">
              <w:r>
                <w:rPr>
                  <w:rFonts w:eastAsia="Yu Mincho"/>
                </w:rPr>
                <w:tab/>
              </w:r>
            </w:ins>
            <w:ins w:id="1939" w:author="ZTE, Fei" w:date="2024-05-21T15:04:34Z">
              <w:r>
                <w:rPr>
                  <w:rFonts w:eastAsia="Yu Mincho"/>
                </w:rPr>
                <w:t>Pointing Stability</w:t>
              </w:r>
            </w:ins>
          </w:p>
          <w:p>
            <w:pPr>
              <w:pStyle w:val="77"/>
              <w:overflowPunct w:val="0"/>
              <w:autoSpaceDE w:val="0"/>
              <w:autoSpaceDN w:val="0"/>
              <w:adjustRightInd w:val="0"/>
              <w:ind w:left="0" w:firstLine="0"/>
              <w:textAlignment w:val="baseline"/>
              <w:rPr>
                <w:ins w:id="1940" w:author="ZTE, Fei" w:date="2024-05-21T15:04:34Z"/>
                <w:rFonts w:eastAsia="Yu Mincho"/>
                <w:lang w:val="en-US"/>
              </w:rPr>
            </w:pPr>
            <w:ins w:id="1941" w:author="ZTE, Fei" w:date="2024-05-21T15:04:34Z">
              <w:r>
                <w:rPr>
                  <w:rFonts w:eastAsia="Yu Mincho"/>
                  <w:lang w:val="en-US"/>
                </w:rPr>
                <w:t>Under the condition of 100 km/h maximum wind speed, with gusts of 130 km/h lasting 3 seconds, the installation shall not show any sign of permanent distortion and shall not need repointing after the application of the wind load.</w:t>
              </w:r>
            </w:ins>
          </w:p>
          <w:p>
            <w:pPr>
              <w:pStyle w:val="6"/>
              <w:numPr>
                <w:ilvl w:val="0"/>
                <w:numId w:val="0"/>
              </w:numPr>
              <w:overflowPunct w:val="0"/>
              <w:autoSpaceDE w:val="0"/>
              <w:autoSpaceDN w:val="0"/>
              <w:adjustRightInd w:val="0"/>
              <w:ind w:left="1008"/>
              <w:textAlignment w:val="baseline"/>
              <w:outlineLvl w:val="4"/>
              <w:rPr>
                <w:ins w:id="1942" w:author="ZTE, Fei" w:date="2024-05-21T15:04:34Z"/>
                <w:rFonts w:eastAsia="Yu Mincho"/>
                <w:lang w:val="en-US"/>
              </w:rPr>
            </w:pPr>
            <w:ins w:id="1943" w:author="ZTE, Fei" w:date="2024-05-21T15:04:34Z">
              <w:r>
                <w:rPr>
                  <w:rFonts w:eastAsia="Yu Mincho"/>
                  <w:lang w:val="en-US"/>
                </w:rPr>
                <w:t>9.6.1.2.3</w:t>
              </w:r>
            </w:ins>
            <w:ins w:id="1944" w:author="ZTE, Fei" w:date="2024-05-21T15:04:34Z">
              <w:r>
                <w:rPr>
                  <w:rFonts w:eastAsia="Yu Mincho"/>
                  <w:lang w:val="en-US"/>
                </w:rPr>
                <w:tab/>
              </w:r>
            </w:ins>
            <w:ins w:id="1945" w:author="ZTE, Fei" w:date="2024-05-21T15:04:34Z">
              <w:r>
                <w:rPr>
                  <w:rFonts w:eastAsia="Yu Mincho"/>
                  <w:lang w:val="en-US"/>
                </w:rPr>
                <w:t>Pointing Accuracy</w:t>
              </w:r>
            </w:ins>
          </w:p>
          <w:p>
            <w:pPr>
              <w:pStyle w:val="8"/>
              <w:overflowPunct w:val="0"/>
              <w:autoSpaceDE w:val="0"/>
              <w:autoSpaceDN w:val="0"/>
              <w:adjustRightInd w:val="0"/>
              <w:textAlignment w:val="baseline"/>
              <w:rPr>
                <w:ins w:id="1946" w:author="ZTE, Fei" w:date="2024-05-21T15:04:34Z"/>
                <w:rFonts w:eastAsia="Yu Mincho"/>
                <w:lang w:val="en-US"/>
              </w:rPr>
            </w:pPr>
            <w:ins w:id="1947" w:author="ZTE, Fei" w:date="2024-05-21T15:04:34Z">
              <w:r>
                <w:rPr>
                  <w:rFonts w:eastAsia="Yu Mincho"/>
                  <w:lang w:val="en-US"/>
                </w:rPr>
                <w:t>9.6.1.2.3.1</w:t>
              </w:r>
            </w:ins>
            <w:ins w:id="1948" w:author="ZTE, Fei" w:date="2024-05-21T15:04:34Z">
              <w:r>
                <w:rPr>
                  <w:rFonts w:eastAsia="Yu Mincho"/>
                  <w:lang w:val="en-US"/>
                </w:rPr>
                <w:tab/>
              </w:r>
            </w:ins>
            <w:ins w:id="1949" w:author="ZTE, Fei" w:date="2024-05-21T15:04:34Z">
              <w:r>
                <w:rPr>
                  <w:rFonts w:eastAsia="Yu Mincho"/>
                  <w:lang w:val="en-US"/>
                </w:rPr>
                <w:tab/>
              </w:r>
            </w:ins>
            <w:ins w:id="1950" w:author="ZTE, Fei" w:date="2024-05-21T15:04:34Z">
              <w:r>
                <w:rPr>
                  <w:rFonts w:eastAsia="Yu Mincho"/>
                  <w:lang w:val="en-US"/>
                </w:rPr>
                <w:t>General</w:t>
              </w:r>
            </w:ins>
          </w:p>
          <w:p>
            <w:pPr>
              <w:pStyle w:val="77"/>
              <w:overflowPunct w:val="0"/>
              <w:autoSpaceDE w:val="0"/>
              <w:autoSpaceDN w:val="0"/>
              <w:adjustRightInd w:val="0"/>
              <w:ind w:left="0" w:firstLine="0"/>
              <w:textAlignment w:val="baseline"/>
              <w:rPr>
                <w:ins w:id="1951" w:author="ZTE, Fei" w:date="2024-05-21T15:04:34Z"/>
                <w:rFonts w:eastAsia="Yu Mincho"/>
                <w:lang w:val="en-US"/>
              </w:rPr>
            </w:pPr>
            <w:ins w:id="1952" w:author="ZTE, Fei" w:date="2024-05-21T15:04:34Z">
              <w:r>
                <w:rPr>
                  <w:rFonts w:eastAsia="Yu Mincho"/>
                  <w:lang w:val="en-US"/>
                </w:rPr>
                <w:t xml:space="preserve">The manufacturer shall declare the usage area in terms of the range of latitude and longitude relative to the satellite orbital position where the alignments specified below are possible. </w:t>
              </w:r>
            </w:ins>
          </w:p>
          <w:p>
            <w:pPr>
              <w:pStyle w:val="8"/>
              <w:overflowPunct w:val="0"/>
              <w:autoSpaceDE w:val="0"/>
              <w:autoSpaceDN w:val="0"/>
              <w:adjustRightInd w:val="0"/>
              <w:textAlignment w:val="baseline"/>
              <w:rPr>
                <w:ins w:id="1953" w:author="ZTE, Fei" w:date="2024-05-21T15:04:34Z"/>
                <w:rFonts w:eastAsia="Yu Mincho"/>
                <w:lang w:val="en-US"/>
              </w:rPr>
            </w:pPr>
            <w:ins w:id="1954" w:author="ZTE, Fei" w:date="2024-05-21T15:04:34Z">
              <w:r>
                <w:rPr>
                  <w:rFonts w:eastAsia="Yu Mincho"/>
                  <w:lang w:val="en-US"/>
                </w:rPr>
                <w:t>9.6.1.2.3.2</w:t>
              </w:r>
            </w:ins>
            <w:ins w:id="1955" w:author="ZTE, Fei" w:date="2024-05-21T15:04:34Z">
              <w:r>
                <w:rPr>
                  <w:rFonts w:eastAsia="Yu Mincho"/>
                  <w:lang w:val="en-US"/>
                </w:rPr>
                <w:tab/>
              </w:r>
            </w:ins>
            <w:ins w:id="1956" w:author="ZTE, Fei" w:date="2024-05-21T15:04:34Z">
              <w:r>
                <w:rPr>
                  <w:rFonts w:eastAsia="Yu Mincho"/>
                  <w:lang w:val="en-US"/>
                </w:rPr>
                <w:tab/>
              </w:r>
            </w:ins>
            <w:ins w:id="1957" w:author="ZTE, Fei" w:date="2024-05-21T15:04:34Z">
              <w:r>
                <w:rPr>
                  <w:rFonts w:eastAsia="Yu Mincho"/>
                  <w:lang w:val="en-US"/>
                </w:rPr>
                <w:t>Main beam pointing accuracy</w:t>
              </w:r>
            </w:ins>
          </w:p>
          <w:p>
            <w:pPr>
              <w:pStyle w:val="89"/>
              <w:overflowPunct w:val="0"/>
              <w:autoSpaceDE w:val="0"/>
              <w:autoSpaceDN w:val="0"/>
              <w:adjustRightInd w:val="0"/>
              <w:ind w:left="0" w:firstLine="0"/>
              <w:textAlignment w:val="baseline"/>
              <w:rPr>
                <w:ins w:id="1958" w:author="ZTE, Fei" w:date="2024-05-21T15:04:34Z"/>
                <w:rFonts w:eastAsia="Yu Mincho"/>
                <w:lang w:val="en-US"/>
              </w:rPr>
            </w:pPr>
            <w:ins w:id="1959" w:author="ZTE, Fei" w:date="2024-05-21T15:04:34Z">
              <w:r>
                <w:rPr>
                  <w:rFonts w:eastAsia="Yu Mincho"/>
                  <w:lang w:val="en-US"/>
                </w:rPr>
                <w:t xml:space="preserve">The antenna sub-system alignment facilities shall enable the main beam axis to be adjusted and fixed with a pointing accuracy (δφ) of either: </w:t>
              </w:r>
            </w:ins>
          </w:p>
          <w:p>
            <w:pPr>
              <w:pStyle w:val="90"/>
              <w:overflowPunct w:val="0"/>
              <w:autoSpaceDE w:val="0"/>
              <w:autoSpaceDN w:val="0"/>
              <w:adjustRightInd w:val="0"/>
              <w:textAlignment w:val="baseline"/>
              <w:rPr>
                <w:ins w:id="1960" w:author="ZTE, Fei" w:date="2024-05-21T15:04:34Z"/>
                <w:rFonts w:eastAsia="Yu Mincho"/>
                <w:lang w:val="en-US"/>
              </w:rPr>
            </w:pPr>
            <w:ins w:id="1961" w:author="ZTE, Fei" w:date="2024-05-21T15:04:34Z">
              <w:r>
                <w:rPr>
                  <w:rFonts w:eastAsia="Yu Mincho"/>
                  <w:lang w:val="en-US"/>
                </w:rPr>
                <w:t>-</w:t>
              </w:r>
            </w:ins>
            <w:ins w:id="1962" w:author="ZTE, Fei" w:date="2024-05-21T15:04:34Z">
              <w:r>
                <w:rPr>
                  <w:rFonts w:eastAsia="Yu Mincho"/>
                  <w:lang w:val="en-US"/>
                </w:rPr>
                <w:tab/>
              </w:r>
            </w:ins>
            <w:ins w:id="1963" w:author="ZTE, Fei" w:date="2024-05-21T15:04:34Z">
              <w:r>
                <w:rPr>
                  <w:rFonts w:eastAsia="Yu Mincho"/>
                  <w:lang w:val="en-US"/>
                </w:rPr>
                <w:t xml:space="preserve">1) 0,1º; or </w:t>
              </w:r>
            </w:ins>
          </w:p>
          <w:p>
            <w:pPr>
              <w:pStyle w:val="90"/>
              <w:overflowPunct w:val="0"/>
              <w:autoSpaceDE w:val="0"/>
              <w:autoSpaceDN w:val="0"/>
              <w:adjustRightInd w:val="0"/>
              <w:textAlignment w:val="baseline"/>
              <w:rPr>
                <w:ins w:id="1964" w:author="ZTE, Fei" w:date="2024-05-21T15:04:34Z"/>
                <w:rFonts w:eastAsia="Yu Mincho"/>
                <w:lang w:val="en-US"/>
              </w:rPr>
            </w:pPr>
            <w:ins w:id="1965" w:author="ZTE, Fei" w:date="2024-05-21T15:04:34Z">
              <w:r>
                <w:rPr>
                  <w:rFonts w:eastAsia="Yu Mincho"/>
                  <w:lang w:val="en-US"/>
                </w:rPr>
                <w:t>-</w:t>
              </w:r>
            </w:ins>
            <w:ins w:id="1966" w:author="ZTE, Fei" w:date="2024-05-21T15:04:34Z">
              <w:r>
                <w:rPr>
                  <w:rFonts w:eastAsia="Yu Mincho"/>
                  <w:lang w:val="en-US"/>
                </w:rPr>
                <w:tab/>
              </w:r>
            </w:ins>
            <w:ins w:id="1967" w:author="ZTE, Fei" w:date="2024-05-21T15:04:34Z">
              <w:r>
                <w:rPr>
                  <w:rFonts w:eastAsia="Yu Mincho"/>
                  <w:lang w:val="en-US"/>
                </w:rPr>
                <w:t xml:space="preserve">2) a greater value declared by the applicant, subject to the following restrictions: </w:t>
              </w:r>
            </w:ins>
          </w:p>
          <w:p>
            <w:pPr>
              <w:pStyle w:val="91"/>
              <w:overflowPunct w:val="0"/>
              <w:autoSpaceDE w:val="0"/>
              <w:autoSpaceDN w:val="0"/>
              <w:adjustRightInd w:val="0"/>
              <w:textAlignment w:val="baseline"/>
              <w:rPr>
                <w:ins w:id="1968" w:author="ZTE, Fei" w:date="2024-05-21T15:04:34Z"/>
                <w:rFonts w:eastAsia="Yu Mincho"/>
                <w:lang w:val="en-US"/>
              </w:rPr>
            </w:pPr>
            <w:ins w:id="1969" w:author="ZTE, Fei" w:date="2024-05-21T15:04:34Z">
              <w:r>
                <w:rPr>
                  <w:rFonts w:eastAsia="Yu Mincho"/>
                  <w:lang w:val="en-US"/>
                </w:rPr>
                <w:t>-</w:t>
              </w:r>
            </w:ins>
            <w:ins w:id="1970" w:author="ZTE, Fei" w:date="2024-05-21T15:04:34Z">
              <w:r>
                <w:rPr>
                  <w:rFonts w:eastAsia="Yu Mincho"/>
                  <w:lang w:val="en-US"/>
                </w:rPr>
                <w:tab/>
              </w:r>
            </w:ins>
            <w:ins w:id="1971" w:author="ZTE, Fei" w:date="2024-05-21T15:04:34Z">
              <w:r>
                <w:rPr>
                  <w:rFonts w:eastAsia="Yu Mincho"/>
                  <w:lang w:val="en-US"/>
                </w:rPr>
                <w:t xml:space="preserve">the pointing accuracy (δφ) shall not exceed 30 % of the antenna transmit main beam half power beamwidth; </w:t>
              </w:r>
            </w:ins>
          </w:p>
          <w:p>
            <w:pPr>
              <w:pStyle w:val="91"/>
              <w:overflowPunct w:val="0"/>
              <w:autoSpaceDE w:val="0"/>
              <w:autoSpaceDN w:val="0"/>
              <w:adjustRightInd w:val="0"/>
              <w:textAlignment w:val="baseline"/>
              <w:rPr>
                <w:ins w:id="1972" w:author="ZTE, Fei" w:date="2024-05-21T15:04:34Z"/>
                <w:rFonts w:eastAsia="Yu Mincho"/>
                <w:lang w:val="en-US"/>
              </w:rPr>
            </w:pPr>
            <w:ins w:id="1973" w:author="ZTE, Fei" w:date="2024-05-21T15:04:34Z">
              <w:r>
                <w:rPr>
                  <w:rFonts w:eastAsia="Yu Mincho"/>
                  <w:lang w:val="en-US"/>
                </w:rPr>
                <w:t>-</w:t>
              </w:r>
            </w:ins>
            <w:ins w:id="1974" w:author="ZTE, Fei" w:date="2024-05-21T15:04:34Z">
              <w:r>
                <w:rPr>
                  <w:rFonts w:eastAsia="Yu Mincho"/>
                  <w:lang w:val="en-US"/>
                </w:rPr>
                <w:tab/>
              </w:r>
            </w:ins>
            <w:ins w:id="1975" w:author="ZTE, Fei" w:date="2024-05-21T15:04:34Z">
              <w:r>
                <w:rPr>
                  <w:rFonts w:eastAsia="Yu Mincho"/>
                  <w:lang w:val="en-US"/>
                </w:rPr>
                <w:t>the off-axis e.i.r.p. emission density pattern remains within the mask specified in clause 9.2.2.3 when shifted by an angle of ±(δφ – 0,1º).</w:t>
              </w:r>
            </w:ins>
          </w:p>
          <w:p>
            <w:pPr>
              <w:pStyle w:val="8"/>
              <w:overflowPunct w:val="0"/>
              <w:autoSpaceDE w:val="0"/>
              <w:autoSpaceDN w:val="0"/>
              <w:adjustRightInd w:val="0"/>
              <w:textAlignment w:val="baseline"/>
              <w:rPr>
                <w:ins w:id="1976" w:author="ZTE, Fei" w:date="2024-05-21T15:04:34Z"/>
                <w:rFonts w:eastAsia="Yu Mincho"/>
                <w:lang w:val="en-US"/>
              </w:rPr>
            </w:pPr>
            <w:ins w:id="1977" w:author="ZTE, Fei" w:date="2024-05-21T15:04:34Z">
              <w:r>
                <w:rPr>
                  <w:rFonts w:eastAsia="Yu Mincho"/>
                  <w:lang w:val="en-US"/>
                </w:rPr>
                <w:t>9.6.1.2.3.3</w:t>
              </w:r>
            </w:ins>
            <w:ins w:id="1978" w:author="ZTE, Fei" w:date="2024-05-21T15:04:34Z">
              <w:r>
                <w:rPr>
                  <w:rFonts w:eastAsia="Yu Mincho"/>
                  <w:lang w:val="en-US"/>
                </w:rPr>
                <w:tab/>
              </w:r>
            </w:ins>
            <w:ins w:id="1979" w:author="ZTE, Fei" w:date="2024-05-21T15:04:34Z">
              <w:r>
                <w:rPr>
                  <w:rFonts w:eastAsia="Yu Mincho"/>
                  <w:lang w:val="en-US"/>
                </w:rPr>
                <w:tab/>
              </w:r>
            </w:ins>
            <w:ins w:id="1980" w:author="ZTE, Fei" w:date="2024-05-21T15:04:34Z">
              <w:r>
                <w:rPr>
                  <w:rFonts w:eastAsia="Yu Mincho"/>
                  <w:lang w:val="en-US"/>
                </w:rPr>
                <w:t>Alignment with the geostationary satellite orbit</w:t>
              </w:r>
            </w:ins>
          </w:p>
          <w:p>
            <w:pPr>
              <w:pStyle w:val="89"/>
              <w:overflowPunct w:val="0"/>
              <w:autoSpaceDE w:val="0"/>
              <w:autoSpaceDN w:val="0"/>
              <w:adjustRightInd w:val="0"/>
              <w:ind w:left="0" w:firstLine="0"/>
              <w:textAlignment w:val="baseline"/>
              <w:rPr>
                <w:ins w:id="1981" w:author="ZTE, Fei" w:date="2024-05-21T15:04:34Z"/>
                <w:rFonts w:eastAsia="Yu Mincho"/>
                <w:lang w:val="en-US"/>
              </w:rPr>
            </w:pPr>
            <w:ins w:id="1982" w:author="ZTE, Fei" w:date="2024-05-21T15:04:34Z">
              <w:r>
                <w:rPr>
                  <w:rFonts w:eastAsia="Yu Mincho"/>
                  <w:lang w:val="en-US"/>
                </w:rPr>
                <w:t xml:space="preserve">For antennas with asymmetric main beam, the antenna shall be capable of having the plane defined by the antenna main beam axis and its major axis aligned with the tangent to the geostationary orbit in accordance with the method declared by the manufacturer. </w:t>
              </w:r>
            </w:ins>
          </w:p>
          <w:p>
            <w:pPr>
              <w:pStyle w:val="6"/>
              <w:numPr>
                <w:ilvl w:val="0"/>
                <w:numId w:val="0"/>
              </w:numPr>
              <w:overflowPunct w:val="0"/>
              <w:autoSpaceDE w:val="0"/>
              <w:autoSpaceDN w:val="0"/>
              <w:adjustRightInd w:val="0"/>
              <w:ind w:left="1008"/>
              <w:textAlignment w:val="baseline"/>
              <w:outlineLvl w:val="4"/>
              <w:rPr>
                <w:ins w:id="1983" w:author="ZTE, Fei" w:date="2024-05-21T15:04:34Z"/>
                <w:rFonts w:eastAsia="Yu Mincho"/>
                <w:lang w:val="en-US"/>
              </w:rPr>
            </w:pPr>
            <w:ins w:id="1984" w:author="ZTE, Fei" w:date="2024-05-21T15:04:34Z">
              <w:r>
                <w:rPr>
                  <w:rFonts w:eastAsia="Yu Mincho"/>
                  <w:lang w:val="en-US"/>
                </w:rPr>
                <w:t>9.6.1.2.4</w:t>
              </w:r>
            </w:ins>
            <w:ins w:id="1985" w:author="ZTE, Fei" w:date="2024-05-21T15:04:34Z">
              <w:r>
                <w:rPr>
                  <w:rFonts w:eastAsia="Yu Mincho"/>
                  <w:lang w:val="en-US"/>
                </w:rPr>
                <w:tab/>
              </w:r>
            </w:ins>
            <w:ins w:id="1986" w:author="ZTE, Fei" w:date="2024-05-21T15:04:34Z">
              <w:r>
                <w:rPr>
                  <w:rFonts w:eastAsia="Yu Mincho"/>
                  <w:lang w:val="en-US"/>
                </w:rPr>
                <w:t>Polarization angle alignment capability for linear polarization</w:t>
              </w:r>
            </w:ins>
          </w:p>
          <w:p>
            <w:pPr>
              <w:pStyle w:val="77"/>
              <w:overflowPunct w:val="0"/>
              <w:autoSpaceDE w:val="0"/>
              <w:autoSpaceDN w:val="0"/>
              <w:adjustRightInd w:val="0"/>
              <w:ind w:left="0" w:hanging="1"/>
              <w:textAlignment w:val="baseline"/>
              <w:rPr>
                <w:ins w:id="1987" w:author="ZTE, Fei" w:date="2024-05-21T15:04:34Z"/>
                <w:rFonts w:eastAsia="Yu Mincho"/>
                <w:lang w:val="en-US"/>
              </w:rPr>
            </w:pPr>
            <w:ins w:id="1988" w:author="ZTE, Fei" w:date="2024-05-21T15:04:34Z">
              <w:r>
                <w:rPr>
                  <w:rFonts w:eastAsia="Yu Mincho"/>
                  <w:lang w:val="en-US"/>
                </w:rPr>
                <w:t>Following conditions will apply:</w:t>
              </w:r>
            </w:ins>
          </w:p>
          <w:p>
            <w:pPr>
              <w:pStyle w:val="89"/>
              <w:overflowPunct w:val="0"/>
              <w:autoSpaceDE w:val="0"/>
              <w:autoSpaceDN w:val="0"/>
              <w:adjustRightInd w:val="0"/>
              <w:textAlignment w:val="baseline"/>
              <w:rPr>
                <w:ins w:id="1989" w:author="ZTE, Fei" w:date="2024-05-21T15:04:34Z"/>
                <w:rFonts w:eastAsia="Yu Mincho"/>
                <w:lang w:val="en-US"/>
              </w:rPr>
            </w:pPr>
            <w:ins w:id="1990" w:author="ZTE, Fei" w:date="2024-05-21T15:04:34Z">
              <w:r>
                <w:rPr>
                  <w:rFonts w:eastAsia="Yu Mincho"/>
                  <w:lang w:val="en-US"/>
                </w:rPr>
                <w:t>-</w:t>
              </w:r>
            </w:ins>
            <w:ins w:id="1991" w:author="ZTE, Fei" w:date="2024-05-21T15:04:34Z">
              <w:r>
                <w:rPr>
                  <w:rFonts w:eastAsia="Yu Mincho"/>
                  <w:lang w:val="en-US"/>
                </w:rPr>
                <w:tab/>
              </w:r>
            </w:ins>
            <w:ins w:id="1992" w:author="ZTE, Fei" w:date="2024-05-21T15:04:34Z">
              <w:r>
                <w:rPr>
                  <w:rFonts w:eastAsia="Yu Mincho"/>
                  <w:lang w:val="en-US"/>
                </w:rPr>
                <w:t xml:space="preserve">The polarization angle shall be continuously adjustable within the operational range as declared by the manufacturer. </w:t>
              </w:r>
            </w:ins>
          </w:p>
          <w:p>
            <w:pPr>
              <w:pStyle w:val="89"/>
              <w:overflowPunct w:val="0"/>
              <w:autoSpaceDE w:val="0"/>
              <w:autoSpaceDN w:val="0"/>
              <w:adjustRightInd w:val="0"/>
              <w:textAlignment w:val="baseline"/>
              <w:rPr>
                <w:ins w:id="1993" w:author="ZTE, Fei" w:date="2024-05-21T15:04:34Z"/>
                <w:rFonts w:eastAsia="Yu Mincho"/>
                <w:lang w:val="en-US"/>
              </w:rPr>
            </w:pPr>
            <w:ins w:id="1994" w:author="ZTE, Fei" w:date="2024-05-21T15:04:34Z">
              <w:r>
                <w:rPr>
                  <w:rFonts w:eastAsia="Yu Mincho"/>
                  <w:lang w:val="en-US"/>
                </w:rPr>
                <w:t>-</w:t>
              </w:r>
            </w:ins>
            <w:ins w:id="1995" w:author="ZTE, Fei" w:date="2024-05-21T15:04:34Z">
              <w:r>
                <w:rPr>
                  <w:rFonts w:eastAsia="Yu Mincho"/>
                  <w:lang w:val="en-US"/>
                </w:rPr>
                <w:tab/>
              </w:r>
            </w:ins>
            <w:ins w:id="1996" w:author="ZTE, Fei" w:date="2024-05-21T15:04:34Z">
              <w:r>
                <w:rPr>
                  <w:rFonts w:eastAsia="Yu Mincho"/>
                  <w:lang w:val="en-US"/>
                </w:rPr>
                <w:t xml:space="preserve">It shall be possible to fix the transmit antenna polarization angle with an accuracy of at least 1°. </w:t>
              </w:r>
            </w:ins>
          </w:p>
          <w:p>
            <w:pPr>
              <w:pStyle w:val="89"/>
              <w:overflowPunct w:val="0"/>
              <w:autoSpaceDE w:val="0"/>
              <w:autoSpaceDN w:val="0"/>
              <w:adjustRightInd w:val="0"/>
              <w:textAlignment w:val="baseline"/>
              <w:rPr>
                <w:ins w:id="1997" w:author="ZTE, Fei" w:date="2024-05-21T15:04:34Z"/>
                <w:rFonts w:eastAsia="Yu Mincho"/>
                <w:lang w:val="en-US"/>
              </w:rPr>
            </w:pPr>
            <w:ins w:id="1998" w:author="ZTE, Fei" w:date="2024-05-21T15:04:34Z">
              <w:r>
                <w:rPr>
                  <w:rFonts w:eastAsia="Yu Mincho"/>
                  <w:lang w:val="en-US"/>
                </w:rPr>
                <w:t>-</w:t>
              </w:r>
            </w:ins>
            <w:ins w:id="1999" w:author="ZTE, Fei" w:date="2024-05-21T15:04:34Z">
              <w:r>
                <w:rPr>
                  <w:rFonts w:eastAsia="Yu Mincho"/>
                  <w:lang w:val="en-US"/>
                </w:rPr>
                <w:tab/>
              </w:r>
            </w:ins>
            <w:ins w:id="2000" w:author="ZTE, Fei" w:date="2024-05-21T15:04:34Z">
              <w:r>
                <w:rPr>
                  <w:rFonts w:eastAsia="Yu Mincho"/>
                  <w:lang w:val="en-US"/>
                </w:rPr>
                <w:t>When linear polarization is used for both transmission and reception, the angle between the receive and corresponding transmit polarization planes shall not deviate by more than 1° from the nominal value declared by the manufacturer.</w:t>
              </w:r>
            </w:ins>
          </w:p>
          <w:p>
            <w:pPr>
              <w:overflowPunct w:val="0"/>
              <w:autoSpaceDE w:val="0"/>
              <w:autoSpaceDN w:val="0"/>
              <w:adjustRightInd w:val="0"/>
              <w:textAlignment w:val="baseline"/>
              <w:rPr>
                <w:ins w:id="2001" w:author="ZTE, Fei" w:date="2024-05-21T15:04:34Z"/>
                <w:rFonts w:eastAsia="Yu Mincho"/>
                <w:i/>
                <w:color w:val="0000FF"/>
                <w:lang w:eastAsia="zh-CN"/>
              </w:rPr>
            </w:pPr>
            <w:ins w:id="2002" w:author="ZTE, Fei" w:date="2024-05-21T15:04:34Z">
              <w:r>
                <w:rPr>
                  <w:rFonts w:eastAsia="Yu Mincho"/>
                  <w:i/>
                  <w:color w:val="0000FF"/>
                  <w:lang w:eastAsia="zh-CN"/>
                </w:rPr>
                <w:t>&lt;End of the change&gt;</w:t>
              </w:r>
            </w:ins>
          </w:p>
          <w:p>
            <w:pPr>
              <w:pStyle w:val="153"/>
              <w:spacing w:after="120"/>
              <w:ind w:firstLine="0" w:firstLineChars="0"/>
              <w:rPr>
                <w:ins w:id="2003" w:author="ZTE, Fei" w:date="2024-05-21T15:04:34Z"/>
                <w:color w:val="0070C0"/>
                <w:szCs w:val="24"/>
                <w:lang w:val="sv-SE" w:eastAsia="zh-CN"/>
              </w:rPr>
            </w:pPr>
          </w:p>
        </w:tc>
      </w:tr>
    </w:tbl>
    <w:p>
      <w:pPr>
        <w:pStyle w:val="153"/>
        <w:spacing w:after="120"/>
        <w:ind w:left="567" w:firstLine="0" w:firstLineChars="0"/>
        <w:rPr>
          <w:ins w:id="2004" w:author="ZTE, Fei" w:date="2024-05-21T15:04:34Z"/>
          <w:color w:val="0070C0"/>
          <w:szCs w:val="24"/>
          <w:lang w:val="sv-SE" w:eastAsia="zh-CN"/>
        </w:rPr>
      </w:pPr>
    </w:p>
    <w:p>
      <w:pPr>
        <w:pStyle w:val="153"/>
        <w:numPr>
          <w:ilvl w:val="0"/>
          <w:numId w:val="13"/>
        </w:numPr>
        <w:overflowPunct/>
        <w:autoSpaceDE/>
        <w:autoSpaceDN/>
        <w:adjustRightInd/>
        <w:spacing w:after="120"/>
        <w:ind w:left="720" w:firstLineChars="0"/>
        <w:textAlignment w:val="auto"/>
        <w:rPr>
          <w:ins w:id="2005" w:author="ZTE, Fei" w:date="2024-05-21T15:04:34Z"/>
          <w:rFonts w:eastAsia="宋体"/>
          <w:color w:val="0070C0"/>
          <w:lang w:val="en-US" w:eastAsia="zh-CN"/>
        </w:rPr>
      </w:pPr>
      <w:ins w:id="2006" w:author="ZTE, Fei" w:date="2024-05-21T15:04:34Z">
        <w:r>
          <w:rPr>
            <w:rFonts w:hint="eastAsia" w:eastAsia="宋体"/>
            <w:b/>
            <w:bCs/>
            <w:color w:val="0070C0"/>
            <w:szCs w:val="24"/>
            <w:lang w:val="en-US" w:eastAsia="zh-CN"/>
          </w:rPr>
          <w:t>Recommended for further discussion:</w:t>
        </w:r>
      </w:ins>
    </w:p>
    <w:p>
      <w:pPr>
        <w:pStyle w:val="153"/>
        <w:numPr>
          <w:ilvl w:val="1"/>
          <w:numId w:val="13"/>
        </w:numPr>
        <w:overflowPunct/>
        <w:autoSpaceDE/>
        <w:autoSpaceDN/>
        <w:adjustRightInd/>
        <w:spacing w:after="120"/>
        <w:ind w:left="1440" w:firstLineChars="0"/>
        <w:textAlignment w:val="auto"/>
        <w:rPr>
          <w:ins w:id="2007" w:author="ZTE, Fei" w:date="2024-05-21T15:04:34Z"/>
          <w:b/>
          <w:bCs/>
          <w:iCs/>
          <w:color w:val="0070C0"/>
          <w:lang w:val="en-US" w:eastAsia="zh-CN"/>
        </w:rPr>
      </w:pPr>
      <w:ins w:id="2008" w:author="ZTE, Fei" w:date="2024-05-21T15:04:34Z">
        <w:r>
          <w:rPr>
            <w:rFonts w:eastAsia="宋体"/>
            <w:color w:val="0070C0"/>
            <w:lang w:val="en-US" w:eastAsia="zh-CN"/>
          </w:rPr>
          <w:t>Need further discussion</w:t>
        </w:r>
      </w:ins>
      <w:ins w:id="2009" w:author="ZTE, Fei" w:date="2024-05-21T15:04:34Z">
        <w:r>
          <w:rPr>
            <w:rFonts w:hint="eastAsia" w:eastAsia="宋体"/>
            <w:color w:val="0070C0"/>
            <w:szCs w:val="24"/>
            <w:lang w:val="en-US" w:eastAsia="zh-CN"/>
          </w:rPr>
          <w:t>.</w:t>
        </w:r>
      </w:ins>
    </w:p>
    <w:p>
      <w:pPr>
        <w:pStyle w:val="153"/>
        <w:numPr>
          <w:ilvl w:val="1"/>
          <w:numId w:val="13"/>
        </w:numPr>
        <w:overflowPunct/>
        <w:autoSpaceDE/>
        <w:autoSpaceDN/>
        <w:adjustRightInd/>
        <w:spacing w:after="120"/>
        <w:ind w:left="1440" w:firstLineChars="0"/>
        <w:textAlignment w:val="auto"/>
        <w:rPr>
          <w:ins w:id="2010" w:author="ZTE, Fei" w:date="2024-05-21T15:04:34Z"/>
          <w:b/>
          <w:bCs/>
          <w:iCs/>
          <w:color w:val="0070C0"/>
          <w:lang w:val="en-US" w:eastAsia="zh-CN"/>
        </w:rPr>
      </w:pPr>
      <w:ins w:id="2011" w:author="ZTE, Fei" w:date="2024-05-21T15:04:34Z">
        <w:r>
          <w:rPr>
            <w:rFonts w:eastAsia="宋体"/>
            <w:color w:val="0070C0"/>
            <w:szCs w:val="24"/>
            <w:lang w:val="en-US" w:eastAsia="zh-CN"/>
          </w:rPr>
          <w:t xml:space="preserve">With respect for Proposal 2: </w:t>
        </w:r>
      </w:ins>
    </w:p>
    <w:p>
      <w:pPr>
        <w:pStyle w:val="153"/>
        <w:numPr>
          <w:ilvl w:val="2"/>
          <w:numId w:val="13"/>
        </w:numPr>
        <w:overflowPunct/>
        <w:autoSpaceDE/>
        <w:autoSpaceDN/>
        <w:adjustRightInd/>
        <w:spacing w:after="120"/>
        <w:ind w:firstLineChars="0"/>
        <w:textAlignment w:val="auto"/>
        <w:rPr>
          <w:ins w:id="2012" w:author="ZTE, Fei" w:date="2024-05-21T15:04:34Z"/>
          <w:b/>
          <w:bCs/>
          <w:iCs/>
          <w:color w:val="0070C0"/>
          <w:lang w:val="en-US" w:eastAsia="zh-CN"/>
        </w:rPr>
      </w:pPr>
      <w:ins w:id="2013" w:author="ZTE, Fei" w:date="2024-05-21T15:04:34Z">
        <w:r>
          <w:rPr>
            <w:rFonts w:eastAsia="宋体"/>
            <w:color w:val="0070C0"/>
            <w:szCs w:val="24"/>
            <w:lang w:val="en-US" w:eastAsia="zh-CN"/>
          </w:rPr>
          <w:t xml:space="preserve">(New) Clause 9.6.1.1: </w:t>
        </w:r>
      </w:ins>
      <w:ins w:id="2014" w:author="ZTE, Fei" w:date="2024-05-21T15:04:34Z">
        <w:r>
          <w:rPr>
            <w:lang w:val="en-US"/>
          </w:rPr>
          <w:t>Requirements</w:t>
        </w:r>
      </w:ins>
      <w:ins w:id="2015" w:author="ZTE, Fei" w:date="2024-05-21T15:04:34Z">
        <w:r>
          <w:rPr/>
          <w:t xml:space="preserve"> are related to Mobile VSAT (EN 303 978) and Fixed VSAT with NGSO satellite (EN 303 699). They are then applicable to all NTN VSAT types which have been specified in 9.2.1.0.</w:t>
        </w:r>
      </w:ins>
    </w:p>
    <w:p>
      <w:pPr>
        <w:pStyle w:val="153"/>
        <w:numPr>
          <w:ilvl w:val="2"/>
          <w:numId w:val="13"/>
        </w:numPr>
        <w:overflowPunct/>
        <w:autoSpaceDE/>
        <w:autoSpaceDN/>
        <w:adjustRightInd/>
        <w:spacing w:after="120"/>
        <w:ind w:firstLineChars="0"/>
        <w:textAlignment w:val="auto"/>
        <w:rPr>
          <w:ins w:id="2016" w:author="ZTE, Fei" w:date="2024-05-21T15:04:34Z"/>
          <w:b/>
          <w:bCs/>
          <w:iCs/>
          <w:color w:val="0070C0"/>
          <w:lang w:val="en-US" w:eastAsia="zh-CN"/>
        </w:rPr>
      </w:pPr>
      <w:ins w:id="2017" w:author="ZTE, Fei" w:date="2024-05-21T15:04:34Z">
        <w:r>
          <w:rPr/>
          <w:t>(New) Clause 9.6.1.2: Requirements are related to Fixed VSAT with GSO satellite (EN 301 360 and EN 301 459). They are then only applicable to NTN VSAT type 1 and 2.</w:t>
        </w:r>
      </w:ins>
    </w:p>
    <w:p>
      <w:pPr>
        <w:rPr>
          <w:ins w:id="2018" w:author="ZTE, Fei" w:date="2024-05-21T15:04:34Z"/>
          <w:b/>
          <w:bCs/>
          <w:iCs/>
          <w:color w:val="0070C0"/>
          <w:lang w:val="en-US" w:eastAsia="zh-CN"/>
        </w:rPr>
      </w:pPr>
    </w:p>
    <w:p>
      <w:pPr>
        <w:rPr>
          <w:ins w:id="2019" w:author="ZTE, Fei" w:date="2024-05-21T15:04:34Z"/>
          <w:rFonts w:eastAsia="Yu Mincho"/>
          <w:lang w:val="en-US"/>
        </w:rPr>
      </w:pPr>
      <w:ins w:id="2020" w:author="ZTE, Fei" w:date="2024-05-21T15:04:34Z">
        <w:r>
          <w:rPr>
            <w:rFonts w:hint="eastAsia"/>
            <w:b/>
            <w:bCs/>
            <w:iCs/>
            <w:color w:val="0070C0"/>
            <w:lang w:val="en-US" w:eastAsia="zh-CN"/>
          </w:rPr>
          <w:t>H</w:t>
        </w:r>
      </w:ins>
      <w:ins w:id="2021" w:author="ZTE, Fei" w:date="2024-05-21T15:04:34Z">
        <w:r>
          <w:rPr>
            <w:b/>
            <w:bCs/>
            <w:iCs/>
            <w:color w:val="0070C0"/>
            <w:lang w:val="en-US" w:eastAsia="zh-CN"/>
          </w:rPr>
          <w:t xml:space="preserve">uawei: as we have not discussed the linear polarization. Can we remove </w:t>
        </w:r>
      </w:ins>
      <w:ins w:id="2022" w:author="ZTE, Fei" w:date="2024-05-21T15:04:34Z">
        <w:r>
          <w:rPr>
            <w:rFonts w:eastAsia="Yu Mincho"/>
            <w:lang w:val="en-US"/>
          </w:rPr>
          <w:t>linear polarized?</w:t>
        </w:r>
      </w:ins>
    </w:p>
    <w:p>
      <w:pPr>
        <w:rPr>
          <w:ins w:id="2023" w:author="ZTE, Fei" w:date="2024-05-21T15:04:34Z"/>
          <w:rFonts w:eastAsia="Yu Mincho"/>
          <w:lang w:val="en-US"/>
        </w:rPr>
      </w:pPr>
      <w:ins w:id="2024" w:author="ZTE, Fei" w:date="2024-05-21T15:04:34Z">
        <w:r>
          <w:rPr>
            <w:rFonts w:hint="eastAsia" w:eastAsia="Yu Mincho"/>
            <w:lang w:val="en-US"/>
          </w:rPr>
          <w:t>M</w:t>
        </w:r>
      </w:ins>
      <w:ins w:id="2025" w:author="ZTE, Fei" w:date="2024-05-21T15:04:34Z">
        <w:r>
          <w:rPr>
            <w:rFonts w:eastAsia="Yu Mincho"/>
            <w:lang w:val="en-US"/>
          </w:rPr>
          <w:t>oderator: only circular polarization is used.</w:t>
        </w:r>
      </w:ins>
    </w:p>
    <w:p>
      <w:pPr>
        <w:rPr>
          <w:ins w:id="2026" w:author="ZTE, Fei" w:date="2024-05-21T15:04:34Z"/>
          <w:rFonts w:hint="eastAsia"/>
          <w:lang w:val="en-US" w:eastAsia="zh-CN"/>
        </w:rPr>
      </w:pPr>
      <w:ins w:id="2027" w:author="ZTE, Fei" w:date="2024-05-21T15:04:34Z">
        <w:r>
          <w:rPr>
            <w:rFonts w:hint="eastAsia"/>
            <w:lang w:val="en-US" w:eastAsia="zh-CN"/>
          </w:rPr>
          <w:t xml:space="preserve">Thales: for GSO scenario, both linear and circular polarization could be used, however for LEO scenario, circular polarization might be better. </w:t>
        </w:r>
      </w:ins>
    </w:p>
    <w:p>
      <w:pPr>
        <w:rPr>
          <w:ins w:id="2028" w:author="ZTE, Fei" w:date="2024-05-21T15:04:34Z"/>
          <w:rFonts w:hint="eastAsia"/>
          <w:highlight w:val="yellow"/>
          <w:lang w:val="en-US" w:eastAsia="zh-CN"/>
          <w:rPrChange w:id="2029" w:author="ZTE, Fei" w:date="2024-05-22T07:08:35Z">
            <w:rPr>
              <w:ins w:id="2030" w:author="ZTE, Fei" w:date="2024-05-21T15:04:34Z"/>
              <w:rFonts w:hint="eastAsia"/>
              <w:lang w:val="en-US" w:eastAsia="zh-CN"/>
            </w:rPr>
          </w:rPrChange>
        </w:rPr>
      </w:pPr>
      <w:ins w:id="2031" w:author="ZTE, Fei" w:date="2024-05-21T15:04:34Z">
        <w:r>
          <w:rPr>
            <w:rFonts w:hint="eastAsia"/>
            <w:highlight w:val="yellow"/>
            <w:lang w:val="en-US" w:eastAsia="zh-CN"/>
            <w:rPrChange w:id="2032" w:author="ZTE, Fei" w:date="2024-05-22T07:08:35Z">
              <w:rPr>
                <w:rFonts w:hint="eastAsia"/>
                <w:lang w:val="en-US" w:eastAsia="zh-CN"/>
              </w:rPr>
            </w:rPrChange>
          </w:rPr>
          <w:t>Offline agreement:</w:t>
        </w:r>
      </w:ins>
    </w:p>
    <w:p>
      <w:pPr>
        <w:rPr>
          <w:ins w:id="2034" w:author="ZTE, Fei" w:date="2024-05-21T15:04:34Z"/>
          <w:rFonts w:hint="eastAsia"/>
          <w:highlight w:val="yellow"/>
          <w:lang w:val="en-US" w:eastAsia="zh-CN"/>
          <w:rPrChange w:id="2035" w:author="ZTE, Fei" w:date="2024-05-22T07:08:35Z">
            <w:rPr>
              <w:ins w:id="2036" w:author="ZTE, Fei" w:date="2024-05-21T15:04:34Z"/>
              <w:rFonts w:hint="eastAsia"/>
              <w:lang w:val="en-US" w:eastAsia="zh-CN"/>
            </w:rPr>
          </w:rPrChange>
        </w:rPr>
      </w:pPr>
      <w:ins w:id="2037" w:author="ZTE, Fei" w:date="2024-05-21T15:04:34Z">
        <w:r>
          <w:rPr>
            <w:rFonts w:hint="eastAsia"/>
            <w:highlight w:val="yellow"/>
            <w:lang w:val="en-US" w:eastAsia="zh-CN"/>
            <w:rPrChange w:id="2038" w:author="ZTE, Fei" w:date="2024-05-22T07:08:35Z">
              <w:rPr>
                <w:rFonts w:hint="eastAsia"/>
                <w:lang w:val="en-US" w:eastAsia="zh-CN"/>
              </w:rPr>
            </w:rPrChange>
          </w:rPr>
          <w:t>For the type 3 VSAT,  linear polarization requirement is not applicable /</w:t>
        </w:r>
      </w:ins>
    </w:p>
    <w:p>
      <w:pPr>
        <w:rPr>
          <w:ins w:id="2040" w:author="ZTE, Fei" w:date="2024-05-21T15:04:34Z"/>
          <w:rFonts w:hint="default"/>
          <w:highlight w:val="yellow"/>
          <w:lang w:val="en-US" w:eastAsia="zh-CN"/>
          <w:rPrChange w:id="2041" w:author="ZTE, Fei" w:date="2024-05-22T07:08:35Z">
            <w:rPr>
              <w:ins w:id="2042" w:author="ZTE, Fei" w:date="2024-05-21T15:04:34Z"/>
              <w:rFonts w:hint="default"/>
              <w:lang w:val="en-US" w:eastAsia="zh-CN"/>
            </w:rPr>
          </w:rPrChange>
        </w:rPr>
      </w:pPr>
      <w:ins w:id="2043" w:author="ZTE, Fei" w:date="2024-05-21T15:04:34Z">
        <w:r>
          <w:rPr>
            <w:rFonts w:hint="eastAsia"/>
            <w:highlight w:val="yellow"/>
            <w:lang w:val="en-US" w:eastAsia="zh-CN"/>
            <w:rPrChange w:id="2044" w:author="ZTE, Fei" w:date="2024-05-22T07:08:35Z">
              <w:rPr>
                <w:rFonts w:hint="eastAsia"/>
                <w:lang w:val="en-US" w:eastAsia="zh-CN"/>
              </w:rPr>
            </w:rPrChange>
          </w:rPr>
          <w:t>For the type 1/2/4/5,  both linear and circular polarization requirement are applicable.</w:t>
        </w:r>
      </w:ins>
    </w:p>
    <w:p>
      <w:pPr>
        <w:rPr>
          <w:ins w:id="2046" w:author="ZTE, Fei" w:date="2024-05-21T15:04:34Z"/>
          <w:rFonts w:hint="eastAsia"/>
          <w:b/>
          <w:bCs/>
          <w:iCs/>
          <w:color w:val="0070C0"/>
          <w:lang w:val="en-US" w:eastAsia="zh-CN"/>
        </w:rPr>
      </w:pPr>
    </w:p>
    <w:p>
      <w:pPr>
        <w:rPr>
          <w:ins w:id="2047" w:author="ZTE, Fei" w:date="2024-05-21T15:04:34Z"/>
          <w:b/>
          <w:bCs/>
          <w:iCs/>
          <w:color w:val="0070C0"/>
          <w:lang w:val="en-US" w:eastAsia="zh-CN"/>
        </w:rPr>
      </w:pPr>
      <w:ins w:id="2048" w:author="ZTE, Fei" w:date="2024-05-21T15:04:34Z">
        <w:r>
          <w:rPr>
            <w:rFonts w:hint="eastAsia"/>
            <w:b/>
            <w:bCs/>
            <w:iCs/>
            <w:color w:val="0070C0"/>
            <w:lang w:val="en-US" w:eastAsia="zh-CN"/>
          </w:rPr>
          <w:t>Issue 1-</w:t>
        </w:r>
      </w:ins>
      <w:ins w:id="2049" w:author="ZTE, Fei" w:date="2024-05-21T15:04:34Z">
        <w:r>
          <w:rPr>
            <w:b/>
            <w:bCs/>
            <w:iCs/>
            <w:color w:val="0070C0"/>
            <w:lang w:val="en-US" w:eastAsia="zh-CN"/>
          </w:rPr>
          <w:t>9</w:t>
        </w:r>
      </w:ins>
      <w:ins w:id="2050" w:author="ZTE, Fei" w:date="2024-05-21T15:04:34Z">
        <w:r>
          <w:rPr>
            <w:rFonts w:hint="eastAsia"/>
            <w:b/>
            <w:bCs/>
            <w:iCs/>
            <w:color w:val="0070C0"/>
            <w:lang w:val="en-US" w:eastAsia="zh-CN"/>
          </w:rPr>
          <w:t xml:space="preserve">: </w:t>
        </w:r>
      </w:ins>
      <w:ins w:id="2051" w:author="ZTE, Fei" w:date="2024-05-21T15:04:34Z">
        <w:r>
          <w:rPr>
            <w:b/>
            <w:bCs/>
            <w:iCs/>
            <w:color w:val="0070C0"/>
            <w:lang w:val="en-US" w:eastAsia="zh-CN"/>
          </w:rPr>
          <w:t>Off-Axis EIRP</w:t>
        </w:r>
      </w:ins>
    </w:p>
    <w:p>
      <w:pPr>
        <w:pStyle w:val="153"/>
        <w:numPr>
          <w:ilvl w:val="0"/>
          <w:numId w:val="13"/>
        </w:numPr>
        <w:overflowPunct/>
        <w:autoSpaceDE/>
        <w:autoSpaceDN/>
        <w:adjustRightInd/>
        <w:spacing w:after="120"/>
        <w:ind w:left="720" w:firstLineChars="0"/>
        <w:textAlignment w:val="auto"/>
        <w:rPr>
          <w:ins w:id="2052" w:author="ZTE, Fei" w:date="2024-05-21T15:04:34Z"/>
          <w:rFonts w:eastAsia="宋体"/>
          <w:color w:val="0070C0"/>
          <w:szCs w:val="24"/>
          <w:lang w:val="en-US" w:eastAsia="zh-CN"/>
        </w:rPr>
      </w:pPr>
      <w:ins w:id="2053" w:author="ZTE, Fei" w:date="2024-05-21T15:04:34Z">
        <w:r>
          <w:rPr>
            <w:rFonts w:hint="eastAsia" w:eastAsia="宋体"/>
            <w:color w:val="0070C0"/>
            <w:szCs w:val="24"/>
            <w:lang w:val="en-US" w:eastAsia="zh-CN"/>
          </w:rPr>
          <w:t>Proposal 1</w:t>
        </w:r>
      </w:ins>
      <w:ins w:id="2054" w:author="ZTE, Fei" w:date="2024-05-21T15:04:34Z">
        <w:r>
          <w:rPr>
            <w:rFonts w:eastAsia="宋体"/>
            <w:color w:val="0070C0"/>
            <w:szCs w:val="24"/>
            <w:lang w:val="en-US" w:eastAsia="zh-CN"/>
          </w:rPr>
          <w:t xml:space="preserve"> (</w:t>
        </w:r>
      </w:ins>
      <w:ins w:id="2055" w:author="ZTE, Fei" w:date="2024-05-21T15:04:34Z">
        <w:r>
          <w:rPr/>
          <w:fldChar w:fldCharType="begin"/>
        </w:r>
      </w:ins>
      <w:ins w:id="2056" w:author="ZTE, Fei" w:date="2024-05-21T15:04:34Z">
        <w:r>
          <w:rPr/>
          <w:instrText xml:space="preserve"> HYPERLINK "https://www.3gpp.org/ftp/TSG_RAN/WG4_Radio/TSGR4_111/Docs/R4-2409758.zip" \t "_blank" </w:instrText>
        </w:r>
      </w:ins>
      <w:ins w:id="2057" w:author="ZTE, Fei" w:date="2024-05-21T15:04:34Z">
        <w:r>
          <w:rPr/>
          <w:fldChar w:fldCharType="separate"/>
        </w:r>
      </w:ins>
      <w:ins w:id="2058" w:author="ZTE, Fei" w:date="2024-05-21T15:04:34Z">
        <w:r>
          <w:rPr>
            <w:rStyle w:val="58"/>
            <w:rFonts w:ascii="Arial" w:hAnsi="Arial" w:cs="Arial"/>
            <w:color w:val="000000"/>
            <w:sz w:val="18"/>
            <w:szCs w:val="18"/>
            <w:shd w:val="clear" w:color="auto" w:fill="CEF5CB"/>
          </w:rPr>
          <w:t>R4-2409758</w:t>
        </w:r>
      </w:ins>
      <w:ins w:id="2059" w:author="ZTE, Fei" w:date="2024-05-21T15:04:34Z">
        <w:r>
          <w:rPr>
            <w:rStyle w:val="58"/>
            <w:rFonts w:ascii="Arial" w:hAnsi="Arial" w:cs="Arial"/>
            <w:color w:val="000000"/>
            <w:sz w:val="18"/>
            <w:szCs w:val="18"/>
            <w:shd w:val="clear" w:color="auto" w:fill="CEF5CB"/>
          </w:rPr>
          <w:fldChar w:fldCharType="end"/>
        </w:r>
      </w:ins>
      <w:ins w:id="2060" w:author="ZTE, Fei" w:date="2024-05-21T15:04:34Z">
        <w:r>
          <w:rPr>
            <w:rFonts w:eastAsia="宋体"/>
            <w:color w:val="0070C0"/>
            <w:szCs w:val="24"/>
            <w:lang w:val="en-US" w:eastAsia="zh-CN"/>
          </w:rPr>
          <w:t>)</w:t>
        </w:r>
      </w:ins>
      <w:ins w:id="2061" w:author="ZTE, Fei" w:date="2024-05-21T15:04:34Z">
        <w:r>
          <w:rPr>
            <w:rFonts w:hint="eastAsia" w:eastAsia="宋体"/>
            <w:color w:val="0070C0"/>
            <w:szCs w:val="24"/>
            <w:lang w:val="en-US" w:eastAsia="zh-CN"/>
          </w:rPr>
          <w:t xml:space="preserve">: </w:t>
        </w:r>
      </w:ins>
      <w:ins w:id="2062" w:author="ZTE, Fei" w:date="2024-05-21T15:04:34Z">
        <w:r>
          <w:rPr>
            <w:rFonts w:eastAsia="宋体"/>
            <w:color w:val="0070C0"/>
            <w:szCs w:val="24"/>
            <w:lang w:val="en-US" w:eastAsia="zh-CN"/>
          </w:rPr>
          <w:t>”Off-axis EIRP should” be ”</w:t>
        </w:r>
      </w:ins>
      <w:ins w:id="2063" w:author="ZTE, Fei" w:date="2024-05-21T15:04:34Z">
        <w:r>
          <w:rPr>
            <w:rFonts w:hint="eastAsia"/>
            <w:lang w:val="en-US"/>
          </w:rPr>
          <w:t xml:space="preserve">Off-axis EIRP </w:t>
        </w:r>
      </w:ins>
      <w:ins w:id="2064" w:author="ZTE, Fei" w:date="2024-05-21T15:04:34Z">
        <w:r>
          <w:rPr>
            <w:highlight w:val="yellow"/>
            <w:lang w:val="en-US"/>
          </w:rPr>
          <w:t>emission density</w:t>
        </w:r>
      </w:ins>
      <w:ins w:id="2065" w:author="ZTE, Fei" w:date="2024-05-21T15:04:34Z">
        <w:r>
          <w:rPr>
            <w:lang w:val="en-US"/>
          </w:rPr>
          <w:t xml:space="preserve"> </w:t>
        </w:r>
      </w:ins>
      <w:ins w:id="2066" w:author="ZTE, Fei" w:date="2024-05-21T15:04:34Z">
        <w:r>
          <w:rPr>
            <w:rFonts w:hint="eastAsia"/>
            <w:lang w:val="en-US"/>
          </w:rPr>
          <w:t>limit</w:t>
        </w:r>
      </w:ins>
      <w:ins w:id="2067" w:author="ZTE, Fei" w:date="2024-05-21T15:04:34Z">
        <w:r>
          <w:rPr>
            <w:lang w:val="en-US"/>
          </w:rPr>
          <w:t xml:space="preserve"> </w:t>
        </w:r>
      </w:ins>
      <w:ins w:id="2068" w:author="ZTE, Fei" w:date="2024-05-21T15:04:34Z">
        <w:r>
          <w:rPr>
            <w:highlight w:val="yellow"/>
            <w:lang w:val="en-US"/>
          </w:rPr>
          <w:t>within the operating band</w:t>
        </w:r>
      </w:ins>
      <w:ins w:id="2069" w:author="ZTE, Fei" w:date="2024-05-21T15:04:34Z">
        <w:r>
          <w:rPr>
            <w:lang w:val="en-US"/>
          </w:rPr>
          <w:t>” [THALES, Ericsson]</w:t>
        </w:r>
      </w:ins>
    </w:p>
    <w:p>
      <w:pPr>
        <w:pStyle w:val="153"/>
        <w:numPr>
          <w:ilvl w:val="0"/>
          <w:numId w:val="13"/>
        </w:numPr>
        <w:overflowPunct/>
        <w:autoSpaceDE/>
        <w:autoSpaceDN/>
        <w:adjustRightInd/>
        <w:spacing w:after="120"/>
        <w:ind w:left="720" w:firstLineChars="0"/>
        <w:textAlignment w:val="auto"/>
        <w:rPr>
          <w:ins w:id="2070" w:author="ZTE, Fei" w:date="2024-05-21T15:04:34Z"/>
          <w:rFonts w:eastAsia="宋体"/>
          <w:color w:val="0070C0"/>
          <w:lang w:val="en-US" w:eastAsia="zh-CN"/>
        </w:rPr>
      </w:pPr>
      <w:ins w:id="2071" w:author="ZTE, Fei" w:date="2024-05-21T15:04:34Z">
        <w:r>
          <w:rPr>
            <w:rFonts w:hint="eastAsia" w:eastAsia="宋体"/>
            <w:b/>
            <w:bCs/>
            <w:color w:val="0070C0"/>
            <w:szCs w:val="24"/>
            <w:lang w:val="en-US" w:eastAsia="zh-CN"/>
          </w:rPr>
          <w:t>Recommended for further discussion:</w:t>
        </w:r>
      </w:ins>
    </w:p>
    <w:p>
      <w:pPr>
        <w:pStyle w:val="153"/>
        <w:numPr>
          <w:ilvl w:val="1"/>
          <w:numId w:val="13"/>
        </w:numPr>
        <w:overflowPunct/>
        <w:autoSpaceDE/>
        <w:autoSpaceDN/>
        <w:adjustRightInd/>
        <w:spacing w:after="120"/>
        <w:ind w:left="1440" w:firstLineChars="0"/>
        <w:textAlignment w:val="auto"/>
        <w:rPr>
          <w:ins w:id="2072" w:author="ZTE, Fei" w:date="2024-05-21T15:04:34Z"/>
          <w:b/>
          <w:bCs/>
          <w:iCs/>
          <w:color w:val="0070C0"/>
          <w:lang w:val="en-US" w:eastAsia="zh-CN"/>
        </w:rPr>
      </w:pPr>
      <w:ins w:id="2073" w:author="ZTE, Fei" w:date="2024-05-21T15:04:34Z">
        <w:r>
          <w:rPr>
            <w:rFonts w:eastAsia="宋体"/>
            <w:color w:val="0070C0"/>
            <w:lang w:val="en-US" w:eastAsia="zh-CN"/>
          </w:rPr>
          <w:t>Need further discussion</w:t>
        </w:r>
      </w:ins>
      <w:ins w:id="2074" w:author="ZTE, Fei" w:date="2024-05-21T15:04:34Z">
        <w:r>
          <w:rPr>
            <w:rFonts w:hint="eastAsia" w:eastAsia="宋体"/>
            <w:color w:val="0070C0"/>
            <w:szCs w:val="24"/>
            <w:lang w:val="en-US" w:eastAsia="zh-CN"/>
          </w:rPr>
          <w:t>.</w:t>
        </w:r>
      </w:ins>
    </w:p>
    <w:p>
      <w:pPr>
        <w:rPr>
          <w:ins w:id="2075" w:author="ZTE, Fei" w:date="2024-05-21T15:04:34Z"/>
          <w:b/>
          <w:bCs/>
          <w:iCs/>
          <w:color w:val="0070C0"/>
          <w:lang w:val="en-US" w:eastAsia="zh-CN"/>
        </w:rPr>
      </w:pPr>
    </w:p>
    <w:p>
      <w:pPr>
        <w:rPr>
          <w:ins w:id="2076" w:author="ZTE, Fei" w:date="2024-05-21T15:04:34Z"/>
          <w:b/>
          <w:bCs/>
          <w:iCs/>
          <w:color w:val="0070C0"/>
          <w:highlight w:val="green"/>
          <w:lang w:val="en-US" w:eastAsia="zh-CN"/>
        </w:rPr>
      </w:pPr>
      <w:ins w:id="2077" w:author="ZTE, Fei" w:date="2024-05-21T15:04:34Z">
        <w:r>
          <w:rPr>
            <w:rFonts w:hint="eastAsia"/>
            <w:b/>
            <w:bCs/>
            <w:iCs/>
            <w:color w:val="0070C0"/>
            <w:highlight w:val="green"/>
            <w:lang w:val="en-US" w:eastAsia="zh-CN"/>
          </w:rPr>
          <w:t>A</w:t>
        </w:r>
      </w:ins>
      <w:ins w:id="2078" w:author="ZTE, Fei" w:date="2024-05-21T15:04:34Z">
        <w:r>
          <w:rPr>
            <w:b/>
            <w:bCs/>
            <w:iCs/>
            <w:color w:val="0070C0"/>
            <w:highlight w:val="green"/>
            <w:lang w:val="en-US" w:eastAsia="zh-CN"/>
          </w:rPr>
          <w:t>greement:</w:t>
        </w:r>
      </w:ins>
    </w:p>
    <w:p>
      <w:pPr>
        <w:pStyle w:val="153"/>
        <w:numPr>
          <w:ilvl w:val="0"/>
          <w:numId w:val="15"/>
        </w:numPr>
        <w:ind w:firstLineChars="0"/>
        <w:rPr>
          <w:ins w:id="2079" w:author="ZTE, Fei" w:date="2024-05-21T15:04:34Z"/>
          <w:b/>
          <w:bCs/>
          <w:iCs/>
          <w:color w:val="0070C0"/>
          <w:highlight w:val="green"/>
          <w:lang w:val="en-US" w:eastAsia="zh-CN"/>
        </w:rPr>
      </w:pPr>
      <w:ins w:id="2080" w:author="ZTE, Fei" w:date="2024-05-21T15:04:34Z">
        <w:r>
          <w:rPr>
            <w:rFonts w:eastAsia="宋体"/>
            <w:color w:val="0070C0"/>
            <w:szCs w:val="24"/>
            <w:highlight w:val="green"/>
            <w:lang w:val="en-US" w:eastAsia="zh-CN"/>
          </w:rPr>
          <w:t>”Off-axis EIRP should” be ”</w:t>
        </w:r>
      </w:ins>
      <w:ins w:id="2081" w:author="ZTE, Fei" w:date="2024-05-21T15:04:34Z">
        <w:r>
          <w:rPr>
            <w:rFonts w:hint="eastAsia"/>
            <w:highlight w:val="green"/>
            <w:lang w:val="en-US"/>
          </w:rPr>
          <w:t xml:space="preserve">Off-axis EIRP </w:t>
        </w:r>
      </w:ins>
      <w:ins w:id="2082" w:author="ZTE, Fei" w:date="2024-05-21T15:04:34Z">
        <w:r>
          <w:rPr>
            <w:highlight w:val="green"/>
            <w:lang w:val="en-US"/>
          </w:rPr>
          <w:t xml:space="preserve">emission density </w:t>
        </w:r>
      </w:ins>
      <w:ins w:id="2083" w:author="ZTE, Fei" w:date="2024-05-21T15:04:34Z">
        <w:r>
          <w:rPr>
            <w:rFonts w:hint="eastAsia"/>
            <w:highlight w:val="green"/>
            <w:lang w:val="en-US"/>
          </w:rPr>
          <w:t>limit</w:t>
        </w:r>
      </w:ins>
      <w:ins w:id="2084" w:author="ZTE, Fei" w:date="2024-05-21T15:04:34Z">
        <w:r>
          <w:rPr>
            <w:highlight w:val="green"/>
            <w:lang w:val="en-US"/>
          </w:rPr>
          <w:t xml:space="preserve"> within the operating band”</w:t>
        </w:r>
      </w:ins>
    </w:p>
    <w:p>
      <w:pPr>
        <w:rPr>
          <w:ins w:id="2085" w:author="ZTE, Fei" w:date="2024-05-21T15:04:34Z"/>
          <w:rFonts w:hint="eastAsia"/>
          <w:b/>
          <w:bCs/>
          <w:iCs/>
          <w:color w:val="0070C0"/>
          <w:lang w:val="en-US" w:eastAsia="zh-CN"/>
        </w:rPr>
      </w:pPr>
    </w:p>
    <w:p>
      <w:pPr>
        <w:rPr>
          <w:ins w:id="2086" w:author="ZTE, Fei" w:date="2024-05-21T15:04:34Z"/>
          <w:b/>
          <w:bCs/>
          <w:iCs/>
          <w:color w:val="0070C0"/>
          <w:lang w:val="en-US" w:eastAsia="zh-CN"/>
        </w:rPr>
      </w:pPr>
      <w:ins w:id="2087" w:author="ZTE, Fei" w:date="2024-05-21T15:04:34Z">
        <w:r>
          <w:rPr>
            <w:rFonts w:hint="eastAsia"/>
            <w:b/>
            <w:bCs/>
            <w:iCs/>
            <w:color w:val="0070C0"/>
            <w:lang w:val="en-US" w:eastAsia="zh-CN"/>
          </w:rPr>
          <w:t>Issue 1-</w:t>
        </w:r>
      </w:ins>
      <w:ins w:id="2088" w:author="ZTE, Fei" w:date="2024-05-21T15:04:34Z">
        <w:r>
          <w:rPr>
            <w:b/>
            <w:bCs/>
            <w:iCs/>
            <w:color w:val="0070C0"/>
            <w:lang w:val="en-US" w:eastAsia="zh-CN"/>
          </w:rPr>
          <w:t>10</w:t>
        </w:r>
      </w:ins>
      <w:ins w:id="2089" w:author="ZTE, Fei" w:date="2024-05-21T15:04:34Z">
        <w:r>
          <w:rPr>
            <w:rFonts w:hint="eastAsia"/>
            <w:b/>
            <w:bCs/>
            <w:iCs/>
            <w:color w:val="0070C0"/>
            <w:lang w:val="en-US" w:eastAsia="zh-CN"/>
          </w:rPr>
          <w:t xml:space="preserve">: </w:t>
        </w:r>
      </w:ins>
      <w:ins w:id="2090" w:author="ZTE, Fei" w:date="2024-05-21T15:04:34Z">
        <w:r>
          <w:rPr>
            <w:b/>
            <w:bCs/>
            <w:iCs/>
            <w:color w:val="0070C0"/>
            <w:lang w:val="en-US" w:eastAsia="zh-CN"/>
          </w:rPr>
          <w:t>Fixed VSAT Off-axis EIRP requirements for n512</w:t>
        </w:r>
      </w:ins>
    </w:p>
    <w:p>
      <w:pPr>
        <w:pStyle w:val="153"/>
        <w:numPr>
          <w:ilvl w:val="0"/>
          <w:numId w:val="13"/>
        </w:numPr>
        <w:overflowPunct/>
        <w:autoSpaceDE/>
        <w:autoSpaceDN/>
        <w:adjustRightInd/>
        <w:spacing w:after="120"/>
        <w:ind w:left="720" w:firstLineChars="0"/>
        <w:textAlignment w:val="auto"/>
        <w:rPr>
          <w:ins w:id="2091" w:author="ZTE, Fei" w:date="2024-05-21T15:04:34Z"/>
          <w:rFonts w:eastAsia="宋体"/>
          <w:color w:val="0070C0"/>
          <w:szCs w:val="24"/>
          <w:lang w:val="en-US" w:eastAsia="zh-CN"/>
        </w:rPr>
      </w:pPr>
      <w:ins w:id="2092" w:author="ZTE, Fei" w:date="2024-05-21T15:04:34Z">
        <w:r>
          <w:rPr>
            <w:rFonts w:hint="eastAsia" w:eastAsia="宋体"/>
            <w:color w:val="0070C0"/>
            <w:szCs w:val="24"/>
            <w:lang w:val="sv-SE" w:eastAsia="zh-CN"/>
          </w:rPr>
          <w:t>Proposal 1</w:t>
        </w:r>
      </w:ins>
      <w:ins w:id="2093" w:author="ZTE, Fei" w:date="2024-05-21T15:04:34Z">
        <w:r>
          <w:rPr>
            <w:rFonts w:eastAsia="宋体"/>
            <w:color w:val="0070C0"/>
            <w:szCs w:val="24"/>
            <w:lang w:val="sv-SE" w:eastAsia="zh-CN"/>
          </w:rPr>
          <w:t xml:space="preserve"> (</w:t>
        </w:r>
      </w:ins>
      <w:ins w:id="2094" w:author="ZTE, Fei" w:date="2024-05-21T15:04:34Z">
        <w:r>
          <w:rPr/>
          <w:fldChar w:fldCharType="begin"/>
        </w:r>
      </w:ins>
      <w:ins w:id="2095" w:author="ZTE, Fei" w:date="2024-05-21T15:04:34Z">
        <w:r>
          <w:rPr/>
          <w:instrText xml:space="preserve"> HYPERLINK "https://www.3gpp.org/ftp/TSG_RAN/WG4_Radio/TSGR4_111/Docs/R4-2409758.zip" \t "_blank" </w:instrText>
        </w:r>
      </w:ins>
      <w:ins w:id="2096" w:author="ZTE, Fei" w:date="2024-05-21T15:04:34Z">
        <w:r>
          <w:rPr/>
          <w:fldChar w:fldCharType="separate"/>
        </w:r>
      </w:ins>
      <w:ins w:id="2097" w:author="ZTE, Fei" w:date="2024-05-21T15:04:34Z">
        <w:r>
          <w:rPr>
            <w:rStyle w:val="58"/>
            <w:rFonts w:ascii="Arial" w:hAnsi="Arial" w:cs="Arial"/>
            <w:color w:val="000000"/>
            <w:sz w:val="18"/>
            <w:szCs w:val="18"/>
            <w:shd w:val="clear" w:color="auto" w:fill="CEF5CB"/>
          </w:rPr>
          <w:t>R4-2409758</w:t>
        </w:r>
      </w:ins>
      <w:ins w:id="2098" w:author="ZTE, Fei" w:date="2024-05-21T15:04:34Z">
        <w:r>
          <w:rPr>
            <w:rStyle w:val="58"/>
            <w:rFonts w:ascii="Arial" w:hAnsi="Arial" w:cs="Arial"/>
            <w:color w:val="000000"/>
            <w:sz w:val="18"/>
            <w:szCs w:val="18"/>
            <w:shd w:val="clear" w:color="auto" w:fill="CEF5CB"/>
          </w:rPr>
          <w:fldChar w:fldCharType="end"/>
        </w:r>
      </w:ins>
      <w:ins w:id="2099" w:author="ZTE, Fei" w:date="2024-05-21T15:04:34Z">
        <w:r>
          <w:rPr>
            <w:rFonts w:eastAsia="宋体"/>
            <w:color w:val="0070C0"/>
            <w:szCs w:val="24"/>
            <w:lang w:val="sv-SE" w:eastAsia="zh-CN"/>
          </w:rPr>
          <w:t>)</w:t>
        </w:r>
      </w:ins>
      <w:ins w:id="2100" w:author="ZTE, Fei" w:date="2024-05-21T15:04:34Z">
        <w:r>
          <w:rPr>
            <w:rFonts w:hint="eastAsia" w:eastAsia="宋体"/>
            <w:color w:val="0070C0"/>
            <w:szCs w:val="24"/>
            <w:lang w:val="sv-SE" w:eastAsia="zh-CN"/>
          </w:rPr>
          <w:t xml:space="preserve">: </w:t>
        </w:r>
      </w:ins>
    </w:p>
    <w:p>
      <w:pPr>
        <w:pStyle w:val="153"/>
        <w:numPr>
          <w:ilvl w:val="1"/>
          <w:numId w:val="13"/>
        </w:numPr>
        <w:ind w:firstLineChars="0"/>
        <w:rPr>
          <w:ins w:id="2101" w:author="ZTE, Fei" w:date="2024-05-21T15:04:34Z"/>
          <w:lang w:val="en-US"/>
        </w:rPr>
      </w:pPr>
      <w:ins w:id="2102" w:author="ZTE, Fei" w:date="2024-05-21T15:04:34Z">
        <w:r>
          <w:rPr>
            <w:lang w:val="en-US"/>
          </w:rPr>
          <w:t xml:space="preserve">For co-polarized transmissions, the requirements specified in table 9.2.2.3.1-1 apply to Fixed VSAT </w:t>
        </w:r>
      </w:ins>
      <w:ins w:id="2103" w:author="ZTE, Fei" w:date="2024-05-21T15:04:34Z">
        <w:r>
          <w:rPr>
            <w:highlight w:val="yellow"/>
            <w:lang w:val="en-US"/>
          </w:rPr>
          <w:t>type 1 or 2 when transmitting towards GSO.</w:t>
        </w:r>
      </w:ins>
      <w:ins w:id="2104" w:author="ZTE, Fei" w:date="2024-05-21T15:04:34Z">
        <w:r>
          <w:rPr>
            <w:lang w:val="en-US"/>
          </w:rPr>
          <w:t xml:space="preserve"> [THALES, Ericsson]</w:t>
        </w:r>
      </w:ins>
    </w:p>
    <w:p>
      <w:pPr>
        <w:pStyle w:val="153"/>
        <w:numPr>
          <w:ilvl w:val="1"/>
          <w:numId w:val="13"/>
        </w:numPr>
        <w:ind w:firstLineChars="0"/>
        <w:rPr>
          <w:ins w:id="2105" w:author="ZTE, Fei" w:date="2024-05-21T15:04:34Z"/>
          <w:lang w:val="en-US"/>
        </w:rPr>
      </w:pPr>
      <w:ins w:id="2106" w:author="ZTE, Fei" w:date="2024-05-21T15:04:34Z">
        <w:r>
          <w:rPr>
            <w:lang w:val="en-US"/>
          </w:rPr>
          <w:t xml:space="preserve">For cross-polarized transmissions, the requirements specified in table 9.2.2.3.1-2 apply to Fixed VSAT </w:t>
        </w:r>
      </w:ins>
      <w:ins w:id="2107" w:author="ZTE, Fei" w:date="2024-05-21T15:04:34Z">
        <w:r>
          <w:rPr>
            <w:highlight w:val="yellow"/>
            <w:lang w:val="en-US"/>
          </w:rPr>
          <w:t>type 1 or 2 when transmitting towards GSO</w:t>
        </w:r>
      </w:ins>
      <w:ins w:id="2108" w:author="ZTE, Fei" w:date="2024-05-21T15:04:34Z">
        <w:r>
          <w:rPr>
            <w:lang w:val="en-US"/>
          </w:rPr>
          <w:t>. [THALES, Ericsson]</w:t>
        </w:r>
      </w:ins>
    </w:p>
    <w:p>
      <w:pPr>
        <w:pStyle w:val="153"/>
        <w:numPr>
          <w:ilvl w:val="0"/>
          <w:numId w:val="13"/>
        </w:numPr>
        <w:overflowPunct/>
        <w:autoSpaceDE/>
        <w:autoSpaceDN/>
        <w:adjustRightInd/>
        <w:spacing w:after="120"/>
        <w:ind w:left="720" w:firstLineChars="0"/>
        <w:textAlignment w:val="auto"/>
        <w:rPr>
          <w:ins w:id="2109" w:author="ZTE, Fei" w:date="2024-05-21T15:04:34Z"/>
          <w:rFonts w:eastAsia="宋体"/>
          <w:color w:val="0070C0"/>
          <w:lang w:val="en-US" w:eastAsia="zh-CN"/>
        </w:rPr>
      </w:pPr>
      <w:ins w:id="2110" w:author="ZTE, Fei" w:date="2024-05-21T15:04:34Z">
        <w:r>
          <w:rPr>
            <w:rFonts w:hint="eastAsia" w:eastAsia="宋体"/>
            <w:b/>
            <w:bCs/>
            <w:color w:val="0070C0"/>
            <w:szCs w:val="24"/>
            <w:lang w:val="en-US" w:eastAsia="zh-CN"/>
          </w:rPr>
          <w:t>Recommended for further discussion:</w:t>
        </w:r>
      </w:ins>
    </w:p>
    <w:p>
      <w:pPr>
        <w:pStyle w:val="153"/>
        <w:numPr>
          <w:ilvl w:val="1"/>
          <w:numId w:val="13"/>
        </w:numPr>
        <w:overflowPunct/>
        <w:autoSpaceDE/>
        <w:autoSpaceDN/>
        <w:adjustRightInd/>
        <w:spacing w:after="120"/>
        <w:ind w:left="1440" w:firstLineChars="0"/>
        <w:textAlignment w:val="auto"/>
        <w:rPr>
          <w:ins w:id="2111" w:author="ZTE, Fei" w:date="2024-05-21T15:04:34Z"/>
          <w:b/>
          <w:bCs/>
          <w:iCs/>
          <w:color w:val="0070C0"/>
          <w:lang w:val="en-US" w:eastAsia="zh-CN"/>
        </w:rPr>
      </w:pPr>
      <w:ins w:id="2112" w:author="ZTE, Fei" w:date="2024-05-21T15:04:34Z">
        <w:r>
          <w:rPr>
            <w:rFonts w:eastAsia="宋体"/>
            <w:color w:val="0070C0"/>
            <w:lang w:val="en-US" w:eastAsia="zh-CN"/>
          </w:rPr>
          <w:t>Need further discussion</w:t>
        </w:r>
      </w:ins>
      <w:ins w:id="2113" w:author="ZTE, Fei" w:date="2024-05-21T15:04:34Z">
        <w:r>
          <w:rPr>
            <w:rFonts w:hint="eastAsia" w:eastAsia="宋体"/>
            <w:color w:val="0070C0"/>
            <w:szCs w:val="24"/>
            <w:lang w:val="en-US" w:eastAsia="zh-CN"/>
          </w:rPr>
          <w:t>.</w:t>
        </w:r>
      </w:ins>
    </w:p>
    <w:p>
      <w:pPr>
        <w:rPr>
          <w:ins w:id="2114" w:author="ZTE, Fei" w:date="2024-05-21T15:04:34Z"/>
          <w:rFonts w:hint="eastAsia"/>
          <w:b/>
          <w:bCs/>
          <w:iCs/>
          <w:color w:val="0070C0"/>
          <w:highlight w:val="yellow"/>
          <w:lang w:val="en-US" w:eastAsia="zh-CN"/>
          <w:rPrChange w:id="2115" w:author="ZTE, Fei" w:date="2024-05-22T07:08:28Z">
            <w:rPr>
              <w:ins w:id="2116" w:author="ZTE, Fei" w:date="2024-05-21T15:04:34Z"/>
              <w:rFonts w:hint="eastAsia"/>
              <w:b/>
              <w:bCs/>
              <w:iCs/>
              <w:color w:val="0070C0"/>
              <w:lang w:val="en-US" w:eastAsia="zh-CN"/>
            </w:rPr>
          </w:rPrChange>
        </w:rPr>
      </w:pPr>
      <w:ins w:id="2117" w:author="ZTE, Fei" w:date="2024-05-21T15:04:34Z">
        <w:r>
          <w:rPr>
            <w:rFonts w:hint="eastAsia"/>
            <w:b/>
            <w:bCs/>
            <w:iCs/>
            <w:color w:val="0070C0"/>
            <w:highlight w:val="yellow"/>
            <w:lang w:val="en-US" w:eastAsia="zh-CN"/>
            <w:rPrChange w:id="2118" w:author="ZTE, Fei" w:date="2024-05-22T07:08:28Z">
              <w:rPr>
                <w:rFonts w:hint="eastAsia"/>
                <w:b/>
                <w:bCs/>
                <w:iCs/>
                <w:color w:val="0070C0"/>
                <w:lang w:val="en-US" w:eastAsia="zh-CN"/>
              </w:rPr>
            </w:rPrChange>
          </w:rPr>
          <w:t>Offline agreement:</w:t>
        </w:r>
      </w:ins>
    </w:p>
    <w:p>
      <w:pPr>
        <w:rPr>
          <w:ins w:id="2120" w:author="ZTE, Fei" w:date="2024-05-21T15:04:34Z"/>
          <w:rFonts w:hint="default"/>
          <w:b/>
          <w:bCs/>
          <w:iCs/>
          <w:color w:val="0070C0"/>
          <w:highlight w:val="yellow"/>
          <w:lang w:val="en-US" w:eastAsia="zh-CN"/>
          <w:rPrChange w:id="2121" w:author="ZTE, Fei" w:date="2024-05-22T07:08:28Z">
            <w:rPr>
              <w:ins w:id="2122" w:author="ZTE, Fei" w:date="2024-05-21T15:04:34Z"/>
              <w:rFonts w:hint="default"/>
              <w:b/>
              <w:bCs/>
              <w:iCs/>
              <w:color w:val="0070C0"/>
              <w:lang w:val="en-US" w:eastAsia="zh-CN"/>
            </w:rPr>
          </w:rPrChange>
        </w:rPr>
      </w:pPr>
      <w:ins w:id="2123" w:author="ZTE, Fei" w:date="2024-05-21T15:04:34Z">
        <w:r>
          <w:rPr>
            <w:rFonts w:hint="eastAsia"/>
            <w:b/>
            <w:bCs/>
            <w:iCs/>
            <w:color w:val="0070C0"/>
            <w:highlight w:val="yellow"/>
            <w:lang w:val="en-US" w:eastAsia="zh-CN"/>
            <w:rPrChange w:id="2124" w:author="ZTE, Fei" w:date="2024-05-22T07:08:28Z">
              <w:rPr>
                <w:rFonts w:hint="eastAsia"/>
                <w:b/>
                <w:bCs/>
                <w:iCs/>
                <w:color w:val="0070C0"/>
                <w:lang w:val="en-US" w:eastAsia="zh-CN"/>
              </w:rPr>
            </w:rPrChange>
          </w:rPr>
          <w:t xml:space="preserve">Proposal 1 is agreeable. </w:t>
        </w:r>
      </w:ins>
    </w:p>
    <w:p>
      <w:pPr>
        <w:rPr>
          <w:ins w:id="2126" w:author="ZTE, Fei" w:date="2024-05-21T15:04:34Z"/>
          <w:rFonts w:hint="default"/>
          <w:b/>
          <w:bCs/>
          <w:iCs/>
          <w:color w:val="0070C0"/>
          <w:lang w:val="en-US" w:eastAsia="zh-CN"/>
        </w:rPr>
      </w:pPr>
    </w:p>
    <w:p>
      <w:pPr>
        <w:pStyle w:val="2"/>
        <w:rPr>
          <w:lang w:val="en-US" w:eastAsia="zh-CN"/>
        </w:rPr>
      </w:pPr>
      <w:r>
        <w:rPr>
          <w:lang w:val="en-GB" w:eastAsia="ja-JP"/>
        </w:rPr>
        <w:t xml:space="preserve">Topic #1: </w:t>
      </w:r>
      <w:r>
        <w:rPr>
          <w:rFonts w:hint="eastAsia"/>
          <w:lang w:val="en-US" w:eastAsia="zh-CN"/>
        </w:rPr>
        <w:t xml:space="preserve">NTN UE Rx RF requirement </w:t>
      </w:r>
    </w:p>
    <w:p>
      <w:pPr>
        <w:pStyle w:val="3"/>
        <w:rPr>
          <w:lang w:val="en-GB"/>
        </w:rPr>
      </w:pPr>
      <w:r>
        <w:rPr>
          <w:lang w:val="en-GB"/>
        </w:rPr>
        <w:t>Companies’ contributions summary</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931"/>
        <w:gridCol w:w="8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98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301" w:type="dxa"/>
            <w:vAlign w:val="center"/>
          </w:tcPr>
          <w:p>
            <w:pPr>
              <w:overflowPunct w:val="0"/>
              <w:autoSpaceDE w:val="0"/>
              <w:autoSpaceDN w:val="0"/>
              <w:adjustRightInd w:val="0"/>
              <w:spacing w:before="120" w:after="120"/>
              <w:textAlignment w:val="baseline"/>
              <w:rPr>
                <w:rFonts w:eastAsia="Yu Mincho"/>
                <w:b/>
                <w:bCs/>
                <w:lang w:val="en-US" w:eastAsia="zh-CN"/>
              </w:rPr>
            </w:pPr>
            <w:r>
              <w:rPr>
                <w:rFonts w:hint="eastAsia" w:eastAsia="Yu Mincho"/>
                <w:b/>
                <w:bCs/>
                <w:lang w:val="en-US" w:eastAsia="zh-CN"/>
              </w:rPr>
              <w:t>Company</w:t>
            </w:r>
          </w:p>
        </w:tc>
        <w:tc>
          <w:tcPr>
            <w:tcW w:w="656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980"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"https://www.3gpp.org/ftp/TSG_RAN/WG4_Radio/TSGR4_111/Docs/R4-2408699.zip" </w:instrText>
            </w:r>
            <w:r>
              <w:fldChar w:fldCharType="separate"/>
            </w:r>
            <w:r>
              <w:rPr>
                <w:rStyle w:val="58"/>
                <w:rFonts w:ascii="Arial" w:hAnsi="Arial" w:eastAsia="Yu Mincho" w:cs="Arial"/>
                <w:b/>
                <w:bCs/>
                <w:sz w:val="16"/>
                <w:szCs w:val="16"/>
              </w:rPr>
              <w:t>R4-2408699</w:t>
            </w:r>
            <w:r>
              <w:rPr>
                <w:rStyle w:val="58"/>
                <w:rFonts w:ascii="Arial" w:hAnsi="Arial" w:eastAsia="Yu Mincho" w:cs="Arial"/>
                <w:b/>
                <w:bCs/>
                <w:sz w:val="16"/>
                <w:szCs w:val="16"/>
              </w:rPr>
              <w:fldChar w:fldCharType="end"/>
            </w:r>
          </w:p>
        </w:tc>
        <w:tc>
          <w:tcPr>
            <w:tcW w:w="1301"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Ericsson</w:t>
            </w:r>
          </w:p>
        </w:tc>
        <w:tc>
          <w:tcPr>
            <w:tcW w:w="6563" w:type="dxa"/>
          </w:tcPr>
          <w:p>
            <w:pPr>
              <w:overflowPunct w:val="0"/>
              <w:autoSpaceDE w:val="0"/>
              <w:autoSpaceDN w:val="0"/>
              <w:adjustRightInd w:val="0"/>
              <w:textAlignment w:val="top"/>
              <w:rPr>
                <w:rFonts w:ascii="Arial" w:hAnsi="Arial" w:eastAsia="Yu Mincho" w:cs="Arial"/>
                <w:color w:val="000000"/>
                <w:sz w:val="16"/>
                <w:szCs w:val="16"/>
                <w:lang w:val="fr-FR" w:eastAsia="zh-CN" w:bidi="ar"/>
                <w:rPrChange w:id="2127" w:author="Dorin PANAITOPOL" w:date="2024-05-17T14:06:00Z">
                  <w:rPr>
                    <w:rFonts w:ascii="Arial" w:hAnsi="Arial" w:cs="Arial"/>
                    <w:color w:val="000000"/>
                    <w:sz w:val="16"/>
                    <w:szCs w:val="16"/>
                    <w:lang w:val="en-US" w:eastAsia="zh-CN" w:bidi="ar"/>
                  </w:rPr>
                </w:rPrChange>
              </w:rPr>
            </w:pPr>
            <w:r>
              <w:rPr>
                <w:rFonts w:ascii="Arial" w:hAnsi="Arial" w:eastAsia="Yu Mincho" w:cs="Arial"/>
                <w:color w:val="000000"/>
                <w:sz w:val="16"/>
                <w:szCs w:val="16"/>
                <w:lang w:val="fr-FR" w:eastAsia="zh-CN" w:bidi="ar"/>
                <w:rPrChange w:id="2128" w:author="Dorin PANAITOPOL" w:date="2024-05-17T14:06:00Z">
                  <w:rPr>
                    <w:rFonts w:ascii="Arial" w:hAnsi="Arial" w:cs="Arial"/>
                    <w:color w:val="000000"/>
                    <w:sz w:val="16"/>
                    <w:szCs w:val="16"/>
                    <w:lang w:val="en-US" w:eastAsia="zh-CN" w:bidi="ar"/>
                  </w:rPr>
                </w:rPrChange>
              </w:rPr>
              <w:t>NTN enhancement - NTN UE Rx requirements</w:t>
            </w:r>
          </w:p>
          <w:p>
            <w:pPr>
              <w:overflowPunct w:val="0"/>
              <w:autoSpaceDE w:val="0"/>
              <w:autoSpaceDN w:val="0"/>
              <w:adjustRightInd w:val="0"/>
              <w:textAlignment w:val="baseline"/>
              <w:rPr>
                <w:rFonts w:eastAsia="Yu Mincho"/>
                <w:b/>
                <w:bCs/>
                <w:lang w:eastAsia="ja-JP"/>
              </w:rPr>
            </w:pPr>
            <w:r>
              <w:rPr>
                <w:rFonts w:eastAsia="Yu Mincho"/>
                <w:b/>
                <w:bCs/>
                <w:lang w:eastAsia="ja-JP"/>
              </w:rPr>
              <w:t>Proposal: Align the maximum input power requirement for VSAT types 1, 2 and 3.</w:t>
            </w:r>
          </w:p>
          <w:p>
            <w:pPr>
              <w:overflowPunct w:val="0"/>
              <w:autoSpaceDE w:val="0"/>
              <w:autoSpaceDN w:val="0"/>
              <w:adjustRightInd w:val="0"/>
              <w:textAlignment w:val="baseline"/>
              <w:rPr>
                <w:rFonts w:eastAsia="Yu Mincho"/>
                <w:b/>
                <w:bCs/>
                <w:lang w:eastAsia="ja-JP"/>
              </w:rPr>
            </w:pPr>
            <w:r>
              <w:rPr>
                <w:rFonts w:eastAsia="Yu Mincho"/>
                <w:b/>
                <w:bCs/>
                <w:lang w:eastAsia="ja-JP"/>
              </w:rPr>
              <w:t>Proposal: To specify ACS test parameters, RAN4 should consider the following alternatives:</w:t>
            </w:r>
          </w:p>
          <w:p>
            <w:pPr>
              <w:pStyle w:val="153"/>
              <w:numPr>
                <w:ilvl w:val="0"/>
                <w:numId w:val="17"/>
              </w:numPr>
              <w:ind w:firstLineChars="0"/>
              <w:rPr>
                <w:b/>
                <w:bCs/>
                <w:lang w:eastAsia="ja-JP"/>
              </w:rPr>
            </w:pPr>
            <w:r>
              <w:rPr>
                <w:b/>
                <w:bCs/>
                <w:lang w:eastAsia="ja-JP"/>
              </w:rPr>
              <w:t>Alt1: Re-evaluate the maximum input power considering adjacent TN networks.</w:t>
            </w:r>
          </w:p>
          <w:p>
            <w:pPr>
              <w:pStyle w:val="153"/>
              <w:numPr>
                <w:ilvl w:val="0"/>
                <w:numId w:val="17"/>
              </w:numPr>
              <w:ind w:firstLineChars="0"/>
              <w:rPr>
                <w:b/>
                <w:bCs/>
                <w:lang w:eastAsia="ja-JP"/>
              </w:rPr>
            </w:pPr>
            <w:r>
              <w:rPr>
                <w:b/>
                <w:bCs/>
                <w:lang w:eastAsia="ja-JP"/>
              </w:rPr>
              <w:t xml:space="preserve">Alt2: For the NTN Ka-band only, specify only one case for ACS test parameters with an interferer level equal to the agreed VSAT maximum input power, the corresponding degradation of the wanted signal might need further discussion. </w:t>
            </w:r>
          </w:p>
          <w:p>
            <w:pPr>
              <w:overflowPunct w:val="0"/>
              <w:autoSpaceDE w:val="0"/>
              <w:autoSpaceDN w:val="0"/>
              <w:adjustRightInd w:val="0"/>
              <w:textAlignment w:val="top"/>
              <w:rPr>
                <w:rFonts w:ascii="Arial" w:hAnsi="Arial" w:eastAsia="Yu Mincho" w:cs="Arial"/>
                <w:color w:val="000000"/>
                <w:sz w:val="16"/>
                <w:szCs w:val="16"/>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980" w:type="dxa"/>
          </w:tcPr>
          <w:p>
            <w:pPr>
              <w:overflowPunct w:val="0"/>
              <w:autoSpaceDE w:val="0"/>
              <w:autoSpaceDN w:val="0"/>
              <w:adjustRightInd w:val="0"/>
              <w:textAlignment w:val="top"/>
              <w:rPr>
                <w:rFonts w:ascii="Arial" w:hAnsi="Arial" w:eastAsia="Yu Mincho" w:cs="Arial"/>
                <w:b/>
                <w:sz w:val="16"/>
                <w:szCs w:val="16"/>
                <w:highlight w:val="yellow"/>
                <w:u w:val="single"/>
                <w:lang w:val="en-US" w:eastAsia="zh-CN" w:bidi="ar"/>
              </w:rPr>
            </w:pPr>
            <w:r>
              <w:fldChar w:fldCharType="begin"/>
            </w:r>
            <w:r>
              <w:instrText xml:space="preserve"> HYPERLINK "https://www.3gpp.org/ftp/TSG_RAN/WG4_Radio/TSGR4_111/Docs/R4-2408702.zip" </w:instrText>
            </w:r>
            <w:r>
              <w:fldChar w:fldCharType="separate"/>
            </w:r>
            <w:r>
              <w:rPr>
                <w:rStyle w:val="58"/>
                <w:rFonts w:ascii="Arial" w:hAnsi="Arial" w:eastAsia="Yu Mincho" w:cs="Arial"/>
                <w:b/>
                <w:bCs/>
                <w:sz w:val="16"/>
                <w:szCs w:val="16"/>
              </w:rPr>
              <w:t>R4-2408702</w:t>
            </w:r>
            <w:r>
              <w:rPr>
                <w:rStyle w:val="58"/>
                <w:rFonts w:ascii="Arial" w:hAnsi="Arial" w:eastAsia="Yu Mincho" w:cs="Arial"/>
                <w:b/>
                <w:bCs/>
                <w:sz w:val="16"/>
                <w:szCs w:val="16"/>
              </w:rPr>
              <w:fldChar w:fldCharType="end"/>
            </w:r>
          </w:p>
        </w:tc>
        <w:tc>
          <w:tcPr>
            <w:tcW w:w="1301" w:type="dxa"/>
          </w:tcPr>
          <w:p>
            <w:pPr>
              <w:overflowPunct w:val="0"/>
              <w:autoSpaceDE w:val="0"/>
              <w:autoSpaceDN w:val="0"/>
              <w:adjustRightInd w:val="0"/>
              <w:textAlignment w:val="top"/>
              <w:rPr>
                <w:rFonts w:eastAsia="Yu Mincho"/>
                <w:highlight w:val="yellow"/>
                <w:lang w:val="en-US" w:eastAsia="zh-CN"/>
              </w:rPr>
            </w:pPr>
            <w:r>
              <w:rPr>
                <w:rFonts w:ascii="Arial" w:hAnsi="Arial" w:eastAsia="Yu Mincho" w:cs="Arial"/>
                <w:color w:val="000000"/>
                <w:sz w:val="16"/>
                <w:szCs w:val="16"/>
                <w:lang w:val="en-US" w:eastAsia="zh-CN" w:bidi="ar"/>
              </w:rPr>
              <w:t>Ericsson</w:t>
            </w:r>
          </w:p>
        </w:tc>
        <w:tc>
          <w:tcPr>
            <w:tcW w:w="6563" w:type="dxa"/>
          </w:tcPr>
          <w:p>
            <w:pPr>
              <w:overflowPunct w:val="0"/>
              <w:autoSpaceDE w:val="0"/>
              <w:autoSpaceDN w:val="0"/>
              <w:adjustRightInd w:val="0"/>
              <w:textAlignment w:val="top"/>
              <w:rPr>
                <w:rFonts w:ascii="Arial" w:hAnsi="Arial" w:eastAsia="Yu Mincho" w:cs="Arial"/>
                <w:color w:val="000000"/>
                <w:sz w:val="16"/>
                <w:szCs w:val="16"/>
                <w:highlight w:val="yellow"/>
                <w:lang w:val="en-US" w:eastAsia="zh-CN" w:bidi="ar"/>
              </w:rPr>
            </w:pPr>
            <w:r>
              <w:rPr>
                <w:rFonts w:ascii="Arial" w:hAnsi="Arial" w:eastAsia="Yu Mincho" w:cs="Arial"/>
                <w:color w:val="000000"/>
                <w:sz w:val="16"/>
                <w:szCs w:val="16"/>
                <w:lang w:val="en-US" w:eastAsia="zh-CN" w:bidi="ar"/>
              </w:rPr>
              <w:t>NTN enhancement: draft CR to TS 38.101-5 NTN Ka-band - additional Rx updates to the running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tcPr>
          <w:p>
            <w:pPr>
              <w:overflowPunct w:val="0"/>
              <w:autoSpaceDE w:val="0"/>
              <w:autoSpaceDN w:val="0"/>
              <w:adjustRightInd w:val="0"/>
              <w:textAlignment w:val="top"/>
              <w:rPr>
                <w:rFonts w:ascii="Arial" w:hAnsi="Arial" w:eastAsia="Yu Mincho" w:cs="Arial"/>
                <w:b/>
                <w:sz w:val="16"/>
                <w:szCs w:val="16"/>
                <w:highlight w:val="yellow"/>
                <w:u w:val="single"/>
                <w:lang w:val="en-US" w:eastAsia="zh-CN" w:bidi="ar"/>
              </w:rPr>
            </w:pPr>
            <w:r>
              <w:fldChar w:fldCharType="begin"/>
            </w:r>
            <w:r>
              <w:instrText xml:space="preserve"> HYPERLINK "https://www.3gpp.org/ftp/TSG_RAN/WG4_Radio/TSGR4_111/Docs/R4-2409045.zip" </w:instrText>
            </w:r>
            <w:r>
              <w:fldChar w:fldCharType="separate"/>
            </w:r>
            <w:r>
              <w:rPr>
                <w:rStyle w:val="58"/>
                <w:rFonts w:ascii="Arial" w:hAnsi="Arial" w:eastAsia="Yu Mincho" w:cs="Arial"/>
                <w:b/>
                <w:bCs/>
                <w:sz w:val="16"/>
                <w:szCs w:val="16"/>
              </w:rPr>
              <w:t>R4-2409045</w:t>
            </w:r>
            <w:r>
              <w:rPr>
                <w:rStyle w:val="58"/>
                <w:rFonts w:ascii="Arial" w:hAnsi="Arial" w:eastAsia="Yu Mincho" w:cs="Arial"/>
                <w:b/>
                <w:bCs/>
                <w:sz w:val="16"/>
                <w:szCs w:val="16"/>
              </w:rPr>
              <w:fldChar w:fldCharType="end"/>
            </w:r>
          </w:p>
        </w:tc>
        <w:tc>
          <w:tcPr>
            <w:tcW w:w="1301" w:type="dxa"/>
          </w:tcPr>
          <w:p>
            <w:pPr>
              <w:overflowPunct w:val="0"/>
              <w:autoSpaceDE w:val="0"/>
              <w:autoSpaceDN w:val="0"/>
              <w:adjustRightInd w:val="0"/>
              <w:textAlignment w:val="top"/>
              <w:rPr>
                <w:rFonts w:eastAsia="Yu Mincho"/>
                <w:highlight w:val="yellow"/>
                <w:lang w:val="en-US" w:eastAsia="zh-CN"/>
              </w:rPr>
            </w:pPr>
            <w:r>
              <w:rPr>
                <w:rFonts w:ascii="Arial" w:hAnsi="Arial" w:eastAsia="Yu Mincho" w:cs="Arial"/>
                <w:color w:val="000000"/>
                <w:sz w:val="16"/>
                <w:szCs w:val="16"/>
                <w:lang w:val="en-US" w:eastAsia="zh-CN" w:bidi="ar"/>
              </w:rPr>
              <w:t>Samsung</w:t>
            </w:r>
          </w:p>
        </w:tc>
        <w:tc>
          <w:tcPr>
            <w:tcW w:w="6563"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On NTN UE RF Rx requirements</w:t>
            </w:r>
          </w:p>
          <w:p>
            <w:pPr>
              <w:overflowPunct w:val="0"/>
              <w:autoSpaceDE w:val="0"/>
              <w:autoSpaceDN w:val="0"/>
              <w:adjustRightInd w:val="0"/>
              <w:textAlignment w:val="baseline"/>
              <w:rPr>
                <w:rFonts w:eastAsia="Yu Mincho"/>
                <w:b/>
                <w:lang w:eastAsia="zh-CN"/>
              </w:rPr>
            </w:pPr>
            <w:r>
              <w:rPr>
                <w:rFonts w:hint="eastAsia" w:eastAsia="Yu Mincho"/>
                <w:b/>
                <w:lang w:eastAsia="zh-CN"/>
              </w:rPr>
              <w:t>P</w:t>
            </w:r>
            <w:r>
              <w:rPr>
                <w:rFonts w:eastAsia="Yu Mincho"/>
                <w:b/>
                <w:lang w:eastAsia="zh-CN"/>
              </w:rPr>
              <w:t xml:space="preserve">roposal 1: For measurement metric for </w:t>
            </w:r>
            <w:r>
              <w:rPr>
                <w:rFonts w:eastAsia="Yu Mincho"/>
                <w:b/>
              </w:rPr>
              <w:t>EIS</w:t>
            </w:r>
            <w:r>
              <w:rPr>
                <w:rFonts w:eastAsia="Yu Mincho"/>
                <w:b/>
                <w:vertAlign w:val="subscript"/>
              </w:rPr>
              <w:t>REFSENS</w:t>
            </w:r>
            <w:r>
              <w:rPr>
                <w:rFonts w:eastAsia="Yu Mincho"/>
                <w:b/>
                <w:lang w:eastAsia="zh-CN"/>
              </w:rPr>
              <w:t xml:space="preserve"> for Type 1/4 VSAT (mechanical steering antenna), the </w:t>
            </w:r>
            <w:r>
              <w:rPr>
                <w:rFonts w:eastAsia="Yu Mincho"/>
                <w:b/>
              </w:rPr>
              <w:t>EIS</w:t>
            </w:r>
            <w:r>
              <w:rPr>
                <w:rFonts w:eastAsia="Yu Mincho"/>
                <w:b/>
                <w:vertAlign w:val="subscript"/>
              </w:rPr>
              <w:t>REFSENS</w:t>
            </w:r>
            <w:r>
              <w:rPr>
                <w:rFonts w:eastAsia="Yu Mincho"/>
                <w:b/>
                <w:lang w:eastAsia="zh-CN"/>
              </w:rPr>
              <w:t xml:space="preserve"> can be verified for the beam peak direction, assuming the rotating motors can be cover all declared elevation angles.</w:t>
            </w:r>
          </w:p>
          <w:p>
            <w:pPr>
              <w:pStyle w:val="153"/>
              <w:numPr>
                <w:ilvl w:val="0"/>
                <w:numId w:val="12"/>
              </w:numPr>
              <w:ind w:firstLineChars="0"/>
              <w:rPr>
                <w:b/>
              </w:rPr>
            </w:pPr>
            <w:r>
              <w:rPr>
                <w:rFonts w:hint="eastAsia"/>
                <w:b/>
              </w:rPr>
              <w:t>I</w:t>
            </w:r>
            <w:r>
              <w:rPr>
                <w:b/>
              </w:rPr>
              <w:t>f the rotating motors cannot cover all declared elevation angles (e.g. hybrid steering), the EIS</w:t>
            </w:r>
            <w:r>
              <w:rPr>
                <w:b/>
                <w:vertAlign w:val="subscript"/>
              </w:rPr>
              <w:t>REFSENS</w:t>
            </w:r>
            <w:r>
              <w:rPr>
                <w:b/>
              </w:rPr>
              <w:t xml:space="preserve"> should be verified for the spherical grid between the declared supported lowest elevation angles, like a electronic steering type VSAT.</w:t>
            </w:r>
          </w:p>
          <w:p>
            <w:pPr>
              <w:overflowPunct w:val="0"/>
              <w:autoSpaceDE w:val="0"/>
              <w:autoSpaceDN w:val="0"/>
              <w:adjustRightInd w:val="0"/>
              <w:textAlignment w:val="baseline"/>
              <w:rPr>
                <w:rFonts w:eastAsia="Yu Mincho"/>
                <w:b/>
                <w:lang w:eastAsia="zh-CN"/>
              </w:rPr>
            </w:pPr>
          </w:p>
          <w:p>
            <w:pPr>
              <w:overflowPunct w:val="0"/>
              <w:autoSpaceDE w:val="0"/>
              <w:autoSpaceDN w:val="0"/>
              <w:adjustRightInd w:val="0"/>
              <w:textAlignment w:val="baseline"/>
              <w:rPr>
                <w:rFonts w:eastAsia="Yu Mincho"/>
                <w:b/>
                <w:lang w:eastAsia="zh-CN"/>
              </w:rPr>
            </w:pPr>
            <w:r>
              <w:rPr>
                <w:rFonts w:hint="eastAsia" w:eastAsia="Yu Mincho"/>
                <w:b/>
                <w:lang w:eastAsia="zh-CN"/>
              </w:rPr>
              <w:t>P</w:t>
            </w:r>
            <w:r>
              <w:rPr>
                <w:rFonts w:eastAsia="Yu Mincho"/>
                <w:b/>
                <w:lang w:eastAsia="zh-CN"/>
              </w:rPr>
              <w:t xml:space="preserve">roposal 2: For measurement metric for </w:t>
            </w:r>
            <w:r>
              <w:rPr>
                <w:rFonts w:eastAsia="Yu Mincho"/>
                <w:b/>
              </w:rPr>
              <w:t>EIS</w:t>
            </w:r>
            <w:r>
              <w:rPr>
                <w:rFonts w:eastAsia="Yu Mincho"/>
                <w:b/>
                <w:vertAlign w:val="subscript"/>
              </w:rPr>
              <w:t>REFSENS</w:t>
            </w:r>
            <w:r>
              <w:rPr>
                <w:rFonts w:eastAsia="Yu Mincho"/>
                <w:b/>
                <w:lang w:eastAsia="zh-CN"/>
              </w:rPr>
              <w:t xml:space="preserve"> for Type 2/3/5 VSAT (electronic steering antenna), the </w:t>
            </w:r>
            <w:r>
              <w:rPr>
                <w:rFonts w:eastAsia="Yu Mincho"/>
                <w:b/>
              </w:rPr>
              <w:t>EIS</w:t>
            </w:r>
            <w:r>
              <w:rPr>
                <w:rFonts w:eastAsia="Yu Mincho"/>
                <w:b/>
                <w:vertAlign w:val="subscript"/>
              </w:rPr>
              <w:t>REFSENS</w:t>
            </w:r>
            <w:r>
              <w:rPr>
                <w:rFonts w:eastAsia="Yu Mincho"/>
                <w:b/>
                <w:lang w:eastAsia="zh-CN"/>
              </w:rPr>
              <w:t xml:space="preserve"> should be verified for the spherical grid between the declared supported lowest elevation angles (as shown in Figure 1-3).</w:t>
            </w:r>
          </w:p>
          <w:p>
            <w:pPr>
              <w:overflowPunct w:val="0"/>
              <w:autoSpaceDE w:val="0"/>
              <w:autoSpaceDN w:val="0"/>
              <w:adjustRightInd w:val="0"/>
              <w:jc w:val="center"/>
              <w:textAlignment w:val="baseline"/>
              <w:rPr>
                <w:ins w:id="2129" w:author="Runsen, Samsung" w:date="2024-05-17T09:24:00Z"/>
                <w:rFonts w:eastAsia="Yu Mincho"/>
                <w:lang w:eastAsia="zh-CN"/>
              </w:rPr>
            </w:pPr>
            <w:ins w:id="2130" w:author="Runsen, Samsung" w:date="2024-05-17T09:24:00Z">
              <w:r>
                <w:rPr>
                  <w:rFonts w:eastAsia="Yu Mincho"/>
                  <w:b/>
                  <w:lang w:eastAsia="zh-CN"/>
                </w:rPr>
                <w:t>Figure 1-3</w:t>
              </w:r>
            </w:ins>
            <w:ins w:id="2131" w:author="Runsen, Samsung" w:date="2024-05-17T09:24:00Z">
              <w:r>
                <w:rPr>
                  <w:rFonts w:eastAsia="Yu Mincho"/>
                  <w:lang w:eastAsia="zh-CN"/>
                </w:rPr>
                <w:t xml:space="preserve"> Measurement grid for EIS</w:t>
              </w:r>
            </w:ins>
            <w:ins w:id="2132" w:author="Runsen, Samsung" w:date="2024-05-17T09:24:00Z">
              <w:r>
                <w:rPr>
                  <w:rFonts w:eastAsia="Yu Mincho"/>
                  <w:vertAlign w:val="subscript"/>
                  <w:lang w:eastAsia="zh-CN"/>
                </w:rPr>
                <w:t>REFSENS</w:t>
              </w:r>
            </w:ins>
            <w:ins w:id="2133" w:author="Runsen, Samsung" w:date="2024-05-17T09:24:00Z">
              <w:r>
                <w:rPr>
                  <w:rFonts w:eastAsia="Yu Mincho"/>
                  <w:lang w:eastAsia="zh-CN"/>
                </w:rPr>
                <w:t xml:space="preserve"> of a phase array VSAT</w:t>
              </w:r>
            </w:ins>
          </w:p>
          <w:p>
            <w:pPr>
              <w:overflowPunct w:val="0"/>
              <w:autoSpaceDE w:val="0"/>
              <w:autoSpaceDN w:val="0"/>
              <w:adjustRightInd w:val="0"/>
              <w:jc w:val="center"/>
              <w:textAlignment w:val="baseline"/>
              <w:rPr>
                <w:ins w:id="2134" w:author="Runsen, Samsung" w:date="2024-05-17T09:24:00Z"/>
                <w:rFonts w:eastAsia="Yu Mincho"/>
                <w:lang w:eastAsia="zh-CN"/>
              </w:rPr>
            </w:pPr>
            <w:ins w:id="2135" w:author="Runsen, Samsung" w:date="2024-05-17T09:24:00Z">
              <w:r>
                <w:rPr>
                  <w:rFonts w:eastAsia="Yu Mincho"/>
                  <w:lang w:val="fr-FR" w:eastAsia="fr-FR"/>
                </w:rPr>
                <w:drawing>
                  <wp:inline distT="0" distB="0" distL="0" distR="0">
                    <wp:extent cx="4089400" cy="2451100"/>
                    <wp:effectExtent l="0" t="0" r="635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114059" cy="2466370"/>
                            </a:xfrm>
                            <a:prstGeom prst="rect">
                              <a:avLst/>
                            </a:prstGeom>
                            <a:noFill/>
                          </pic:spPr>
                        </pic:pic>
                      </a:graphicData>
                    </a:graphic>
                  </wp:inline>
                </w:drawing>
              </w:r>
            </w:ins>
          </w:p>
          <w:p>
            <w:pPr>
              <w:overflowPunct w:val="0"/>
              <w:autoSpaceDE w:val="0"/>
              <w:autoSpaceDN w:val="0"/>
              <w:adjustRightInd w:val="0"/>
              <w:textAlignment w:val="baseline"/>
              <w:rPr>
                <w:rFonts w:eastAsia="Yu Mincho"/>
                <w:b/>
                <w:lang w:eastAsia="zh-CN"/>
              </w:rPr>
            </w:pPr>
          </w:p>
          <w:p>
            <w:pPr>
              <w:overflowPunct w:val="0"/>
              <w:autoSpaceDE w:val="0"/>
              <w:autoSpaceDN w:val="0"/>
              <w:adjustRightInd w:val="0"/>
              <w:textAlignment w:val="baseline"/>
              <w:rPr>
                <w:rFonts w:eastAsia="Yu Mincho"/>
                <w:b/>
                <w:lang w:eastAsia="zh-CN"/>
              </w:rPr>
            </w:pPr>
            <w:r>
              <w:rPr>
                <w:rFonts w:eastAsia="Yu Mincho"/>
                <w:b/>
                <w:lang w:eastAsia="zh-CN"/>
              </w:rPr>
              <w:t>Proposal 3: All types of VSAT should declare its lowest supported elevation angle.</w:t>
            </w:r>
          </w:p>
          <w:p>
            <w:pPr>
              <w:pStyle w:val="153"/>
              <w:numPr>
                <w:ilvl w:val="0"/>
                <w:numId w:val="12"/>
              </w:numPr>
              <w:ind w:firstLineChars="0"/>
              <w:rPr>
                <w:b/>
              </w:rPr>
            </w:pPr>
            <w:r>
              <w:rPr>
                <w:rFonts w:hint="eastAsia"/>
                <w:b/>
              </w:rPr>
              <w:t>F</w:t>
            </w:r>
            <w:r>
              <w:rPr>
                <w:b/>
              </w:rPr>
              <w:t>or Type 1/4, it can be derived from its capability from the associated rotating motors/platforms.</w:t>
            </w:r>
          </w:p>
          <w:p>
            <w:pPr>
              <w:pStyle w:val="153"/>
              <w:numPr>
                <w:ilvl w:val="0"/>
                <w:numId w:val="12"/>
              </w:numPr>
              <w:ind w:firstLineChars="0"/>
              <w:rPr>
                <w:b/>
              </w:rPr>
            </w:pPr>
            <w:r>
              <w:rPr>
                <w:b/>
              </w:rPr>
              <w:t>For Type 2/3/5, this can be derived from its beam steering capacity.</w:t>
            </w:r>
          </w:p>
          <w:p>
            <w:pPr>
              <w:pStyle w:val="153"/>
              <w:numPr>
                <w:ilvl w:val="0"/>
                <w:numId w:val="12"/>
              </w:numPr>
              <w:ind w:firstLineChars="0"/>
              <w:rPr>
                <w:b/>
              </w:rPr>
            </w:pPr>
            <w:r>
              <w:rPr>
                <w:b/>
              </w:rPr>
              <w:t>For hybrid, it should first declare its VSAT type as agreed, and the lowest elevation angle can be derived from its mechanical and/or beam steering capabilities.</w:t>
            </w:r>
          </w:p>
          <w:p>
            <w:pPr>
              <w:overflowPunct w:val="0"/>
              <w:autoSpaceDE w:val="0"/>
              <w:autoSpaceDN w:val="0"/>
              <w:adjustRightInd w:val="0"/>
              <w:textAlignment w:val="baseline"/>
              <w:rPr>
                <w:rFonts w:eastAsia="Yu Mincho"/>
                <w:b/>
                <w:lang w:val="en-US" w:eastAsia="zh-CN"/>
              </w:rPr>
            </w:pPr>
          </w:p>
          <w:p>
            <w:pPr>
              <w:overflowPunct w:val="0"/>
              <w:autoSpaceDE w:val="0"/>
              <w:autoSpaceDN w:val="0"/>
              <w:adjustRightInd w:val="0"/>
              <w:textAlignment w:val="baseline"/>
              <w:rPr>
                <w:rFonts w:eastAsia="Yu Mincho"/>
                <w:b/>
                <w:lang w:eastAsia="zh-CN"/>
              </w:rPr>
            </w:pPr>
            <w:r>
              <w:rPr>
                <w:rFonts w:eastAsia="Yu Mincho"/>
                <w:b/>
                <w:lang w:eastAsia="zh-CN"/>
              </w:rPr>
              <w:t>Proposal 4: RAN4 to define this declared lowest elevation angle shall be at most [60-deg].</w:t>
            </w:r>
          </w:p>
          <w:p>
            <w:pPr>
              <w:overflowPunct w:val="0"/>
              <w:autoSpaceDE w:val="0"/>
              <w:autoSpaceDN w:val="0"/>
              <w:adjustRightInd w:val="0"/>
              <w:textAlignment w:val="baseline"/>
              <w:rPr>
                <w:rFonts w:eastAsia="Yu Mincho"/>
                <w:b/>
                <w:lang w:eastAsia="zh-CN"/>
              </w:rPr>
            </w:pPr>
          </w:p>
          <w:p>
            <w:pPr>
              <w:overflowPunct w:val="0"/>
              <w:autoSpaceDE w:val="0"/>
              <w:autoSpaceDN w:val="0"/>
              <w:adjustRightInd w:val="0"/>
              <w:textAlignment w:val="baseline"/>
              <w:rPr>
                <w:rFonts w:eastAsia="Yu Mincho"/>
                <w:b/>
                <w:lang w:eastAsia="zh-CN"/>
              </w:rPr>
            </w:pPr>
            <w:r>
              <w:rPr>
                <w:rFonts w:hint="eastAsia" w:eastAsia="Yu Mincho"/>
                <w:b/>
                <w:lang w:eastAsia="zh-CN"/>
              </w:rPr>
              <w:t>O</w:t>
            </w:r>
            <w:r>
              <w:rPr>
                <w:rFonts w:eastAsia="Yu Mincho"/>
                <w:b/>
                <w:lang w:eastAsia="zh-CN"/>
              </w:rPr>
              <w:t xml:space="preserve">bservation 3: </w:t>
            </w:r>
            <w:r>
              <w:rPr>
                <w:rFonts w:eastAsia="Yu Mincho"/>
                <w:lang w:eastAsia="zh-CN"/>
              </w:rPr>
              <w:t xml:space="preserve">The Maximum input power was defined as BW agnostic and it considered the SAN in the best condition (i.e. clear sky, VSAT at SAN nadir) in channel. </w:t>
            </w:r>
            <w:r>
              <w:rPr>
                <w:rFonts w:hint="eastAsia" w:eastAsia="Yu Mincho"/>
                <w:lang w:eastAsia="zh-CN"/>
              </w:rPr>
              <w:t>How</w:t>
            </w:r>
            <w:r>
              <w:rPr>
                <w:rFonts w:eastAsia="Yu Mincho"/>
                <w:lang w:eastAsia="zh-CN"/>
              </w:rPr>
              <w:t>ever, the P_interference should consider the maximum input power level as from the aggressor from adjacent channel, which possibly would include NTN-TN case is different to the maximum input power level.</w:t>
            </w:r>
          </w:p>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P</w:t>
            </w:r>
            <w:r>
              <w:rPr>
                <w:rFonts w:eastAsia="Yu Mincho"/>
                <w:b/>
                <w:lang w:val="en-US" w:eastAsia="zh-CN"/>
              </w:rPr>
              <w:t xml:space="preserve">roposal 5: </w:t>
            </w:r>
            <w:r>
              <w:rPr>
                <w:rFonts w:hint="eastAsia" w:eastAsia="Yu Mincho"/>
                <w:b/>
                <w:lang w:val="en-US" w:eastAsia="zh-CN"/>
              </w:rPr>
              <w:t>P</w:t>
            </w:r>
            <w:r>
              <w:rPr>
                <w:rFonts w:eastAsia="Yu Mincho"/>
                <w:b/>
                <w:lang w:val="en-US" w:eastAsia="zh-CN"/>
              </w:rPr>
              <w:t>ropose NOT to use maximum input power level as the interfernce power level for ACS testing configuration.</w:t>
            </w:r>
          </w:p>
          <w:p>
            <w:pPr>
              <w:overflowPunct w:val="0"/>
              <w:autoSpaceDE w:val="0"/>
              <w:autoSpaceDN w:val="0"/>
              <w:adjustRightInd w:val="0"/>
              <w:textAlignment w:val="baseline"/>
              <w:rPr>
                <w:rFonts w:eastAsia="Yu Mincho"/>
                <w:b/>
                <w:lang w:val="en-US" w:eastAsia="zh-CN"/>
              </w:rPr>
            </w:pPr>
          </w:p>
          <w:p>
            <w:pPr>
              <w:overflowPunct w:val="0"/>
              <w:autoSpaceDE w:val="0"/>
              <w:autoSpaceDN w:val="0"/>
              <w:adjustRightInd w:val="0"/>
              <w:textAlignment w:val="baseline"/>
              <w:rPr>
                <w:rFonts w:eastAsia="Yu Mincho"/>
                <w:b/>
                <w:lang w:eastAsia="zh-CN"/>
              </w:rPr>
            </w:pPr>
            <w:r>
              <w:rPr>
                <w:rFonts w:eastAsia="Yu Mincho"/>
                <w:b/>
                <w:lang w:eastAsia="zh-CN"/>
              </w:rPr>
              <w:t>Proposal 6: Propose to define the P_interference as REFSENS+[29.5] and P_wanted as REFSENS+[6] from the REFSENS and ACS values, assuming SNR as -1 and IM as 2.5, for ACS test configuration. These values can be updated based on assumption change accordingly.</w:t>
            </w:r>
          </w:p>
          <w:p>
            <w:pPr>
              <w:overflowPunct w:val="0"/>
              <w:autoSpaceDE w:val="0"/>
              <w:autoSpaceDN w:val="0"/>
              <w:adjustRightInd w:val="0"/>
              <w:textAlignment w:val="top"/>
              <w:rPr>
                <w:rFonts w:ascii="Arial" w:hAnsi="Arial" w:eastAsia="Yu Mincho" w:cs="Arial"/>
                <w:color w:val="000000"/>
                <w:sz w:val="16"/>
                <w:szCs w:val="16"/>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tcPr>
          <w:p>
            <w:pPr>
              <w:overflowPunct w:val="0"/>
              <w:autoSpaceDE w:val="0"/>
              <w:autoSpaceDN w:val="0"/>
              <w:adjustRightInd w:val="0"/>
              <w:textAlignment w:val="top"/>
              <w:rPr>
                <w:rFonts w:ascii="Arial" w:hAnsi="Arial" w:eastAsia="Yu Mincho" w:cs="Arial"/>
                <w:b/>
                <w:sz w:val="16"/>
                <w:szCs w:val="16"/>
                <w:u w:val="single"/>
                <w:lang w:val="en-US" w:eastAsia="zh-CN" w:bidi="ar"/>
              </w:rPr>
            </w:pPr>
            <w:r>
              <w:fldChar w:fldCharType="begin"/>
            </w:r>
            <w:r>
              <w:instrText xml:space="preserve"> HYPERLINK "https://www.3gpp.org/ftp/TSG_RAN/WG4_Radio/TSGR4_111/Docs/R4-2409048.zip" </w:instrText>
            </w:r>
            <w:r>
              <w:fldChar w:fldCharType="separate"/>
            </w:r>
            <w:r>
              <w:rPr>
                <w:rStyle w:val="58"/>
                <w:rFonts w:ascii="Arial" w:hAnsi="Arial" w:eastAsia="Yu Mincho" w:cs="Arial"/>
                <w:b/>
                <w:bCs/>
                <w:sz w:val="16"/>
                <w:szCs w:val="16"/>
              </w:rPr>
              <w:t>R4-2409048</w:t>
            </w:r>
            <w:r>
              <w:rPr>
                <w:rStyle w:val="58"/>
                <w:rFonts w:ascii="Arial" w:hAnsi="Arial" w:eastAsia="Yu Mincho" w:cs="Arial"/>
                <w:b/>
                <w:bCs/>
                <w:sz w:val="16"/>
                <w:szCs w:val="16"/>
              </w:rPr>
              <w:fldChar w:fldCharType="end"/>
            </w:r>
          </w:p>
        </w:tc>
        <w:tc>
          <w:tcPr>
            <w:tcW w:w="1301"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Samsung</w:t>
            </w:r>
          </w:p>
        </w:tc>
        <w:tc>
          <w:tcPr>
            <w:tcW w:w="6563"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draft CR for TS 38.101-5 Chapter 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tcPr>
          <w:p>
            <w:pPr>
              <w:overflowPunct w:val="0"/>
              <w:autoSpaceDE w:val="0"/>
              <w:autoSpaceDN w:val="0"/>
              <w:adjustRightInd w:val="0"/>
              <w:textAlignment w:val="top"/>
              <w:rPr>
                <w:rFonts w:ascii="Arial" w:hAnsi="Arial" w:eastAsia="Yu Mincho" w:cs="Arial"/>
                <w:b/>
                <w:sz w:val="16"/>
                <w:szCs w:val="16"/>
                <w:highlight w:val="yellow"/>
                <w:u w:val="single"/>
                <w:lang w:val="en-US" w:eastAsia="zh-CN" w:bidi="ar"/>
              </w:rPr>
            </w:pPr>
            <w:r>
              <w:fldChar w:fldCharType="begin"/>
            </w:r>
            <w:r>
              <w:instrText xml:space="preserve"> HYPERLINK "https://www.3gpp.org/ftp/TSG_RAN/WG4_Radio/TSGR4_111/Docs/R4-2409326.zip" </w:instrText>
            </w:r>
            <w:r>
              <w:fldChar w:fldCharType="separate"/>
            </w:r>
            <w:r>
              <w:rPr>
                <w:rStyle w:val="58"/>
                <w:rFonts w:ascii="Arial" w:hAnsi="Arial" w:eastAsia="Yu Mincho" w:cs="Arial"/>
                <w:b/>
                <w:bCs/>
                <w:sz w:val="16"/>
                <w:szCs w:val="16"/>
              </w:rPr>
              <w:t>R4-2409326</w:t>
            </w:r>
            <w:r>
              <w:rPr>
                <w:rStyle w:val="58"/>
                <w:rFonts w:ascii="Arial" w:hAnsi="Arial" w:eastAsia="Yu Mincho" w:cs="Arial"/>
                <w:b/>
                <w:bCs/>
                <w:sz w:val="16"/>
                <w:szCs w:val="16"/>
              </w:rPr>
              <w:fldChar w:fldCharType="end"/>
            </w:r>
          </w:p>
        </w:tc>
        <w:tc>
          <w:tcPr>
            <w:tcW w:w="1301" w:type="dxa"/>
          </w:tcPr>
          <w:p>
            <w:pPr>
              <w:overflowPunct w:val="0"/>
              <w:autoSpaceDE w:val="0"/>
              <w:autoSpaceDN w:val="0"/>
              <w:adjustRightInd w:val="0"/>
              <w:textAlignment w:val="top"/>
              <w:rPr>
                <w:rFonts w:eastAsia="Yu Mincho"/>
                <w:highlight w:val="yellow"/>
                <w:lang w:val="en-US" w:eastAsia="zh-CN"/>
              </w:rPr>
            </w:pPr>
            <w:r>
              <w:rPr>
                <w:rFonts w:ascii="Arial" w:hAnsi="Arial" w:eastAsia="Yu Mincho" w:cs="Arial"/>
                <w:color w:val="000000"/>
                <w:sz w:val="16"/>
                <w:szCs w:val="16"/>
                <w:lang w:val="en-US" w:eastAsia="zh-CN" w:bidi="ar"/>
              </w:rPr>
              <w:t>Huawei, HiSilicon</w:t>
            </w:r>
          </w:p>
        </w:tc>
        <w:tc>
          <w:tcPr>
            <w:tcW w:w="6563"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Draft CR for 38.101-5 to introduce clause 10.1~10.3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tcPr>
          <w:p>
            <w:pPr>
              <w:overflowPunct w:val="0"/>
              <w:autoSpaceDE w:val="0"/>
              <w:autoSpaceDN w:val="0"/>
              <w:adjustRightInd w:val="0"/>
              <w:textAlignment w:val="top"/>
              <w:rPr>
                <w:rFonts w:ascii="Arial" w:hAnsi="Arial" w:eastAsia="Yu Mincho" w:cs="Arial"/>
                <w:b/>
                <w:sz w:val="16"/>
                <w:szCs w:val="16"/>
                <w:highlight w:val="yellow"/>
                <w:u w:val="single"/>
                <w:lang w:val="en-US" w:eastAsia="zh-CN" w:bidi="ar"/>
              </w:rPr>
            </w:pPr>
            <w:r>
              <w:fldChar w:fldCharType="begin"/>
            </w:r>
            <w:r>
              <w:instrText xml:space="preserve"> HYPERLINK "https://www.3gpp.org/ftp/TSG_RAN/WG4_Radio/TSGR4_111/Docs/R4-2409330.zip" </w:instrText>
            </w:r>
            <w:r>
              <w:fldChar w:fldCharType="separate"/>
            </w:r>
            <w:r>
              <w:rPr>
                <w:rStyle w:val="58"/>
                <w:rFonts w:ascii="Arial" w:hAnsi="Arial" w:eastAsia="Yu Mincho" w:cs="Arial"/>
                <w:b/>
                <w:bCs/>
                <w:sz w:val="16"/>
                <w:szCs w:val="16"/>
              </w:rPr>
              <w:t>R4-2409330</w:t>
            </w:r>
            <w:r>
              <w:rPr>
                <w:rStyle w:val="58"/>
                <w:rFonts w:ascii="Arial" w:hAnsi="Arial" w:eastAsia="Yu Mincho" w:cs="Arial"/>
                <w:b/>
                <w:bCs/>
                <w:sz w:val="16"/>
                <w:szCs w:val="16"/>
              </w:rPr>
              <w:fldChar w:fldCharType="end"/>
            </w:r>
          </w:p>
        </w:tc>
        <w:tc>
          <w:tcPr>
            <w:tcW w:w="1301" w:type="dxa"/>
          </w:tcPr>
          <w:p>
            <w:pPr>
              <w:overflowPunct w:val="0"/>
              <w:autoSpaceDE w:val="0"/>
              <w:autoSpaceDN w:val="0"/>
              <w:adjustRightInd w:val="0"/>
              <w:textAlignment w:val="top"/>
              <w:rPr>
                <w:rFonts w:eastAsia="Yu Mincho"/>
                <w:highlight w:val="yellow"/>
                <w:lang w:val="en-US" w:eastAsia="zh-CN"/>
              </w:rPr>
            </w:pPr>
            <w:r>
              <w:rPr>
                <w:rFonts w:ascii="Arial" w:hAnsi="Arial" w:eastAsia="Yu Mincho" w:cs="Arial"/>
                <w:color w:val="000000"/>
                <w:sz w:val="16"/>
                <w:szCs w:val="16"/>
                <w:lang w:val="en-US" w:eastAsia="zh-CN" w:bidi="ar"/>
              </w:rPr>
              <w:t>Huawei, HiSilicon</w:t>
            </w:r>
          </w:p>
        </w:tc>
        <w:tc>
          <w:tcPr>
            <w:tcW w:w="6563"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Discussion on Rx requirement for Ka band NTN UE</w:t>
            </w:r>
          </w:p>
          <w:p>
            <w:pPr>
              <w:widowControl w:val="0"/>
              <w:overflowPunct/>
              <w:autoSpaceDE/>
              <w:autoSpaceDN/>
              <w:adjustRightInd/>
              <w:spacing w:after="0"/>
              <w:textAlignment w:val="auto"/>
              <w:rPr>
                <w:rFonts w:eastAsia="Yu Mincho"/>
                <w:lang w:val="en-US" w:eastAsia="zh-CN"/>
              </w:rPr>
            </w:pPr>
            <w:r>
              <w:rPr>
                <w:rFonts w:eastAsia="Yu Mincho"/>
                <w:b/>
                <w:lang w:val="en-US" w:eastAsia="zh-CN"/>
              </w:rPr>
              <w:t>Observation 1: the minimum EIS requirements specified in current spec cannot reflect the real performance of the NTN VSAT as different antenna apertures lead to different EIS requirements.</w:t>
            </w:r>
          </w:p>
          <w:p>
            <w:pPr>
              <w:widowControl w:val="0"/>
              <w:overflowPunct/>
              <w:autoSpaceDE/>
              <w:autoSpaceDN/>
              <w:adjustRightInd/>
              <w:spacing w:after="0"/>
              <w:textAlignment w:val="auto"/>
              <w:rPr>
                <w:rFonts w:eastAsia="Yu Mincho"/>
                <w:lang w:val="en-US" w:eastAsia="zh-CN"/>
              </w:rPr>
            </w:pPr>
          </w:p>
          <w:p>
            <w:pPr>
              <w:widowControl w:val="0"/>
              <w:overflowPunct/>
              <w:autoSpaceDE/>
              <w:autoSpaceDN/>
              <w:adjustRightInd/>
              <w:spacing w:after="0"/>
              <w:textAlignment w:val="auto"/>
              <w:rPr>
                <w:rFonts w:eastAsia="Yu Mincho"/>
                <w:b/>
                <w:lang w:val="en-US" w:eastAsia="zh-CN"/>
              </w:rPr>
            </w:pPr>
            <w:r>
              <w:rPr>
                <w:rFonts w:eastAsia="Yu Mincho"/>
                <w:b/>
                <w:lang w:val="en-US" w:eastAsia="zh-CN"/>
              </w:rPr>
              <w:t>Proposal 1: To consider declaration methodology for the NTN VSAT EIS requirements with the following changes.</w:t>
            </w:r>
          </w:p>
          <w:p>
            <w:pPr>
              <w:widowControl w:val="0"/>
              <w:overflowPunct/>
              <w:autoSpaceDE/>
              <w:autoSpaceDN/>
              <w:adjustRightInd/>
              <w:spacing w:after="0"/>
              <w:textAlignment w:val="auto"/>
              <w:rPr>
                <w:rFonts w:eastAsia="Yu Mincho"/>
                <w:lang w:val="en-US" w:eastAsia="zh-CN"/>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4"/>
                    <w:numPr>
                      <w:ilvl w:val="0"/>
                      <w:numId w:val="0"/>
                    </w:numPr>
                    <w:overflowPunct w:val="0"/>
                    <w:autoSpaceDE w:val="0"/>
                    <w:autoSpaceDN w:val="0"/>
                    <w:adjustRightInd w:val="0"/>
                    <w:spacing w:after="240"/>
                    <w:textAlignment w:val="baseline"/>
                    <w:outlineLvl w:val="2"/>
                    <w:rPr>
                      <w:rFonts w:eastAsia="Yu Mincho"/>
                      <w:lang w:val="en-US"/>
                      <w:rPrChange w:id="2137" w:author="Dominique Everaere" w:date="2024-05-17T16:04:00Z">
                        <w:rPr/>
                      </w:rPrChange>
                    </w:rPr>
                  </w:pPr>
                  <w:r>
                    <w:rPr>
                      <w:rFonts w:eastAsia="Yu Mincho"/>
                      <w:lang w:val="en-US"/>
                    </w:rPr>
                    <w:t>10</w:t>
                  </w:r>
                  <w:r>
                    <w:rPr>
                      <w:rFonts w:eastAsia="Yu Mincho"/>
                      <w:lang w:val="en-US"/>
                      <w:rPrChange w:id="2138" w:author="Dominique Everaere" w:date="2024-05-17T16:04:00Z">
                        <w:rPr/>
                      </w:rPrChange>
                    </w:rPr>
                    <w:t>.3.2</w:t>
                  </w:r>
                  <w:r>
                    <w:rPr>
                      <w:rFonts w:eastAsia="Yu Mincho"/>
                      <w:lang w:val="en-US"/>
                      <w:rPrChange w:id="2139" w:author="Dominique Everaere" w:date="2024-05-17T16:04:00Z">
                        <w:rPr/>
                      </w:rPrChange>
                    </w:rPr>
                    <w:tab/>
                  </w:r>
                  <w:r>
                    <w:rPr>
                      <w:rFonts w:eastAsia="Yu Mincho"/>
                      <w:lang w:val="en-US"/>
                      <w:rPrChange w:id="2140" w:author="Dominique Everaere" w:date="2024-05-17T16:04:00Z">
                        <w:rPr/>
                      </w:rPrChange>
                    </w:rPr>
                    <w:t>Minimum requirement</w:t>
                  </w:r>
                </w:p>
                <w:p>
                  <w:pPr>
                    <w:overflowPunct w:val="0"/>
                    <w:autoSpaceDE w:val="0"/>
                    <w:autoSpaceDN w:val="0"/>
                    <w:adjustRightInd w:val="0"/>
                    <w:textAlignment w:val="baseline"/>
                    <w:rPr>
                      <w:rFonts w:eastAsia="Malgun Gothic"/>
                      <w:lang w:val="en-US"/>
                    </w:rPr>
                  </w:pPr>
                  <w:r>
                    <w:rPr>
                      <w:rFonts w:eastAsia="Yu Mincho"/>
                    </w:rPr>
                    <w:t>The throughput shall be ≥ 95 % of the maximum throughput of the reference measurement channels as [specified in Annexes A.2.3.2 and A.3.3.2 (with one sided dynamic OCNG Pattern OP.1 FDD for the DL-signal as described in Annex A.5.2.1) with peak reference sensitivity specified in Table 10.3.2-1</w:t>
                  </w:r>
                  <w:ins w:id="2141" w:author="Huawei" w:date="2024-05-10T16:59:00Z">
                    <w:r>
                      <w:rPr>
                        <w:rFonts w:eastAsia="Yu Mincho"/>
                      </w:rPr>
                      <w:t>.</w:t>
                    </w:r>
                  </w:ins>
                  <w:r>
                    <w:rPr>
                      <w:rFonts w:eastAsia="Yu Mincho"/>
                    </w:rPr>
                    <w:t xml:space="preserve"> </w:t>
                  </w:r>
                  <w:del w:id="2142" w:author="Huawei" w:date="2024-05-10T17:01:00Z">
                    <w:r>
                      <w:rPr>
                        <w:rFonts w:eastAsia="Yu Mincho"/>
                      </w:rPr>
                      <w:delText xml:space="preserve">and </w:delText>
                    </w:r>
                  </w:del>
                  <w:ins w:id="2143" w:author="Huawei" w:date="2024-05-10T17:01:00Z">
                    <w:r>
                      <w:rPr>
                        <w:rFonts w:eastAsia="Yu Mincho"/>
                      </w:rPr>
                      <w:t xml:space="preserve">And </w:t>
                    </w:r>
                  </w:ins>
                  <w:ins w:id="2144" w:author="Huawei" w:date="2024-05-10T16:59:00Z">
                    <w:r>
                      <w:rPr>
                        <w:rFonts w:eastAsia="Yu Mincho"/>
                      </w:rPr>
                      <w:t>EIS</w:t>
                    </w:r>
                  </w:ins>
                  <w:ins w:id="2145" w:author="Huawei" w:date="2024-05-10T16:59:00Z">
                    <w:r>
                      <w:rPr>
                        <w:rFonts w:eastAsia="Yu Mincho"/>
                        <w:vertAlign w:val="subscript"/>
                      </w:rPr>
                      <w:t>REFSENS_50M</w:t>
                    </w:r>
                  </w:ins>
                  <w:ins w:id="2146" w:author="Huawei" w:date="2024-05-10T16:59:00Z">
                    <w:r>
                      <w:rPr>
                        <w:rFonts w:eastAsia="Yu Mincho"/>
                      </w:rPr>
                      <w:t xml:space="preserve"> </w:t>
                    </w:r>
                  </w:ins>
                  <w:ins w:id="2147" w:author="Huawei" w:date="2024-05-10T17:00:00Z">
                    <w:r>
                      <w:rPr>
                        <w:rFonts w:eastAsia="Yu Mincho"/>
                      </w:rPr>
                      <w:t xml:space="preserve">declared by the vendor </w:t>
                    </w:r>
                  </w:ins>
                  <w:ins w:id="2148" w:author="Huawei" w:date="2024-05-10T16:59:00Z">
                    <w:r>
                      <w:rPr>
                        <w:rFonts w:eastAsia="Yu Mincho"/>
                      </w:rPr>
                      <w:t xml:space="preserve">is an integer value </w:t>
                    </w:r>
                  </w:ins>
                  <w:ins w:id="2149" w:author="Huawei" w:date="2024-05-10T17:10:00Z">
                    <w:r>
                      <w:rPr>
                        <w:rFonts w:eastAsia="Yu Mincho"/>
                      </w:rPr>
                      <w:t>in the range specified</w:t>
                    </w:r>
                  </w:ins>
                  <w:ins w:id="2150" w:author="Huawei" w:date="2024-05-10T17:01:00Z">
                    <w:r>
                      <w:rPr>
                        <w:rFonts w:eastAsia="Yu Mincho"/>
                      </w:rPr>
                      <w:t xml:space="preserve"> in</w:t>
                    </w:r>
                  </w:ins>
                  <w:ins w:id="2151" w:author="Huawei" w:date="2024-05-10T16:59:00Z">
                    <w:r>
                      <w:rPr>
                        <w:rFonts w:eastAsia="Yu Mincho"/>
                      </w:rPr>
                      <w:t xml:space="preserve"> </w:t>
                    </w:r>
                  </w:ins>
                  <w:r>
                    <w:rPr>
                      <w:rFonts w:eastAsia="Yu Mincho"/>
                    </w:rPr>
                    <w:t>Table 10.3.2-2</w:t>
                  </w:r>
                  <w:ins w:id="2152" w:author="Huawei" w:date="2024-05-10T17:01:00Z">
                    <w:r>
                      <w:rPr>
                        <w:rFonts w:eastAsia="Yu Mincho"/>
                      </w:rPr>
                      <w:t xml:space="preserve"> for different types of NTN VSAT</w:t>
                    </w:r>
                  </w:ins>
                  <w:r>
                    <w:rPr>
                      <w:rFonts w:eastAsia="Yu Mincho"/>
                    </w:rPr>
                    <w:t>]. The requirement is verified with the test metric of EIS (Link=RX beam peak direction, Meas=Link Angle).</w:t>
                  </w:r>
                </w:p>
                <w:p>
                  <w:pPr>
                    <w:pStyle w:val="79"/>
                    <w:overflowPunct w:val="0"/>
                    <w:autoSpaceDE w:val="0"/>
                    <w:autoSpaceDN w:val="0"/>
                    <w:adjustRightInd w:val="0"/>
                    <w:spacing w:after="240"/>
                    <w:textAlignment w:val="baseline"/>
                    <w:rPr>
                      <w:rFonts w:eastAsia="Yu Mincho"/>
                      <w:lang w:val="en-US"/>
                    </w:rPr>
                  </w:pPr>
                  <w:r>
                    <w:rPr>
                      <w:rFonts w:eastAsia="Yu Mincho"/>
                      <w:lang w:val="en-US"/>
                    </w:rPr>
                    <w:t>Table 10.3.2-1: OTA reference sensitivity requirement for NTN VSAT</w:t>
                  </w:r>
                </w:p>
                <w:tbl>
                  <w:tblPr>
                    <w:tblStyle w:val="51"/>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3"/>
                    <w:gridCol w:w="2127"/>
                    <w:gridCol w:w="5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32" w:type="dxa"/>
                        <w:tcBorders>
                          <w:top w:val="single" w:color="auto" w:sz="4" w:space="0"/>
                          <w:left w:val="single" w:color="auto" w:sz="4" w:space="0"/>
                          <w:bottom w:val="single" w:color="auto" w:sz="4" w:space="0"/>
                          <w:right w:val="single" w:color="auto" w:sz="4" w:space="0"/>
                        </w:tcBorders>
                        <w:vAlign w:val="center"/>
                      </w:tcPr>
                      <w:p>
                        <w:pPr>
                          <w:pStyle w:val="70"/>
                          <w:rPr>
                            <w:rFonts w:cs="Arial"/>
                            <w:iCs/>
                            <w:lang w:val="en-US" w:eastAsia="fr-FR"/>
                          </w:rPr>
                        </w:pPr>
                        <w:r>
                          <w:rPr>
                            <w:rFonts w:cs="Arial"/>
                            <w:b w:val="0"/>
                            <w:iCs/>
                            <w:lang w:val="it-IT" w:eastAsia="fr-FR"/>
                          </w:rPr>
                          <w:t>NTN VSAT channel bandwidth (MHz)</w:t>
                        </w:r>
                      </w:p>
                    </w:tc>
                    <w:tc>
                      <w:tcPr>
                        <w:tcW w:w="2126" w:type="dxa"/>
                        <w:tcBorders>
                          <w:top w:val="single" w:color="auto" w:sz="4" w:space="0"/>
                          <w:left w:val="single" w:color="auto" w:sz="4" w:space="0"/>
                          <w:bottom w:val="single" w:color="auto" w:sz="4" w:space="0"/>
                          <w:right w:val="single" w:color="auto" w:sz="4" w:space="0"/>
                        </w:tcBorders>
                        <w:vAlign w:val="center"/>
                      </w:tcPr>
                      <w:p>
                        <w:pPr>
                          <w:pStyle w:val="70"/>
                          <w:rPr>
                            <w:rFonts w:cs="Arial"/>
                            <w:lang w:eastAsia="fr-FR"/>
                          </w:rPr>
                        </w:pPr>
                        <w:r>
                          <w:rPr>
                            <w:rFonts w:cs="Arial"/>
                            <w:lang w:eastAsia="fr-FR"/>
                          </w:rPr>
                          <w:t>UL/DL RB allocation</w:t>
                        </w:r>
                      </w:p>
                    </w:tc>
                    <w:tc>
                      <w:tcPr>
                        <w:tcW w:w="5098" w:type="dxa"/>
                        <w:tcBorders>
                          <w:top w:val="single" w:color="auto" w:sz="4" w:space="0"/>
                          <w:left w:val="single" w:color="auto" w:sz="4" w:space="0"/>
                          <w:bottom w:val="single" w:color="auto" w:sz="4" w:space="0"/>
                          <w:right w:val="single" w:color="auto" w:sz="4" w:space="0"/>
                        </w:tcBorders>
                        <w:vAlign w:val="center"/>
                      </w:tcPr>
                      <w:p>
                        <w:pPr>
                          <w:pStyle w:val="70"/>
                          <w:rPr>
                            <w:rFonts w:cs="Arial"/>
                            <w:lang w:val="en-US" w:eastAsia="fr-FR"/>
                          </w:rPr>
                        </w:pPr>
                        <w:r>
                          <w:rPr>
                            <w:rFonts w:cs="Arial"/>
                            <w:lang w:val="en-US" w:eastAsia="fr-FR"/>
                          </w:rPr>
                          <w:t xml:space="preserve">OTA reference sensitivity level, </w:t>
                        </w:r>
                        <w:r>
                          <w:rPr>
                            <w:lang w:val="en-US" w:eastAsia="fr-FR"/>
                          </w:rPr>
                          <w:t>EIS</w:t>
                        </w:r>
                        <w:r>
                          <w:rPr>
                            <w:vertAlign w:val="subscript"/>
                            <w:lang w:val="en-US" w:eastAsia="fr-FR"/>
                          </w:rPr>
                          <w:t>REFSENS</w:t>
                        </w:r>
                      </w:p>
                      <w:p>
                        <w:pPr>
                          <w:pStyle w:val="70"/>
                          <w:rPr>
                            <w:rFonts w:cs="Arial"/>
                            <w:lang w:val="en-US" w:eastAsia="fr-FR"/>
                          </w:rPr>
                        </w:pPr>
                        <w:r>
                          <w:rPr>
                            <w:rFonts w:cs="Arial"/>
                            <w:lang w:val="en-US" w:eastAsia="fr-FR"/>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32" w:type="dxa"/>
                        <w:tcBorders>
                          <w:top w:val="single" w:color="auto" w:sz="4" w:space="0"/>
                          <w:left w:val="single" w:color="auto" w:sz="4" w:space="0"/>
                          <w:bottom w:val="single" w:color="auto" w:sz="4" w:space="0"/>
                          <w:right w:val="single" w:color="auto" w:sz="4" w:space="0"/>
                        </w:tcBorders>
                        <w:vAlign w:val="center"/>
                      </w:tcPr>
                      <w:p>
                        <w:pPr>
                          <w:pStyle w:val="71"/>
                          <w:rPr>
                            <w:rFonts w:cs="Arial"/>
                            <w:iCs/>
                            <w:lang w:eastAsia="fr-FR"/>
                          </w:rPr>
                        </w:pPr>
                        <w:r>
                          <w:rPr>
                            <w:rFonts w:cs="Arial"/>
                            <w:iCs/>
                            <w:lang w:eastAsia="fr-FR"/>
                          </w:rPr>
                          <w:t>50, 100, 200, 400</w:t>
                        </w:r>
                      </w:p>
                    </w:tc>
                    <w:tc>
                      <w:tcPr>
                        <w:tcW w:w="2126" w:type="dxa"/>
                        <w:tcBorders>
                          <w:top w:val="single" w:color="auto" w:sz="4" w:space="0"/>
                          <w:left w:val="single" w:color="auto" w:sz="4" w:space="0"/>
                          <w:bottom w:val="single" w:color="auto" w:sz="4" w:space="0"/>
                          <w:right w:val="single" w:color="auto" w:sz="4" w:space="0"/>
                        </w:tcBorders>
                        <w:vAlign w:val="center"/>
                      </w:tcPr>
                      <w:p>
                        <w:pPr>
                          <w:pStyle w:val="71"/>
                          <w:rPr>
                            <w:rFonts w:cs="Arial"/>
                            <w:lang w:val="en-US" w:eastAsia="fr-FR"/>
                          </w:rPr>
                        </w:pPr>
                        <w:r>
                          <w:rPr>
                            <w:rFonts w:cs="Arial"/>
                            <w:lang w:val="en-US" w:eastAsia="fr-FR"/>
                          </w:rPr>
                          <w:t xml:space="preserve">Full RB allocation </w:t>
                        </w:r>
                        <w:r>
                          <w:rPr>
                            <w:lang w:val="en-US" w:eastAsia="fr-FR"/>
                          </w:rPr>
                          <w:t>N</w:t>
                        </w:r>
                        <w:r>
                          <w:rPr>
                            <w:vertAlign w:val="subscript"/>
                            <w:lang w:val="en-US" w:eastAsia="fr-FR"/>
                          </w:rPr>
                          <w:t>RB</w:t>
                        </w:r>
                        <w:r>
                          <w:rPr>
                            <w:rFonts w:cs="Arial"/>
                            <w:lang w:val="en-US" w:eastAsia="fr-FR"/>
                          </w:rPr>
                          <w:t xml:space="preserve"> as specified in clause 5.3.2</w:t>
                        </w:r>
                      </w:p>
                    </w:tc>
                    <w:tc>
                      <w:tcPr>
                        <w:tcW w:w="5098" w:type="dxa"/>
                        <w:tcBorders>
                          <w:top w:val="single" w:color="auto" w:sz="4" w:space="0"/>
                          <w:left w:val="single" w:color="auto" w:sz="4" w:space="0"/>
                          <w:bottom w:val="single" w:color="auto" w:sz="4" w:space="0"/>
                          <w:right w:val="single" w:color="auto" w:sz="4" w:space="0"/>
                        </w:tcBorders>
                        <w:vAlign w:val="center"/>
                      </w:tcPr>
                      <w:p>
                        <w:pPr>
                          <w:pStyle w:val="71"/>
                          <w:rPr>
                            <w:rFonts w:cs="Arial"/>
                            <w:lang w:val="de-DE" w:eastAsia="fr-FR"/>
                            <w:rPrChange w:id="2153" w:author="Dorin PANAITOPOL" w:date="2024-05-17T14:06:00Z">
                              <w:rPr>
                                <w:rFonts w:cs="Arial"/>
                                <w:lang w:val="en-US" w:eastAsia="fr-FR"/>
                              </w:rPr>
                            </w:rPrChange>
                          </w:rPr>
                        </w:pPr>
                        <w:r>
                          <w:rPr>
                            <w:lang w:val="de-DE" w:eastAsia="en-GB"/>
                            <w:rPrChange w:id="2154" w:author="Dorin PANAITOPOL" w:date="2024-05-17T14:06:00Z">
                              <w:rPr>
                                <w:lang w:val="en-US" w:eastAsia="en-GB"/>
                              </w:rPr>
                            </w:rPrChange>
                          </w:rPr>
                          <w:t>EIS</w:t>
                        </w:r>
                        <w:r>
                          <w:rPr>
                            <w:vertAlign w:val="subscript"/>
                            <w:lang w:val="de-DE" w:eastAsia="en-GB"/>
                            <w:rPrChange w:id="2155" w:author="Dorin PANAITOPOL" w:date="2024-05-17T14:06:00Z">
                              <w:rPr>
                                <w:vertAlign w:val="subscript"/>
                                <w:lang w:val="en-US" w:eastAsia="en-GB"/>
                              </w:rPr>
                            </w:rPrChange>
                          </w:rPr>
                          <w:t xml:space="preserve">REFSENS_50MHz </w:t>
                        </w:r>
                        <w:r>
                          <w:rPr>
                            <w:rFonts w:cs="Arial"/>
                            <w:lang w:val="de-DE" w:eastAsia="fr-FR"/>
                            <w:rPrChange w:id="2156" w:author="Dorin PANAITOPOL" w:date="2024-05-17T14:06:00Z">
                              <w:rPr>
                                <w:rFonts w:cs="Arial"/>
                                <w:lang w:val="en-US" w:eastAsia="fr-FR"/>
                              </w:rPr>
                            </w:rPrChange>
                          </w:rPr>
                          <w:t>+ 10log</w:t>
                        </w:r>
                        <w:r>
                          <w:rPr>
                            <w:rFonts w:cs="Arial"/>
                            <w:vertAlign w:val="subscript"/>
                            <w:lang w:val="de-DE" w:eastAsia="fr-FR"/>
                            <w:rPrChange w:id="2157" w:author="Dorin PANAITOPOL" w:date="2024-05-17T14:06:00Z">
                              <w:rPr>
                                <w:rFonts w:cs="Arial"/>
                                <w:vertAlign w:val="subscript"/>
                                <w:lang w:val="en-US" w:eastAsia="fr-FR"/>
                              </w:rPr>
                            </w:rPrChange>
                          </w:rPr>
                          <w:t>10</w:t>
                        </w:r>
                        <w:r>
                          <w:rPr>
                            <w:rFonts w:cs="Arial"/>
                            <w:lang w:val="de-DE" w:eastAsia="fr-FR"/>
                            <w:rPrChange w:id="2158" w:author="Dorin PANAITOPOL" w:date="2024-05-17T14:06:00Z">
                              <w:rPr>
                                <w:rFonts w:cs="Arial"/>
                                <w:lang w:val="en-US" w:eastAsia="fr-FR"/>
                              </w:rPr>
                            </w:rPrChange>
                          </w:rPr>
                          <w:t>(</w:t>
                        </w:r>
                        <w:r>
                          <w:rPr>
                            <w:lang w:val="de-DE" w:eastAsia="fr-FR"/>
                            <w:rPrChange w:id="2159" w:author="Dorin PANAITOPOL" w:date="2024-05-17T14:06:00Z">
                              <w:rPr>
                                <w:lang w:val="en-US" w:eastAsia="fr-FR"/>
                              </w:rPr>
                            </w:rPrChange>
                          </w:rPr>
                          <w:t>N</w:t>
                        </w:r>
                        <w:r>
                          <w:rPr>
                            <w:vertAlign w:val="subscript"/>
                            <w:lang w:val="de-DE" w:eastAsia="fr-FR"/>
                            <w:rPrChange w:id="2160" w:author="Dorin PANAITOPOL" w:date="2024-05-17T14:06:00Z">
                              <w:rPr>
                                <w:vertAlign w:val="subscript"/>
                                <w:lang w:val="en-US" w:eastAsia="fr-FR"/>
                              </w:rPr>
                            </w:rPrChange>
                          </w:rPr>
                          <w:t>RB</w:t>
                        </w:r>
                        <w:r>
                          <w:rPr>
                            <w:lang w:val="de-DE" w:eastAsia="fr-FR"/>
                            <w:rPrChange w:id="2161" w:author="Dorin PANAITOPOL" w:date="2024-05-17T14:06:00Z">
                              <w:rPr>
                                <w:lang w:val="en-US" w:eastAsia="fr-FR"/>
                              </w:rPr>
                            </w:rPrChange>
                          </w:rPr>
                          <w:t xml:space="preserve"> x SCS x 12 / factor</w:t>
                        </w:r>
                        <w:r>
                          <w:rPr>
                            <w:rFonts w:cs="Arial"/>
                            <w:lang w:val="de-DE" w:eastAsia="fr-FR"/>
                            <w:rPrChange w:id="2162" w:author="Dorin PANAITOPOL" w:date="2024-05-17T14:06:00Z">
                              <w:rPr>
                                <w:rFonts w:cs="Arial"/>
                                <w:lang w:val="en-US" w:eastAsia="fr-FR"/>
                              </w:rPr>
                            </w:rPrChange>
                          </w:rPr>
                          <w:t>)</w:t>
                        </w:r>
                      </w:p>
                      <w:p>
                        <w:pPr>
                          <w:pStyle w:val="71"/>
                          <w:rPr>
                            <w:rFonts w:cs="Arial"/>
                            <w:lang w:eastAsia="fr-FR"/>
                          </w:rPr>
                        </w:pPr>
                        <w:r>
                          <w:rPr>
                            <w:rFonts w:cs="Arial"/>
                            <w:lang w:eastAsia="fr-FR"/>
                          </w:rPr>
                          <w:t>(</w:t>
                        </w:r>
                        <w:r>
                          <w:rPr>
                            <w:rFonts w:cs="Arial"/>
                            <w:lang w:val="en-US" w:eastAsia="en-GB"/>
                          </w:rPr>
                          <w:t>NOTE 1</w:t>
                        </w:r>
                        <w:r>
                          <w:rPr>
                            <w:rFonts w:cs="Arial"/>
                            <w:lang w:eastAsia="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56" w:type="dxa"/>
                        <w:gridSpan w:val="3"/>
                        <w:tcBorders>
                          <w:top w:val="single" w:color="auto" w:sz="4" w:space="0"/>
                          <w:left w:val="single" w:color="auto" w:sz="4" w:space="0"/>
                          <w:bottom w:val="single" w:color="auto" w:sz="4" w:space="0"/>
                          <w:right w:val="single" w:color="auto" w:sz="4" w:space="0"/>
                        </w:tcBorders>
                        <w:vAlign w:val="center"/>
                      </w:tcPr>
                      <w:p>
                        <w:pPr>
                          <w:pStyle w:val="85"/>
                          <w:rPr>
                            <w:lang w:val="en-US" w:eastAsia="en-GB"/>
                          </w:rPr>
                        </w:pPr>
                        <w:r>
                          <w:rPr>
                            <w:rFonts w:cs="Arial"/>
                            <w:lang w:val="en-US" w:eastAsia="en-GB"/>
                          </w:rPr>
                          <w:t>NOTE 1:</w:t>
                        </w:r>
                        <w:r>
                          <w:rPr>
                            <w:rFonts w:cs="Arial"/>
                            <w:lang w:val="en-US" w:eastAsia="fr-FR"/>
                          </w:rPr>
                          <w:tab/>
                        </w:r>
                        <w:r>
                          <w:rPr>
                            <w:lang w:val="en-US" w:eastAsia="fr-FR"/>
                          </w:rPr>
                          <w:t>The “factor” represents the normalized factor to scale EIS for different (Channel bandwidth, SCS) configurations. The value of factor is 66 RBs x 60 kHz SCS x 12, i.e. 47520 kHz.</w:t>
                        </w:r>
                      </w:p>
                    </w:tc>
                  </w:tr>
                </w:tbl>
                <w:p>
                  <w:pPr>
                    <w:overflowPunct w:val="0"/>
                    <w:autoSpaceDE w:val="0"/>
                    <w:autoSpaceDN w:val="0"/>
                    <w:adjustRightInd w:val="0"/>
                    <w:textAlignment w:val="baseline"/>
                    <w:rPr>
                      <w:rFonts w:eastAsia="Yu Mincho"/>
                      <w:lang w:eastAsia="zh-CN"/>
                    </w:rPr>
                  </w:pPr>
                </w:p>
                <w:p>
                  <w:pPr>
                    <w:pStyle w:val="79"/>
                    <w:overflowPunct w:val="0"/>
                    <w:autoSpaceDE w:val="0"/>
                    <w:autoSpaceDN w:val="0"/>
                    <w:adjustRightInd w:val="0"/>
                    <w:spacing w:after="240"/>
                    <w:textAlignment w:val="baseline"/>
                    <w:rPr>
                      <w:rFonts w:eastAsia="Yu Mincho"/>
                      <w:lang w:val="en-US"/>
                    </w:rPr>
                  </w:pPr>
                  <w:r>
                    <w:rPr>
                      <w:rFonts w:eastAsia="Yu Mincho"/>
                      <w:lang w:val="en-US"/>
                    </w:rPr>
                    <w:t xml:space="preserve">Table 10.3.2-2: </w:t>
                  </w:r>
                  <w:ins w:id="2163" w:author="Huawei" w:date="2024-05-10T17:06:00Z">
                    <w:r>
                      <w:rPr>
                        <w:rFonts w:eastAsia="Yu Mincho"/>
                        <w:lang w:val="en-US"/>
                      </w:rPr>
                      <w:t xml:space="preserve">The range of </w:t>
                    </w:r>
                  </w:ins>
                  <w:r>
                    <w:rPr>
                      <w:rFonts w:eastAsia="Yu Mincho"/>
                      <w:bCs/>
                      <w:lang w:val="en-US" w:eastAsia="en-GB"/>
                    </w:rPr>
                    <w:t>EIS</w:t>
                  </w:r>
                  <w:r>
                    <w:rPr>
                      <w:rFonts w:eastAsia="Yu Mincho"/>
                      <w:bCs/>
                      <w:vertAlign w:val="subscript"/>
                      <w:lang w:val="en-US" w:eastAsia="en-GB"/>
                    </w:rPr>
                    <w:t>REFSENS_50MHz</w:t>
                  </w:r>
                  <w:del w:id="2164" w:author="Huawei" w:date="2024-05-10T17:15:00Z">
                    <w:r>
                      <w:rPr>
                        <w:rFonts w:eastAsia="Yu Mincho"/>
                        <w:lang w:val="en-US"/>
                      </w:rPr>
                      <w:delText xml:space="preserve"> value</w:delText>
                    </w:r>
                  </w:del>
                  <w:r>
                    <w:rPr>
                      <w:rFonts w:eastAsia="Yu Mincho"/>
                      <w:lang w:val="en-US"/>
                    </w:rPr>
                    <w:t xml:space="preserve"> </w:t>
                  </w:r>
                  <w:ins w:id="2165" w:author="Huawei" w:date="2024-05-10T17:06:00Z">
                    <w:r>
                      <w:rPr>
                        <w:rFonts w:eastAsia="Yu Mincho"/>
                        <w:lang w:val="en-US"/>
                      </w:rPr>
                      <w:t xml:space="preserve">declared by vendor </w:t>
                    </w:r>
                  </w:ins>
                  <w:r>
                    <w:rPr>
                      <w:rFonts w:eastAsia="Yu Mincho"/>
                      <w:lang w:val="en-US"/>
                    </w:rPr>
                    <w:t xml:space="preserve">per NTN VSAT </w:t>
                  </w:r>
                </w:p>
                <w:tbl>
                  <w:tblPr>
                    <w:tblStyle w:val="51"/>
                    <w:tblW w:w="9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8"/>
                    <w:gridCol w:w="2126"/>
                    <w:gridCol w:w="1700"/>
                    <w:gridCol w:w="2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0" w:type="dxa"/>
                        <w:tcBorders>
                          <w:top w:val="single" w:color="auto" w:sz="4" w:space="0"/>
                          <w:left w:val="single" w:color="auto" w:sz="4" w:space="0"/>
                          <w:bottom w:val="single" w:color="auto" w:sz="4" w:space="0"/>
                          <w:right w:val="single" w:color="auto" w:sz="4" w:space="0"/>
                        </w:tcBorders>
                        <w:vAlign w:val="center"/>
                      </w:tcPr>
                      <w:p>
                        <w:pPr>
                          <w:pStyle w:val="70"/>
                          <w:rPr>
                            <w:rFonts w:cs="Arial"/>
                            <w:i/>
                            <w:lang w:val="it-IT" w:eastAsia="fr-FR"/>
                          </w:rPr>
                        </w:pPr>
                        <w:r>
                          <w:rPr>
                            <w:lang w:val="it-IT" w:eastAsia="fr-FR"/>
                          </w:rPr>
                          <w:t>Operating band</w:t>
                        </w:r>
                      </w:p>
                    </w:tc>
                    <w:tc>
                      <w:tcPr>
                        <w:tcW w:w="2127" w:type="dxa"/>
                        <w:tcBorders>
                          <w:top w:val="single" w:color="auto" w:sz="4" w:space="0"/>
                          <w:left w:val="single" w:color="auto" w:sz="4" w:space="0"/>
                          <w:bottom w:val="single" w:color="auto" w:sz="4" w:space="0"/>
                          <w:right w:val="single" w:color="auto" w:sz="4" w:space="0"/>
                        </w:tcBorders>
                        <w:vAlign w:val="center"/>
                      </w:tcPr>
                      <w:p>
                        <w:pPr>
                          <w:pStyle w:val="70"/>
                          <w:rPr>
                            <w:rFonts w:cs="Arial"/>
                            <w:i/>
                            <w:lang w:val="it-IT" w:eastAsia="fr-FR"/>
                          </w:rPr>
                        </w:pPr>
                        <w:r>
                          <w:rPr>
                            <w:rFonts w:cs="Arial"/>
                            <w:i/>
                            <w:lang w:val="it-IT" w:eastAsia="fr-FR"/>
                          </w:rPr>
                          <w:t>NTN VSAT class</w:t>
                        </w:r>
                      </w:p>
                    </w:tc>
                    <w:tc>
                      <w:tcPr>
                        <w:tcW w:w="1701" w:type="dxa"/>
                        <w:tcBorders>
                          <w:top w:val="single" w:color="auto" w:sz="4" w:space="0"/>
                          <w:left w:val="single" w:color="auto" w:sz="4" w:space="0"/>
                          <w:bottom w:val="single" w:color="auto" w:sz="4" w:space="0"/>
                          <w:right w:val="single" w:color="auto" w:sz="4" w:space="0"/>
                        </w:tcBorders>
                        <w:vAlign w:val="center"/>
                      </w:tcPr>
                      <w:p>
                        <w:pPr>
                          <w:pStyle w:val="70"/>
                          <w:rPr>
                            <w:rFonts w:cs="Arial"/>
                            <w:lang w:val="it-IT" w:eastAsia="fr-FR"/>
                          </w:rPr>
                        </w:pPr>
                        <w:r>
                          <w:rPr>
                            <w:rFonts w:cs="Arial"/>
                            <w:i/>
                            <w:lang w:val="it-IT" w:eastAsia="fr-FR"/>
                          </w:rPr>
                          <w:t>NTN VSAT type</w:t>
                        </w:r>
                      </w:p>
                    </w:tc>
                    <w:tc>
                      <w:tcPr>
                        <w:tcW w:w="2903" w:type="dxa"/>
                        <w:tcBorders>
                          <w:top w:val="single" w:color="auto" w:sz="4" w:space="0"/>
                          <w:left w:val="single" w:color="auto" w:sz="4" w:space="0"/>
                          <w:bottom w:val="single" w:color="auto" w:sz="4" w:space="0"/>
                          <w:right w:val="single" w:color="auto" w:sz="4" w:space="0"/>
                        </w:tcBorders>
                        <w:vAlign w:val="center"/>
                      </w:tcPr>
                      <w:p>
                        <w:pPr>
                          <w:pStyle w:val="70"/>
                          <w:rPr>
                            <w:rFonts w:cs="Arial"/>
                            <w:lang w:val="en-US" w:eastAsia="fr-FR"/>
                          </w:rPr>
                        </w:pPr>
                        <w:ins w:id="2166" w:author="Huawei" w:date="2024-05-10T17:06:00Z">
                          <w:r>
                            <w:rPr>
                              <w:lang w:val="en-US" w:eastAsia="en-GB"/>
                            </w:rPr>
                            <w:t xml:space="preserve">The range of </w:t>
                          </w:r>
                        </w:ins>
                        <w:r>
                          <w:rPr>
                            <w:lang w:val="en-US" w:eastAsia="en-GB"/>
                          </w:rPr>
                          <w:t>EIS</w:t>
                        </w:r>
                        <w:r>
                          <w:rPr>
                            <w:vertAlign w:val="subscript"/>
                            <w:lang w:val="en-US" w:eastAsia="en-GB"/>
                          </w:rPr>
                          <w:t>REFSENS_50MHz</w:t>
                        </w:r>
                      </w:p>
                      <w:p>
                        <w:pPr>
                          <w:pStyle w:val="70"/>
                          <w:rPr>
                            <w:rFonts w:cs="Arial"/>
                            <w:lang w:val="en-US" w:eastAsia="fr-FR"/>
                          </w:rPr>
                        </w:pPr>
                        <w:r>
                          <w:rPr>
                            <w:rFonts w:cs="Arial"/>
                            <w:lang w:val="en-US" w:eastAsia="fr-FR"/>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0" w:type="dxa"/>
                        <w:vMerge w:val="restart"/>
                        <w:tcBorders>
                          <w:top w:val="single" w:color="auto" w:sz="4" w:space="0"/>
                          <w:left w:val="single" w:color="auto" w:sz="4" w:space="0"/>
                          <w:bottom w:val="single" w:color="auto" w:sz="4" w:space="0"/>
                          <w:right w:val="single" w:color="auto" w:sz="4" w:space="0"/>
                        </w:tcBorders>
                        <w:vAlign w:val="center"/>
                      </w:tcPr>
                      <w:p>
                        <w:pPr>
                          <w:pStyle w:val="71"/>
                          <w:rPr>
                            <w:lang w:val="it-IT" w:eastAsia="fr-FR"/>
                          </w:rPr>
                        </w:pPr>
                        <w:r>
                          <w:rPr>
                            <w:lang w:val="en-US" w:eastAsia="fr-FR"/>
                          </w:rPr>
                          <w:t>n512, n511</w:t>
                        </w:r>
                      </w:p>
                    </w:tc>
                    <w:tc>
                      <w:tcPr>
                        <w:tcW w:w="2127" w:type="dxa"/>
                        <w:vMerge w:val="restart"/>
                        <w:tcBorders>
                          <w:top w:val="single" w:color="auto" w:sz="4" w:space="0"/>
                          <w:left w:val="single" w:color="auto" w:sz="4" w:space="0"/>
                          <w:bottom w:val="single" w:color="auto" w:sz="4" w:space="0"/>
                          <w:right w:val="single" w:color="auto" w:sz="4" w:space="0"/>
                        </w:tcBorders>
                        <w:vAlign w:val="center"/>
                      </w:tcPr>
                      <w:p>
                        <w:pPr>
                          <w:pStyle w:val="71"/>
                          <w:rPr>
                            <w:iCs/>
                            <w:lang w:val="it-IT" w:eastAsia="fr-FR"/>
                          </w:rPr>
                        </w:pPr>
                        <w:r>
                          <w:rPr>
                            <w:iCs/>
                            <w:lang w:val="it-IT" w:eastAsia="fr-FR"/>
                          </w:rPr>
                          <w:t>Fixed VSAT</w:t>
                        </w:r>
                      </w:p>
                    </w:tc>
                    <w:tc>
                      <w:tcPr>
                        <w:tcW w:w="1701" w:type="dxa"/>
                        <w:tcBorders>
                          <w:top w:val="single" w:color="auto" w:sz="4" w:space="0"/>
                          <w:left w:val="single" w:color="auto" w:sz="4" w:space="0"/>
                          <w:bottom w:val="single" w:color="auto" w:sz="4" w:space="0"/>
                          <w:right w:val="single" w:color="auto" w:sz="4" w:space="0"/>
                        </w:tcBorders>
                        <w:vAlign w:val="center"/>
                      </w:tcPr>
                      <w:p>
                        <w:pPr>
                          <w:pStyle w:val="71"/>
                          <w:rPr>
                            <w:i/>
                            <w:lang w:val="it-IT" w:eastAsia="fr-FR"/>
                          </w:rPr>
                        </w:pPr>
                        <w:r>
                          <w:rPr>
                            <w:lang w:val="en-US" w:eastAsia="fr-FR"/>
                          </w:rPr>
                          <w:t>1, 2</w:t>
                        </w:r>
                      </w:p>
                    </w:tc>
                    <w:tc>
                      <w:tcPr>
                        <w:tcW w:w="2903" w:type="dxa"/>
                        <w:tcBorders>
                          <w:top w:val="single" w:color="auto" w:sz="4" w:space="0"/>
                          <w:left w:val="single" w:color="auto" w:sz="4" w:space="0"/>
                          <w:bottom w:val="single" w:color="auto" w:sz="4" w:space="0"/>
                          <w:right w:val="single" w:color="auto" w:sz="4" w:space="0"/>
                        </w:tcBorders>
                        <w:vAlign w:val="center"/>
                      </w:tcPr>
                      <w:p>
                        <w:pPr>
                          <w:pStyle w:val="71"/>
                          <w:rPr>
                            <w:lang w:val="en-US" w:eastAsia="en-GB"/>
                          </w:rPr>
                        </w:pPr>
                        <w:ins w:id="2167" w:author="Huawei" w:date="2024-05-10T17:08:00Z">
                          <w:r>
                            <w:rPr>
                              <w:lang w:val="en-US"/>
                            </w:rPr>
                            <w:t xml:space="preserve">≤ </w:t>
                          </w:r>
                        </w:ins>
                        <w:r>
                          <w:rPr>
                            <w:lang w:val="en-US" w:eastAsia="en-GB"/>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0"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it-IT" w:eastAsia="fr-FR"/>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iCs/>
                            <w:sz w:val="18"/>
                            <w:lang w:val="it-IT" w:eastAsia="fr-FR"/>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1"/>
                          <w:rPr>
                            <w:i/>
                            <w:lang w:val="it-IT" w:eastAsia="fr-FR"/>
                          </w:rPr>
                        </w:pPr>
                        <w:r>
                          <w:rPr>
                            <w:lang w:val="en-US" w:eastAsia="fr-FR"/>
                          </w:rPr>
                          <w:t>3</w:t>
                        </w:r>
                      </w:p>
                    </w:tc>
                    <w:tc>
                      <w:tcPr>
                        <w:tcW w:w="2903" w:type="dxa"/>
                        <w:tcBorders>
                          <w:top w:val="single" w:color="auto" w:sz="4" w:space="0"/>
                          <w:left w:val="single" w:color="auto" w:sz="4" w:space="0"/>
                          <w:bottom w:val="single" w:color="auto" w:sz="4" w:space="0"/>
                          <w:right w:val="single" w:color="auto" w:sz="4" w:space="0"/>
                        </w:tcBorders>
                        <w:vAlign w:val="center"/>
                      </w:tcPr>
                      <w:p>
                        <w:pPr>
                          <w:pStyle w:val="71"/>
                          <w:rPr>
                            <w:lang w:val="en-US" w:eastAsia="en-GB"/>
                          </w:rPr>
                        </w:pPr>
                        <w:ins w:id="2168" w:author="Huawei" w:date="2024-05-10T17:08:00Z">
                          <w:r>
                            <w:rPr>
                              <w:lang w:val="en-US"/>
                            </w:rPr>
                            <w:t xml:space="preserve">≤ </w:t>
                          </w:r>
                        </w:ins>
                        <w:r>
                          <w:rPr>
                            <w:lang w:val="en-US" w:eastAsia="en-GB"/>
                          </w:rPr>
                          <w:t>-115.6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0" w:type="dxa"/>
                        <w:tcBorders>
                          <w:top w:val="single" w:color="auto" w:sz="4" w:space="0"/>
                          <w:left w:val="single" w:color="auto" w:sz="4" w:space="0"/>
                          <w:bottom w:val="single" w:color="auto" w:sz="4" w:space="0"/>
                          <w:right w:val="single" w:color="auto" w:sz="4" w:space="0"/>
                        </w:tcBorders>
                      </w:tcPr>
                      <w:p>
                        <w:pPr>
                          <w:pStyle w:val="71"/>
                          <w:rPr>
                            <w:lang w:val="en-US" w:eastAsia="fr-FR"/>
                          </w:rPr>
                        </w:pPr>
                        <w:r>
                          <w:rPr>
                            <w:lang w:val="en-US" w:eastAsia="fr-FR"/>
                          </w:rPr>
                          <w:t>n512, n511, n510</w:t>
                        </w:r>
                      </w:p>
                    </w:tc>
                    <w:tc>
                      <w:tcPr>
                        <w:tcW w:w="2127" w:type="dxa"/>
                        <w:tcBorders>
                          <w:top w:val="single" w:color="auto" w:sz="4" w:space="0"/>
                          <w:left w:val="single" w:color="auto" w:sz="4" w:space="0"/>
                          <w:bottom w:val="single" w:color="auto" w:sz="4" w:space="0"/>
                          <w:right w:val="single" w:color="auto" w:sz="4" w:space="0"/>
                        </w:tcBorders>
                      </w:tcPr>
                      <w:p>
                        <w:pPr>
                          <w:pStyle w:val="71"/>
                          <w:rPr>
                            <w:lang w:val="en-US" w:eastAsia="fr-FR"/>
                          </w:rPr>
                        </w:pPr>
                        <w:r>
                          <w:rPr>
                            <w:lang w:val="en-US" w:eastAsia="fr-FR"/>
                          </w:rPr>
                          <w:t>Mobile VSAT</w:t>
                        </w:r>
                      </w:p>
                    </w:tc>
                    <w:tc>
                      <w:tcPr>
                        <w:tcW w:w="1701" w:type="dxa"/>
                        <w:tcBorders>
                          <w:top w:val="single" w:color="auto" w:sz="4" w:space="0"/>
                          <w:left w:val="single" w:color="auto" w:sz="4" w:space="0"/>
                          <w:bottom w:val="single" w:color="auto" w:sz="4" w:space="0"/>
                          <w:right w:val="single" w:color="auto" w:sz="4" w:space="0"/>
                        </w:tcBorders>
                        <w:vAlign w:val="center"/>
                      </w:tcPr>
                      <w:p>
                        <w:pPr>
                          <w:pStyle w:val="71"/>
                          <w:rPr>
                            <w:lang w:val="en-US" w:eastAsia="fr-FR"/>
                          </w:rPr>
                        </w:pPr>
                        <w:r>
                          <w:rPr>
                            <w:lang w:val="en-US" w:eastAsia="fr-FR"/>
                          </w:rPr>
                          <w:t>4, 5</w:t>
                        </w:r>
                      </w:p>
                    </w:tc>
                    <w:tc>
                      <w:tcPr>
                        <w:tcW w:w="2903" w:type="dxa"/>
                        <w:tcBorders>
                          <w:top w:val="single" w:color="auto" w:sz="4" w:space="0"/>
                          <w:left w:val="single" w:color="auto" w:sz="4" w:space="0"/>
                          <w:bottom w:val="single" w:color="auto" w:sz="4" w:space="0"/>
                          <w:right w:val="single" w:color="auto" w:sz="4" w:space="0"/>
                        </w:tcBorders>
                        <w:vAlign w:val="center"/>
                      </w:tcPr>
                      <w:p>
                        <w:pPr>
                          <w:pStyle w:val="71"/>
                          <w:rPr>
                            <w:lang w:val="en-US" w:eastAsia="fr-FR"/>
                          </w:rPr>
                        </w:pPr>
                        <w:ins w:id="2169" w:author="Huawei" w:date="2024-05-10T17:08:00Z">
                          <w:r>
                            <w:rPr>
                              <w:lang w:val="en-US"/>
                            </w:rPr>
                            <w:t xml:space="preserve">≤ </w:t>
                          </w:r>
                        </w:ins>
                        <w:r>
                          <w:rPr>
                            <w:lang w:val="en-US" w:eastAsia="en-GB"/>
                          </w:rPr>
                          <w:t>-122</w:t>
                        </w:r>
                      </w:p>
                    </w:tc>
                  </w:tr>
                </w:tbl>
                <w:p>
                  <w:pPr>
                    <w:widowControl w:val="0"/>
                    <w:overflowPunct/>
                    <w:autoSpaceDE/>
                    <w:autoSpaceDN/>
                    <w:adjustRightInd/>
                    <w:spacing w:after="0"/>
                    <w:textAlignment w:val="auto"/>
                    <w:rPr>
                      <w:rFonts w:eastAsia="Yu Mincho"/>
                      <w:lang w:val="en-US" w:eastAsia="zh-CN"/>
                    </w:rPr>
                  </w:pPr>
                </w:p>
              </w:tc>
            </w:tr>
          </w:tbl>
          <w:p>
            <w:pPr>
              <w:overflowPunct w:val="0"/>
              <w:autoSpaceDE w:val="0"/>
              <w:autoSpaceDN w:val="0"/>
              <w:adjustRightInd w:val="0"/>
              <w:textAlignment w:val="baseline"/>
              <w:rPr>
                <w:rFonts w:eastAsia="Yu Mincho"/>
                <w:b/>
                <w:lang w:val="en-US" w:eastAsia="zh-CN"/>
              </w:rPr>
            </w:pPr>
          </w:p>
          <w:p>
            <w:pPr>
              <w:overflowPunct w:val="0"/>
              <w:autoSpaceDE w:val="0"/>
              <w:autoSpaceDN w:val="0"/>
              <w:adjustRightInd w:val="0"/>
              <w:textAlignment w:val="baseline"/>
              <w:rPr>
                <w:rFonts w:eastAsiaTheme="minorEastAsia"/>
                <w:b/>
                <w:lang w:eastAsia="zh-CN"/>
              </w:rPr>
            </w:pPr>
            <w:r>
              <w:rPr>
                <w:rFonts w:eastAsiaTheme="minorEastAsia"/>
                <w:b/>
                <w:lang w:eastAsia="zh-CN"/>
              </w:rPr>
              <w:t>Proposal 2: it’s proposed to specify -101dBm as OTA maximum input level for (type 3 UE) fixed VSAT supporting LEO only with electronical steering antenna.</w:t>
            </w:r>
          </w:p>
          <w:p>
            <w:pPr>
              <w:overflowPunct w:val="0"/>
              <w:autoSpaceDE w:val="0"/>
              <w:autoSpaceDN w:val="0"/>
              <w:adjustRightInd w:val="0"/>
              <w:textAlignment w:val="baseline"/>
              <w:rPr>
                <w:rFonts w:eastAsiaTheme="minorEastAsia"/>
                <w:b/>
                <w:lang w:eastAsia="zh-CN"/>
              </w:rPr>
            </w:pPr>
            <w:r>
              <w:rPr>
                <w:rFonts w:eastAsiaTheme="minorEastAsia"/>
                <w:b/>
                <w:lang w:eastAsia="zh-CN"/>
              </w:rPr>
              <w:t>Proposal 3: it’s proposed to define 64QAM for maximum input level tests.</w:t>
            </w:r>
          </w:p>
          <w:p>
            <w:pPr>
              <w:overflowPunct w:val="0"/>
              <w:autoSpaceDE w:val="0"/>
              <w:autoSpaceDN w:val="0"/>
              <w:adjustRightInd w:val="0"/>
              <w:textAlignment w:val="baseline"/>
              <w:rPr>
                <w:rFonts w:eastAsiaTheme="minorEastAsia"/>
                <w:b/>
                <w:lang w:eastAsia="zh-CN"/>
              </w:rPr>
            </w:pPr>
          </w:p>
          <w:p>
            <w:pPr>
              <w:widowControl w:val="0"/>
              <w:overflowPunct/>
              <w:autoSpaceDE/>
              <w:autoSpaceDN/>
              <w:adjustRightInd/>
              <w:spacing w:after="0"/>
              <w:textAlignment w:val="auto"/>
              <w:rPr>
                <w:rFonts w:eastAsia="Yu Mincho"/>
                <w:b/>
              </w:rPr>
            </w:pPr>
            <w:r>
              <w:rPr>
                <w:rFonts w:eastAsia="Yu Mincho"/>
                <w:b/>
                <w:lang w:val="en-US" w:eastAsia="zh-CN"/>
              </w:rPr>
              <w:t>Observation 2: The maximum Limit of power flux-density at the Earth’s surface from space stations in the ITU Radio Regulations is -105dBw/</w:t>
            </w:r>
            <w:r>
              <w:rPr>
                <w:rFonts w:eastAsia="Yu Mincho"/>
                <w:b/>
              </w:rPr>
              <w:t>m</w:t>
            </w:r>
            <w:r>
              <w:rPr>
                <w:rFonts w:eastAsia="Yu Mincho"/>
                <w:b/>
                <w:vertAlign w:val="superscript"/>
              </w:rPr>
              <w:t>2</w:t>
            </w:r>
            <w:r>
              <w:rPr>
                <w:rFonts w:eastAsia="Yu Mincho"/>
                <w:b/>
              </w:rPr>
              <w:t>/MHz in 17.7GHz ~ 21.2GHz where the frequency bands are shared with equal rights with the fixed or mobile service.</w:t>
            </w:r>
          </w:p>
          <w:p>
            <w:pPr>
              <w:widowControl w:val="0"/>
              <w:overflowPunct/>
              <w:autoSpaceDE/>
              <w:autoSpaceDN/>
              <w:adjustRightInd/>
              <w:spacing w:after="0"/>
              <w:textAlignment w:val="auto"/>
              <w:rPr>
                <w:rFonts w:eastAsia="Yu Mincho"/>
                <w:b/>
                <w:lang w:eastAsia="zh-CN"/>
              </w:rPr>
            </w:pPr>
          </w:p>
          <w:p>
            <w:pPr>
              <w:widowControl w:val="0"/>
              <w:overflowPunct/>
              <w:autoSpaceDE/>
              <w:autoSpaceDN/>
              <w:adjustRightInd/>
              <w:spacing w:after="0"/>
              <w:textAlignment w:val="auto"/>
              <w:rPr>
                <w:rFonts w:eastAsia="Yu Mincho"/>
                <w:b/>
                <w:lang w:eastAsia="zh-CN"/>
              </w:rPr>
            </w:pPr>
            <w:r>
              <w:rPr>
                <w:rFonts w:hint="eastAsia" w:eastAsia="Yu Mincho"/>
                <w:b/>
                <w:lang w:eastAsia="zh-CN"/>
              </w:rPr>
              <w:t>P</w:t>
            </w:r>
            <w:r>
              <w:rPr>
                <w:rFonts w:eastAsia="Yu Mincho"/>
                <w:b/>
                <w:lang w:eastAsia="zh-CN"/>
              </w:rPr>
              <w:t>roposal 4: -105</w:t>
            </w:r>
            <w:r>
              <w:rPr>
                <w:rFonts w:eastAsia="Yu Mincho"/>
              </w:rPr>
              <w:t xml:space="preserve"> </w:t>
            </w:r>
            <w:r>
              <w:rPr>
                <w:rFonts w:eastAsia="Yu Mincho"/>
                <w:b/>
                <w:lang w:eastAsia="zh-CN"/>
              </w:rPr>
              <w:t>dBw/m</w:t>
            </w:r>
            <w:r>
              <w:rPr>
                <w:rFonts w:eastAsia="Yu Mincho"/>
                <w:b/>
                <w:vertAlign w:val="superscript"/>
                <w:lang w:eastAsia="zh-CN"/>
              </w:rPr>
              <w:t>2</w:t>
            </w:r>
            <w:r>
              <w:rPr>
                <w:rFonts w:eastAsia="Yu Mincho"/>
                <w:b/>
                <w:lang w:eastAsia="zh-CN"/>
              </w:rPr>
              <w:t>/MHz limit of power flux density can be used to derive the maximum interference level.</w:t>
            </w:r>
          </w:p>
          <w:p>
            <w:pPr>
              <w:overflowPunct w:val="0"/>
              <w:autoSpaceDE w:val="0"/>
              <w:autoSpaceDN w:val="0"/>
              <w:adjustRightInd w:val="0"/>
              <w:textAlignment w:val="baseline"/>
              <w:rPr>
                <w:rFonts w:eastAsiaTheme="minorEastAsia"/>
                <w:lang w:eastAsia="zh-CN"/>
              </w:rPr>
            </w:pPr>
          </w:p>
          <w:p>
            <w:pPr>
              <w:widowControl w:val="0"/>
              <w:overflowPunct/>
              <w:autoSpaceDE/>
              <w:autoSpaceDN/>
              <w:adjustRightInd/>
              <w:spacing w:after="0"/>
              <w:textAlignment w:val="auto"/>
              <w:rPr>
                <w:rFonts w:eastAsia="Yu Mincho"/>
                <w:lang w:eastAsia="zh-CN"/>
              </w:rPr>
            </w:pPr>
            <w:r>
              <w:rPr>
                <w:rFonts w:hint="eastAsia" w:eastAsia="Yu Mincho"/>
                <w:b/>
                <w:lang w:eastAsia="zh-CN"/>
              </w:rPr>
              <w:t>P</w:t>
            </w:r>
            <w:r>
              <w:rPr>
                <w:rFonts w:eastAsia="Yu Mincho"/>
                <w:b/>
                <w:lang w:eastAsia="zh-CN"/>
              </w:rPr>
              <w:t>roposal 5: it’s proposed to specify ACS test configuration below.</w:t>
            </w:r>
          </w:p>
          <w:p>
            <w:pPr>
              <w:widowControl w:val="0"/>
              <w:overflowPunct/>
              <w:autoSpaceDE/>
              <w:autoSpaceDN/>
              <w:adjustRightInd/>
              <w:spacing w:after="0"/>
              <w:textAlignment w:val="auto"/>
              <w:rPr>
                <w:rFonts w:eastAsia="Yu Mincho"/>
                <w:lang w:eastAsia="zh-CN"/>
              </w:rPr>
            </w:pPr>
          </w:p>
          <w:tbl>
            <w:tblPr>
              <w:tblStyle w:val="51"/>
              <w:tblW w:w="45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6"/>
              <w:gridCol w:w="666"/>
              <w:gridCol w:w="1042"/>
              <w:gridCol w:w="1145"/>
              <w:gridCol w:w="1143"/>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tcBorders>
                    <w:bottom w:val="nil"/>
                  </w:tcBorders>
                  <w:shd w:val="clear" w:color="auto" w:fill="auto"/>
                </w:tcPr>
                <w:p>
                  <w:pPr>
                    <w:pStyle w:val="70"/>
                    <w:rPr>
                      <w:rFonts w:cs="Arial"/>
                    </w:rPr>
                  </w:pPr>
                  <w:r>
                    <w:rPr>
                      <w:rFonts w:cs="Arial"/>
                    </w:rPr>
                    <w:t>Rx Parameter</w:t>
                  </w:r>
                </w:p>
              </w:tc>
              <w:tc>
                <w:tcPr>
                  <w:tcW w:w="380" w:type="pct"/>
                  <w:tcBorders>
                    <w:bottom w:val="nil"/>
                  </w:tcBorders>
                  <w:shd w:val="clear" w:color="auto" w:fill="auto"/>
                </w:tcPr>
                <w:p>
                  <w:pPr>
                    <w:pStyle w:val="70"/>
                    <w:rPr>
                      <w:rFonts w:cs="Arial"/>
                    </w:rPr>
                  </w:pPr>
                  <w:r>
                    <w:rPr>
                      <w:rFonts w:cs="Arial"/>
                    </w:rPr>
                    <w:t xml:space="preserve">Units </w:t>
                  </w:r>
                </w:p>
              </w:tc>
              <w:tc>
                <w:tcPr>
                  <w:tcW w:w="3481" w:type="pct"/>
                  <w:gridSpan w:val="4"/>
                </w:tcPr>
                <w:p>
                  <w:pPr>
                    <w:pStyle w:val="70"/>
                    <w:rPr>
                      <w:rFonts w:cs="Arial"/>
                    </w:rPr>
                  </w:pPr>
                  <w:r>
                    <w:rPr>
                      <w:rFonts w:cs="Arial"/>
                    </w:rPr>
                    <w:t>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tcBorders>
                    <w:top w:val="nil"/>
                  </w:tcBorders>
                  <w:shd w:val="clear" w:color="auto" w:fill="auto"/>
                </w:tcPr>
                <w:p>
                  <w:pPr>
                    <w:pStyle w:val="70"/>
                    <w:rPr>
                      <w:rFonts w:cs="Arial"/>
                    </w:rPr>
                  </w:pPr>
                </w:p>
              </w:tc>
              <w:tc>
                <w:tcPr>
                  <w:tcW w:w="380" w:type="pct"/>
                  <w:tcBorders>
                    <w:top w:val="nil"/>
                  </w:tcBorders>
                  <w:shd w:val="clear" w:color="auto" w:fill="auto"/>
                </w:tcPr>
                <w:p>
                  <w:pPr>
                    <w:pStyle w:val="70"/>
                    <w:rPr>
                      <w:rFonts w:cs="Arial"/>
                    </w:rPr>
                  </w:pPr>
                </w:p>
              </w:tc>
              <w:tc>
                <w:tcPr>
                  <w:tcW w:w="736" w:type="pct"/>
                </w:tcPr>
                <w:p>
                  <w:pPr>
                    <w:pStyle w:val="70"/>
                    <w:rPr>
                      <w:rFonts w:cs="Arial"/>
                    </w:rPr>
                  </w:pPr>
                  <w:r>
                    <w:rPr>
                      <w:rFonts w:cs="Arial"/>
                    </w:rPr>
                    <w:t xml:space="preserve">50 MHz </w:t>
                  </w:r>
                </w:p>
              </w:tc>
              <w:tc>
                <w:tcPr>
                  <w:tcW w:w="807" w:type="pct"/>
                </w:tcPr>
                <w:p>
                  <w:pPr>
                    <w:pStyle w:val="70"/>
                    <w:rPr>
                      <w:rFonts w:cs="Arial"/>
                    </w:rPr>
                  </w:pPr>
                  <w:r>
                    <w:rPr>
                      <w:rFonts w:cs="Arial"/>
                    </w:rPr>
                    <w:t>100 MHz</w:t>
                  </w:r>
                </w:p>
              </w:tc>
              <w:tc>
                <w:tcPr>
                  <w:tcW w:w="806" w:type="pct"/>
                </w:tcPr>
                <w:p>
                  <w:pPr>
                    <w:pStyle w:val="70"/>
                    <w:rPr>
                      <w:rFonts w:cs="Arial"/>
                    </w:rPr>
                  </w:pPr>
                  <w:r>
                    <w:rPr>
                      <w:rFonts w:cs="Arial"/>
                    </w:rPr>
                    <w:t>200 MHz</w:t>
                  </w:r>
                </w:p>
              </w:tc>
              <w:tc>
                <w:tcPr>
                  <w:tcW w:w="1131" w:type="pct"/>
                </w:tcPr>
                <w:p>
                  <w:pPr>
                    <w:pStyle w:val="70"/>
                    <w:rPr>
                      <w:rFonts w:cs="Arial"/>
                    </w:rPr>
                  </w:pPr>
                  <w:r>
                    <w:rPr>
                      <w:rFonts w:cs="Arial"/>
                    </w:rPr>
                    <w:t>400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tcPr>
                <w:p>
                  <w:pPr>
                    <w:pStyle w:val="69"/>
                    <w:rPr>
                      <w:rFonts w:cs="Arial"/>
                      <w:lang w:val="en-US"/>
                    </w:rPr>
                  </w:pPr>
                  <w:r>
                    <w:rPr>
                      <w:rFonts w:cs="Arial"/>
                      <w:lang w:val="en-US"/>
                    </w:rPr>
                    <w:t>Power in Transmission Bandwidth Configuration</w:t>
                  </w:r>
                </w:p>
              </w:tc>
              <w:tc>
                <w:tcPr>
                  <w:tcW w:w="380" w:type="pct"/>
                </w:tcPr>
                <w:p>
                  <w:pPr>
                    <w:pStyle w:val="71"/>
                    <w:rPr>
                      <w:rFonts w:cs="Arial"/>
                    </w:rPr>
                  </w:pPr>
                  <w:r>
                    <w:rPr>
                      <w:rFonts w:cs="Arial"/>
                    </w:rPr>
                    <w:t>dBm</w:t>
                  </w:r>
                </w:p>
              </w:tc>
              <w:tc>
                <w:tcPr>
                  <w:tcW w:w="3481" w:type="pct"/>
                  <w:gridSpan w:val="4"/>
                </w:tcPr>
                <w:p>
                  <w:pPr>
                    <w:pStyle w:val="71"/>
                    <w:rPr>
                      <w:rFonts w:cs="Arial"/>
                      <w:lang w:val="en-US"/>
                    </w:rPr>
                  </w:pPr>
                  <w:r>
                    <w:rPr>
                      <w:lang w:val="en-US"/>
                    </w:rPr>
                    <w:t>EIS</w:t>
                  </w:r>
                  <w:r>
                    <w:rPr>
                      <w:vertAlign w:val="subscript"/>
                      <w:lang w:val="en-US"/>
                    </w:rPr>
                    <w:t>REFSENS_50M</w:t>
                  </w:r>
                  <w:r>
                    <w:rPr>
                      <w:rFonts w:cs="Arial"/>
                      <w:lang w:val="en-US"/>
                    </w:rPr>
                    <w:t xml:space="preserve"> + 6 dB + </w:t>
                  </w:r>
                  <w:r>
                    <w:rPr>
                      <w:rFonts w:cs="Arial"/>
                      <w:lang w:val="en-US" w:eastAsia="fr-FR"/>
                    </w:rPr>
                    <w:t>10log</w:t>
                  </w:r>
                  <w:r>
                    <w:rPr>
                      <w:rFonts w:cs="Arial"/>
                      <w:vertAlign w:val="subscript"/>
                      <w:lang w:val="en-US" w:eastAsia="fr-FR"/>
                    </w:rPr>
                    <w:t>10</w:t>
                  </w:r>
                  <w:r>
                    <w:rPr>
                      <w:rFonts w:cs="Arial"/>
                      <w:lang w:val="en-US" w:eastAsia="fr-FR"/>
                    </w:rPr>
                    <w:t>(</w:t>
                  </w:r>
                  <w:r>
                    <w:rPr>
                      <w:lang w:val="en-US" w:eastAsia="fr-FR"/>
                    </w:rPr>
                    <w:t>N</w:t>
                  </w:r>
                  <w:r>
                    <w:rPr>
                      <w:vertAlign w:val="subscript"/>
                      <w:lang w:val="en-US" w:eastAsia="fr-FR"/>
                    </w:rPr>
                    <w:t>RB</w:t>
                  </w:r>
                  <w:r>
                    <w:rPr>
                      <w:lang w:val="en-US" w:eastAsia="fr-FR"/>
                    </w:rPr>
                    <w:t xml:space="preserve"> x SCS x 12 / factor</w:t>
                  </w:r>
                  <w:r>
                    <w:rPr>
                      <w:rFonts w:cs="Arial"/>
                      <w:lang w:val="en-US" w:eastAsia="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vAlign w:val="bottom"/>
                </w:tcPr>
                <w:p>
                  <w:pPr>
                    <w:pStyle w:val="69"/>
                    <w:rPr>
                      <w:rFonts w:cs="Arial"/>
                      <w:lang w:val="en-US"/>
                    </w:rPr>
                  </w:pPr>
                  <w:r>
                    <w:rPr>
                      <w:rFonts w:cs="Arial"/>
                      <w:bCs/>
                      <w:lang w:val="en-US"/>
                    </w:rPr>
                    <w:t>P</w:t>
                  </w:r>
                  <w:r>
                    <w:rPr>
                      <w:rFonts w:cs="Arial"/>
                      <w:bCs/>
                      <w:vertAlign w:val="subscript"/>
                      <w:lang w:val="en-US"/>
                    </w:rPr>
                    <w:t xml:space="preserve">Interferer </w:t>
                  </w:r>
                  <w:r>
                    <w:rPr>
                      <w:rFonts w:cs="Arial"/>
                      <w:bCs/>
                      <w:lang w:val="en-US"/>
                    </w:rPr>
                    <w:t>for band n512, n511, n510</w:t>
                  </w:r>
                </w:p>
              </w:tc>
              <w:tc>
                <w:tcPr>
                  <w:tcW w:w="380" w:type="pct"/>
                </w:tcPr>
                <w:p>
                  <w:pPr>
                    <w:pStyle w:val="71"/>
                    <w:rPr>
                      <w:rFonts w:cs="Arial"/>
                    </w:rPr>
                  </w:pPr>
                  <w:r>
                    <w:rPr>
                      <w:rFonts w:cs="Arial"/>
                    </w:rPr>
                    <w:t>dBm</w:t>
                  </w:r>
                </w:p>
              </w:tc>
              <w:tc>
                <w:tcPr>
                  <w:tcW w:w="3481" w:type="pct"/>
                  <w:gridSpan w:val="4"/>
                </w:tcPr>
                <w:p>
                  <w:pPr>
                    <w:pStyle w:val="71"/>
                    <w:rPr>
                      <w:rFonts w:cs="Arial"/>
                      <w:lang w:val="en-US" w:eastAsia="zh-CN"/>
                    </w:rPr>
                  </w:pPr>
                  <w:r>
                    <w:rPr>
                      <w:rFonts w:cs="Arial"/>
                      <w:lang w:val="en-US"/>
                    </w:rPr>
                    <w:t>Max((</w:t>
                  </w:r>
                  <w:r>
                    <w:rPr>
                      <w:lang w:val="en-US"/>
                    </w:rPr>
                    <w:t>EIS</w:t>
                  </w:r>
                  <w:r>
                    <w:rPr>
                      <w:vertAlign w:val="subscript"/>
                      <w:lang w:val="en-US"/>
                    </w:rPr>
                    <w:t>REFSENS_50M</w:t>
                  </w:r>
                  <w:r>
                    <w:rPr>
                      <w:rFonts w:cs="Arial"/>
                      <w:lang w:val="en-US"/>
                    </w:rPr>
                    <w:t xml:space="preserve"> + 28.7), </w:t>
                  </w:r>
                  <w:r>
                    <w:rPr>
                      <w:lang w:val="en-US"/>
                    </w:rPr>
                    <w:t>-104.07</w:t>
                  </w:r>
                  <w:r>
                    <w:rPr>
                      <w:rFonts w:cs="Arial"/>
                      <w:lang w:val="en-US"/>
                    </w:rPr>
                    <w:t xml:space="preserve">) + </w:t>
                  </w:r>
                  <w:r>
                    <w:rPr>
                      <w:rFonts w:cs="Arial"/>
                      <w:lang w:val="en-US" w:eastAsia="fr-FR"/>
                    </w:rPr>
                    <w:t>10log</w:t>
                  </w:r>
                  <w:r>
                    <w:rPr>
                      <w:rFonts w:cs="Arial"/>
                      <w:vertAlign w:val="subscript"/>
                      <w:lang w:val="en-US" w:eastAsia="fr-FR"/>
                    </w:rPr>
                    <w:t>10</w:t>
                  </w:r>
                  <w:r>
                    <w:rPr>
                      <w:rFonts w:cs="Arial"/>
                      <w:lang w:val="en-US" w:eastAsia="fr-FR"/>
                    </w:rPr>
                    <w:t>(</w:t>
                  </w:r>
                  <w:r>
                    <w:rPr>
                      <w:lang w:val="en-US" w:eastAsia="fr-FR"/>
                    </w:rPr>
                    <w:t>N</w:t>
                  </w:r>
                  <w:r>
                    <w:rPr>
                      <w:vertAlign w:val="subscript"/>
                      <w:lang w:val="en-US" w:eastAsia="fr-FR"/>
                    </w:rPr>
                    <w:t>RB</w:t>
                  </w:r>
                  <w:r>
                    <w:rPr>
                      <w:lang w:val="en-US" w:eastAsia="fr-FR"/>
                    </w:rPr>
                    <w:t xml:space="preserve"> x SCS x 12 / factor</w:t>
                  </w:r>
                  <w:r>
                    <w:rPr>
                      <w:rFonts w:cs="Arial"/>
                      <w:lang w:val="en-US" w:eastAsia="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tcPr>
                <w:p>
                  <w:pPr>
                    <w:pStyle w:val="69"/>
                    <w:rPr>
                      <w:rFonts w:cs="Arial"/>
                      <w:i/>
                    </w:rPr>
                  </w:pPr>
                  <w:r>
                    <w:rPr>
                      <w:rFonts w:cs="Arial"/>
                      <w:bCs/>
                    </w:rPr>
                    <w:t>BW</w:t>
                  </w:r>
                  <w:r>
                    <w:rPr>
                      <w:rFonts w:cs="Arial"/>
                      <w:bCs/>
                      <w:vertAlign w:val="subscript"/>
                    </w:rPr>
                    <w:t xml:space="preserve">Interferer </w:t>
                  </w:r>
                </w:p>
              </w:tc>
              <w:tc>
                <w:tcPr>
                  <w:tcW w:w="380" w:type="pct"/>
                </w:tcPr>
                <w:p>
                  <w:pPr>
                    <w:pStyle w:val="71"/>
                    <w:rPr>
                      <w:rFonts w:cs="Arial"/>
                    </w:rPr>
                  </w:pPr>
                  <w:r>
                    <w:rPr>
                      <w:rFonts w:cs="Arial"/>
                    </w:rPr>
                    <w:t>MHz</w:t>
                  </w:r>
                </w:p>
              </w:tc>
              <w:tc>
                <w:tcPr>
                  <w:tcW w:w="736" w:type="pct"/>
                </w:tcPr>
                <w:p>
                  <w:pPr>
                    <w:pStyle w:val="71"/>
                    <w:rPr>
                      <w:rFonts w:cs="Arial"/>
                    </w:rPr>
                  </w:pPr>
                  <w:r>
                    <w:rPr>
                      <w:rFonts w:cs="Arial"/>
                    </w:rPr>
                    <w:t>50</w:t>
                  </w:r>
                </w:p>
              </w:tc>
              <w:tc>
                <w:tcPr>
                  <w:tcW w:w="807" w:type="pct"/>
                </w:tcPr>
                <w:p>
                  <w:pPr>
                    <w:pStyle w:val="71"/>
                    <w:rPr>
                      <w:rFonts w:cs="Arial"/>
                    </w:rPr>
                  </w:pPr>
                  <w:r>
                    <w:rPr>
                      <w:rFonts w:cs="Arial"/>
                    </w:rPr>
                    <w:t>100</w:t>
                  </w:r>
                </w:p>
              </w:tc>
              <w:tc>
                <w:tcPr>
                  <w:tcW w:w="806" w:type="pct"/>
                </w:tcPr>
                <w:p>
                  <w:pPr>
                    <w:pStyle w:val="71"/>
                    <w:rPr>
                      <w:rFonts w:cs="Arial"/>
                    </w:rPr>
                  </w:pPr>
                  <w:r>
                    <w:rPr>
                      <w:rFonts w:cs="Arial"/>
                    </w:rPr>
                    <w:t>200</w:t>
                  </w:r>
                </w:p>
              </w:tc>
              <w:tc>
                <w:tcPr>
                  <w:tcW w:w="1131" w:type="pct"/>
                </w:tcPr>
                <w:p>
                  <w:pPr>
                    <w:pStyle w:val="71"/>
                    <w:rPr>
                      <w:rFonts w:cs="Arial"/>
                    </w:rPr>
                  </w:pPr>
                  <w:r>
                    <w:rPr>
                      <w:rFonts w:cs="Arial"/>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tcPr>
                <w:p>
                  <w:pPr>
                    <w:pStyle w:val="69"/>
                    <w:rPr>
                      <w:rFonts w:cs="Arial"/>
                      <w:i/>
                    </w:rPr>
                  </w:pPr>
                  <w:r>
                    <w:rPr>
                      <w:rFonts w:cs="Arial"/>
                      <w:bCs/>
                    </w:rPr>
                    <w:t>F</w:t>
                  </w:r>
                  <w:r>
                    <w:rPr>
                      <w:rFonts w:cs="Arial"/>
                      <w:bCs/>
                      <w:vertAlign w:val="subscript"/>
                    </w:rPr>
                    <w:t>Interferer</w:t>
                  </w:r>
                  <w:r>
                    <w:rPr>
                      <w:rFonts w:cs="Arial"/>
                      <w:bCs/>
                    </w:rPr>
                    <w:t xml:space="preserve"> (offset)</w:t>
                  </w:r>
                </w:p>
              </w:tc>
              <w:tc>
                <w:tcPr>
                  <w:tcW w:w="380" w:type="pct"/>
                </w:tcPr>
                <w:p>
                  <w:pPr>
                    <w:pStyle w:val="71"/>
                    <w:rPr>
                      <w:rFonts w:cs="Arial"/>
                    </w:rPr>
                  </w:pPr>
                  <w:r>
                    <w:rPr>
                      <w:rFonts w:cs="Arial"/>
                    </w:rPr>
                    <w:t>MHz</w:t>
                  </w:r>
                </w:p>
              </w:tc>
              <w:tc>
                <w:tcPr>
                  <w:tcW w:w="736" w:type="pct"/>
                </w:tcPr>
                <w:p>
                  <w:pPr>
                    <w:pStyle w:val="71"/>
                    <w:rPr>
                      <w:rFonts w:cs="Arial"/>
                    </w:rPr>
                  </w:pPr>
                  <w:r>
                    <w:rPr>
                      <w:rFonts w:cs="Arial"/>
                    </w:rPr>
                    <w:t>50</w:t>
                  </w:r>
                </w:p>
                <w:p>
                  <w:pPr>
                    <w:pStyle w:val="71"/>
                    <w:rPr>
                      <w:rFonts w:cs="Arial"/>
                    </w:rPr>
                  </w:pPr>
                  <w:r>
                    <w:rPr>
                      <w:rFonts w:cs="Arial"/>
                    </w:rPr>
                    <w:t>/</w:t>
                  </w:r>
                </w:p>
                <w:p>
                  <w:pPr>
                    <w:pStyle w:val="71"/>
                    <w:rPr>
                      <w:rFonts w:cs="Arial"/>
                    </w:rPr>
                  </w:pPr>
                  <w:r>
                    <w:rPr>
                      <w:rFonts w:cs="Arial"/>
                    </w:rPr>
                    <w:t>-50</w:t>
                  </w:r>
                </w:p>
                <w:p>
                  <w:pPr>
                    <w:pStyle w:val="71"/>
                    <w:rPr>
                      <w:rFonts w:cs="Arial"/>
                    </w:rPr>
                  </w:pPr>
                  <w:r>
                    <w:rPr>
                      <w:rFonts w:cs="Arial"/>
                    </w:rPr>
                    <w:t>NOTE 3</w:t>
                  </w:r>
                </w:p>
              </w:tc>
              <w:tc>
                <w:tcPr>
                  <w:tcW w:w="807" w:type="pct"/>
                </w:tcPr>
                <w:p>
                  <w:pPr>
                    <w:pStyle w:val="71"/>
                    <w:rPr>
                      <w:rFonts w:cs="Arial"/>
                    </w:rPr>
                  </w:pPr>
                  <w:r>
                    <w:rPr>
                      <w:rFonts w:cs="Arial"/>
                    </w:rPr>
                    <w:t>100</w:t>
                  </w:r>
                </w:p>
                <w:p>
                  <w:pPr>
                    <w:pStyle w:val="71"/>
                    <w:rPr>
                      <w:rFonts w:cs="Arial"/>
                    </w:rPr>
                  </w:pPr>
                  <w:r>
                    <w:rPr>
                      <w:rFonts w:cs="Arial"/>
                    </w:rPr>
                    <w:t>/</w:t>
                  </w:r>
                </w:p>
                <w:p>
                  <w:pPr>
                    <w:pStyle w:val="71"/>
                    <w:rPr>
                      <w:rFonts w:cs="Arial"/>
                    </w:rPr>
                  </w:pPr>
                  <w:r>
                    <w:rPr>
                      <w:rFonts w:cs="Arial"/>
                    </w:rPr>
                    <w:t>-100</w:t>
                  </w:r>
                </w:p>
                <w:p>
                  <w:pPr>
                    <w:pStyle w:val="71"/>
                    <w:rPr>
                      <w:rFonts w:cs="Arial"/>
                    </w:rPr>
                  </w:pPr>
                  <w:r>
                    <w:rPr>
                      <w:rFonts w:cs="Arial"/>
                    </w:rPr>
                    <w:t>NOTE 3</w:t>
                  </w:r>
                </w:p>
              </w:tc>
              <w:tc>
                <w:tcPr>
                  <w:tcW w:w="806" w:type="pct"/>
                </w:tcPr>
                <w:p>
                  <w:pPr>
                    <w:pStyle w:val="71"/>
                    <w:rPr>
                      <w:rFonts w:cs="Arial"/>
                    </w:rPr>
                  </w:pPr>
                  <w:r>
                    <w:rPr>
                      <w:rFonts w:cs="Arial"/>
                    </w:rPr>
                    <w:t>200</w:t>
                  </w:r>
                </w:p>
                <w:p>
                  <w:pPr>
                    <w:pStyle w:val="71"/>
                    <w:rPr>
                      <w:rFonts w:cs="Arial"/>
                    </w:rPr>
                  </w:pPr>
                  <w:r>
                    <w:rPr>
                      <w:rFonts w:cs="Arial"/>
                    </w:rPr>
                    <w:t>/</w:t>
                  </w:r>
                </w:p>
                <w:p>
                  <w:pPr>
                    <w:pStyle w:val="71"/>
                    <w:rPr>
                      <w:rFonts w:cs="Arial"/>
                    </w:rPr>
                  </w:pPr>
                  <w:r>
                    <w:rPr>
                      <w:rFonts w:cs="Arial"/>
                    </w:rPr>
                    <w:t>-200</w:t>
                  </w:r>
                </w:p>
                <w:p>
                  <w:pPr>
                    <w:pStyle w:val="71"/>
                    <w:rPr>
                      <w:rFonts w:cs="Arial"/>
                    </w:rPr>
                  </w:pPr>
                  <w:r>
                    <w:rPr>
                      <w:rFonts w:cs="Arial"/>
                    </w:rPr>
                    <w:t>NOTE 3</w:t>
                  </w:r>
                </w:p>
              </w:tc>
              <w:tc>
                <w:tcPr>
                  <w:tcW w:w="1131" w:type="pct"/>
                </w:tcPr>
                <w:p>
                  <w:pPr>
                    <w:pStyle w:val="71"/>
                    <w:rPr>
                      <w:rFonts w:cs="Arial"/>
                    </w:rPr>
                  </w:pPr>
                  <w:r>
                    <w:rPr>
                      <w:rFonts w:cs="Arial"/>
                    </w:rPr>
                    <w:t>400</w:t>
                  </w:r>
                </w:p>
                <w:p>
                  <w:pPr>
                    <w:pStyle w:val="71"/>
                    <w:rPr>
                      <w:rFonts w:cs="Arial"/>
                    </w:rPr>
                  </w:pPr>
                  <w:r>
                    <w:rPr>
                      <w:rFonts w:cs="Arial"/>
                    </w:rPr>
                    <w:t>/</w:t>
                  </w:r>
                </w:p>
                <w:p>
                  <w:pPr>
                    <w:pStyle w:val="71"/>
                    <w:rPr>
                      <w:rFonts w:cs="Arial"/>
                    </w:rPr>
                  </w:pPr>
                  <w:r>
                    <w:rPr>
                      <w:rFonts w:cs="Arial"/>
                    </w:rPr>
                    <w:t>-400</w:t>
                  </w:r>
                </w:p>
                <w:p>
                  <w:pPr>
                    <w:pStyle w:val="71"/>
                    <w:rPr>
                      <w:rFonts w:cs="Arial"/>
                    </w:rPr>
                  </w:pPr>
                  <w:r>
                    <w:rPr>
                      <w:rFonts w:cs="Arial"/>
                    </w:rPr>
                    <w:t>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6"/>
                </w:tcPr>
                <w:p>
                  <w:pPr>
                    <w:pStyle w:val="85"/>
                    <w:rPr>
                      <w:rFonts w:cs="Arial"/>
                      <w:lang w:val="en-US"/>
                    </w:rPr>
                  </w:pPr>
                  <w:r>
                    <w:rPr>
                      <w:rFonts w:cs="Arial"/>
                      <w:lang w:val="en-US"/>
                    </w:rPr>
                    <w:t>NOTE 1:</w:t>
                  </w:r>
                  <w:r>
                    <w:rPr>
                      <w:rFonts w:cs="Arial"/>
                      <w:lang w:val="en-US"/>
                    </w:rPr>
                    <w:tab/>
                  </w:r>
                  <w:r>
                    <w:rPr>
                      <w:rFonts w:cs="Arial"/>
                      <w:lang w:val="en-US"/>
                    </w:rPr>
                    <w:t>The interferer consists of the Reference measurement channel specified in Annex A.3.2 with one sided dynamic OCNG Pattern as described in Annex A.3.2 and set-up according to Annex C.</w:t>
                  </w:r>
                </w:p>
                <w:p>
                  <w:pPr>
                    <w:pStyle w:val="85"/>
                    <w:rPr>
                      <w:rFonts w:cs="Arial"/>
                      <w:lang w:val="en-US"/>
                    </w:rPr>
                  </w:pPr>
                  <w:r>
                    <w:rPr>
                      <w:rFonts w:cs="Arial"/>
                      <w:highlight w:val="yellow"/>
                      <w:lang w:val="en-US"/>
                    </w:rPr>
                    <w:t>NOTE 2:</w:t>
                  </w:r>
                  <w:r>
                    <w:rPr>
                      <w:rFonts w:cs="Arial"/>
                      <w:highlight w:val="yellow"/>
                      <w:lang w:val="en-US"/>
                    </w:rPr>
                    <w:tab/>
                  </w:r>
                  <w:r>
                    <w:rPr>
                      <w:highlight w:val="yellow"/>
                      <w:lang w:val="en-US"/>
                    </w:rPr>
                    <w:t>EIS</w:t>
                  </w:r>
                  <w:r>
                    <w:rPr>
                      <w:highlight w:val="yellow"/>
                      <w:vertAlign w:val="subscript"/>
                      <w:lang w:val="en-US"/>
                    </w:rPr>
                    <w:t>REFSENS_50M</w:t>
                  </w:r>
                  <w:r>
                    <w:rPr>
                      <w:highlight w:val="yellow"/>
                      <w:lang w:val="en-US"/>
                    </w:rPr>
                    <w:t xml:space="preserve"> declared by the vendor is an integer value in the range specified in Table 10.3.2-2 for different types of NTN VSAT.</w:t>
                  </w:r>
                </w:p>
                <w:p>
                  <w:pPr>
                    <w:pStyle w:val="85"/>
                    <w:rPr>
                      <w:lang w:val="en-US"/>
                    </w:rPr>
                  </w:pPr>
                  <w:r>
                    <w:rPr>
                      <w:lang w:val="en-US"/>
                    </w:rPr>
                    <w:t>NOTE 3:</w:t>
                  </w:r>
                  <w:r>
                    <w:rPr>
                      <w:lang w:val="en-US"/>
                    </w:rPr>
                    <w:tab/>
                  </w:r>
                  <w:r>
                    <w:rPr>
                      <w:lang w:val="en-US"/>
                    </w:rPr>
                    <w:t>The absolute value of the interferer offset F</w:t>
                  </w:r>
                  <w:r>
                    <w:rPr>
                      <w:vertAlign w:val="subscript"/>
                      <w:lang w:val="en-US"/>
                    </w:rPr>
                    <w:t>Interferer</w:t>
                  </w:r>
                  <w:r>
                    <w:rPr>
                      <w:lang w:val="en-US"/>
                    </w:rPr>
                    <w:t xml:space="preserve"> (offset) shall be further adjusted to (CEIL(|F</w:t>
                  </w:r>
                  <w:r>
                    <w:rPr>
                      <w:vertAlign w:val="subscript"/>
                      <w:lang w:val="en-US"/>
                    </w:rPr>
                    <w:t>Interferer</w:t>
                  </w:r>
                  <w:r>
                    <w:rPr>
                      <w:lang w:val="en-US"/>
                    </w:rPr>
                    <w:t>(offset)|/SCS) + 0.5)*SCS MHz with SCS the sub-carrier spacing of the wanted signal in MHz. Wanted and interferer signal have same SCS.</w:t>
                  </w:r>
                </w:p>
                <w:p>
                  <w:pPr>
                    <w:pStyle w:val="85"/>
                    <w:rPr>
                      <w:lang w:val="en-US"/>
                    </w:rPr>
                  </w:pPr>
                  <w:r>
                    <w:rPr>
                      <w:lang w:val="en-US"/>
                    </w:rPr>
                    <w:t>[NOTE 4:</w:t>
                  </w:r>
                  <w:r>
                    <w:rPr>
                      <w:lang w:val="en-US"/>
                    </w:rPr>
                    <w:tab/>
                  </w:r>
                  <w:r>
                    <w:rPr>
                      <w:lang w:val="en-US"/>
                    </w:rPr>
                    <w:t>The transmitter shall be set to same as the P</w:t>
                  </w:r>
                  <w:r>
                    <w:rPr>
                      <w:vertAlign w:val="subscript"/>
                      <w:lang w:val="en-US"/>
                    </w:rPr>
                    <w:t>UMAX,f,c</w:t>
                  </w:r>
                  <w:r>
                    <w:rPr>
                      <w:lang w:val="en-US"/>
                    </w:rPr>
                    <w:t xml:space="preserve"> as defined in clause 6.2.4, with uplink configuration specified in Clause 10.3.]</w:t>
                  </w:r>
                </w:p>
                <w:p>
                  <w:pPr>
                    <w:pStyle w:val="85"/>
                    <w:rPr>
                      <w:lang w:val="en-US"/>
                    </w:rPr>
                  </w:pPr>
                  <w:r>
                    <w:rPr>
                      <w:highlight w:val="yellow"/>
                      <w:lang w:val="en-US"/>
                    </w:rPr>
                    <w:t>NOTE 5:</w:t>
                  </w:r>
                  <w:r>
                    <w:rPr>
                      <w:highlight w:val="yellow"/>
                      <w:lang w:val="en-US"/>
                    </w:rPr>
                    <w:tab/>
                  </w:r>
                  <w:r>
                    <w:rPr>
                      <w:highlight w:val="yellow"/>
                      <w:lang w:val="en-US"/>
                    </w:rPr>
                    <w:t>The “factor” represents the normalized factor to scale wanted signal and interference level for different (Channel bandwidth, SCS) configurations. The value of factor is 66 RBs x 60 kHz SCS x 12, i.e. 47520 kHz.</w:t>
                  </w:r>
                </w:p>
                <w:p>
                  <w:pPr>
                    <w:pStyle w:val="71"/>
                    <w:rPr>
                      <w:rFonts w:cs="Arial"/>
                      <w:lang w:val="en-US"/>
                    </w:rPr>
                  </w:pPr>
                </w:p>
              </w:tc>
            </w:tr>
          </w:tbl>
          <w:p>
            <w:pPr>
              <w:widowControl w:val="0"/>
              <w:overflowPunct/>
              <w:autoSpaceDE/>
              <w:autoSpaceDN/>
              <w:adjustRightInd/>
              <w:spacing w:after="0"/>
              <w:textAlignment w:val="auto"/>
              <w:rPr>
                <w:rFonts w:eastAsia="Yu Mincho"/>
                <w:lang w:eastAsia="zh-CN"/>
              </w:rPr>
            </w:pPr>
          </w:p>
          <w:p>
            <w:pPr>
              <w:overflowPunct w:val="0"/>
              <w:autoSpaceDE w:val="0"/>
              <w:autoSpaceDN w:val="0"/>
              <w:adjustRightInd w:val="0"/>
              <w:textAlignment w:val="top"/>
              <w:rPr>
                <w:rFonts w:ascii="Arial" w:hAnsi="Arial" w:eastAsia="Yu Mincho" w:cs="Arial"/>
                <w:color w:val="000000"/>
                <w:sz w:val="16"/>
                <w:szCs w:val="16"/>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tcPr>
          <w:p>
            <w:pPr>
              <w:overflowPunct w:val="0"/>
              <w:autoSpaceDE w:val="0"/>
              <w:autoSpaceDN w:val="0"/>
              <w:adjustRightInd w:val="0"/>
              <w:textAlignment w:val="top"/>
              <w:rPr>
                <w:rFonts w:ascii="Arial" w:hAnsi="Arial" w:eastAsia="Yu Mincho" w:cs="Arial"/>
                <w:b/>
                <w:sz w:val="16"/>
                <w:szCs w:val="16"/>
                <w:highlight w:val="yellow"/>
                <w:u w:val="single"/>
                <w:lang w:val="en-US" w:eastAsia="zh-CN" w:bidi="ar"/>
              </w:rPr>
            </w:pPr>
            <w:r>
              <w:fldChar w:fldCharType="begin"/>
            </w:r>
            <w:r>
              <w:instrText xml:space="preserve"> HYPERLINK "https://www.3gpp.org/ftp/TSG_RAN/WG4_Radio/TSGR4_111/Docs/R4-2409332.zip" </w:instrText>
            </w:r>
            <w:r>
              <w:fldChar w:fldCharType="separate"/>
            </w:r>
            <w:r>
              <w:rPr>
                <w:rStyle w:val="58"/>
                <w:rFonts w:ascii="Arial" w:hAnsi="Arial" w:eastAsia="Yu Mincho" w:cs="Arial"/>
                <w:b/>
                <w:bCs/>
                <w:sz w:val="16"/>
                <w:szCs w:val="16"/>
              </w:rPr>
              <w:t>R4-2409332</w:t>
            </w:r>
            <w:r>
              <w:rPr>
                <w:rStyle w:val="58"/>
                <w:rFonts w:ascii="Arial" w:hAnsi="Arial" w:eastAsia="Yu Mincho" w:cs="Arial"/>
                <w:b/>
                <w:bCs/>
                <w:sz w:val="16"/>
                <w:szCs w:val="16"/>
              </w:rPr>
              <w:fldChar w:fldCharType="end"/>
            </w:r>
          </w:p>
        </w:tc>
        <w:tc>
          <w:tcPr>
            <w:tcW w:w="1301" w:type="dxa"/>
          </w:tcPr>
          <w:p>
            <w:pPr>
              <w:overflowPunct w:val="0"/>
              <w:autoSpaceDE w:val="0"/>
              <w:autoSpaceDN w:val="0"/>
              <w:adjustRightInd w:val="0"/>
              <w:textAlignment w:val="top"/>
              <w:rPr>
                <w:rFonts w:eastAsia="Yu Mincho"/>
                <w:highlight w:val="yellow"/>
                <w:lang w:val="en-US" w:eastAsia="zh-CN"/>
              </w:rPr>
            </w:pPr>
            <w:r>
              <w:rPr>
                <w:rFonts w:ascii="Arial" w:hAnsi="Arial" w:eastAsia="Yu Mincho" w:cs="Arial"/>
                <w:color w:val="000000"/>
                <w:sz w:val="16"/>
                <w:szCs w:val="16"/>
                <w:lang w:val="en-US" w:eastAsia="zh-CN" w:bidi="ar"/>
              </w:rPr>
              <w:t>Huawei, HiSilicon</w:t>
            </w:r>
          </w:p>
        </w:tc>
        <w:tc>
          <w:tcPr>
            <w:tcW w:w="6563" w:type="dxa"/>
          </w:tcPr>
          <w:p>
            <w:pPr>
              <w:overflowPunct w:val="0"/>
              <w:autoSpaceDE w:val="0"/>
              <w:autoSpaceDN w:val="0"/>
              <w:adjustRightInd w:val="0"/>
              <w:textAlignment w:val="top"/>
              <w:rPr>
                <w:rFonts w:ascii="Arial" w:hAnsi="Arial" w:eastAsia="Yu Mincho" w:cs="Arial"/>
                <w:color w:val="000000"/>
                <w:sz w:val="16"/>
                <w:szCs w:val="16"/>
                <w:highlight w:val="yellow"/>
                <w:lang w:val="en-US" w:eastAsia="zh-CN" w:bidi="ar"/>
              </w:rPr>
            </w:pPr>
            <w:r>
              <w:rPr>
                <w:rFonts w:ascii="Arial" w:hAnsi="Arial" w:eastAsia="Yu Mincho" w:cs="Arial"/>
                <w:color w:val="000000"/>
                <w:sz w:val="16"/>
                <w:szCs w:val="16"/>
                <w:lang w:val="en-US" w:eastAsia="zh-CN" w:bidi="ar"/>
              </w:rPr>
              <w:t>CR for TR 38.863 to introduce some technical background for R18 NTN VSAT UE Rx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tcPr>
          <w:p>
            <w:pPr>
              <w:overflowPunct w:val="0"/>
              <w:autoSpaceDE w:val="0"/>
              <w:autoSpaceDN w:val="0"/>
              <w:adjustRightInd w:val="0"/>
              <w:textAlignment w:val="top"/>
              <w:rPr>
                <w:rFonts w:ascii="Arial" w:hAnsi="Arial" w:eastAsia="Yu Mincho" w:cs="Arial"/>
                <w:b/>
                <w:sz w:val="16"/>
                <w:szCs w:val="16"/>
                <w:highlight w:val="yellow"/>
                <w:u w:val="single"/>
                <w:lang w:val="en-US" w:eastAsia="zh-CN" w:bidi="ar"/>
              </w:rPr>
            </w:pPr>
            <w:r>
              <w:fldChar w:fldCharType="begin"/>
            </w:r>
            <w:r>
              <w:instrText xml:space="preserve"> HYPERLINK "https://www.3gpp.org/ftp/TSG_RAN/WG4_Radio/TSGR4_111/Docs/R4-2409617.zip" </w:instrText>
            </w:r>
            <w:r>
              <w:fldChar w:fldCharType="separate"/>
            </w:r>
            <w:r>
              <w:rPr>
                <w:rStyle w:val="58"/>
                <w:rFonts w:ascii="Arial" w:hAnsi="Arial" w:eastAsia="Yu Mincho" w:cs="Arial"/>
                <w:b/>
                <w:bCs/>
                <w:sz w:val="16"/>
                <w:szCs w:val="16"/>
              </w:rPr>
              <w:t>R4-2409617</w:t>
            </w:r>
            <w:r>
              <w:rPr>
                <w:rStyle w:val="58"/>
                <w:rFonts w:ascii="Arial" w:hAnsi="Arial" w:eastAsia="Yu Mincho" w:cs="Arial"/>
                <w:b/>
                <w:bCs/>
                <w:sz w:val="16"/>
                <w:szCs w:val="16"/>
              </w:rPr>
              <w:fldChar w:fldCharType="end"/>
            </w:r>
          </w:p>
        </w:tc>
        <w:tc>
          <w:tcPr>
            <w:tcW w:w="1301" w:type="dxa"/>
          </w:tcPr>
          <w:p>
            <w:pPr>
              <w:overflowPunct w:val="0"/>
              <w:autoSpaceDE w:val="0"/>
              <w:autoSpaceDN w:val="0"/>
              <w:adjustRightInd w:val="0"/>
              <w:textAlignment w:val="top"/>
              <w:rPr>
                <w:rFonts w:eastAsia="Yu Mincho"/>
                <w:highlight w:val="yellow"/>
                <w:lang w:val="en-US" w:eastAsia="zh-CN"/>
              </w:rPr>
            </w:pPr>
            <w:r>
              <w:rPr>
                <w:rFonts w:ascii="Arial" w:hAnsi="Arial" w:eastAsia="Yu Mincho" w:cs="Arial"/>
                <w:color w:val="000000"/>
                <w:sz w:val="16"/>
                <w:szCs w:val="16"/>
                <w:lang w:val="en-US" w:eastAsia="zh-CN" w:bidi="ar"/>
              </w:rPr>
              <w:t>ZTE Corporation, Sanechips</w:t>
            </w:r>
          </w:p>
        </w:tc>
        <w:tc>
          <w:tcPr>
            <w:tcW w:w="6563"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Further discussion on Rx RF requirements for NTN in Ka-band</w:t>
            </w:r>
          </w:p>
          <w:p>
            <w:pPr>
              <w:pStyle w:val="153"/>
              <w:spacing w:after="160"/>
              <w:ind w:firstLine="0" w:firstLineChars="0"/>
            </w:pPr>
            <w:r>
              <w:rPr>
                <w:rFonts w:hint="eastAsia" w:eastAsia="宋体"/>
                <w:b/>
                <w:bCs/>
                <w:kern w:val="2"/>
                <w:sz w:val="21"/>
                <w:szCs w:val="22"/>
                <w:lang w:val="en-US" w:eastAsia="zh-CN"/>
              </w:rPr>
              <w:t xml:space="preserve">Proposal </w:t>
            </w:r>
            <w:r>
              <w:rPr>
                <w:rFonts w:hint="eastAsia"/>
                <w:b/>
                <w:bCs/>
                <w:kern w:val="2"/>
                <w:sz w:val="21"/>
                <w:szCs w:val="22"/>
                <w:lang w:val="en-US" w:eastAsia="zh-CN"/>
              </w:rPr>
              <w:t>1</w:t>
            </w:r>
            <w:r>
              <w:rPr>
                <w:rFonts w:hint="eastAsia" w:eastAsia="宋体"/>
                <w:b/>
                <w:bCs/>
                <w:kern w:val="2"/>
                <w:sz w:val="21"/>
                <w:szCs w:val="22"/>
                <w:lang w:val="en-US" w:eastAsia="zh-CN"/>
              </w:rPr>
              <w:t>:</w:t>
            </w:r>
          </w:p>
          <w:p>
            <w:pPr>
              <w:pStyle w:val="153"/>
              <w:numPr>
                <w:ilvl w:val="0"/>
                <w:numId w:val="18"/>
              </w:numPr>
              <w:snapToGrid w:val="0"/>
              <w:ind w:firstLine="400"/>
              <w:rPr>
                <w:lang w:val="en-US" w:eastAsia="zh-CN"/>
              </w:rPr>
            </w:pPr>
            <w:r>
              <w:rPr>
                <w:rFonts w:hint="eastAsia"/>
                <w:lang w:val="en-US" w:eastAsia="zh-CN"/>
              </w:rPr>
              <w:t>For the type 3, to specify the maximum input power as -101dBm for all channel bandwidth and applicable modulation order as 64QAM</w:t>
            </w:r>
          </w:p>
          <w:p>
            <w:pPr>
              <w:pStyle w:val="153"/>
              <w:numPr>
                <w:ilvl w:val="0"/>
                <w:numId w:val="18"/>
              </w:numPr>
              <w:snapToGrid w:val="0"/>
              <w:ind w:firstLine="400"/>
              <w:rPr>
                <w:lang w:val="en-US" w:eastAsia="zh-CN"/>
              </w:rPr>
            </w:pPr>
            <w:r>
              <w:rPr>
                <w:rFonts w:hint="eastAsia"/>
                <w:lang w:val="en-US" w:eastAsia="zh-CN"/>
              </w:rPr>
              <w:t xml:space="preserve">For the type 1,2,4,5, to specify the maximum input power as -109.6Bm for all channel bandwidth and applicable modulation order as 16QAM and [64QAM] </w:t>
            </w:r>
          </w:p>
          <w:p>
            <w:pPr>
              <w:pStyle w:val="153"/>
              <w:widowControl w:val="0"/>
              <w:snapToGrid w:val="0"/>
              <w:ind w:firstLine="0" w:firstLineChars="0"/>
              <w:jc w:val="both"/>
              <w:rPr>
                <w:lang w:val="en-US" w:eastAsia="zh-CN"/>
              </w:rPr>
            </w:pPr>
            <w:r>
              <w:rPr>
                <w:rFonts w:hint="eastAsia"/>
                <w:b/>
                <w:bCs/>
                <w:lang w:val="en-US" w:eastAsia="zh-CN"/>
              </w:rPr>
              <w:t>Proposal 2</w:t>
            </w:r>
            <w:r>
              <w:rPr>
                <w:rFonts w:hint="eastAsia"/>
                <w:lang w:val="en-US" w:eastAsia="zh-CN"/>
              </w:rPr>
              <w:t>: to define the ACS requirement for VSAT as following without Case 2 ACS requirement defined:</w:t>
            </w:r>
          </w:p>
          <w:p>
            <w:pPr>
              <w:pStyle w:val="79"/>
              <w:overflowPunct w:val="0"/>
              <w:autoSpaceDE w:val="0"/>
              <w:autoSpaceDN w:val="0"/>
              <w:adjustRightInd w:val="0"/>
              <w:textAlignment w:val="baseline"/>
              <w:rPr>
                <w:rFonts w:eastAsia="Yu Mincho"/>
              </w:rPr>
            </w:pPr>
            <w:r>
              <w:rPr>
                <w:rFonts w:eastAsia="Yu Mincho"/>
              </w:rPr>
              <w:t xml:space="preserve">Table </w:t>
            </w:r>
            <w:r>
              <w:rPr>
                <w:rFonts w:eastAsia="MS Mincho"/>
              </w:rPr>
              <w:t>7.5-1</w:t>
            </w:r>
            <w:r>
              <w:rPr>
                <w:rFonts w:eastAsia="Yu Mincho"/>
              </w:rPr>
              <w:t>: Adjacent channel selectivity</w:t>
            </w:r>
          </w:p>
          <w:tbl>
            <w:tblPr>
              <w:tblStyle w:val="51"/>
              <w:tblW w:w="7290" w:type="dxa"/>
              <w:tblInd w:w="1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910"/>
              <w:gridCol w:w="1115"/>
              <w:gridCol w:w="1350"/>
              <w:gridCol w:w="1170"/>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restart"/>
                </w:tcPr>
                <w:p>
                  <w:pPr>
                    <w:pStyle w:val="70"/>
                    <w:rPr>
                      <w:rFonts w:cs="Arial"/>
                    </w:rPr>
                  </w:pPr>
                  <w:r>
                    <w:rPr>
                      <w:rFonts w:cs="Arial"/>
                    </w:rPr>
                    <w:t>Operating band</w:t>
                  </w:r>
                </w:p>
              </w:tc>
              <w:tc>
                <w:tcPr>
                  <w:tcW w:w="910" w:type="dxa"/>
                  <w:vMerge w:val="restart"/>
                </w:tcPr>
                <w:p>
                  <w:pPr>
                    <w:pStyle w:val="70"/>
                    <w:rPr>
                      <w:rFonts w:cs="Arial"/>
                    </w:rPr>
                  </w:pPr>
                  <w:r>
                    <w:rPr>
                      <w:rFonts w:cs="Arial"/>
                    </w:rPr>
                    <w:t>Units</w:t>
                  </w:r>
                </w:p>
              </w:tc>
              <w:tc>
                <w:tcPr>
                  <w:tcW w:w="4821" w:type="dxa"/>
                  <w:gridSpan w:val="4"/>
                </w:tcPr>
                <w:p>
                  <w:pPr>
                    <w:pStyle w:val="70"/>
                    <w:rPr>
                      <w:rFonts w:cs="Arial"/>
                      <w:lang w:val="en-US"/>
                    </w:rPr>
                  </w:pPr>
                  <w:r>
                    <w:rPr>
                      <w:rFonts w:cs="Arial"/>
                      <w:lang w:val="en-US"/>
                    </w:rPr>
                    <w:t>Adjacent channel selectivity / 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tcPr>
                <w:p>
                  <w:pPr>
                    <w:pStyle w:val="70"/>
                    <w:rPr>
                      <w:rFonts w:cs="Arial"/>
                      <w:lang w:val="en-US"/>
                    </w:rPr>
                  </w:pPr>
                </w:p>
              </w:tc>
              <w:tc>
                <w:tcPr>
                  <w:tcW w:w="910" w:type="dxa"/>
                  <w:vMerge w:val="continue"/>
                </w:tcPr>
                <w:p>
                  <w:pPr>
                    <w:pStyle w:val="70"/>
                    <w:rPr>
                      <w:rFonts w:cs="Arial"/>
                      <w:lang w:val="en-US"/>
                    </w:rPr>
                  </w:pPr>
                </w:p>
              </w:tc>
              <w:tc>
                <w:tcPr>
                  <w:tcW w:w="1115" w:type="dxa"/>
                </w:tcPr>
                <w:p>
                  <w:pPr>
                    <w:pStyle w:val="70"/>
                    <w:rPr>
                      <w:rFonts w:cs="Arial"/>
                      <w:lang w:val="en-US"/>
                    </w:rPr>
                  </w:pPr>
                  <w:r>
                    <w:rPr>
                      <w:rFonts w:cs="Arial"/>
                      <w:lang w:val="en-US"/>
                    </w:rPr>
                    <w:t>50</w:t>
                  </w:r>
                  <w:r>
                    <w:rPr>
                      <w:rFonts w:cs="Arial"/>
                      <w:lang w:val="en-US"/>
                    </w:rPr>
                    <w:br w:type="textWrapping"/>
                  </w:r>
                  <w:r>
                    <w:rPr>
                      <w:rFonts w:cs="Arial"/>
                      <w:lang w:val="en-US"/>
                    </w:rPr>
                    <w:t xml:space="preserve">MHz </w:t>
                  </w:r>
                </w:p>
              </w:tc>
              <w:tc>
                <w:tcPr>
                  <w:tcW w:w="1350" w:type="dxa"/>
                </w:tcPr>
                <w:p>
                  <w:pPr>
                    <w:pStyle w:val="70"/>
                    <w:rPr>
                      <w:rFonts w:cs="Arial"/>
                      <w:lang w:val="en-US"/>
                    </w:rPr>
                  </w:pPr>
                  <w:r>
                    <w:rPr>
                      <w:rFonts w:cs="Arial"/>
                      <w:lang w:val="en-US"/>
                    </w:rPr>
                    <w:t>100</w:t>
                  </w:r>
                  <w:r>
                    <w:rPr>
                      <w:rFonts w:cs="Arial"/>
                      <w:lang w:val="en-US"/>
                    </w:rPr>
                    <w:br w:type="textWrapping"/>
                  </w:r>
                  <w:r>
                    <w:rPr>
                      <w:rFonts w:cs="Arial"/>
                      <w:lang w:val="en-US"/>
                    </w:rPr>
                    <w:t>MHz</w:t>
                  </w:r>
                </w:p>
              </w:tc>
              <w:tc>
                <w:tcPr>
                  <w:tcW w:w="1170" w:type="dxa"/>
                </w:tcPr>
                <w:p>
                  <w:pPr>
                    <w:pStyle w:val="70"/>
                    <w:rPr>
                      <w:rFonts w:cs="Arial"/>
                      <w:lang w:val="en-US"/>
                    </w:rPr>
                  </w:pPr>
                  <w:r>
                    <w:rPr>
                      <w:rFonts w:cs="Arial"/>
                      <w:lang w:val="en-US"/>
                    </w:rPr>
                    <w:t>200</w:t>
                  </w:r>
                  <w:r>
                    <w:rPr>
                      <w:rFonts w:cs="Arial"/>
                      <w:lang w:val="en-US"/>
                    </w:rPr>
                    <w:br w:type="textWrapping"/>
                  </w:r>
                  <w:r>
                    <w:rPr>
                      <w:rFonts w:cs="Arial"/>
                      <w:lang w:val="en-US"/>
                    </w:rPr>
                    <w:t>MHz</w:t>
                  </w:r>
                </w:p>
              </w:tc>
              <w:tc>
                <w:tcPr>
                  <w:tcW w:w="1186" w:type="dxa"/>
                </w:tcPr>
                <w:p>
                  <w:pPr>
                    <w:pStyle w:val="70"/>
                    <w:rPr>
                      <w:rFonts w:cs="Arial"/>
                      <w:lang w:val="en-US"/>
                    </w:rPr>
                  </w:pPr>
                  <w:r>
                    <w:rPr>
                      <w:rFonts w:cs="Arial"/>
                      <w:lang w:val="en-US"/>
                    </w:rPr>
                    <w:t>400</w:t>
                  </w:r>
                  <w:r>
                    <w:rPr>
                      <w:rFonts w:cs="Arial"/>
                      <w:lang w:val="en-US"/>
                    </w:rPr>
                    <w:br w:type="textWrapping"/>
                  </w:r>
                  <w:r>
                    <w:rPr>
                      <w:rFonts w:cs="Arial"/>
                      <w:lang w:val="en-US"/>
                    </w:rPr>
                    <w:t>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pStyle w:val="71"/>
                    <w:rPr>
                      <w:rFonts w:cs="Arial"/>
                      <w:lang w:val="en-US" w:eastAsia="zh-CN"/>
                    </w:rPr>
                  </w:pPr>
                  <w:r>
                    <w:rPr>
                      <w:rFonts w:hint="eastAsia" w:cs="Arial"/>
                      <w:lang w:val="en-US" w:eastAsia="zh-CN"/>
                    </w:rPr>
                    <w:t>n512, n511, n510</w:t>
                  </w:r>
                </w:p>
              </w:tc>
              <w:tc>
                <w:tcPr>
                  <w:tcW w:w="910" w:type="dxa"/>
                  <w:vAlign w:val="center"/>
                </w:tcPr>
                <w:p>
                  <w:pPr>
                    <w:pStyle w:val="71"/>
                    <w:rPr>
                      <w:rFonts w:cs="Arial"/>
                      <w:lang w:val="en-US"/>
                    </w:rPr>
                  </w:pPr>
                  <w:r>
                    <w:rPr>
                      <w:rFonts w:cs="Arial"/>
                      <w:lang w:val="en-US"/>
                    </w:rPr>
                    <w:t>dB</w:t>
                  </w:r>
                </w:p>
              </w:tc>
              <w:tc>
                <w:tcPr>
                  <w:tcW w:w="1115" w:type="dxa"/>
                  <w:vAlign w:val="center"/>
                </w:tcPr>
                <w:p>
                  <w:pPr>
                    <w:pStyle w:val="71"/>
                    <w:rPr>
                      <w:rFonts w:cs="Arial"/>
                      <w:highlight w:val="yellow"/>
                      <w:lang w:val="en-US" w:eastAsia="zh-CN"/>
                    </w:rPr>
                  </w:pPr>
                  <w:r>
                    <w:rPr>
                      <w:rFonts w:hint="eastAsia" w:cs="Arial"/>
                      <w:highlight w:val="yellow"/>
                      <w:lang w:val="en-US" w:eastAsia="zh-CN"/>
                    </w:rPr>
                    <w:t>25</w:t>
                  </w:r>
                </w:p>
              </w:tc>
              <w:tc>
                <w:tcPr>
                  <w:tcW w:w="1350" w:type="dxa"/>
                  <w:vAlign w:val="center"/>
                </w:tcPr>
                <w:p>
                  <w:pPr>
                    <w:pStyle w:val="71"/>
                    <w:rPr>
                      <w:rFonts w:cs="Arial"/>
                      <w:highlight w:val="yellow"/>
                      <w:lang w:val="en-US" w:eastAsia="zh-CN"/>
                    </w:rPr>
                  </w:pPr>
                  <w:r>
                    <w:rPr>
                      <w:rFonts w:hint="eastAsia" w:cs="Arial"/>
                      <w:highlight w:val="yellow"/>
                      <w:lang w:val="en-US" w:eastAsia="zh-CN"/>
                    </w:rPr>
                    <w:t>25</w:t>
                  </w:r>
                </w:p>
              </w:tc>
              <w:tc>
                <w:tcPr>
                  <w:tcW w:w="1170" w:type="dxa"/>
                  <w:vAlign w:val="center"/>
                </w:tcPr>
                <w:p>
                  <w:pPr>
                    <w:pStyle w:val="71"/>
                    <w:rPr>
                      <w:rFonts w:cs="Arial"/>
                      <w:highlight w:val="yellow"/>
                      <w:lang w:val="en-US" w:eastAsia="zh-CN"/>
                    </w:rPr>
                  </w:pPr>
                  <w:r>
                    <w:rPr>
                      <w:rFonts w:hint="eastAsia" w:cs="Arial"/>
                      <w:highlight w:val="yellow"/>
                      <w:lang w:val="en-US" w:eastAsia="zh-CN"/>
                    </w:rPr>
                    <w:t>25</w:t>
                  </w:r>
                </w:p>
              </w:tc>
              <w:tc>
                <w:tcPr>
                  <w:tcW w:w="1186" w:type="dxa"/>
                  <w:vAlign w:val="center"/>
                </w:tcPr>
                <w:p>
                  <w:pPr>
                    <w:pStyle w:val="71"/>
                    <w:rPr>
                      <w:rFonts w:cs="Arial"/>
                      <w:highlight w:val="yellow"/>
                      <w:lang w:val="en-US" w:eastAsia="zh-CN"/>
                    </w:rPr>
                  </w:pPr>
                  <w:r>
                    <w:rPr>
                      <w:rFonts w:hint="eastAsia" w:cs="Arial"/>
                      <w:highlight w:val="yellow"/>
                      <w:lang w:val="en-US" w:eastAsia="zh-CN"/>
                    </w:rPr>
                    <w:t>25</w:t>
                  </w:r>
                </w:p>
              </w:tc>
            </w:tr>
          </w:tbl>
          <w:p>
            <w:pPr>
              <w:overflowPunct w:val="0"/>
              <w:autoSpaceDE w:val="0"/>
              <w:autoSpaceDN w:val="0"/>
              <w:adjustRightInd w:val="0"/>
              <w:textAlignment w:val="baseline"/>
              <w:rPr>
                <w:rFonts w:eastAsia="MS Mincho"/>
              </w:rPr>
            </w:pPr>
          </w:p>
          <w:p>
            <w:pPr>
              <w:pStyle w:val="79"/>
              <w:overflowPunct w:val="0"/>
              <w:autoSpaceDE w:val="0"/>
              <w:autoSpaceDN w:val="0"/>
              <w:adjustRightInd w:val="0"/>
              <w:textAlignment w:val="baseline"/>
              <w:rPr>
                <w:rFonts w:eastAsia="Yu Mincho"/>
                <w:highlight w:val="yellow"/>
                <w:lang w:val="en-US"/>
              </w:rPr>
            </w:pPr>
            <w:r>
              <w:rPr>
                <w:rFonts w:eastAsia="Yu Mincho"/>
                <w:lang w:val="en-US"/>
              </w:rPr>
              <w:t xml:space="preserve">Table </w:t>
            </w:r>
            <w:r>
              <w:rPr>
                <w:rFonts w:eastAsia="MS Mincho"/>
                <w:lang w:val="en-US"/>
              </w:rPr>
              <w:t>7.5-2</w:t>
            </w:r>
            <w:r>
              <w:rPr>
                <w:rFonts w:eastAsia="Yu Mincho"/>
                <w:lang w:val="en-US"/>
              </w:rPr>
              <w:t xml:space="preserve">: Test parameters for adjacent channel selectivity, </w:t>
            </w:r>
            <w:r>
              <w:rPr>
                <w:rFonts w:eastAsia="Yu Mincho"/>
                <w:highlight w:val="yellow"/>
                <w:lang w:val="en-US"/>
              </w:rPr>
              <w:t>Case 1</w:t>
            </w:r>
          </w:p>
          <w:tbl>
            <w:tblPr>
              <w:tblStyle w:val="51"/>
              <w:tblW w:w="9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6"/>
              <w:gridCol w:w="753"/>
              <w:gridCol w:w="1714"/>
              <w:gridCol w:w="1495"/>
              <w:gridCol w:w="1934"/>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Merge w:val="restart"/>
                </w:tcPr>
                <w:p>
                  <w:pPr>
                    <w:pStyle w:val="70"/>
                    <w:rPr>
                      <w:rFonts w:cs="Arial"/>
                    </w:rPr>
                  </w:pPr>
                  <w:r>
                    <w:rPr>
                      <w:rFonts w:cs="Arial"/>
                    </w:rPr>
                    <w:t>Rx Parameter</w:t>
                  </w:r>
                </w:p>
              </w:tc>
              <w:tc>
                <w:tcPr>
                  <w:tcW w:w="753" w:type="dxa"/>
                  <w:vMerge w:val="restart"/>
                </w:tcPr>
                <w:p>
                  <w:pPr>
                    <w:pStyle w:val="70"/>
                    <w:rPr>
                      <w:rFonts w:cs="Arial"/>
                    </w:rPr>
                  </w:pPr>
                  <w:r>
                    <w:rPr>
                      <w:rFonts w:cs="Arial"/>
                    </w:rPr>
                    <w:t xml:space="preserve">Units </w:t>
                  </w:r>
                </w:p>
              </w:tc>
              <w:tc>
                <w:tcPr>
                  <w:tcW w:w="7372" w:type="dxa"/>
                  <w:gridSpan w:val="4"/>
                </w:tcPr>
                <w:p>
                  <w:pPr>
                    <w:pStyle w:val="70"/>
                    <w:rPr>
                      <w:rFonts w:cs="Arial"/>
                    </w:rPr>
                  </w:pPr>
                  <w:r>
                    <w:rPr>
                      <w:rFonts w:cs="Arial"/>
                    </w:rPr>
                    <w:t>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Merge w:val="continue"/>
                </w:tcPr>
                <w:p>
                  <w:pPr>
                    <w:pStyle w:val="70"/>
                    <w:rPr>
                      <w:rFonts w:cs="Arial"/>
                    </w:rPr>
                  </w:pPr>
                </w:p>
              </w:tc>
              <w:tc>
                <w:tcPr>
                  <w:tcW w:w="753" w:type="dxa"/>
                  <w:vMerge w:val="continue"/>
                </w:tcPr>
                <w:p>
                  <w:pPr>
                    <w:pStyle w:val="70"/>
                    <w:rPr>
                      <w:rFonts w:cs="Arial"/>
                    </w:rPr>
                  </w:pPr>
                </w:p>
              </w:tc>
              <w:tc>
                <w:tcPr>
                  <w:tcW w:w="1714" w:type="dxa"/>
                </w:tcPr>
                <w:p>
                  <w:pPr>
                    <w:pStyle w:val="70"/>
                    <w:rPr>
                      <w:rFonts w:cs="Arial"/>
                    </w:rPr>
                  </w:pPr>
                  <w:r>
                    <w:rPr>
                      <w:rFonts w:cs="Arial"/>
                    </w:rPr>
                    <w:t xml:space="preserve">50 MHz </w:t>
                  </w:r>
                </w:p>
              </w:tc>
              <w:tc>
                <w:tcPr>
                  <w:tcW w:w="1495" w:type="dxa"/>
                </w:tcPr>
                <w:p>
                  <w:pPr>
                    <w:pStyle w:val="70"/>
                    <w:rPr>
                      <w:rFonts w:cs="Arial"/>
                    </w:rPr>
                  </w:pPr>
                  <w:r>
                    <w:rPr>
                      <w:rFonts w:cs="Arial"/>
                    </w:rPr>
                    <w:t>100 MHz</w:t>
                  </w:r>
                </w:p>
              </w:tc>
              <w:tc>
                <w:tcPr>
                  <w:tcW w:w="1934" w:type="dxa"/>
                </w:tcPr>
                <w:p>
                  <w:pPr>
                    <w:pStyle w:val="70"/>
                    <w:rPr>
                      <w:rFonts w:cs="Arial"/>
                    </w:rPr>
                  </w:pPr>
                  <w:r>
                    <w:rPr>
                      <w:rFonts w:cs="Arial"/>
                    </w:rPr>
                    <w:t>200 MHz</w:t>
                  </w:r>
                </w:p>
              </w:tc>
              <w:tc>
                <w:tcPr>
                  <w:tcW w:w="2229" w:type="dxa"/>
                </w:tcPr>
                <w:p>
                  <w:pPr>
                    <w:pStyle w:val="70"/>
                    <w:rPr>
                      <w:rFonts w:cs="Arial"/>
                    </w:rPr>
                  </w:pPr>
                  <w:r>
                    <w:rPr>
                      <w:rFonts w:cs="Arial"/>
                    </w:rPr>
                    <w:t>400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tcPr>
                <w:p>
                  <w:pPr>
                    <w:pStyle w:val="69"/>
                    <w:rPr>
                      <w:rFonts w:cs="Arial"/>
                      <w:lang w:val="en-US"/>
                    </w:rPr>
                  </w:pPr>
                  <w:r>
                    <w:rPr>
                      <w:rFonts w:cs="Arial"/>
                      <w:lang w:val="en-US"/>
                    </w:rPr>
                    <w:t>Power in Transmission Bandwidth Configuration</w:t>
                  </w:r>
                </w:p>
              </w:tc>
              <w:tc>
                <w:tcPr>
                  <w:tcW w:w="753" w:type="dxa"/>
                </w:tcPr>
                <w:p>
                  <w:pPr>
                    <w:pStyle w:val="71"/>
                    <w:rPr>
                      <w:rFonts w:cs="Arial"/>
                    </w:rPr>
                  </w:pPr>
                  <w:r>
                    <w:rPr>
                      <w:rFonts w:cs="Arial"/>
                    </w:rPr>
                    <w:t>dBm</w:t>
                  </w:r>
                </w:p>
              </w:tc>
              <w:tc>
                <w:tcPr>
                  <w:tcW w:w="7372" w:type="dxa"/>
                  <w:gridSpan w:val="4"/>
                  <w:vAlign w:val="center"/>
                </w:tcPr>
                <w:p>
                  <w:pPr>
                    <w:pStyle w:val="71"/>
                    <w:rPr>
                      <w:rFonts w:cs="Arial"/>
                    </w:rPr>
                  </w:pPr>
                  <w:r>
                    <w:rPr>
                      <w:rFonts w:cs="Arial"/>
                    </w:rPr>
                    <w:t>REFSENS + 14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Align w:val="bottom"/>
                </w:tcPr>
                <w:p>
                  <w:pPr>
                    <w:pStyle w:val="69"/>
                    <w:rPr>
                      <w:rFonts w:cs="Arial"/>
                      <w:lang w:val="en-US" w:eastAsia="zh-CN"/>
                    </w:rPr>
                  </w:pPr>
                  <w:r>
                    <w:rPr>
                      <w:rFonts w:eastAsia="MS Mincho" w:cs="Arial"/>
                      <w:bCs/>
                      <w:lang w:val="en-US"/>
                    </w:rPr>
                    <w:t>P</w:t>
                  </w:r>
                  <w:r>
                    <w:rPr>
                      <w:rFonts w:eastAsia="MS Mincho" w:cs="Arial"/>
                      <w:bCs/>
                      <w:vertAlign w:val="subscript"/>
                      <w:lang w:val="en-US"/>
                    </w:rPr>
                    <w:t xml:space="preserve">Interferer </w:t>
                  </w:r>
                  <w:r>
                    <w:rPr>
                      <w:rFonts w:eastAsia="MS Mincho" w:cs="Arial"/>
                      <w:bCs/>
                      <w:lang w:val="en-US"/>
                    </w:rPr>
                    <w:t>for band n</w:t>
                  </w:r>
                  <w:r>
                    <w:rPr>
                      <w:rFonts w:hint="eastAsia" w:cs="Arial"/>
                      <w:bCs/>
                      <w:lang w:val="en-US" w:eastAsia="zh-CN"/>
                    </w:rPr>
                    <w:t>512, n511, n510</w:t>
                  </w:r>
                </w:p>
              </w:tc>
              <w:tc>
                <w:tcPr>
                  <w:tcW w:w="753" w:type="dxa"/>
                </w:tcPr>
                <w:p>
                  <w:pPr>
                    <w:pStyle w:val="71"/>
                    <w:rPr>
                      <w:rFonts w:cs="Arial"/>
                    </w:rPr>
                  </w:pPr>
                  <w:r>
                    <w:rPr>
                      <w:rFonts w:cs="Arial"/>
                    </w:rPr>
                    <w:t>dBm</w:t>
                  </w:r>
                </w:p>
              </w:tc>
              <w:tc>
                <w:tcPr>
                  <w:tcW w:w="1714" w:type="dxa"/>
                </w:tcPr>
                <w:p>
                  <w:pPr>
                    <w:pStyle w:val="71"/>
                    <w:rPr>
                      <w:rFonts w:cs="Arial"/>
                      <w:highlight w:val="yellow"/>
                    </w:rPr>
                  </w:pPr>
                  <w:r>
                    <w:rPr>
                      <w:rFonts w:eastAsia="MS Mincho" w:cs="Arial"/>
                      <w:highlight w:val="yellow"/>
                    </w:rPr>
                    <w:t xml:space="preserve">REFSENS </w:t>
                  </w:r>
                  <w:r>
                    <w:rPr>
                      <w:rFonts w:eastAsia="MS Mincho" w:cs="Arial"/>
                      <w:highlight w:val="yellow"/>
                    </w:rPr>
                    <w:br w:type="textWrapping"/>
                  </w:r>
                  <w:r>
                    <w:rPr>
                      <w:rFonts w:eastAsia="MS Mincho" w:cs="Arial"/>
                      <w:highlight w:val="yellow"/>
                    </w:rPr>
                    <w:t>+ 3</w:t>
                  </w:r>
                  <w:r>
                    <w:rPr>
                      <w:rFonts w:hint="eastAsia" w:cs="Arial"/>
                      <w:highlight w:val="yellow"/>
                      <w:lang w:val="en-US" w:eastAsia="zh-CN"/>
                    </w:rPr>
                    <w:t>7</w:t>
                  </w:r>
                  <w:r>
                    <w:rPr>
                      <w:rFonts w:eastAsia="MS Mincho" w:cs="Arial"/>
                      <w:highlight w:val="yellow"/>
                    </w:rPr>
                    <w:t>.5 dB</w:t>
                  </w:r>
                </w:p>
              </w:tc>
              <w:tc>
                <w:tcPr>
                  <w:tcW w:w="1495" w:type="dxa"/>
                </w:tcPr>
                <w:p>
                  <w:pPr>
                    <w:pStyle w:val="71"/>
                    <w:rPr>
                      <w:rFonts w:cs="Arial"/>
                      <w:highlight w:val="yellow"/>
                    </w:rPr>
                  </w:pPr>
                  <w:r>
                    <w:rPr>
                      <w:rFonts w:eastAsia="MS Mincho" w:cs="Arial"/>
                      <w:highlight w:val="yellow"/>
                    </w:rPr>
                    <w:t>REFSENS +3</w:t>
                  </w:r>
                  <w:r>
                    <w:rPr>
                      <w:rFonts w:hint="eastAsia" w:cs="Arial"/>
                      <w:highlight w:val="yellow"/>
                      <w:lang w:val="en-US" w:eastAsia="zh-CN"/>
                    </w:rPr>
                    <w:t>7</w:t>
                  </w:r>
                  <w:r>
                    <w:rPr>
                      <w:rFonts w:eastAsia="MS Mincho" w:cs="Arial"/>
                      <w:highlight w:val="yellow"/>
                    </w:rPr>
                    <w:t>.5 dB</w:t>
                  </w:r>
                </w:p>
              </w:tc>
              <w:tc>
                <w:tcPr>
                  <w:tcW w:w="1934" w:type="dxa"/>
                </w:tcPr>
                <w:p>
                  <w:pPr>
                    <w:pStyle w:val="71"/>
                    <w:rPr>
                      <w:rFonts w:cs="Arial"/>
                      <w:highlight w:val="yellow"/>
                    </w:rPr>
                  </w:pPr>
                  <w:r>
                    <w:rPr>
                      <w:rFonts w:eastAsia="MS Mincho" w:cs="Arial"/>
                      <w:highlight w:val="yellow"/>
                    </w:rPr>
                    <w:t xml:space="preserve">REFSENS </w:t>
                  </w:r>
                  <w:r>
                    <w:rPr>
                      <w:rFonts w:eastAsia="MS Mincho" w:cs="Arial"/>
                      <w:highlight w:val="yellow"/>
                    </w:rPr>
                    <w:br w:type="textWrapping"/>
                  </w:r>
                  <w:r>
                    <w:rPr>
                      <w:rFonts w:eastAsia="MS Mincho" w:cs="Arial"/>
                      <w:highlight w:val="yellow"/>
                    </w:rPr>
                    <w:t>+3</w:t>
                  </w:r>
                  <w:r>
                    <w:rPr>
                      <w:rFonts w:hint="eastAsia" w:cs="Arial"/>
                      <w:highlight w:val="yellow"/>
                      <w:lang w:val="en-US" w:eastAsia="zh-CN"/>
                    </w:rPr>
                    <w:t>7</w:t>
                  </w:r>
                  <w:r>
                    <w:rPr>
                      <w:rFonts w:eastAsia="MS Mincho" w:cs="Arial"/>
                      <w:highlight w:val="yellow"/>
                    </w:rPr>
                    <w:t>.5 dB</w:t>
                  </w:r>
                </w:p>
              </w:tc>
              <w:tc>
                <w:tcPr>
                  <w:tcW w:w="2229" w:type="dxa"/>
                </w:tcPr>
                <w:p>
                  <w:pPr>
                    <w:pStyle w:val="71"/>
                    <w:rPr>
                      <w:rFonts w:cs="Arial"/>
                      <w:highlight w:val="yellow"/>
                    </w:rPr>
                  </w:pPr>
                  <w:r>
                    <w:rPr>
                      <w:rFonts w:eastAsia="MS Mincho" w:cs="Arial"/>
                      <w:highlight w:val="yellow"/>
                    </w:rPr>
                    <w:t xml:space="preserve">REFSENS </w:t>
                  </w:r>
                  <w:r>
                    <w:rPr>
                      <w:rFonts w:eastAsia="MS Mincho" w:cs="Arial"/>
                      <w:highlight w:val="yellow"/>
                    </w:rPr>
                    <w:br w:type="textWrapping"/>
                  </w:r>
                  <w:r>
                    <w:rPr>
                      <w:rFonts w:eastAsia="MS Mincho" w:cs="Arial"/>
                      <w:highlight w:val="yellow"/>
                    </w:rPr>
                    <w:t>+3</w:t>
                  </w:r>
                  <w:r>
                    <w:rPr>
                      <w:rFonts w:hint="eastAsia" w:cs="Arial"/>
                      <w:highlight w:val="yellow"/>
                      <w:lang w:val="en-US" w:eastAsia="zh-CN"/>
                    </w:rPr>
                    <w:t>7</w:t>
                  </w:r>
                  <w:r>
                    <w:rPr>
                      <w:rFonts w:eastAsia="MS Mincho" w:cs="Arial"/>
                      <w:highlight w:val="yellow"/>
                    </w:rPr>
                    <w:t>.5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tcPr>
                <w:p>
                  <w:pPr>
                    <w:pStyle w:val="69"/>
                    <w:rPr>
                      <w:rFonts w:cs="Arial"/>
                      <w:i/>
                    </w:rPr>
                  </w:pPr>
                  <w:r>
                    <w:rPr>
                      <w:rFonts w:eastAsia="MS Mincho" w:cs="Arial"/>
                      <w:bCs/>
                    </w:rPr>
                    <w:t>BW</w:t>
                  </w:r>
                  <w:r>
                    <w:rPr>
                      <w:rFonts w:eastAsia="MS Mincho" w:cs="Arial"/>
                      <w:bCs/>
                      <w:vertAlign w:val="subscript"/>
                    </w:rPr>
                    <w:t xml:space="preserve">Interferer </w:t>
                  </w:r>
                </w:p>
              </w:tc>
              <w:tc>
                <w:tcPr>
                  <w:tcW w:w="753" w:type="dxa"/>
                </w:tcPr>
                <w:p>
                  <w:pPr>
                    <w:pStyle w:val="71"/>
                    <w:rPr>
                      <w:rFonts w:cs="Arial"/>
                    </w:rPr>
                  </w:pPr>
                  <w:r>
                    <w:rPr>
                      <w:rFonts w:cs="Arial"/>
                    </w:rPr>
                    <w:t>MHz</w:t>
                  </w:r>
                </w:p>
              </w:tc>
              <w:tc>
                <w:tcPr>
                  <w:tcW w:w="1714" w:type="dxa"/>
                </w:tcPr>
                <w:p>
                  <w:pPr>
                    <w:pStyle w:val="71"/>
                    <w:rPr>
                      <w:rFonts w:cs="Arial"/>
                    </w:rPr>
                  </w:pPr>
                  <w:r>
                    <w:rPr>
                      <w:rFonts w:eastAsia="MS Mincho" w:cs="Arial"/>
                    </w:rPr>
                    <w:t>50</w:t>
                  </w:r>
                </w:p>
              </w:tc>
              <w:tc>
                <w:tcPr>
                  <w:tcW w:w="1495" w:type="dxa"/>
                </w:tcPr>
                <w:p>
                  <w:pPr>
                    <w:pStyle w:val="71"/>
                    <w:rPr>
                      <w:rFonts w:cs="Arial"/>
                    </w:rPr>
                  </w:pPr>
                  <w:r>
                    <w:rPr>
                      <w:rFonts w:cs="Arial"/>
                    </w:rPr>
                    <w:t>100</w:t>
                  </w:r>
                </w:p>
              </w:tc>
              <w:tc>
                <w:tcPr>
                  <w:tcW w:w="1934" w:type="dxa"/>
                  <w:vAlign w:val="bottom"/>
                </w:tcPr>
                <w:p>
                  <w:pPr>
                    <w:pStyle w:val="71"/>
                    <w:rPr>
                      <w:rFonts w:cs="Arial"/>
                    </w:rPr>
                  </w:pPr>
                  <w:r>
                    <w:rPr>
                      <w:rFonts w:cs="Arial"/>
                    </w:rPr>
                    <w:t>200</w:t>
                  </w:r>
                </w:p>
              </w:tc>
              <w:tc>
                <w:tcPr>
                  <w:tcW w:w="2229" w:type="dxa"/>
                  <w:vAlign w:val="bottom"/>
                </w:tcPr>
                <w:p>
                  <w:pPr>
                    <w:pStyle w:val="71"/>
                    <w:rPr>
                      <w:rFonts w:cs="Arial"/>
                    </w:rPr>
                  </w:pPr>
                  <w:r>
                    <w:rPr>
                      <w:rFonts w:cs="Arial"/>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tcPr>
                <w:p>
                  <w:pPr>
                    <w:pStyle w:val="69"/>
                    <w:rPr>
                      <w:rFonts w:cs="Arial"/>
                      <w:i/>
                    </w:rPr>
                  </w:pPr>
                  <w:r>
                    <w:rPr>
                      <w:rFonts w:eastAsia="MS Mincho" w:cs="Arial"/>
                      <w:bCs/>
                    </w:rPr>
                    <w:t>F</w:t>
                  </w:r>
                  <w:r>
                    <w:rPr>
                      <w:rFonts w:eastAsia="MS Mincho" w:cs="Arial"/>
                      <w:bCs/>
                      <w:vertAlign w:val="subscript"/>
                    </w:rPr>
                    <w:t>Interferer</w:t>
                  </w:r>
                  <w:r>
                    <w:rPr>
                      <w:rFonts w:eastAsia="MS Mincho" w:cs="Arial"/>
                      <w:bCs/>
                    </w:rPr>
                    <w:t xml:space="preserve"> (offset)</w:t>
                  </w:r>
                </w:p>
              </w:tc>
              <w:tc>
                <w:tcPr>
                  <w:tcW w:w="753" w:type="dxa"/>
                </w:tcPr>
                <w:p>
                  <w:pPr>
                    <w:pStyle w:val="71"/>
                    <w:rPr>
                      <w:rFonts w:cs="Arial"/>
                    </w:rPr>
                  </w:pPr>
                  <w:r>
                    <w:rPr>
                      <w:rFonts w:cs="Arial"/>
                    </w:rPr>
                    <w:t>MHz</w:t>
                  </w:r>
                </w:p>
              </w:tc>
              <w:tc>
                <w:tcPr>
                  <w:tcW w:w="1714" w:type="dxa"/>
                </w:tcPr>
                <w:p>
                  <w:pPr>
                    <w:pStyle w:val="71"/>
                    <w:rPr>
                      <w:rFonts w:cs="Arial"/>
                    </w:rPr>
                  </w:pPr>
                  <w:r>
                    <w:rPr>
                      <w:rFonts w:cs="Arial"/>
                    </w:rPr>
                    <w:t>50</w:t>
                  </w:r>
                </w:p>
                <w:p>
                  <w:pPr>
                    <w:pStyle w:val="71"/>
                    <w:rPr>
                      <w:rFonts w:cs="Arial"/>
                    </w:rPr>
                  </w:pPr>
                  <w:r>
                    <w:rPr>
                      <w:rFonts w:cs="Arial"/>
                    </w:rPr>
                    <w:t>/</w:t>
                  </w:r>
                </w:p>
                <w:p>
                  <w:pPr>
                    <w:pStyle w:val="71"/>
                    <w:rPr>
                      <w:rFonts w:cs="Arial"/>
                    </w:rPr>
                  </w:pPr>
                  <w:r>
                    <w:rPr>
                      <w:rFonts w:cs="Arial"/>
                    </w:rPr>
                    <w:t>-50</w:t>
                  </w:r>
                </w:p>
                <w:p>
                  <w:pPr>
                    <w:pStyle w:val="71"/>
                    <w:rPr>
                      <w:rFonts w:cs="Arial"/>
                    </w:rPr>
                  </w:pPr>
                  <w:r>
                    <w:rPr>
                      <w:rFonts w:cs="Arial"/>
                    </w:rPr>
                    <w:t>NOTE 3</w:t>
                  </w:r>
                </w:p>
              </w:tc>
              <w:tc>
                <w:tcPr>
                  <w:tcW w:w="1495" w:type="dxa"/>
                </w:tcPr>
                <w:p>
                  <w:pPr>
                    <w:pStyle w:val="71"/>
                    <w:rPr>
                      <w:rFonts w:cs="Arial"/>
                    </w:rPr>
                  </w:pPr>
                  <w:r>
                    <w:rPr>
                      <w:rFonts w:cs="Arial"/>
                    </w:rPr>
                    <w:t>100</w:t>
                  </w:r>
                </w:p>
                <w:p>
                  <w:pPr>
                    <w:pStyle w:val="71"/>
                    <w:rPr>
                      <w:rFonts w:cs="Arial"/>
                    </w:rPr>
                  </w:pPr>
                  <w:r>
                    <w:rPr>
                      <w:rFonts w:cs="Arial"/>
                    </w:rPr>
                    <w:t>/</w:t>
                  </w:r>
                </w:p>
                <w:p>
                  <w:pPr>
                    <w:pStyle w:val="71"/>
                    <w:rPr>
                      <w:rFonts w:cs="Arial"/>
                    </w:rPr>
                  </w:pPr>
                  <w:r>
                    <w:rPr>
                      <w:rFonts w:cs="Arial"/>
                    </w:rPr>
                    <w:t>-100</w:t>
                  </w:r>
                </w:p>
                <w:p>
                  <w:pPr>
                    <w:pStyle w:val="71"/>
                    <w:rPr>
                      <w:rFonts w:cs="Arial"/>
                    </w:rPr>
                  </w:pPr>
                  <w:r>
                    <w:rPr>
                      <w:rFonts w:cs="Arial"/>
                    </w:rPr>
                    <w:t>NOTE 3</w:t>
                  </w:r>
                </w:p>
              </w:tc>
              <w:tc>
                <w:tcPr>
                  <w:tcW w:w="1934" w:type="dxa"/>
                </w:tcPr>
                <w:p>
                  <w:pPr>
                    <w:pStyle w:val="71"/>
                    <w:rPr>
                      <w:rFonts w:cs="Arial"/>
                    </w:rPr>
                  </w:pPr>
                  <w:r>
                    <w:rPr>
                      <w:rFonts w:cs="Arial"/>
                    </w:rPr>
                    <w:t>200</w:t>
                  </w:r>
                </w:p>
                <w:p>
                  <w:pPr>
                    <w:pStyle w:val="71"/>
                    <w:rPr>
                      <w:rFonts w:cs="Arial"/>
                    </w:rPr>
                  </w:pPr>
                  <w:r>
                    <w:rPr>
                      <w:rFonts w:cs="Arial"/>
                    </w:rPr>
                    <w:t>/</w:t>
                  </w:r>
                </w:p>
                <w:p>
                  <w:pPr>
                    <w:pStyle w:val="71"/>
                    <w:rPr>
                      <w:rFonts w:cs="Arial"/>
                    </w:rPr>
                  </w:pPr>
                  <w:r>
                    <w:rPr>
                      <w:rFonts w:cs="Arial"/>
                    </w:rPr>
                    <w:t>-200</w:t>
                  </w:r>
                </w:p>
                <w:p>
                  <w:pPr>
                    <w:pStyle w:val="71"/>
                    <w:rPr>
                      <w:rFonts w:cs="Arial"/>
                    </w:rPr>
                  </w:pPr>
                  <w:r>
                    <w:rPr>
                      <w:rFonts w:cs="Arial"/>
                    </w:rPr>
                    <w:t>NOTE 3</w:t>
                  </w:r>
                </w:p>
              </w:tc>
              <w:tc>
                <w:tcPr>
                  <w:tcW w:w="2229" w:type="dxa"/>
                </w:tcPr>
                <w:p>
                  <w:pPr>
                    <w:pStyle w:val="71"/>
                    <w:rPr>
                      <w:rFonts w:cs="Arial"/>
                    </w:rPr>
                  </w:pPr>
                  <w:r>
                    <w:rPr>
                      <w:rFonts w:cs="Arial"/>
                    </w:rPr>
                    <w:t>400</w:t>
                  </w:r>
                </w:p>
                <w:p>
                  <w:pPr>
                    <w:pStyle w:val="71"/>
                    <w:rPr>
                      <w:rFonts w:cs="Arial"/>
                    </w:rPr>
                  </w:pPr>
                  <w:r>
                    <w:rPr>
                      <w:rFonts w:cs="Arial"/>
                    </w:rPr>
                    <w:t>/</w:t>
                  </w:r>
                </w:p>
                <w:p>
                  <w:pPr>
                    <w:pStyle w:val="71"/>
                    <w:rPr>
                      <w:rFonts w:cs="Arial"/>
                    </w:rPr>
                  </w:pPr>
                  <w:r>
                    <w:rPr>
                      <w:rFonts w:cs="Arial"/>
                    </w:rPr>
                    <w:t>-400</w:t>
                  </w:r>
                </w:p>
                <w:p>
                  <w:pPr>
                    <w:pStyle w:val="71"/>
                    <w:rPr>
                      <w:rFonts w:cs="Arial"/>
                    </w:rPr>
                  </w:pPr>
                  <w:r>
                    <w:rPr>
                      <w:rFonts w:cs="Arial"/>
                    </w:rPr>
                    <w:t>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631" w:type="dxa"/>
                  <w:gridSpan w:val="6"/>
                </w:tcPr>
                <w:p>
                  <w:pPr>
                    <w:pStyle w:val="85"/>
                    <w:rPr>
                      <w:rFonts w:eastAsia="MS Mincho" w:cs="Arial"/>
                      <w:lang w:val="en-US"/>
                    </w:rPr>
                  </w:pPr>
                  <w:r>
                    <w:rPr>
                      <w:rFonts w:eastAsia="MS Mincho" w:cs="Arial"/>
                      <w:lang w:val="en-US"/>
                    </w:rPr>
                    <w:t>NOTE 1:</w:t>
                  </w:r>
                  <w:r>
                    <w:rPr>
                      <w:rFonts w:eastAsia="MS Mincho" w:cs="Arial"/>
                      <w:lang w:val="en-US"/>
                    </w:rPr>
                    <w:tab/>
                  </w:r>
                  <w:r>
                    <w:rPr>
                      <w:rFonts w:eastAsia="MS Mincho" w:cs="Arial"/>
                      <w:lang w:val="en-US"/>
                    </w:rPr>
                    <w:t>The interferer consists of the Reference measurement channel specified in Annex A.3.2 with one sided dynamic OCNG Pattern as described in Annex A.3.2 and set-up according to Annex C.</w:t>
                  </w:r>
                </w:p>
                <w:p>
                  <w:pPr>
                    <w:pStyle w:val="85"/>
                    <w:rPr>
                      <w:rFonts w:eastAsia="MS Mincho" w:cs="Arial"/>
                      <w:lang w:val="en-US"/>
                    </w:rPr>
                  </w:pPr>
                  <w:r>
                    <w:rPr>
                      <w:rFonts w:eastAsia="MS Mincho" w:cs="Arial"/>
                      <w:lang w:val="en-US"/>
                    </w:rPr>
                    <w:t>NOTE 2:</w:t>
                  </w:r>
                  <w:r>
                    <w:rPr>
                      <w:rFonts w:eastAsia="MS Mincho" w:cs="Arial"/>
                      <w:lang w:val="en-US"/>
                    </w:rPr>
                    <w:tab/>
                  </w:r>
                  <w:r>
                    <w:rPr>
                      <w:rFonts w:eastAsia="MS Mincho" w:cs="Arial"/>
                      <w:lang w:val="en-US"/>
                    </w:rPr>
                    <w:t>The REFSENS power level is specified in Clause 7.3.2, which are applicable to different UE power classes.</w:t>
                  </w:r>
                </w:p>
                <w:p>
                  <w:pPr>
                    <w:pStyle w:val="85"/>
                    <w:rPr>
                      <w:rFonts w:eastAsia="MS Mincho" w:cs="Arial"/>
                    </w:rPr>
                  </w:pPr>
                  <w:r>
                    <w:rPr>
                      <w:rFonts w:eastAsia="MS Mincho"/>
                      <w:lang w:val="en-US"/>
                    </w:rPr>
                    <w:t>NOTE 3:</w:t>
                  </w:r>
                  <w:r>
                    <w:rPr>
                      <w:rFonts w:eastAsia="MS Mincho"/>
                      <w:lang w:val="en-US"/>
                    </w:rPr>
                    <w:tab/>
                  </w:r>
                  <w:r>
                    <w:rPr>
                      <w:rFonts w:eastAsia="MS Mincho"/>
                      <w:lang w:val="en-US"/>
                    </w:rPr>
                    <w:t>The absolute value of the interferer offset F</w:t>
                  </w:r>
                  <w:r>
                    <w:rPr>
                      <w:rFonts w:eastAsia="MS Mincho"/>
                      <w:vertAlign w:val="subscript"/>
                      <w:lang w:val="en-US"/>
                    </w:rPr>
                    <w:t>Interferer</w:t>
                  </w:r>
                  <w:r>
                    <w:rPr>
                      <w:rFonts w:eastAsia="MS Mincho"/>
                      <w:lang w:val="en-US"/>
                    </w:rPr>
                    <w:t xml:space="preserve"> (offset) shall be further adjusted to (CEIL(|F</w:t>
                  </w:r>
                  <w:r>
                    <w:rPr>
                      <w:rFonts w:eastAsia="MS Mincho"/>
                      <w:vertAlign w:val="subscript"/>
                      <w:lang w:val="en-US"/>
                    </w:rPr>
                    <w:t>Interferer</w:t>
                  </w:r>
                  <w:r>
                    <w:rPr>
                      <w:rFonts w:eastAsia="MS Mincho"/>
                      <w:lang w:val="en-US"/>
                    </w:rPr>
                    <w:t xml:space="preserve">|/SCS) + 0.5)*SCS MHz with SCS the sub-carrier spacing of the wanted signal in MHz. </w:t>
                  </w:r>
                  <w:r>
                    <w:rPr>
                      <w:rFonts w:eastAsia="MS Mincho"/>
                    </w:rPr>
                    <w:t>Wanted and interferer signal have same SCS.</w:t>
                  </w:r>
                </w:p>
              </w:tc>
            </w:tr>
          </w:tbl>
          <w:p>
            <w:pPr>
              <w:overflowPunct w:val="0"/>
              <w:autoSpaceDE w:val="0"/>
              <w:autoSpaceDN w:val="0"/>
              <w:adjustRightInd w:val="0"/>
              <w:textAlignment w:val="top"/>
              <w:rPr>
                <w:rFonts w:ascii="Arial" w:hAnsi="Arial" w:eastAsia="Yu Mincho" w:cs="Arial"/>
                <w:color w:val="000000"/>
                <w:sz w:val="16"/>
                <w:szCs w:val="16"/>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tcPr>
          <w:p>
            <w:pPr>
              <w:overflowPunct w:val="0"/>
              <w:autoSpaceDE w:val="0"/>
              <w:autoSpaceDN w:val="0"/>
              <w:adjustRightInd w:val="0"/>
              <w:textAlignment w:val="top"/>
              <w:rPr>
                <w:rFonts w:ascii="Arial" w:hAnsi="Arial" w:eastAsia="Yu Mincho" w:cs="Arial"/>
                <w:b/>
                <w:sz w:val="16"/>
                <w:szCs w:val="16"/>
                <w:highlight w:val="yellow"/>
                <w:u w:val="single"/>
                <w:lang w:val="en-US" w:eastAsia="zh-CN" w:bidi="ar"/>
              </w:rPr>
            </w:pPr>
            <w:r>
              <w:fldChar w:fldCharType="begin"/>
            </w:r>
            <w:r>
              <w:instrText xml:space="preserve"> HYPERLINK "https://www.3gpp.org/ftp/TSG_RAN/WG4_Radio/TSGR4_111/Docs/R4-2409618.zip" </w:instrText>
            </w:r>
            <w:r>
              <w:fldChar w:fldCharType="separate"/>
            </w:r>
            <w:r>
              <w:rPr>
                <w:rStyle w:val="58"/>
                <w:rFonts w:ascii="Arial" w:hAnsi="Arial" w:eastAsia="Yu Mincho" w:cs="Arial"/>
                <w:b/>
                <w:bCs/>
                <w:sz w:val="16"/>
                <w:szCs w:val="16"/>
              </w:rPr>
              <w:t>R4-2409618</w:t>
            </w:r>
            <w:r>
              <w:rPr>
                <w:rStyle w:val="58"/>
                <w:rFonts w:ascii="Arial" w:hAnsi="Arial" w:eastAsia="Yu Mincho" w:cs="Arial"/>
                <w:b/>
                <w:bCs/>
                <w:sz w:val="16"/>
                <w:szCs w:val="16"/>
              </w:rPr>
              <w:fldChar w:fldCharType="end"/>
            </w:r>
          </w:p>
        </w:tc>
        <w:tc>
          <w:tcPr>
            <w:tcW w:w="1301" w:type="dxa"/>
          </w:tcPr>
          <w:p>
            <w:pPr>
              <w:overflowPunct w:val="0"/>
              <w:autoSpaceDE w:val="0"/>
              <w:autoSpaceDN w:val="0"/>
              <w:adjustRightInd w:val="0"/>
              <w:textAlignment w:val="top"/>
              <w:rPr>
                <w:rFonts w:eastAsia="Yu Mincho"/>
                <w:highlight w:val="yellow"/>
                <w:lang w:val="en-US" w:eastAsia="zh-CN"/>
              </w:rPr>
            </w:pPr>
            <w:r>
              <w:rPr>
                <w:rFonts w:ascii="Arial" w:hAnsi="Arial" w:eastAsia="Yu Mincho" w:cs="Arial"/>
                <w:color w:val="000000"/>
                <w:sz w:val="16"/>
                <w:szCs w:val="16"/>
                <w:lang w:val="en-US" w:eastAsia="zh-CN" w:bidi="ar"/>
              </w:rPr>
              <w:t>ZTE Corporation, Sanechips</w:t>
            </w:r>
          </w:p>
        </w:tc>
        <w:tc>
          <w:tcPr>
            <w:tcW w:w="6563" w:type="dxa"/>
          </w:tcPr>
          <w:p>
            <w:pPr>
              <w:overflowPunct w:val="0"/>
              <w:autoSpaceDE w:val="0"/>
              <w:autoSpaceDN w:val="0"/>
              <w:adjustRightInd w:val="0"/>
              <w:textAlignment w:val="top"/>
              <w:rPr>
                <w:rFonts w:ascii="Arial" w:hAnsi="Arial" w:eastAsia="Yu Mincho" w:cs="Arial"/>
                <w:color w:val="000000"/>
                <w:sz w:val="16"/>
                <w:szCs w:val="16"/>
                <w:highlight w:val="yellow"/>
                <w:lang w:val="en-US" w:eastAsia="zh-CN" w:bidi="ar"/>
              </w:rPr>
            </w:pPr>
            <w:r>
              <w:rPr>
                <w:rFonts w:ascii="Arial" w:hAnsi="Arial" w:eastAsia="Yu Mincho" w:cs="Arial"/>
                <w:color w:val="000000"/>
                <w:sz w:val="16"/>
                <w:szCs w:val="16"/>
                <w:lang w:val="en-US" w:eastAsia="zh-CN" w:bidi="ar"/>
              </w:rPr>
              <w:t>Draft CR to TS 38.101-5 Clause 10.4, 10.6, 10.8 and Annex</w:t>
            </w:r>
          </w:p>
        </w:tc>
      </w:tr>
    </w:tbl>
    <w:p>
      <w:pPr>
        <w:rPr>
          <w:color w:val="0070C0"/>
          <w:lang w:eastAsia="zh-CN"/>
        </w:rPr>
      </w:pPr>
    </w:p>
    <w:p>
      <w:pPr>
        <w:pStyle w:val="3"/>
      </w:pPr>
      <w:r>
        <w:rPr>
          <w:rFonts w:hint="eastAsia"/>
        </w:rPr>
        <w:t>Open issues</w:t>
      </w:r>
      <w:r>
        <w:t xml:space="preserve"> summary</w:t>
      </w:r>
    </w:p>
    <w:p>
      <w:pPr>
        <w:rPr>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
      </w:pPr>
      <w:r>
        <w:rPr>
          <w:sz w:val="24"/>
          <w:szCs w:val="16"/>
          <w:lang w:val="en-US"/>
        </w:rPr>
        <w:t xml:space="preserve">Sub-topic </w:t>
      </w:r>
      <w:r>
        <w:rPr>
          <w:rFonts w:hint="eastAsia"/>
          <w:sz w:val="24"/>
          <w:szCs w:val="16"/>
          <w:lang w:val="en-US"/>
        </w:rPr>
        <w:t>2  Rx requirement</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en-GB"/>
        </w:rPr>
      </w:pPr>
      <w:r>
        <w:rPr>
          <w:i/>
          <w:color w:val="0070C0"/>
          <w:lang w:val="en-US" w:eastAsia="zh-CN"/>
        </w:rPr>
        <w:t>Open issues and candidate options before e-meeting:</w:t>
      </w:r>
      <w:r>
        <w:rPr>
          <w:rFonts w:hint="eastAsia"/>
          <w:i/>
          <w:color w:val="0070C0"/>
          <w:lang w:val="en-US" w:eastAsia="zh-CN"/>
        </w:rPr>
        <w:t>.</w:t>
      </w:r>
    </w:p>
    <w:p>
      <w:pPr>
        <w:rPr>
          <w:b/>
          <w:bCs/>
          <w:iCs/>
          <w:color w:val="0070C0"/>
          <w:lang w:val="en-US" w:eastAsia="zh-CN"/>
        </w:rPr>
      </w:pPr>
      <w:r>
        <w:rPr>
          <w:rFonts w:hint="eastAsia"/>
          <w:b/>
          <w:bCs/>
          <w:iCs/>
          <w:color w:val="0070C0"/>
          <w:lang w:val="en-US" w:eastAsia="zh-CN"/>
        </w:rPr>
        <w:t>Issue 2-1  Minimum EIS requirement</w:t>
      </w:r>
    </w:p>
    <w:p>
      <w:pPr>
        <w:pStyle w:val="153"/>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hint="eastAsia" w:eastAsia="宋体"/>
          <w:color w:val="0070C0"/>
          <w:szCs w:val="24"/>
          <w:lang w:val="en-US" w:eastAsia="zh-CN"/>
        </w:rPr>
        <w:t>Proposal 1: [Huawei]</w:t>
      </w:r>
    </w:p>
    <w:p>
      <w:pPr>
        <w:pStyle w:val="153"/>
        <w:numPr>
          <w:ilvl w:val="1"/>
          <w:numId w:val="13"/>
        </w:numPr>
        <w:overflowPunct/>
        <w:autoSpaceDE/>
        <w:autoSpaceDN/>
        <w:adjustRightInd/>
        <w:spacing w:after="120"/>
        <w:ind w:left="1440" w:firstLineChars="0"/>
        <w:textAlignment w:val="auto"/>
        <w:rPr>
          <w:rFonts w:eastAsia="宋体"/>
          <w:color w:val="0070C0"/>
          <w:lang w:val="en-US" w:eastAsia="zh-CN"/>
        </w:rPr>
      </w:pPr>
      <w:r>
        <w:rPr>
          <w:rFonts w:hint="eastAsia" w:eastAsia="宋体"/>
          <w:color w:val="0070C0"/>
          <w:lang w:val="en-US" w:eastAsia="zh-CN"/>
        </w:rPr>
        <w:t>Proposal 1: To consider declaration methodology for the NTN VSAT EIS requirements with the following changes.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4"/>
              <w:numPr>
                <w:ilvl w:val="0"/>
                <w:numId w:val="0"/>
              </w:numPr>
              <w:overflowPunct w:val="0"/>
              <w:autoSpaceDE w:val="0"/>
              <w:autoSpaceDN w:val="0"/>
              <w:adjustRightInd w:val="0"/>
              <w:spacing w:after="240"/>
              <w:textAlignment w:val="baseline"/>
              <w:outlineLvl w:val="2"/>
              <w:rPr>
                <w:rFonts w:eastAsia="Yu Mincho"/>
                <w:lang w:val="en-US"/>
                <w:rPrChange w:id="2170" w:author="Dominique Everaere" w:date="2024-05-17T16:04:00Z">
                  <w:rPr/>
                </w:rPrChange>
              </w:rPr>
            </w:pPr>
            <w:r>
              <w:rPr>
                <w:rFonts w:eastAsia="Yu Mincho"/>
                <w:lang w:val="en-US"/>
              </w:rPr>
              <w:t>10</w:t>
            </w:r>
            <w:r>
              <w:rPr>
                <w:rFonts w:eastAsia="Yu Mincho"/>
                <w:lang w:val="en-US"/>
                <w:rPrChange w:id="2171" w:author="Dominique Everaere" w:date="2024-05-17T16:04:00Z">
                  <w:rPr/>
                </w:rPrChange>
              </w:rPr>
              <w:t>.3.2</w:t>
            </w:r>
            <w:r>
              <w:rPr>
                <w:rFonts w:eastAsia="Yu Mincho"/>
                <w:lang w:val="en-US"/>
                <w:rPrChange w:id="2172" w:author="Dominique Everaere" w:date="2024-05-17T16:04:00Z">
                  <w:rPr/>
                </w:rPrChange>
              </w:rPr>
              <w:tab/>
            </w:r>
            <w:r>
              <w:rPr>
                <w:rFonts w:eastAsia="Yu Mincho"/>
                <w:lang w:val="en-US"/>
                <w:rPrChange w:id="2173" w:author="Dominique Everaere" w:date="2024-05-17T16:04:00Z">
                  <w:rPr/>
                </w:rPrChange>
              </w:rPr>
              <w:t>Minimum requirement</w:t>
            </w:r>
          </w:p>
          <w:p>
            <w:pPr>
              <w:overflowPunct w:val="0"/>
              <w:autoSpaceDE w:val="0"/>
              <w:autoSpaceDN w:val="0"/>
              <w:adjustRightInd w:val="0"/>
              <w:textAlignment w:val="baseline"/>
              <w:rPr>
                <w:rFonts w:eastAsia="Malgun Gothic"/>
                <w:lang w:val="en-US"/>
              </w:rPr>
            </w:pPr>
            <w:r>
              <w:rPr>
                <w:rFonts w:eastAsia="Yu Mincho"/>
              </w:rPr>
              <w:t>The throughput shall be ≥ 95 % of the maximum throughput of the reference measurement channels as [specified in Annexes A.2.3.2 and A.3.3.2 (with one sided dynamic OCNG Pattern OP.1 FDD for the DL-signal as described in Annex A.5.2.1) with peak reference sensitivity specified in Table 10.3.2-1</w:t>
            </w:r>
            <w:ins w:id="2174" w:author="Huawei" w:date="2024-05-10T16:59:00Z">
              <w:r>
                <w:rPr>
                  <w:rFonts w:eastAsia="Yu Mincho"/>
                </w:rPr>
                <w:t>.</w:t>
              </w:r>
            </w:ins>
            <w:r>
              <w:rPr>
                <w:rFonts w:eastAsia="Yu Mincho"/>
              </w:rPr>
              <w:t xml:space="preserve"> </w:t>
            </w:r>
            <w:del w:id="2175" w:author="Huawei" w:date="2024-05-10T17:01:00Z">
              <w:r>
                <w:rPr>
                  <w:rFonts w:eastAsia="Yu Mincho"/>
                </w:rPr>
                <w:delText xml:space="preserve">and </w:delText>
              </w:r>
            </w:del>
            <w:ins w:id="2176" w:author="Huawei" w:date="2024-05-10T17:01:00Z">
              <w:r>
                <w:rPr>
                  <w:rFonts w:eastAsia="Yu Mincho"/>
                </w:rPr>
                <w:t xml:space="preserve">And </w:t>
              </w:r>
            </w:ins>
            <w:ins w:id="2177" w:author="Huawei" w:date="2024-05-10T16:59:00Z">
              <w:r>
                <w:rPr>
                  <w:rFonts w:eastAsia="Yu Mincho"/>
                </w:rPr>
                <w:t>EIS</w:t>
              </w:r>
            </w:ins>
            <w:ins w:id="2178" w:author="Huawei" w:date="2024-05-10T16:59:00Z">
              <w:r>
                <w:rPr>
                  <w:rFonts w:eastAsia="Yu Mincho"/>
                  <w:vertAlign w:val="subscript"/>
                </w:rPr>
                <w:t>REFSENS_50M</w:t>
              </w:r>
            </w:ins>
            <w:ins w:id="2179" w:author="Huawei" w:date="2024-05-10T16:59:00Z">
              <w:r>
                <w:rPr>
                  <w:rFonts w:eastAsia="Yu Mincho"/>
                </w:rPr>
                <w:t xml:space="preserve"> </w:t>
              </w:r>
            </w:ins>
            <w:ins w:id="2180" w:author="Huawei" w:date="2024-05-10T17:00:00Z">
              <w:r>
                <w:rPr>
                  <w:rFonts w:eastAsia="Yu Mincho"/>
                </w:rPr>
                <w:t xml:space="preserve">declared by the vendor </w:t>
              </w:r>
            </w:ins>
            <w:ins w:id="2181" w:author="Huawei" w:date="2024-05-10T16:59:00Z">
              <w:r>
                <w:rPr>
                  <w:rFonts w:eastAsia="Yu Mincho"/>
                </w:rPr>
                <w:t xml:space="preserve">is an integer value </w:t>
              </w:r>
            </w:ins>
            <w:ins w:id="2182" w:author="Huawei" w:date="2024-05-10T17:10:00Z">
              <w:r>
                <w:rPr>
                  <w:rFonts w:eastAsia="Yu Mincho"/>
                </w:rPr>
                <w:t>in the range specified</w:t>
              </w:r>
            </w:ins>
            <w:ins w:id="2183" w:author="Huawei" w:date="2024-05-10T17:01:00Z">
              <w:r>
                <w:rPr>
                  <w:rFonts w:eastAsia="Yu Mincho"/>
                </w:rPr>
                <w:t xml:space="preserve"> in</w:t>
              </w:r>
            </w:ins>
            <w:ins w:id="2184" w:author="Huawei" w:date="2024-05-10T16:59:00Z">
              <w:r>
                <w:rPr>
                  <w:rFonts w:eastAsia="Yu Mincho"/>
                </w:rPr>
                <w:t xml:space="preserve"> </w:t>
              </w:r>
            </w:ins>
            <w:r>
              <w:rPr>
                <w:rFonts w:eastAsia="Yu Mincho"/>
              </w:rPr>
              <w:t>Table 10.3.2-2</w:t>
            </w:r>
            <w:ins w:id="2185" w:author="Huawei" w:date="2024-05-10T17:01:00Z">
              <w:r>
                <w:rPr>
                  <w:rFonts w:eastAsia="Yu Mincho"/>
                </w:rPr>
                <w:t xml:space="preserve"> for different types of NTN VSAT</w:t>
              </w:r>
            </w:ins>
            <w:r>
              <w:rPr>
                <w:rFonts w:eastAsia="Yu Mincho"/>
              </w:rPr>
              <w:t>]. The requirement is verified with the test metric of EIS (Link=RX beam peak direction, Meas=Link Angle).</w:t>
            </w:r>
          </w:p>
          <w:p>
            <w:pPr>
              <w:pStyle w:val="79"/>
              <w:overflowPunct w:val="0"/>
              <w:autoSpaceDE w:val="0"/>
              <w:autoSpaceDN w:val="0"/>
              <w:adjustRightInd w:val="0"/>
              <w:spacing w:after="240"/>
              <w:textAlignment w:val="baseline"/>
              <w:rPr>
                <w:rFonts w:eastAsia="Yu Mincho"/>
                <w:lang w:val="en-US"/>
              </w:rPr>
            </w:pPr>
            <w:r>
              <w:rPr>
                <w:rFonts w:eastAsia="Yu Mincho"/>
                <w:lang w:val="en-US"/>
              </w:rPr>
              <w:t>Table 10.3.2-1: OTA reference sensitivity requirement for NTN VSAT</w:t>
            </w:r>
          </w:p>
          <w:tbl>
            <w:tblPr>
              <w:tblStyle w:val="51"/>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3"/>
              <w:gridCol w:w="2127"/>
              <w:gridCol w:w="5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32" w:type="dxa"/>
                  <w:tcBorders>
                    <w:top w:val="single" w:color="auto" w:sz="4" w:space="0"/>
                    <w:left w:val="single" w:color="auto" w:sz="4" w:space="0"/>
                    <w:bottom w:val="single" w:color="auto" w:sz="4" w:space="0"/>
                    <w:right w:val="single" w:color="auto" w:sz="4" w:space="0"/>
                  </w:tcBorders>
                  <w:vAlign w:val="center"/>
                </w:tcPr>
                <w:p>
                  <w:pPr>
                    <w:pStyle w:val="70"/>
                    <w:rPr>
                      <w:rFonts w:cs="Arial"/>
                      <w:iCs/>
                      <w:lang w:val="en-US" w:eastAsia="fr-FR"/>
                    </w:rPr>
                  </w:pPr>
                  <w:r>
                    <w:rPr>
                      <w:rFonts w:cs="Arial"/>
                      <w:b w:val="0"/>
                      <w:iCs/>
                      <w:lang w:val="it-IT" w:eastAsia="fr-FR"/>
                    </w:rPr>
                    <w:t>NTN VSAT channel bandwidth (MHz)</w:t>
                  </w:r>
                </w:p>
              </w:tc>
              <w:tc>
                <w:tcPr>
                  <w:tcW w:w="2126" w:type="dxa"/>
                  <w:tcBorders>
                    <w:top w:val="single" w:color="auto" w:sz="4" w:space="0"/>
                    <w:left w:val="single" w:color="auto" w:sz="4" w:space="0"/>
                    <w:bottom w:val="single" w:color="auto" w:sz="4" w:space="0"/>
                    <w:right w:val="single" w:color="auto" w:sz="4" w:space="0"/>
                  </w:tcBorders>
                  <w:vAlign w:val="center"/>
                </w:tcPr>
                <w:p>
                  <w:pPr>
                    <w:pStyle w:val="70"/>
                    <w:rPr>
                      <w:rFonts w:cs="Arial"/>
                      <w:lang w:eastAsia="fr-FR"/>
                    </w:rPr>
                  </w:pPr>
                  <w:r>
                    <w:rPr>
                      <w:rFonts w:cs="Arial"/>
                      <w:lang w:eastAsia="fr-FR"/>
                    </w:rPr>
                    <w:t>UL/DL RB allocation</w:t>
                  </w:r>
                </w:p>
              </w:tc>
              <w:tc>
                <w:tcPr>
                  <w:tcW w:w="5098" w:type="dxa"/>
                  <w:tcBorders>
                    <w:top w:val="single" w:color="auto" w:sz="4" w:space="0"/>
                    <w:left w:val="single" w:color="auto" w:sz="4" w:space="0"/>
                    <w:bottom w:val="single" w:color="auto" w:sz="4" w:space="0"/>
                    <w:right w:val="single" w:color="auto" w:sz="4" w:space="0"/>
                  </w:tcBorders>
                  <w:vAlign w:val="center"/>
                </w:tcPr>
                <w:p>
                  <w:pPr>
                    <w:pStyle w:val="70"/>
                    <w:rPr>
                      <w:rFonts w:cs="Arial"/>
                      <w:lang w:val="en-US" w:eastAsia="fr-FR"/>
                    </w:rPr>
                  </w:pPr>
                  <w:r>
                    <w:rPr>
                      <w:rFonts w:cs="Arial"/>
                      <w:lang w:val="en-US" w:eastAsia="fr-FR"/>
                    </w:rPr>
                    <w:t xml:space="preserve">OTA reference sensitivity level, </w:t>
                  </w:r>
                  <w:r>
                    <w:rPr>
                      <w:lang w:val="en-US" w:eastAsia="fr-FR"/>
                    </w:rPr>
                    <w:t>EIS</w:t>
                  </w:r>
                  <w:r>
                    <w:rPr>
                      <w:vertAlign w:val="subscript"/>
                      <w:lang w:val="en-US" w:eastAsia="fr-FR"/>
                    </w:rPr>
                    <w:t>REFSENS</w:t>
                  </w:r>
                </w:p>
                <w:p>
                  <w:pPr>
                    <w:pStyle w:val="70"/>
                    <w:rPr>
                      <w:rFonts w:cs="Arial"/>
                      <w:lang w:val="en-US" w:eastAsia="fr-FR"/>
                    </w:rPr>
                  </w:pPr>
                  <w:r>
                    <w:rPr>
                      <w:rFonts w:cs="Arial"/>
                      <w:lang w:val="en-US" w:eastAsia="fr-FR"/>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32" w:type="dxa"/>
                  <w:tcBorders>
                    <w:top w:val="single" w:color="auto" w:sz="4" w:space="0"/>
                    <w:left w:val="single" w:color="auto" w:sz="4" w:space="0"/>
                    <w:bottom w:val="single" w:color="auto" w:sz="4" w:space="0"/>
                    <w:right w:val="single" w:color="auto" w:sz="4" w:space="0"/>
                  </w:tcBorders>
                  <w:vAlign w:val="center"/>
                </w:tcPr>
                <w:p>
                  <w:pPr>
                    <w:pStyle w:val="71"/>
                    <w:rPr>
                      <w:rFonts w:cs="Arial"/>
                      <w:iCs/>
                      <w:lang w:eastAsia="fr-FR"/>
                    </w:rPr>
                  </w:pPr>
                  <w:r>
                    <w:rPr>
                      <w:rFonts w:cs="Arial"/>
                      <w:iCs/>
                      <w:lang w:eastAsia="fr-FR"/>
                    </w:rPr>
                    <w:t>50, 100, 200, 400</w:t>
                  </w:r>
                </w:p>
              </w:tc>
              <w:tc>
                <w:tcPr>
                  <w:tcW w:w="2126" w:type="dxa"/>
                  <w:tcBorders>
                    <w:top w:val="single" w:color="auto" w:sz="4" w:space="0"/>
                    <w:left w:val="single" w:color="auto" w:sz="4" w:space="0"/>
                    <w:bottom w:val="single" w:color="auto" w:sz="4" w:space="0"/>
                    <w:right w:val="single" w:color="auto" w:sz="4" w:space="0"/>
                  </w:tcBorders>
                  <w:vAlign w:val="center"/>
                </w:tcPr>
                <w:p>
                  <w:pPr>
                    <w:pStyle w:val="71"/>
                    <w:rPr>
                      <w:rFonts w:cs="Arial"/>
                      <w:lang w:val="en-US" w:eastAsia="fr-FR"/>
                    </w:rPr>
                  </w:pPr>
                  <w:r>
                    <w:rPr>
                      <w:rFonts w:cs="Arial"/>
                      <w:lang w:val="en-US" w:eastAsia="fr-FR"/>
                    </w:rPr>
                    <w:t xml:space="preserve">Full RB allocation </w:t>
                  </w:r>
                  <w:r>
                    <w:rPr>
                      <w:lang w:val="en-US" w:eastAsia="fr-FR"/>
                    </w:rPr>
                    <w:t>N</w:t>
                  </w:r>
                  <w:r>
                    <w:rPr>
                      <w:vertAlign w:val="subscript"/>
                      <w:lang w:val="en-US" w:eastAsia="fr-FR"/>
                    </w:rPr>
                    <w:t>RB</w:t>
                  </w:r>
                  <w:r>
                    <w:rPr>
                      <w:rFonts w:cs="Arial"/>
                      <w:lang w:val="en-US" w:eastAsia="fr-FR"/>
                    </w:rPr>
                    <w:t xml:space="preserve"> as specified in clause 5.3.2</w:t>
                  </w:r>
                </w:p>
              </w:tc>
              <w:tc>
                <w:tcPr>
                  <w:tcW w:w="5098" w:type="dxa"/>
                  <w:tcBorders>
                    <w:top w:val="single" w:color="auto" w:sz="4" w:space="0"/>
                    <w:left w:val="single" w:color="auto" w:sz="4" w:space="0"/>
                    <w:bottom w:val="single" w:color="auto" w:sz="4" w:space="0"/>
                    <w:right w:val="single" w:color="auto" w:sz="4" w:space="0"/>
                  </w:tcBorders>
                  <w:vAlign w:val="center"/>
                </w:tcPr>
                <w:p>
                  <w:pPr>
                    <w:pStyle w:val="71"/>
                    <w:rPr>
                      <w:rFonts w:cs="Arial"/>
                      <w:lang w:val="de-DE" w:eastAsia="fr-FR"/>
                      <w:rPrChange w:id="2186" w:author="Dorin PANAITOPOL" w:date="2024-05-17T14:06:00Z">
                        <w:rPr>
                          <w:rFonts w:cs="Arial"/>
                          <w:lang w:val="en-US" w:eastAsia="fr-FR"/>
                        </w:rPr>
                      </w:rPrChange>
                    </w:rPr>
                  </w:pPr>
                  <w:r>
                    <w:rPr>
                      <w:lang w:val="de-DE" w:eastAsia="en-GB"/>
                      <w:rPrChange w:id="2187" w:author="Dorin PANAITOPOL" w:date="2024-05-17T14:06:00Z">
                        <w:rPr>
                          <w:lang w:val="en-US" w:eastAsia="en-GB"/>
                        </w:rPr>
                      </w:rPrChange>
                    </w:rPr>
                    <w:t>EIS</w:t>
                  </w:r>
                  <w:r>
                    <w:rPr>
                      <w:vertAlign w:val="subscript"/>
                      <w:lang w:val="de-DE" w:eastAsia="en-GB"/>
                      <w:rPrChange w:id="2188" w:author="Dorin PANAITOPOL" w:date="2024-05-17T14:06:00Z">
                        <w:rPr>
                          <w:vertAlign w:val="subscript"/>
                          <w:lang w:val="en-US" w:eastAsia="en-GB"/>
                        </w:rPr>
                      </w:rPrChange>
                    </w:rPr>
                    <w:t xml:space="preserve">REFSENS_50MHz </w:t>
                  </w:r>
                  <w:r>
                    <w:rPr>
                      <w:rFonts w:cs="Arial"/>
                      <w:lang w:val="de-DE" w:eastAsia="fr-FR"/>
                      <w:rPrChange w:id="2189" w:author="Dorin PANAITOPOL" w:date="2024-05-17T14:06:00Z">
                        <w:rPr>
                          <w:rFonts w:cs="Arial"/>
                          <w:lang w:val="en-US" w:eastAsia="fr-FR"/>
                        </w:rPr>
                      </w:rPrChange>
                    </w:rPr>
                    <w:t>+ 10log</w:t>
                  </w:r>
                  <w:r>
                    <w:rPr>
                      <w:rFonts w:cs="Arial"/>
                      <w:vertAlign w:val="subscript"/>
                      <w:lang w:val="de-DE" w:eastAsia="fr-FR"/>
                      <w:rPrChange w:id="2190" w:author="Dorin PANAITOPOL" w:date="2024-05-17T14:06:00Z">
                        <w:rPr>
                          <w:rFonts w:cs="Arial"/>
                          <w:vertAlign w:val="subscript"/>
                          <w:lang w:val="en-US" w:eastAsia="fr-FR"/>
                        </w:rPr>
                      </w:rPrChange>
                    </w:rPr>
                    <w:t>10</w:t>
                  </w:r>
                  <w:r>
                    <w:rPr>
                      <w:rFonts w:cs="Arial"/>
                      <w:lang w:val="de-DE" w:eastAsia="fr-FR"/>
                      <w:rPrChange w:id="2191" w:author="Dorin PANAITOPOL" w:date="2024-05-17T14:06:00Z">
                        <w:rPr>
                          <w:rFonts w:cs="Arial"/>
                          <w:lang w:val="en-US" w:eastAsia="fr-FR"/>
                        </w:rPr>
                      </w:rPrChange>
                    </w:rPr>
                    <w:t>(</w:t>
                  </w:r>
                  <w:r>
                    <w:rPr>
                      <w:lang w:val="de-DE" w:eastAsia="fr-FR"/>
                      <w:rPrChange w:id="2192" w:author="Dorin PANAITOPOL" w:date="2024-05-17T14:06:00Z">
                        <w:rPr>
                          <w:lang w:val="en-US" w:eastAsia="fr-FR"/>
                        </w:rPr>
                      </w:rPrChange>
                    </w:rPr>
                    <w:t>N</w:t>
                  </w:r>
                  <w:r>
                    <w:rPr>
                      <w:vertAlign w:val="subscript"/>
                      <w:lang w:val="de-DE" w:eastAsia="fr-FR"/>
                      <w:rPrChange w:id="2193" w:author="Dorin PANAITOPOL" w:date="2024-05-17T14:06:00Z">
                        <w:rPr>
                          <w:vertAlign w:val="subscript"/>
                          <w:lang w:val="en-US" w:eastAsia="fr-FR"/>
                        </w:rPr>
                      </w:rPrChange>
                    </w:rPr>
                    <w:t>RB</w:t>
                  </w:r>
                  <w:r>
                    <w:rPr>
                      <w:lang w:val="de-DE" w:eastAsia="fr-FR"/>
                      <w:rPrChange w:id="2194" w:author="Dorin PANAITOPOL" w:date="2024-05-17T14:06:00Z">
                        <w:rPr>
                          <w:lang w:val="en-US" w:eastAsia="fr-FR"/>
                        </w:rPr>
                      </w:rPrChange>
                    </w:rPr>
                    <w:t xml:space="preserve"> x SCS x 12 / factor</w:t>
                  </w:r>
                  <w:r>
                    <w:rPr>
                      <w:rFonts w:cs="Arial"/>
                      <w:lang w:val="de-DE" w:eastAsia="fr-FR"/>
                      <w:rPrChange w:id="2195" w:author="Dorin PANAITOPOL" w:date="2024-05-17T14:06:00Z">
                        <w:rPr>
                          <w:rFonts w:cs="Arial"/>
                          <w:lang w:val="en-US" w:eastAsia="fr-FR"/>
                        </w:rPr>
                      </w:rPrChange>
                    </w:rPr>
                    <w:t>)</w:t>
                  </w:r>
                </w:p>
                <w:p>
                  <w:pPr>
                    <w:pStyle w:val="71"/>
                    <w:rPr>
                      <w:rFonts w:cs="Arial"/>
                      <w:lang w:eastAsia="fr-FR"/>
                    </w:rPr>
                  </w:pPr>
                  <w:r>
                    <w:rPr>
                      <w:rFonts w:cs="Arial"/>
                      <w:lang w:eastAsia="fr-FR"/>
                    </w:rPr>
                    <w:t>(</w:t>
                  </w:r>
                  <w:r>
                    <w:rPr>
                      <w:rFonts w:cs="Arial"/>
                      <w:lang w:val="en-US" w:eastAsia="en-GB"/>
                    </w:rPr>
                    <w:t>NOTE 1</w:t>
                  </w:r>
                  <w:r>
                    <w:rPr>
                      <w:rFonts w:cs="Arial"/>
                      <w:lang w:eastAsia="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56" w:type="dxa"/>
                  <w:gridSpan w:val="3"/>
                  <w:tcBorders>
                    <w:top w:val="single" w:color="auto" w:sz="4" w:space="0"/>
                    <w:left w:val="single" w:color="auto" w:sz="4" w:space="0"/>
                    <w:bottom w:val="single" w:color="auto" w:sz="4" w:space="0"/>
                    <w:right w:val="single" w:color="auto" w:sz="4" w:space="0"/>
                  </w:tcBorders>
                  <w:vAlign w:val="center"/>
                </w:tcPr>
                <w:p>
                  <w:pPr>
                    <w:pStyle w:val="85"/>
                    <w:rPr>
                      <w:lang w:val="en-US" w:eastAsia="en-GB"/>
                    </w:rPr>
                  </w:pPr>
                  <w:r>
                    <w:rPr>
                      <w:rFonts w:cs="Arial"/>
                      <w:lang w:val="en-US" w:eastAsia="en-GB"/>
                    </w:rPr>
                    <w:t>NOTE 1:</w:t>
                  </w:r>
                  <w:r>
                    <w:rPr>
                      <w:rFonts w:cs="Arial"/>
                      <w:lang w:val="en-US" w:eastAsia="fr-FR"/>
                    </w:rPr>
                    <w:tab/>
                  </w:r>
                  <w:r>
                    <w:rPr>
                      <w:lang w:val="en-US" w:eastAsia="fr-FR"/>
                    </w:rPr>
                    <w:t>The “factor” represents the normalized factor to scale EIS for different (Channel bandwidth, SCS) configurations. The value of factor is 66 RBs x 60 kHz SCS x 12, i.e. 47520 kHz.</w:t>
                  </w:r>
                </w:p>
              </w:tc>
            </w:tr>
          </w:tbl>
          <w:p>
            <w:pPr>
              <w:overflowPunct w:val="0"/>
              <w:autoSpaceDE w:val="0"/>
              <w:autoSpaceDN w:val="0"/>
              <w:adjustRightInd w:val="0"/>
              <w:textAlignment w:val="baseline"/>
              <w:rPr>
                <w:rFonts w:eastAsia="Yu Mincho"/>
                <w:lang w:eastAsia="zh-CN"/>
              </w:rPr>
            </w:pPr>
          </w:p>
          <w:p>
            <w:pPr>
              <w:pStyle w:val="79"/>
              <w:overflowPunct w:val="0"/>
              <w:autoSpaceDE w:val="0"/>
              <w:autoSpaceDN w:val="0"/>
              <w:adjustRightInd w:val="0"/>
              <w:spacing w:after="240"/>
              <w:textAlignment w:val="baseline"/>
              <w:rPr>
                <w:rFonts w:eastAsia="Yu Mincho"/>
                <w:lang w:val="en-US"/>
              </w:rPr>
            </w:pPr>
            <w:r>
              <w:rPr>
                <w:rFonts w:eastAsia="Yu Mincho"/>
                <w:lang w:val="en-US"/>
              </w:rPr>
              <w:t xml:space="preserve">Table 10.3.2-2: </w:t>
            </w:r>
            <w:ins w:id="2196" w:author="Huawei" w:date="2024-05-10T17:06:00Z">
              <w:r>
                <w:rPr>
                  <w:rFonts w:eastAsia="Yu Mincho"/>
                  <w:lang w:val="en-US"/>
                </w:rPr>
                <w:t xml:space="preserve">The range of </w:t>
              </w:r>
            </w:ins>
            <w:r>
              <w:rPr>
                <w:rFonts w:eastAsia="Yu Mincho"/>
                <w:bCs/>
                <w:lang w:val="en-US" w:eastAsia="en-GB"/>
              </w:rPr>
              <w:t>EIS</w:t>
            </w:r>
            <w:r>
              <w:rPr>
                <w:rFonts w:eastAsia="Yu Mincho"/>
                <w:bCs/>
                <w:vertAlign w:val="subscript"/>
                <w:lang w:val="en-US" w:eastAsia="en-GB"/>
              </w:rPr>
              <w:t>REFSENS_50MHz</w:t>
            </w:r>
            <w:del w:id="2197" w:author="Huawei" w:date="2024-05-10T17:15:00Z">
              <w:r>
                <w:rPr>
                  <w:rFonts w:eastAsia="Yu Mincho"/>
                  <w:lang w:val="en-US"/>
                </w:rPr>
                <w:delText xml:space="preserve"> value</w:delText>
              </w:r>
            </w:del>
            <w:r>
              <w:rPr>
                <w:rFonts w:eastAsia="Yu Mincho"/>
                <w:lang w:val="en-US"/>
              </w:rPr>
              <w:t xml:space="preserve"> </w:t>
            </w:r>
            <w:ins w:id="2198" w:author="Huawei" w:date="2024-05-10T17:06:00Z">
              <w:r>
                <w:rPr>
                  <w:rFonts w:eastAsia="Yu Mincho"/>
                  <w:lang w:val="en-US"/>
                </w:rPr>
                <w:t xml:space="preserve">declared by vendor </w:t>
              </w:r>
            </w:ins>
            <w:r>
              <w:rPr>
                <w:rFonts w:eastAsia="Yu Mincho"/>
                <w:lang w:val="en-US"/>
              </w:rPr>
              <w:t xml:space="preserve">per NTN VSAT </w:t>
            </w:r>
          </w:p>
          <w:tbl>
            <w:tblPr>
              <w:tblStyle w:val="51"/>
              <w:tblW w:w="9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8"/>
              <w:gridCol w:w="2126"/>
              <w:gridCol w:w="1700"/>
              <w:gridCol w:w="2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0" w:type="dxa"/>
                  <w:tcBorders>
                    <w:top w:val="single" w:color="auto" w:sz="4" w:space="0"/>
                    <w:left w:val="single" w:color="auto" w:sz="4" w:space="0"/>
                    <w:bottom w:val="single" w:color="auto" w:sz="4" w:space="0"/>
                    <w:right w:val="single" w:color="auto" w:sz="4" w:space="0"/>
                  </w:tcBorders>
                  <w:vAlign w:val="center"/>
                </w:tcPr>
                <w:p>
                  <w:pPr>
                    <w:pStyle w:val="70"/>
                    <w:rPr>
                      <w:rFonts w:cs="Arial"/>
                      <w:i/>
                      <w:lang w:val="it-IT" w:eastAsia="fr-FR"/>
                    </w:rPr>
                  </w:pPr>
                  <w:r>
                    <w:rPr>
                      <w:lang w:val="it-IT" w:eastAsia="fr-FR"/>
                    </w:rPr>
                    <w:t>Operating band</w:t>
                  </w:r>
                </w:p>
              </w:tc>
              <w:tc>
                <w:tcPr>
                  <w:tcW w:w="2127" w:type="dxa"/>
                  <w:tcBorders>
                    <w:top w:val="single" w:color="auto" w:sz="4" w:space="0"/>
                    <w:left w:val="single" w:color="auto" w:sz="4" w:space="0"/>
                    <w:bottom w:val="single" w:color="auto" w:sz="4" w:space="0"/>
                    <w:right w:val="single" w:color="auto" w:sz="4" w:space="0"/>
                  </w:tcBorders>
                  <w:vAlign w:val="center"/>
                </w:tcPr>
                <w:p>
                  <w:pPr>
                    <w:pStyle w:val="70"/>
                    <w:rPr>
                      <w:rFonts w:cs="Arial"/>
                      <w:i/>
                      <w:lang w:val="it-IT" w:eastAsia="fr-FR"/>
                    </w:rPr>
                  </w:pPr>
                  <w:r>
                    <w:rPr>
                      <w:rFonts w:cs="Arial"/>
                      <w:i/>
                      <w:lang w:val="it-IT" w:eastAsia="fr-FR"/>
                    </w:rPr>
                    <w:t>NTN VSAT class</w:t>
                  </w:r>
                </w:p>
              </w:tc>
              <w:tc>
                <w:tcPr>
                  <w:tcW w:w="1701" w:type="dxa"/>
                  <w:tcBorders>
                    <w:top w:val="single" w:color="auto" w:sz="4" w:space="0"/>
                    <w:left w:val="single" w:color="auto" w:sz="4" w:space="0"/>
                    <w:bottom w:val="single" w:color="auto" w:sz="4" w:space="0"/>
                    <w:right w:val="single" w:color="auto" w:sz="4" w:space="0"/>
                  </w:tcBorders>
                  <w:vAlign w:val="center"/>
                </w:tcPr>
                <w:p>
                  <w:pPr>
                    <w:pStyle w:val="70"/>
                    <w:rPr>
                      <w:rFonts w:cs="Arial"/>
                      <w:lang w:val="it-IT" w:eastAsia="fr-FR"/>
                    </w:rPr>
                  </w:pPr>
                  <w:r>
                    <w:rPr>
                      <w:rFonts w:cs="Arial"/>
                      <w:i/>
                      <w:lang w:val="it-IT" w:eastAsia="fr-FR"/>
                    </w:rPr>
                    <w:t>NTN VSAT type</w:t>
                  </w:r>
                </w:p>
              </w:tc>
              <w:tc>
                <w:tcPr>
                  <w:tcW w:w="2903" w:type="dxa"/>
                  <w:tcBorders>
                    <w:top w:val="single" w:color="auto" w:sz="4" w:space="0"/>
                    <w:left w:val="single" w:color="auto" w:sz="4" w:space="0"/>
                    <w:bottom w:val="single" w:color="auto" w:sz="4" w:space="0"/>
                    <w:right w:val="single" w:color="auto" w:sz="4" w:space="0"/>
                  </w:tcBorders>
                  <w:vAlign w:val="center"/>
                </w:tcPr>
                <w:p>
                  <w:pPr>
                    <w:pStyle w:val="70"/>
                    <w:rPr>
                      <w:rFonts w:cs="Arial"/>
                      <w:lang w:val="en-US" w:eastAsia="fr-FR"/>
                    </w:rPr>
                  </w:pPr>
                  <w:ins w:id="2199" w:author="Huawei" w:date="2024-05-10T17:06:00Z">
                    <w:r>
                      <w:rPr>
                        <w:lang w:val="en-US" w:eastAsia="en-GB"/>
                      </w:rPr>
                      <w:t xml:space="preserve">The range of </w:t>
                    </w:r>
                  </w:ins>
                  <w:r>
                    <w:rPr>
                      <w:lang w:val="en-US" w:eastAsia="en-GB"/>
                    </w:rPr>
                    <w:t>EIS</w:t>
                  </w:r>
                  <w:r>
                    <w:rPr>
                      <w:vertAlign w:val="subscript"/>
                      <w:lang w:val="en-US" w:eastAsia="en-GB"/>
                    </w:rPr>
                    <w:t>REFSENS_50MHz</w:t>
                  </w:r>
                </w:p>
                <w:p>
                  <w:pPr>
                    <w:pStyle w:val="70"/>
                    <w:rPr>
                      <w:rFonts w:cs="Arial"/>
                      <w:lang w:val="en-US" w:eastAsia="fr-FR"/>
                    </w:rPr>
                  </w:pPr>
                  <w:r>
                    <w:rPr>
                      <w:rFonts w:cs="Arial"/>
                      <w:lang w:val="en-US" w:eastAsia="fr-FR"/>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0" w:type="dxa"/>
                  <w:vMerge w:val="restart"/>
                  <w:tcBorders>
                    <w:top w:val="single" w:color="auto" w:sz="4" w:space="0"/>
                    <w:left w:val="single" w:color="auto" w:sz="4" w:space="0"/>
                    <w:bottom w:val="single" w:color="auto" w:sz="4" w:space="0"/>
                    <w:right w:val="single" w:color="auto" w:sz="4" w:space="0"/>
                  </w:tcBorders>
                  <w:vAlign w:val="center"/>
                </w:tcPr>
                <w:p>
                  <w:pPr>
                    <w:pStyle w:val="71"/>
                    <w:rPr>
                      <w:lang w:val="it-IT" w:eastAsia="fr-FR"/>
                    </w:rPr>
                  </w:pPr>
                  <w:r>
                    <w:rPr>
                      <w:lang w:eastAsia="fr-FR"/>
                    </w:rPr>
                    <w:t>n512, n511</w:t>
                  </w:r>
                </w:p>
              </w:tc>
              <w:tc>
                <w:tcPr>
                  <w:tcW w:w="2127" w:type="dxa"/>
                  <w:vMerge w:val="restart"/>
                  <w:tcBorders>
                    <w:top w:val="single" w:color="auto" w:sz="4" w:space="0"/>
                    <w:left w:val="single" w:color="auto" w:sz="4" w:space="0"/>
                    <w:bottom w:val="single" w:color="auto" w:sz="4" w:space="0"/>
                    <w:right w:val="single" w:color="auto" w:sz="4" w:space="0"/>
                  </w:tcBorders>
                  <w:vAlign w:val="center"/>
                </w:tcPr>
                <w:p>
                  <w:pPr>
                    <w:pStyle w:val="71"/>
                    <w:rPr>
                      <w:iCs/>
                      <w:lang w:val="it-IT" w:eastAsia="fr-FR"/>
                    </w:rPr>
                  </w:pPr>
                  <w:r>
                    <w:rPr>
                      <w:iCs/>
                      <w:lang w:val="it-IT" w:eastAsia="fr-FR"/>
                    </w:rPr>
                    <w:t>Fixed VSAT</w:t>
                  </w:r>
                </w:p>
              </w:tc>
              <w:tc>
                <w:tcPr>
                  <w:tcW w:w="1701" w:type="dxa"/>
                  <w:tcBorders>
                    <w:top w:val="single" w:color="auto" w:sz="4" w:space="0"/>
                    <w:left w:val="single" w:color="auto" w:sz="4" w:space="0"/>
                    <w:bottom w:val="single" w:color="auto" w:sz="4" w:space="0"/>
                    <w:right w:val="single" w:color="auto" w:sz="4" w:space="0"/>
                  </w:tcBorders>
                  <w:vAlign w:val="center"/>
                </w:tcPr>
                <w:p>
                  <w:pPr>
                    <w:pStyle w:val="71"/>
                    <w:rPr>
                      <w:i/>
                      <w:lang w:val="it-IT" w:eastAsia="fr-FR"/>
                    </w:rPr>
                  </w:pPr>
                  <w:r>
                    <w:rPr>
                      <w:lang w:eastAsia="fr-FR"/>
                    </w:rPr>
                    <w:t>1, 2</w:t>
                  </w:r>
                </w:p>
              </w:tc>
              <w:tc>
                <w:tcPr>
                  <w:tcW w:w="2903" w:type="dxa"/>
                  <w:tcBorders>
                    <w:top w:val="single" w:color="auto" w:sz="4" w:space="0"/>
                    <w:left w:val="single" w:color="auto" w:sz="4" w:space="0"/>
                    <w:bottom w:val="single" w:color="auto" w:sz="4" w:space="0"/>
                    <w:right w:val="single" w:color="auto" w:sz="4" w:space="0"/>
                  </w:tcBorders>
                  <w:vAlign w:val="center"/>
                </w:tcPr>
                <w:p>
                  <w:pPr>
                    <w:pStyle w:val="71"/>
                    <w:rPr>
                      <w:lang w:eastAsia="en-GB"/>
                    </w:rPr>
                  </w:pPr>
                  <w:ins w:id="2200" w:author="Huawei" w:date="2024-05-10T17:08:00Z">
                    <w:r>
                      <w:rPr/>
                      <w:t xml:space="preserve">≤ </w:t>
                    </w:r>
                  </w:ins>
                  <w:r>
                    <w:rPr>
                      <w:lang w:eastAsia="en-GB"/>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0"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it-IT" w:eastAsia="fr-FR"/>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iCs/>
                      <w:sz w:val="18"/>
                      <w:lang w:val="it-IT" w:eastAsia="fr-FR"/>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1"/>
                    <w:rPr>
                      <w:i/>
                      <w:lang w:val="it-IT" w:eastAsia="fr-FR"/>
                    </w:rPr>
                  </w:pPr>
                  <w:r>
                    <w:rPr>
                      <w:lang w:eastAsia="fr-FR"/>
                    </w:rPr>
                    <w:t>3</w:t>
                  </w:r>
                </w:p>
              </w:tc>
              <w:tc>
                <w:tcPr>
                  <w:tcW w:w="2903" w:type="dxa"/>
                  <w:tcBorders>
                    <w:top w:val="single" w:color="auto" w:sz="4" w:space="0"/>
                    <w:left w:val="single" w:color="auto" w:sz="4" w:space="0"/>
                    <w:bottom w:val="single" w:color="auto" w:sz="4" w:space="0"/>
                    <w:right w:val="single" w:color="auto" w:sz="4" w:space="0"/>
                  </w:tcBorders>
                  <w:vAlign w:val="center"/>
                </w:tcPr>
                <w:p>
                  <w:pPr>
                    <w:pStyle w:val="71"/>
                    <w:rPr>
                      <w:lang w:eastAsia="en-GB"/>
                    </w:rPr>
                  </w:pPr>
                  <w:ins w:id="2201" w:author="Huawei" w:date="2024-05-10T17:08:00Z">
                    <w:r>
                      <w:rPr/>
                      <w:t xml:space="preserve">≤ </w:t>
                    </w:r>
                  </w:ins>
                  <w:r>
                    <w:rPr>
                      <w:lang w:eastAsia="en-GB"/>
                    </w:rPr>
                    <w:t>-115.6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0" w:type="dxa"/>
                  <w:tcBorders>
                    <w:top w:val="single" w:color="auto" w:sz="4" w:space="0"/>
                    <w:left w:val="single" w:color="auto" w:sz="4" w:space="0"/>
                    <w:bottom w:val="single" w:color="auto" w:sz="4" w:space="0"/>
                    <w:right w:val="single" w:color="auto" w:sz="4" w:space="0"/>
                  </w:tcBorders>
                </w:tcPr>
                <w:p>
                  <w:pPr>
                    <w:pStyle w:val="71"/>
                    <w:rPr>
                      <w:lang w:eastAsia="fr-FR"/>
                    </w:rPr>
                  </w:pPr>
                  <w:r>
                    <w:rPr>
                      <w:lang w:eastAsia="fr-FR"/>
                    </w:rPr>
                    <w:t>n512, n511, n510</w:t>
                  </w:r>
                </w:p>
              </w:tc>
              <w:tc>
                <w:tcPr>
                  <w:tcW w:w="2127" w:type="dxa"/>
                  <w:tcBorders>
                    <w:top w:val="single" w:color="auto" w:sz="4" w:space="0"/>
                    <w:left w:val="single" w:color="auto" w:sz="4" w:space="0"/>
                    <w:bottom w:val="single" w:color="auto" w:sz="4" w:space="0"/>
                    <w:right w:val="single" w:color="auto" w:sz="4" w:space="0"/>
                  </w:tcBorders>
                </w:tcPr>
                <w:p>
                  <w:pPr>
                    <w:pStyle w:val="71"/>
                    <w:rPr>
                      <w:lang w:eastAsia="fr-FR"/>
                    </w:rPr>
                  </w:pPr>
                  <w:r>
                    <w:rPr>
                      <w:lang w:eastAsia="fr-FR"/>
                    </w:rPr>
                    <w:t>Mobile VSAT</w:t>
                  </w:r>
                </w:p>
              </w:tc>
              <w:tc>
                <w:tcPr>
                  <w:tcW w:w="1701" w:type="dxa"/>
                  <w:tcBorders>
                    <w:top w:val="single" w:color="auto" w:sz="4" w:space="0"/>
                    <w:left w:val="single" w:color="auto" w:sz="4" w:space="0"/>
                    <w:bottom w:val="single" w:color="auto" w:sz="4" w:space="0"/>
                    <w:right w:val="single" w:color="auto" w:sz="4" w:space="0"/>
                  </w:tcBorders>
                  <w:vAlign w:val="center"/>
                </w:tcPr>
                <w:p>
                  <w:pPr>
                    <w:pStyle w:val="71"/>
                    <w:rPr>
                      <w:lang w:eastAsia="fr-FR"/>
                    </w:rPr>
                  </w:pPr>
                  <w:r>
                    <w:rPr>
                      <w:lang w:eastAsia="fr-FR"/>
                    </w:rPr>
                    <w:t>4, 5</w:t>
                  </w:r>
                </w:p>
              </w:tc>
              <w:tc>
                <w:tcPr>
                  <w:tcW w:w="2903" w:type="dxa"/>
                  <w:tcBorders>
                    <w:top w:val="single" w:color="auto" w:sz="4" w:space="0"/>
                    <w:left w:val="single" w:color="auto" w:sz="4" w:space="0"/>
                    <w:bottom w:val="single" w:color="auto" w:sz="4" w:space="0"/>
                    <w:right w:val="single" w:color="auto" w:sz="4" w:space="0"/>
                  </w:tcBorders>
                  <w:vAlign w:val="center"/>
                </w:tcPr>
                <w:p>
                  <w:pPr>
                    <w:pStyle w:val="71"/>
                    <w:rPr>
                      <w:lang w:eastAsia="fr-FR"/>
                    </w:rPr>
                  </w:pPr>
                  <w:ins w:id="2202" w:author="Huawei" w:date="2024-05-10T17:08:00Z">
                    <w:r>
                      <w:rPr/>
                      <w:t xml:space="preserve">≤ </w:t>
                    </w:r>
                  </w:ins>
                  <w:r>
                    <w:rPr>
                      <w:lang w:eastAsia="en-GB"/>
                    </w:rPr>
                    <w:t>-122</w:t>
                  </w:r>
                </w:p>
              </w:tc>
            </w:tr>
          </w:tbl>
          <w:p>
            <w:pPr>
              <w:widowControl w:val="0"/>
              <w:overflowPunct/>
              <w:autoSpaceDE/>
              <w:autoSpaceDN/>
              <w:adjustRightInd/>
              <w:spacing w:after="0"/>
              <w:textAlignment w:val="auto"/>
              <w:rPr>
                <w:rFonts w:eastAsia="Yu Mincho"/>
                <w:lang w:val="en-US" w:eastAsia="zh-CN"/>
              </w:rPr>
            </w:pPr>
          </w:p>
        </w:tc>
      </w:tr>
    </w:tbl>
    <w:p>
      <w:pPr>
        <w:pStyle w:val="153"/>
        <w:numPr>
          <w:ilvl w:val="0"/>
          <w:numId w:val="13"/>
        </w:numPr>
        <w:overflowPunct/>
        <w:autoSpaceDE/>
        <w:autoSpaceDN/>
        <w:adjustRightInd/>
        <w:spacing w:after="120"/>
        <w:ind w:left="720" w:firstLineChars="0"/>
        <w:textAlignment w:val="auto"/>
        <w:rPr>
          <w:rFonts w:eastAsia="宋体"/>
          <w:b/>
          <w:bCs/>
          <w:color w:val="0070C0"/>
          <w:lang w:val="en-US" w:eastAsia="zh-CN"/>
        </w:rPr>
      </w:pPr>
      <w:r>
        <w:rPr>
          <w:rFonts w:hint="eastAsia" w:eastAsia="宋体"/>
          <w:b/>
          <w:bCs/>
          <w:color w:val="0070C0"/>
          <w:szCs w:val="24"/>
          <w:lang w:val="en-US" w:eastAsia="zh-CN"/>
        </w:rPr>
        <w:t xml:space="preserve">Recommended for further discussion: </w:t>
      </w:r>
    </w:p>
    <w:p>
      <w:pPr>
        <w:pStyle w:val="153"/>
        <w:numPr>
          <w:ilvl w:val="1"/>
          <w:numId w:val="13"/>
        </w:numPr>
        <w:overflowPunct/>
        <w:autoSpaceDE/>
        <w:autoSpaceDN/>
        <w:adjustRightInd/>
        <w:spacing w:after="120"/>
        <w:ind w:left="1440" w:firstLineChars="0"/>
        <w:textAlignment w:val="auto"/>
        <w:rPr>
          <w:rFonts w:eastAsia="宋体"/>
          <w:color w:val="0070C0"/>
          <w:szCs w:val="24"/>
          <w:lang w:val="en-US" w:eastAsia="zh-CN"/>
        </w:rPr>
      </w:pPr>
      <w:r>
        <w:rPr>
          <w:rFonts w:hint="eastAsia" w:eastAsia="宋体"/>
          <w:color w:val="0070C0"/>
          <w:szCs w:val="24"/>
          <w:lang w:val="en-US" w:eastAsia="zh-CN"/>
        </w:rPr>
        <w:t xml:space="preserve">Need further discussions, </w:t>
      </w:r>
    </w:p>
    <w:p>
      <w:pPr>
        <w:tabs>
          <w:tab w:val="left" w:pos="720"/>
        </w:tabs>
        <w:spacing w:after="0"/>
        <w:jc w:val="both"/>
        <w:rPr>
          <w:rFonts w:ascii="Calibri" w:hAnsi="Calibri" w:cs="Calibri"/>
          <w:color w:val="1F497D"/>
          <w:sz w:val="22"/>
          <w:szCs w:val="22"/>
          <w:lang w:val="en-US" w:eastAsia="zh-CN"/>
        </w:rPr>
      </w:pPr>
    </w:p>
    <w:p>
      <w:pPr>
        <w:tabs>
          <w:tab w:val="left" w:pos="720"/>
        </w:tabs>
        <w:spacing w:after="0"/>
        <w:jc w:val="both"/>
        <w:rPr>
          <w:rFonts w:ascii="Calibri" w:hAnsi="Calibri" w:cs="Calibri"/>
          <w:color w:val="1F497D"/>
          <w:sz w:val="22"/>
          <w:szCs w:val="22"/>
          <w:lang w:val="en-US" w:eastAsia="zh-CN"/>
        </w:rPr>
      </w:pPr>
      <w:r>
        <w:rPr>
          <w:rFonts w:hint="eastAsia" w:ascii="Calibri" w:hAnsi="Calibri" w:cs="Calibri"/>
          <w:color w:val="1F497D"/>
          <w:sz w:val="22"/>
          <w:szCs w:val="22"/>
          <w:lang w:val="en-US" w:eastAsia="zh-CN"/>
        </w:rPr>
        <w:t>E</w:t>
      </w:r>
      <w:r>
        <w:rPr>
          <w:rFonts w:ascii="Calibri" w:hAnsi="Calibri" w:cs="Calibri"/>
          <w:color w:val="1F497D"/>
          <w:sz w:val="22"/>
          <w:szCs w:val="22"/>
          <w:lang w:val="en-US" w:eastAsia="zh-CN"/>
        </w:rPr>
        <w:t xml:space="preserve">ricsson: the current specification is not wrong. </w:t>
      </w:r>
      <w:r>
        <w:rPr>
          <w:rFonts w:hint="eastAsia" w:ascii="Calibri" w:hAnsi="Calibri" w:cs="Calibri"/>
          <w:color w:val="1F497D"/>
          <w:sz w:val="22"/>
          <w:szCs w:val="22"/>
          <w:lang w:val="en-US" w:eastAsia="zh-CN"/>
        </w:rPr>
        <w:t>T</w:t>
      </w:r>
      <w:r>
        <w:rPr>
          <w:rFonts w:ascii="Calibri" w:hAnsi="Calibri" w:cs="Calibri"/>
          <w:color w:val="1F497D"/>
          <w:sz w:val="22"/>
          <w:szCs w:val="22"/>
          <w:lang w:val="en-US" w:eastAsia="zh-CN"/>
        </w:rPr>
        <w:t>hat is the minimal requirement.</w:t>
      </w:r>
    </w:p>
    <w:p>
      <w:pPr>
        <w:tabs>
          <w:tab w:val="left" w:pos="720"/>
        </w:tabs>
        <w:spacing w:after="0"/>
        <w:jc w:val="both"/>
        <w:rPr>
          <w:rFonts w:ascii="Calibri" w:hAnsi="Calibri" w:cs="Calibri"/>
          <w:color w:val="1F497D"/>
          <w:sz w:val="22"/>
          <w:szCs w:val="22"/>
          <w:lang w:val="en-US" w:eastAsia="zh-CN"/>
        </w:rPr>
      </w:pPr>
      <w:r>
        <w:rPr>
          <w:rFonts w:ascii="Calibri" w:hAnsi="Calibri" w:cs="Calibri"/>
          <w:color w:val="1F497D"/>
          <w:sz w:val="22"/>
          <w:szCs w:val="22"/>
          <w:lang w:val="en-US" w:eastAsia="zh-CN"/>
        </w:rPr>
        <w:t>Moderator: Huawei want to declare the reference requirement as the fulfiled the minimum requirement. It is like FR2 BS approach.</w:t>
      </w:r>
    </w:p>
    <w:p>
      <w:pPr>
        <w:tabs>
          <w:tab w:val="left" w:pos="720"/>
        </w:tabs>
        <w:spacing w:after="0"/>
        <w:jc w:val="both"/>
        <w:rPr>
          <w:rFonts w:ascii="Calibri" w:hAnsi="Calibri" w:cs="Calibri"/>
          <w:color w:val="1F497D"/>
          <w:sz w:val="22"/>
          <w:szCs w:val="22"/>
          <w:lang w:val="en-US" w:eastAsia="zh-CN"/>
        </w:rPr>
      </w:pPr>
      <w:r>
        <w:rPr>
          <w:rFonts w:hint="eastAsia" w:ascii="Calibri" w:hAnsi="Calibri" w:cs="Calibri"/>
          <w:color w:val="1F497D"/>
          <w:sz w:val="22"/>
          <w:szCs w:val="22"/>
          <w:lang w:val="en-US" w:eastAsia="zh-CN"/>
        </w:rPr>
        <w:t>E</w:t>
      </w:r>
      <w:r>
        <w:rPr>
          <w:rFonts w:ascii="Calibri" w:hAnsi="Calibri" w:cs="Calibri"/>
          <w:color w:val="1F497D"/>
          <w:sz w:val="22"/>
          <w:szCs w:val="22"/>
          <w:lang w:val="en-US" w:eastAsia="zh-CN"/>
        </w:rPr>
        <w:t>ricsson: it is OK.</w:t>
      </w:r>
    </w:p>
    <w:p>
      <w:pPr>
        <w:tabs>
          <w:tab w:val="left" w:pos="720"/>
        </w:tabs>
        <w:spacing w:after="0"/>
        <w:jc w:val="both"/>
        <w:rPr>
          <w:rFonts w:ascii="Calibri" w:hAnsi="Calibri" w:cs="Calibri"/>
          <w:color w:val="1F497D"/>
          <w:sz w:val="22"/>
          <w:szCs w:val="22"/>
          <w:lang w:val="en-US" w:eastAsia="zh-CN"/>
        </w:rPr>
      </w:pPr>
    </w:p>
    <w:p>
      <w:pPr>
        <w:tabs>
          <w:tab w:val="left" w:pos="720"/>
        </w:tabs>
        <w:spacing w:after="0"/>
        <w:jc w:val="both"/>
        <w:rPr>
          <w:rFonts w:hint="eastAsia" w:ascii="Calibri" w:hAnsi="Calibri" w:cs="Calibri"/>
          <w:color w:val="1F497D"/>
          <w:sz w:val="22"/>
          <w:szCs w:val="22"/>
          <w:lang w:val="en-US" w:eastAsia="zh-CN"/>
        </w:rPr>
      </w:pPr>
      <w:r>
        <w:rPr>
          <w:rFonts w:hint="eastAsia" w:ascii="Calibri" w:hAnsi="Calibri" w:cs="Calibri"/>
          <w:color w:val="1F497D"/>
          <w:sz w:val="22"/>
          <w:szCs w:val="22"/>
          <w:highlight w:val="green"/>
          <w:lang w:val="en-US" w:eastAsia="zh-CN"/>
        </w:rPr>
        <w:t>A</w:t>
      </w:r>
      <w:r>
        <w:rPr>
          <w:rFonts w:ascii="Calibri" w:hAnsi="Calibri" w:cs="Calibri"/>
          <w:color w:val="1F497D"/>
          <w:sz w:val="22"/>
          <w:szCs w:val="22"/>
          <w:highlight w:val="green"/>
          <w:lang w:val="en-US" w:eastAsia="zh-CN"/>
        </w:rPr>
        <w:t>greement: Proposal 1 is agreeable.</w:t>
      </w:r>
    </w:p>
    <w:p>
      <w:pPr>
        <w:tabs>
          <w:tab w:val="left" w:pos="720"/>
        </w:tabs>
        <w:spacing w:after="0"/>
        <w:jc w:val="both"/>
        <w:rPr>
          <w:rFonts w:hint="eastAsia" w:ascii="Calibri" w:hAnsi="Calibri" w:cs="Calibri"/>
          <w:color w:val="1F497D"/>
          <w:sz w:val="22"/>
          <w:szCs w:val="22"/>
          <w:lang w:val="en-US" w:eastAsia="zh-CN"/>
        </w:rPr>
      </w:pPr>
    </w:p>
    <w:p>
      <w:pPr>
        <w:rPr>
          <w:color w:val="0070C0"/>
          <w:szCs w:val="24"/>
          <w:lang w:val="en-US" w:eastAsia="zh-CN"/>
        </w:rPr>
      </w:pPr>
      <w:r>
        <w:rPr>
          <w:rFonts w:hint="eastAsia"/>
          <w:b/>
          <w:bCs/>
          <w:iCs/>
          <w:color w:val="0070C0"/>
          <w:lang w:val="en-US" w:eastAsia="zh-CN"/>
        </w:rPr>
        <w:t>Issue 2-2: Maximum input power</w:t>
      </w:r>
    </w:p>
    <w:p>
      <w:pPr>
        <w:pStyle w:val="153"/>
        <w:numPr>
          <w:ilvl w:val="0"/>
          <w:numId w:val="13"/>
        </w:numPr>
        <w:overflowPunct/>
        <w:autoSpaceDE/>
        <w:autoSpaceDN/>
        <w:adjustRightInd/>
        <w:spacing w:after="120"/>
        <w:ind w:left="720" w:firstLineChars="0"/>
        <w:textAlignment w:val="auto"/>
        <w:rPr>
          <w:rFonts w:eastAsia="宋体"/>
          <w:color w:val="0070C0"/>
          <w:szCs w:val="24"/>
          <w:lang w:val="en-US" w:eastAsia="ja-JP"/>
        </w:rPr>
      </w:pPr>
      <w:r>
        <w:rPr>
          <w:rFonts w:hint="eastAsia" w:eastAsia="宋体"/>
          <w:color w:val="0070C0"/>
          <w:szCs w:val="24"/>
          <w:lang w:val="en-US" w:eastAsia="ja-JP"/>
        </w:rPr>
        <w:t>Proposal: Align the maximum input power requirement for VSAT types 1, 2 and 3.</w:t>
      </w:r>
      <w:r>
        <w:rPr>
          <w:rFonts w:hint="eastAsia" w:eastAsia="宋体"/>
          <w:color w:val="0070C0"/>
          <w:szCs w:val="24"/>
          <w:lang w:val="en-US" w:eastAsia="zh-CN"/>
        </w:rPr>
        <w:t xml:space="preserve"> [Ericsson]</w:t>
      </w:r>
    </w:p>
    <w:p>
      <w:pPr>
        <w:pStyle w:val="153"/>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hint="eastAsia" w:eastAsia="宋体"/>
          <w:color w:val="0070C0"/>
          <w:szCs w:val="24"/>
          <w:lang w:val="en-US" w:eastAsia="zh-CN"/>
        </w:rPr>
        <w:t>Proposal 2: it’s proposed to specify -101dBm as OTA maximum input level for (type 3 UE) fixed VSAT supporting LEO only with electronical steering antenna. [Huawei]</w:t>
      </w:r>
    </w:p>
    <w:p>
      <w:pPr>
        <w:pStyle w:val="153"/>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hint="eastAsia" w:eastAsia="宋体"/>
          <w:color w:val="0070C0"/>
          <w:szCs w:val="24"/>
          <w:lang w:val="en-US" w:eastAsia="zh-CN"/>
        </w:rPr>
        <w:t>Proposal 3: it’s proposed to define 64QAM for maximum input level tests. [Huawei]</w:t>
      </w:r>
    </w:p>
    <w:p>
      <w:pPr>
        <w:pStyle w:val="153"/>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hint="eastAsia" w:eastAsia="宋体"/>
          <w:color w:val="0070C0"/>
          <w:szCs w:val="24"/>
          <w:lang w:val="en-US" w:eastAsia="zh-CN"/>
        </w:rPr>
        <w:t>Proposal 3: [ZTE]</w:t>
      </w:r>
    </w:p>
    <w:p>
      <w:pPr>
        <w:pStyle w:val="153"/>
        <w:numPr>
          <w:ilvl w:val="0"/>
          <w:numId w:val="19"/>
        </w:numPr>
        <w:overflowPunct/>
        <w:autoSpaceDE/>
        <w:autoSpaceDN/>
        <w:adjustRightInd/>
        <w:spacing w:after="120" w:line="260" w:lineRule="auto"/>
        <w:ind w:left="800" w:leftChars="400" w:firstLine="400"/>
        <w:textAlignment w:val="auto"/>
        <w:rPr>
          <w:rFonts w:eastAsia="宋体"/>
          <w:color w:val="0070C0"/>
          <w:szCs w:val="24"/>
          <w:lang w:val="en-US" w:eastAsia="zh-CN"/>
        </w:rPr>
      </w:pPr>
      <w:r>
        <w:rPr>
          <w:rFonts w:hint="eastAsia" w:eastAsia="宋体"/>
          <w:color w:val="0070C0"/>
          <w:szCs w:val="24"/>
          <w:lang w:val="en-US" w:eastAsia="zh-CN"/>
        </w:rPr>
        <w:t>For the type 3, to specify the maximum input power as -101dBm for all channel bandwidth and applicable modulation order as 64QAM</w:t>
      </w:r>
    </w:p>
    <w:p>
      <w:pPr>
        <w:pStyle w:val="153"/>
        <w:numPr>
          <w:ilvl w:val="0"/>
          <w:numId w:val="19"/>
        </w:numPr>
        <w:overflowPunct/>
        <w:autoSpaceDE/>
        <w:autoSpaceDN/>
        <w:adjustRightInd/>
        <w:spacing w:after="120" w:line="260" w:lineRule="auto"/>
        <w:ind w:left="800" w:leftChars="400" w:firstLine="400"/>
        <w:textAlignment w:val="auto"/>
        <w:rPr>
          <w:rFonts w:eastAsia="宋体"/>
          <w:color w:val="0070C0"/>
          <w:szCs w:val="24"/>
          <w:lang w:val="en-US" w:eastAsia="ja-JP"/>
        </w:rPr>
      </w:pPr>
      <w:r>
        <w:rPr>
          <w:rFonts w:hint="eastAsia" w:eastAsia="宋体"/>
          <w:color w:val="0070C0"/>
          <w:szCs w:val="24"/>
          <w:lang w:val="en-US" w:eastAsia="zh-CN"/>
        </w:rPr>
        <w:t xml:space="preserve">For the type 1,2,4,5, to specify the maximum input power as -109.6Bm for all channel bandwidth and applicable modulation order as 16QAM and [64QAM] </w:t>
      </w:r>
    </w:p>
    <w:p>
      <w:pPr>
        <w:pStyle w:val="153"/>
        <w:numPr>
          <w:ilvl w:val="0"/>
          <w:numId w:val="13"/>
        </w:numPr>
        <w:overflowPunct/>
        <w:autoSpaceDE/>
        <w:autoSpaceDN/>
        <w:adjustRightInd/>
        <w:spacing w:after="120"/>
        <w:ind w:left="720" w:firstLineChars="0"/>
        <w:textAlignment w:val="auto"/>
        <w:rPr>
          <w:rFonts w:eastAsia="宋体"/>
          <w:b/>
          <w:bCs/>
          <w:color w:val="0070C0"/>
          <w:lang w:val="en-US" w:eastAsia="zh-CN"/>
        </w:rPr>
      </w:pPr>
      <w:r>
        <w:rPr>
          <w:rFonts w:hint="eastAsia" w:eastAsia="宋体"/>
          <w:b/>
          <w:bCs/>
          <w:color w:val="0070C0"/>
          <w:szCs w:val="24"/>
          <w:lang w:val="en-US" w:eastAsia="zh-CN"/>
        </w:rPr>
        <w:t xml:space="preserve">Recommended for further discussion: </w:t>
      </w:r>
    </w:p>
    <w:p>
      <w:pPr>
        <w:pStyle w:val="153"/>
        <w:numPr>
          <w:ilvl w:val="1"/>
          <w:numId w:val="13"/>
        </w:numPr>
        <w:overflowPunct/>
        <w:autoSpaceDE/>
        <w:autoSpaceDN/>
        <w:adjustRightInd/>
        <w:spacing w:after="120"/>
        <w:ind w:left="1440" w:firstLineChars="0"/>
        <w:textAlignment w:val="auto"/>
        <w:rPr>
          <w:rFonts w:eastAsia="宋体"/>
          <w:color w:val="0070C0"/>
          <w:lang w:val="en-US" w:eastAsia="zh-CN"/>
        </w:rPr>
      </w:pPr>
      <w:r>
        <w:rPr>
          <w:rFonts w:hint="eastAsia" w:eastAsia="宋体"/>
          <w:color w:val="0070C0"/>
          <w:lang w:val="en-US" w:eastAsia="zh-CN"/>
        </w:rPr>
        <w:t xml:space="preserve">For type 1/2/3, </w:t>
      </w:r>
    </w:p>
    <w:p>
      <w:pPr>
        <w:pStyle w:val="153"/>
        <w:numPr>
          <w:ilvl w:val="0"/>
          <w:numId w:val="20"/>
        </w:numPr>
        <w:overflowPunct/>
        <w:autoSpaceDE/>
        <w:autoSpaceDN/>
        <w:adjustRightInd/>
        <w:spacing w:after="120" w:line="260" w:lineRule="auto"/>
        <w:ind w:left="1600" w:leftChars="800" w:firstLine="400"/>
        <w:textAlignment w:val="auto"/>
        <w:rPr>
          <w:rFonts w:eastAsia="宋体"/>
          <w:color w:val="0070C0"/>
          <w:lang w:val="en-US" w:eastAsia="zh-CN"/>
        </w:rPr>
      </w:pPr>
      <w:r>
        <w:rPr>
          <w:rFonts w:hint="eastAsia" w:eastAsia="宋体"/>
          <w:color w:val="0070C0"/>
          <w:lang w:val="en-US" w:eastAsia="zh-CN"/>
        </w:rPr>
        <w:t>Option 2:  -101dBm as maximum input power with 64QAM</w:t>
      </w:r>
    </w:p>
    <w:p>
      <w:pPr>
        <w:pStyle w:val="153"/>
        <w:numPr>
          <w:ilvl w:val="1"/>
          <w:numId w:val="13"/>
        </w:numPr>
        <w:overflowPunct/>
        <w:autoSpaceDE/>
        <w:autoSpaceDN/>
        <w:adjustRightInd/>
        <w:spacing w:after="120"/>
        <w:ind w:left="1440" w:firstLineChars="0"/>
        <w:textAlignment w:val="auto"/>
        <w:rPr>
          <w:rFonts w:eastAsia="宋体"/>
          <w:color w:val="0070C0"/>
          <w:lang w:val="en-US" w:eastAsia="zh-CN"/>
        </w:rPr>
      </w:pPr>
      <w:r>
        <w:rPr>
          <w:rFonts w:hint="eastAsia" w:eastAsia="宋体"/>
          <w:color w:val="0070C0"/>
          <w:lang w:val="en-US" w:eastAsia="zh-CN"/>
        </w:rPr>
        <w:t>For type 4/5:</w:t>
      </w:r>
    </w:p>
    <w:p>
      <w:pPr>
        <w:pStyle w:val="153"/>
        <w:numPr>
          <w:ilvl w:val="0"/>
          <w:numId w:val="20"/>
        </w:numPr>
        <w:overflowPunct/>
        <w:autoSpaceDE/>
        <w:autoSpaceDN/>
        <w:adjustRightInd/>
        <w:spacing w:after="120" w:line="260" w:lineRule="auto"/>
        <w:ind w:left="1600" w:leftChars="800" w:firstLine="400"/>
        <w:textAlignment w:val="auto"/>
        <w:rPr>
          <w:rFonts w:eastAsia="宋体"/>
          <w:color w:val="0070C0"/>
          <w:lang w:val="en-US" w:eastAsia="zh-CN"/>
        </w:rPr>
      </w:pPr>
      <w:r>
        <w:rPr>
          <w:rFonts w:hint="eastAsia" w:eastAsia="宋体"/>
          <w:color w:val="0070C0"/>
          <w:lang w:val="en-US" w:eastAsia="zh-CN"/>
        </w:rPr>
        <w:t xml:space="preserve">Option 1: -109.6dBm with 16QAM and [64QAM ] for type 1/2/4/5. </w:t>
      </w:r>
    </w:p>
    <w:p>
      <w:pPr>
        <w:pStyle w:val="153"/>
        <w:numPr>
          <w:ilvl w:val="1"/>
          <w:numId w:val="13"/>
        </w:numPr>
        <w:overflowPunct/>
        <w:autoSpaceDE/>
        <w:autoSpaceDN/>
        <w:adjustRightInd/>
        <w:spacing w:after="120"/>
        <w:ind w:left="1440" w:firstLineChars="0"/>
        <w:textAlignment w:val="auto"/>
        <w:rPr>
          <w:rFonts w:eastAsia="宋体"/>
          <w:color w:val="0070C0"/>
          <w:lang w:val="en-US" w:eastAsia="zh-CN"/>
        </w:rPr>
      </w:pPr>
      <w:r>
        <w:rPr>
          <w:rFonts w:hint="eastAsia" w:eastAsia="宋体"/>
          <w:color w:val="0070C0"/>
          <w:lang w:val="en-US" w:eastAsia="zh-CN"/>
        </w:rPr>
        <w:t>For MCS for 64QAM</w:t>
      </w:r>
    </w:p>
    <w:p>
      <w:pPr>
        <w:pStyle w:val="153"/>
        <w:numPr>
          <w:ilvl w:val="0"/>
          <w:numId w:val="20"/>
        </w:numPr>
        <w:overflowPunct/>
        <w:autoSpaceDE/>
        <w:autoSpaceDN/>
        <w:adjustRightInd/>
        <w:spacing w:after="120" w:line="260" w:lineRule="auto"/>
        <w:ind w:left="1600" w:leftChars="800" w:firstLine="400"/>
        <w:textAlignment w:val="auto"/>
      </w:pPr>
      <w:r>
        <w:rPr>
          <w:rFonts w:hint="eastAsia" w:eastAsia="宋体"/>
          <w:color w:val="0070C0"/>
          <w:lang w:val="en-US" w:eastAsia="zh-CN"/>
        </w:rPr>
        <w:t xml:space="preserve">Please check the MCS in </w:t>
      </w:r>
      <w:r>
        <w:fldChar w:fldCharType="begin"/>
      </w:r>
      <w:r>
        <w:instrText xml:space="preserve"> HYPERLINK "https://www.3gpp.org/ftp/TSG_RAN/WG4_Radio/TSGR4_111/Docs/R4-2409618.zip" </w:instrText>
      </w:r>
      <w:r>
        <w:fldChar w:fldCharType="separate"/>
      </w:r>
      <w:r>
        <w:rPr>
          <w:rFonts w:eastAsia="宋体"/>
          <w:color w:val="0070C0"/>
          <w:lang w:val="en-US" w:eastAsia="zh-CN"/>
        </w:rPr>
        <w:t>R4-2409618</w:t>
      </w:r>
      <w:r>
        <w:rPr>
          <w:rFonts w:eastAsia="宋体"/>
          <w:color w:val="0070C0"/>
          <w:lang w:val="en-US" w:eastAsia="zh-CN"/>
        </w:rPr>
        <w:fldChar w:fldCharType="end"/>
      </w:r>
      <w:r>
        <w:rPr>
          <w:rFonts w:hint="eastAsia" w:eastAsia="宋体"/>
          <w:color w:val="0070C0"/>
          <w:lang w:val="en-US" w:eastAsia="zh-CN"/>
        </w:rPr>
        <w:t>.</w:t>
      </w:r>
    </w:p>
    <w:p>
      <w:pPr>
        <w:spacing w:after="120" w:line="260" w:lineRule="auto"/>
      </w:pPr>
    </w:p>
    <w:p>
      <w:pPr>
        <w:spacing w:after="120" w:line="260" w:lineRule="auto"/>
      </w:pPr>
      <w:r>
        <w:rPr>
          <w:rFonts w:hint="eastAsia"/>
        </w:rPr>
        <w:t>E</w:t>
      </w:r>
      <w:r>
        <w:t>ricsson: we should have the same value for UE supporting GSO.</w:t>
      </w:r>
    </w:p>
    <w:p>
      <w:pPr>
        <w:spacing w:after="120" w:line="260" w:lineRule="auto"/>
      </w:pPr>
    </w:p>
    <w:p>
      <w:pPr>
        <w:spacing w:after="120" w:line="260" w:lineRule="auto"/>
        <w:rPr>
          <w:highlight w:val="green"/>
        </w:rPr>
      </w:pPr>
      <w:r>
        <w:rPr>
          <w:rFonts w:hint="eastAsia"/>
          <w:highlight w:val="green"/>
        </w:rPr>
        <w:t>A</w:t>
      </w:r>
      <w:r>
        <w:rPr>
          <w:highlight w:val="green"/>
        </w:rPr>
        <w:t>greement:</w:t>
      </w:r>
    </w:p>
    <w:p>
      <w:pPr>
        <w:pStyle w:val="153"/>
        <w:numPr>
          <w:ilvl w:val="1"/>
          <w:numId w:val="13"/>
        </w:numPr>
        <w:overflowPunct/>
        <w:autoSpaceDE/>
        <w:autoSpaceDN/>
        <w:adjustRightInd/>
        <w:spacing w:after="120"/>
        <w:ind w:left="1440" w:firstLineChars="0"/>
        <w:textAlignment w:val="auto"/>
        <w:rPr>
          <w:rFonts w:eastAsia="宋体"/>
          <w:color w:val="0070C0"/>
          <w:highlight w:val="green"/>
          <w:lang w:val="en-US" w:eastAsia="zh-CN"/>
        </w:rPr>
      </w:pPr>
      <w:r>
        <w:rPr>
          <w:rFonts w:hint="eastAsia" w:eastAsia="宋体"/>
          <w:color w:val="0070C0"/>
          <w:highlight w:val="green"/>
          <w:lang w:val="en-US" w:eastAsia="zh-CN"/>
        </w:rPr>
        <w:t xml:space="preserve">For type 1/2/3, </w:t>
      </w:r>
    </w:p>
    <w:p>
      <w:pPr>
        <w:pStyle w:val="153"/>
        <w:numPr>
          <w:ilvl w:val="0"/>
          <w:numId w:val="20"/>
        </w:numPr>
        <w:overflowPunct/>
        <w:autoSpaceDE/>
        <w:autoSpaceDN/>
        <w:adjustRightInd/>
        <w:spacing w:after="120" w:line="260" w:lineRule="auto"/>
        <w:ind w:left="1600" w:leftChars="800" w:firstLine="400"/>
        <w:textAlignment w:val="auto"/>
        <w:rPr>
          <w:rFonts w:eastAsia="宋体"/>
          <w:color w:val="0070C0"/>
          <w:highlight w:val="green"/>
          <w:lang w:val="en-US" w:eastAsia="zh-CN"/>
        </w:rPr>
      </w:pPr>
      <w:r>
        <w:rPr>
          <w:rFonts w:hint="eastAsia" w:eastAsia="宋体"/>
          <w:color w:val="0070C0"/>
          <w:highlight w:val="green"/>
          <w:lang w:val="en-US" w:eastAsia="zh-CN"/>
        </w:rPr>
        <w:t xml:space="preserve"> -101dBm as maximum input power with 64QAM</w:t>
      </w:r>
    </w:p>
    <w:p>
      <w:pPr>
        <w:pStyle w:val="153"/>
        <w:numPr>
          <w:ilvl w:val="1"/>
          <w:numId w:val="13"/>
        </w:numPr>
        <w:overflowPunct/>
        <w:autoSpaceDE/>
        <w:autoSpaceDN/>
        <w:adjustRightInd/>
        <w:spacing w:after="120"/>
        <w:ind w:left="1440" w:firstLineChars="0"/>
        <w:textAlignment w:val="auto"/>
        <w:rPr>
          <w:rFonts w:eastAsia="宋体"/>
          <w:color w:val="0070C0"/>
          <w:highlight w:val="green"/>
          <w:lang w:val="en-US" w:eastAsia="zh-CN"/>
        </w:rPr>
      </w:pPr>
      <w:r>
        <w:rPr>
          <w:rFonts w:hint="eastAsia" w:eastAsia="宋体"/>
          <w:color w:val="0070C0"/>
          <w:highlight w:val="green"/>
          <w:lang w:val="en-US" w:eastAsia="zh-CN"/>
        </w:rPr>
        <w:t>For type 4/5:</w:t>
      </w:r>
    </w:p>
    <w:p>
      <w:pPr>
        <w:pStyle w:val="153"/>
        <w:numPr>
          <w:ilvl w:val="0"/>
          <w:numId w:val="20"/>
        </w:numPr>
        <w:overflowPunct/>
        <w:autoSpaceDE/>
        <w:autoSpaceDN/>
        <w:adjustRightInd/>
        <w:spacing w:after="120" w:line="260" w:lineRule="auto"/>
        <w:ind w:left="1600" w:leftChars="800" w:firstLine="400"/>
        <w:textAlignment w:val="auto"/>
        <w:rPr>
          <w:rFonts w:eastAsia="宋体"/>
          <w:color w:val="0070C0"/>
          <w:highlight w:val="green"/>
          <w:lang w:val="en-US" w:eastAsia="zh-CN"/>
        </w:rPr>
      </w:pPr>
      <w:r>
        <w:rPr>
          <w:rFonts w:hint="eastAsia" w:eastAsia="宋体"/>
          <w:color w:val="0070C0"/>
          <w:highlight w:val="green"/>
          <w:lang w:val="en-US" w:eastAsia="zh-CN"/>
        </w:rPr>
        <w:t xml:space="preserve">-109.6dBm with 16QAM and [64QAM ]. </w:t>
      </w:r>
    </w:p>
    <w:p>
      <w:pPr>
        <w:pStyle w:val="153"/>
        <w:numPr>
          <w:ilvl w:val="1"/>
          <w:numId w:val="13"/>
        </w:numPr>
        <w:overflowPunct/>
        <w:autoSpaceDE/>
        <w:autoSpaceDN/>
        <w:adjustRightInd/>
        <w:spacing w:after="120"/>
        <w:ind w:left="1440" w:firstLineChars="0"/>
        <w:textAlignment w:val="auto"/>
        <w:rPr>
          <w:rFonts w:eastAsia="宋体"/>
          <w:color w:val="0070C0"/>
          <w:highlight w:val="green"/>
          <w:lang w:val="en-US" w:eastAsia="zh-CN"/>
        </w:rPr>
      </w:pPr>
      <w:r>
        <w:rPr>
          <w:rFonts w:hint="eastAsia" w:eastAsia="宋体"/>
          <w:color w:val="0070C0"/>
          <w:highlight w:val="green"/>
          <w:lang w:val="en-US" w:eastAsia="zh-CN"/>
        </w:rPr>
        <w:t>For MCS for 64QAM</w:t>
      </w:r>
    </w:p>
    <w:p>
      <w:pPr>
        <w:pStyle w:val="153"/>
        <w:numPr>
          <w:ilvl w:val="0"/>
          <w:numId w:val="20"/>
        </w:numPr>
        <w:overflowPunct/>
        <w:autoSpaceDE/>
        <w:autoSpaceDN/>
        <w:adjustRightInd/>
        <w:spacing w:after="120" w:line="260" w:lineRule="auto"/>
        <w:ind w:left="1600" w:leftChars="800" w:firstLine="400"/>
        <w:textAlignment w:val="auto"/>
        <w:rPr>
          <w:highlight w:val="green"/>
        </w:rPr>
      </w:pPr>
      <w:r>
        <w:rPr>
          <w:rFonts w:hint="eastAsia" w:eastAsia="宋体"/>
          <w:color w:val="0070C0"/>
          <w:highlight w:val="green"/>
          <w:lang w:val="en-US" w:eastAsia="zh-CN"/>
        </w:rPr>
        <w:t xml:space="preserve">Please check the MCS in </w:t>
      </w:r>
      <w:r>
        <w:fldChar w:fldCharType="begin"/>
      </w:r>
      <w:r>
        <w:instrText xml:space="preserve"> HYPERLINK "https://www.3gpp.org/ftp/TSG_RAN/WG4_Radio/TSGR4_111/Docs/R4-2409618.zip" </w:instrText>
      </w:r>
      <w:r>
        <w:fldChar w:fldCharType="separate"/>
      </w:r>
      <w:r>
        <w:rPr>
          <w:rFonts w:eastAsia="宋体"/>
          <w:color w:val="0070C0"/>
          <w:highlight w:val="green"/>
          <w:lang w:val="en-US" w:eastAsia="zh-CN"/>
        </w:rPr>
        <w:t>R4-2409618</w:t>
      </w:r>
      <w:r>
        <w:rPr>
          <w:rFonts w:eastAsia="宋体"/>
          <w:color w:val="0070C0"/>
          <w:highlight w:val="green"/>
          <w:lang w:val="en-US" w:eastAsia="zh-CN"/>
        </w:rPr>
        <w:fldChar w:fldCharType="end"/>
      </w:r>
      <w:r>
        <w:rPr>
          <w:rFonts w:hint="eastAsia" w:eastAsia="宋体"/>
          <w:color w:val="0070C0"/>
          <w:highlight w:val="green"/>
          <w:lang w:val="en-US" w:eastAsia="zh-CN"/>
        </w:rPr>
        <w:t>.</w:t>
      </w:r>
    </w:p>
    <w:p>
      <w:pPr>
        <w:spacing w:after="120" w:line="260" w:lineRule="auto"/>
      </w:pPr>
    </w:p>
    <w:p>
      <w:pPr>
        <w:spacing w:after="120" w:line="260" w:lineRule="auto"/>
      </w:pPr>
    </w:p>
    <w:p>
      <w:pPr>
        <w:rPr>
          <w:color w:val="0070C0"/>
          <w:szCs w:val="24"/>
          <w:lang w:val="en-US" w:eastAsia="zh-CN"/>
        </w:rPr>
      </w:pPr>
      <w:r>
        <w:rPr>
          <w:rFonts w:hint="eastAsia"/>
          <w:b/>
          <w:bCs/>
          <w:iCs/>
          <w:color w:val="0070C0"/>
          <w:lang w:val="en-US" w:eastAsia="zh-CN"/>
        </w:rPr>
        <w:t xml:space="preserve">Issue 2-3: ACS </w:t>
      </w:r>
    </w:p>
    <w:p>
      <w:pPr>
        <w:pStyle w:val="153"/>
        <w:numPr>
          <w:ilvl w:val="0"/>
          <w:numId w:val="13"/>
        </w:numPr>
        <w:overflowPunct/>
        <w:autoSpaceDE/>
        <w:autoSpaceDN/>
        <w:adjustRightInd/>
        <w:spacing w:after="120"/>
        <w:ind w:left="720" w:firstLineChars="0"/>
        <w:textAlignment w:val="auto"/>
        <w:rPr>
          <w:rFonts w:eastAsia="宋体"/>
          <w:color w:val="0070C0"/>
          <w:szCs w:val="24"/>
          <w:lang w:eastAsia="ja-JP"/>
        </w:rPr>
      </w:pPr>
      <w:r>
        <w:rPr>
          <w:rFonts w:hint="eastAsia" w:eastAsia="宋体"/>
          <w:color w:val="0070C0"/>
          <w:szCs w:val="24"/>
          <w:lang w:eastAsia="ja-JP"/>
        </w:rPr>
        <w:t>Proposal</w:t>
      </w:r>
      <w:r>
        <w:rPr>
          <w:rFonts w:hint="eastAsia" w:eastAsia="宋体"/>
          <w:color w:val="0070C0"/>
          <w:szCs w:val="24"/>
          <w:lang w:val="en-US" w:eastAsia="zh-CN"/>
        </w:rPr>
        <w:t xml:space="preserve"> 1</w:t>
      </w:r>
      <w:r>
        <w:rPr>
          <w:rFonts w:hint="eastAsia" w:eastAsia="宋体"/>
          <w:color w:val="0070C0"/>
          <w:szCs w:val="24"/>
          <w:lang w:eastAsia="ja-JP"/>
        </w:rPr>
        <w:t>: To specify ACS test parameters, RAN4 should consider the following alternatives:</w:t>
      </w:r>
      <w:r>
        <w:rPr>
          <w:rFonts w:hint="eastAsia" w:eastAsia="宋体"/>
          <w:color w:val="0070C0"/>
          <w:szCs w:val="24"/>
          <w:lang w:val="en-US" w:eastAsia="zh-CN"/>
        </w:rPr>
        <w:t xml:space="preserve"> [Ericsson]</w:t>
      </w:r>
    </w:p>
    <w:p>
      <w:pPr>
        <w:pStyle w:val="153"/>
        <w:numPr>
          <w:ilvl w:val="0"/>
          <w:numId w:val="19"/>
        </w:numPr>
        <w:overflowPunct/>
        <w:autoSpaceDE/>
        <w:autoSpaceDN/>
        <w:adjustRightInd/>
        <w:spacing w:after="120" w:line="260" w:lineRule="auto"/>
        <w:ind w:left="800" w:leftChars="400" w:firstLine="400"/>
        <w:textAlignment w:val="auto"/>
        <w:rPr>
          <w:rFonts w:eastAsia="宋体"/>
          <w:color w:val="0070C0"/>
          <w:szCs w:val="24"/>
          <w:lang w:val="en-US" w:eastAsia="ja-JP"/>
        </w:rPr>
      </w:pPr>
      <w:r>
        <w:rPr>
          <w:rFonts w:hint="eastAsia" w:eastAsia="宋体"/>
          <w:color w:val="0070C0"/>
          <w:szCs w:val="24"/>
          <w:lang w:val="en-US" w:eastAsia="ja-JP"/>
        </w:rPr>
        <w:t>Alt1: Re-evaluate the maximum input power considering adjacent TN networks.</w:t>
      </w:r>
    </w:p>
    <w:p>
      <w:pPr>
        <w:pStyle w:val="153"/>
        <w:numPr>
          <w:ilvl w:val="0"/>
          <w:numId w:val="19"/>
        </w:numPr>
        <w:overflowPunct/>
        <w:autoSpaceDE/>
        <w:autoSpaceDN/>
        <w:adjustRightInd/>
        <w:spacing w:after="120" w:line="260" w:lineRule="auto"/>
        <w:ind w:left="800" w:leftChars="400" w:firstLine="400"/>
        <w:textAlignment w:val="auto"/>
        <w:rPr>
          <w:rFonts w:eastAsia="宋体"/>
          <w:color w:val="0070C0"/>
          <w:szCs w:val="24"/>
          <w:lang w:eastAsia="zh-CN"/>
        </w:rPr>
      </w:pPr>
      <w:r>
        <w:rPr>
          <w:rFonts w:hint="eastAsia" w:eastAsia="宋体"/>
          <w:color w:val="0070C0"/>
          <w:szCs w:val="24"/>
          <w:lang w:val="en-US" w:eastAsia="ja-JP"/>
        </w:rPr>
        <w:t xml:space="preserve">Alt2: For the NTN Ka-band only, specify only one case for ACS test parameters with an interferer level equal to the agreed VSAT maximum input power, the corresponding degradation of the wanted signal might need further discussion. </w:t>
      </w:r>
    </w:p>
    <w:p>
      <w:pPr>
        <w:pStyle w:val="153"/>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hint="eastAsia" w:eastAsia="宋体"/>
          <w:color w:val="0070C0"/>
          <w:szCs w:val="24"/>
          <w:lang w:val="en-US" w:eastAsia="zh-CN"/>
        </w:rPr>
        <w:t>Proposal 2: Propose NOT to use maximum input power level as the interfernce power level for ACS testing configuration. [Samsung]</w:t>
      </w:r>
    </w:p>
    <w:p>
      <w:pPr>
        <w:pStyle w:val="153"/>
        <w:numPr>
          <w:ilvl w:val="0"/>
          <w:numId w:val="13"/>
        </w:numPr>
        <w:overflowPunct/>
        <w:autoSpaceDE/>
        <w:autoSpaceDN/>
        <w:adjustRightInd/>
        <w:spacing w:after="120"/>
        <w:ind w:left="720" w:firstLineChars="0"/>
        <w:textAlignment w:val="auto"/>
        <w:rPr>
          <w:rFonts w:eastAsia="宋体"/>
          <w:color w:val="0070C0"/>
          <w:szCs w:val="24"/>
          <w:lang w:eastAsia="zh-CN"/>
        </w:rPr>
      </w:pPr>
      <w:r>
        <w:rPr>
          <w:rFonts w:hint="eastAsia" w:eastAsia="宋体"/>
          <w:color w:val="0070C0"/>
          <w:szCs w:val="24"/>
          <w:lang w:eastAsia="zh-CN"/>
        </w:rPr>
        <w:t xml:space="preserve">Proposal </w:t>
      </w:r>
      <w:r>
        <w:rPr>
          <w:rFonts w:hint="eastAsia" w:eastAsia="宋体"/>
          <w:color w:val="0070C0"/>
          <w:szCs w:val="24"/>
          <w:lang w:val="en-US" w:eastAsia="zh-CN"/>
        </w:rPr>
        <w:t>3</w:t>
      </w:r>
      <w:r>
        <w:rPr>
          <w:rFonts w:hint="eastAsia" w:eastAsia="宋体"/>
          <w:color w:val="0070C0"/>
          <w:szCs w:val="24"/>
          <w:lang w:eastAsia="zh-CN"/>
        </w:rPr>
        <w:t>: Propose to define the P_interference as REFSENS+[29.5] and P_wanted as REFSENS+[6] from the REFSENS and ACS values, assuming SNR as -1 and IM as 2.5, for ACS test configuration. These values can be updated based on assumption change accordingly.</w:t>
      </w:r>
      <w:r>
        <w:rPr>
          <w:rFonts w:hint="eastAsia" w:eastAsia="宋体"/>
          <w:color w:val="0070C0"/>
          <w:szCs w:val="24"/>
          <w:lang w:val="en-US" w:eastAsia="zh-CN"/>
        </w:rPr>
        <w:t xml:space="preserve"> [Samsung]</w:t>
      </w:r>
    </w:p>
    <w:p>
      <w:pPr>
        <w:pStyle w:val="153"/>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hint="eastAsia" w:eastAsia="宋体"/>
          <w:color w:val="0070C0"/>
          <w:szCs w:val="24"/>
          <w:lang w:val="en-US" w:eastAsia="zh-CN"/>
        </w:rPr>
        <w:t xml:space="preserve">Proposal 4: to define the ACS requirement for VSAT as following </w:t>
      </w:r>
      <w:r>
        <w:rPr>
          <w:rFonts w:hint="eastAsia" w:eastAsia="宋体"/>
          <w:b/>
          <w:bCs/>
          <w:color w:val="0070C0"/>
          <w:szCs w:val="24"/>
          <w:lang w:val="en-US" w:eastAsia="zh-CN"/>
        </w:rPr>
        <w:t>without Case 2 ACS requirement</w:t>
      </w:r>
      <w:r>
        <w:rPr>
          <w:rFonts w:hint="eastAsia" w:eastAsia="宋体"/>
          <w:color w:val="0070C0"/>
          <w:szCs w:val="24"/>
          <w:lang w:val="en-US" w:eastAsia="zh-CN"/>
        </w:rPr>
        <w:t xml:space="preserve"> defined: [ZTE]</w:t>
      </w:r>
    </w:p>
    <w:p>
      <w:pPr>
        <w:pStyle w:val="79"/>
        <w:overflowPunct w:val="0"/>
        <w:autoSpaceDE w:val="0"/>
        <w:autoSpaceDN w:val="0"/>
        <w:adjustRightInd w:val="0"/>
        <w:textAlignment w:val="baseline"/>
      </w:pPr>
      <w:r>
        <w:t xml:space="preserve">Table </w:t>
      </w:r>
      <w:r>
        <w:rPr>
          <w:rFonts w:eastAsia="MS Mincho"/>
        </w:rPr>
        <w:t>7.5-1</w:t>
      </w:r>
      <w:r>
        <w:t>: Adjacent channel selectivity</w:t>
      </w:r>
    </w:p>
    <w:tbl>
      <w:tblPr>
        <w:tblStyle w:val="51"/>
        <w:tblW w:w="7290" w:type="dxa"/>
        <w:tblInd w:w="1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910"/>
        <w:gridCol w:w="1115"/>
        <w:gridCol w:w="1350"/>
        <w:gridCol w:w="1170"/>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restart"/>
          </w:tcPr>
          <w:p>
            <w:pPr>
              <w:pStyle w:val="70"/>
              <w:rPr>
                <w:rFonts w:cs="Arial"/>
              </w:rPr>
            </w:pPr>
            <w:r>
              <w:rPr>
                <w:rFonts w:cs="Arial"/>
              </w:rPr>
              <w:t>Operating band</w:t>
            </w:r>
          </w:p>
        </w:tc>
        <w:tc>
          <w:tcPr>
            <w:tcW w:w="910" w:type="dxa"/>
            <w:vMerge w:val="restart"/>
          </w:tcPr>
          <w:p>
            <w:pPr>
              <w:pStyle w:val="70"/>
              <w:rPr>
                <w:rFonts w:cs="Arial"/>
              </w:rPr>
            </w:pPr>
            <w:r>
              <w:rPr>
                <w:rFonts w:cs="Arial"/>
              </w:rPr>
              <w:t>Units</w:t>
            </w:r>
          </w:p>
        </w:tc>
        <w:tc>
          <w:tcPr>
            <w:tcW w:w="4821" w:type="dxa"/>
            <w:gridSpan w:val="4"/>
          </w:tcPr>
          <w:p>
            <w:pPr>
              <w:pStyle w:val="70"/>
              <w:rPr>
                <w:rFonts w:cs="Arial"/>
                <w:lang w:val="en-US"/>
              </w:rPr>
            </w:pPr>
            <w:r>
              <w:rPr>
                <w:rFonts w:cs="Arial"/>
                <w:lang w:val="en-US"/>
              </w:rPr>
              <w:t>Adjacent channel selectivity / 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tcPr>
          <w:p>
            <w:pPr>
              <w:pStyle w:val="70"/>
              <w:rPr>
                <w:rFonts w:cs="Arial"/>
                <w:lang w:val="en-US"/>
              </w:rPr>
            </w:pPr>
          </w:p>
        </w:tc>
        <w:tc>
          <w:tcPr>
            <w:tcW w:w="910" w:type="dxa"/>
            <w:vMerge w:val="continue"/>
          </w:tcPr>
          <w:p>
            <w:pPr>
              <w:pStyle w:val="70"/>
              <w:rPr>
                <w:rFonts w:cs="Arial"/>
                <w:lang w:val="en-US"/>
              </w:rPr>
            </w:pPr>
          </w:p>
        </w:tc>
        <w:tc>
          <w:tcPr>
            <w:tcW w:w="1115" w:type="dxa"/>
          </w:tcPr>
          <w:p>
            <w:pPr>
              <w:pStyle w:val="70"/>
              <w:rPr>
                <w:rFonts w:cs="Arial"/>
              </w:rPr>
            </w:pPr>
            <w:r>
              <w:rPr>
                <w:rFonts w:cs="Arial"/>
              </w:rPr>
              <w:t>50</w:t>
            </w:r>
            <w:r>
              <w:rPr>
                <w:rFonts w:cs="Arial"/>
              </w:rPr>
              <w:br w:type="textWrapping"/>
            </w:r>
            <w:r>
              <w:rPr>
                <w:rFonts w:cs="Arial"/>
              </w:rPr>
              <w:t xml:space="preserve">MHz </w:t>
            </w:r>
          </w:p>
        </w:tc>
        <w:tc>
          <w:tcPr>
            <w:tcW w:w="1350" w:type="dxa"/>
          </w:tcPr>
          <w:p>
            <w:pPr>
              <w:pStyle w:val="70"/>
              <w:rPr>
                <w:rFonts w:cs="Arial"/>
              </w:rPr>
            </w:pPr>
            <w:r>
              <w:rPr>
                <w:rFonts w:cs="Arial"/>
              </w:rPr>
              <w:t>100</w:t>
            </w:r>
            <w:r>
              <w:rPr>
                <w:rFonts w:cs="Arial"/>
              </w:rPr>
              <w:br w:type="textWrapping"/>
            </w:r>
            <w:r>
              <w:rPr>
                <w:rFonts w:cs="Arial"/>
              </w:rPr>
              <w:t>MHz</w:t>
            </w:r>
          </w:p>
        </w:tc>
        <w:tc>
          <w:tcPr>
            <w:tcW w:w="1170" w:type="dxa"/>
          </w:tcPr>
          <w:p>
            <w:pPr>
              <w:pStyle w:val="70"/>
              <w:rPr>
                <w:rFonts w:cs="Arial"/>
              </w:rPr>
            </w:pPr>
            <w:r>
              <w:rPr>
                <w:rFonts w:cs="Arial"/>
              </w:rPr>
              <w:t>200</w:t>
            </w:r>
            <w:r>
              <w:rPr>
                <w:rFonts w:cs="Arial"/>
              </w:rPr>
              <w:br w:type="textWrapping"/>
            </w:r>
            <w:r>
              <w:rPr>
                <w:rFonts w:cs="Arial"/>
              </w:rPr>
              <w:t>MHz</w:t>
            </w:r>
          </w:p>
        </w:tc>
        <w:tc>
          <w:tcPr>
            <w:tcW w:w="1186" w:type="dxa"/>
          </w:tcPr>
          <w:p>
            <w:pPr>
              <w:pStyle w:val="70"/>
              <w:rPr>
                <w:rFonts w:cs="Arial"/>
              </w:rPr>
            </w:pPr>
            <w:r>
              <w:rPr>
                <w:rFonts w:cs="Arial"/>
              </w:rPr>
              <w:t>400</w:t>
            </w:r>
            <w:r>
              <w:rPr>
                <w:rFonts w:cs="Arial"/>
              </w:rPr>
              <w:br w:type="textWrapping"/>
            </w:r>
            <w:r>
              <w:rPr>
                <w:rFonts w:cs="Arial"/>
              </w:rPr>
              <w:t>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pStyle w:val="71"/>
              <w:rPr>
                <w:rFonts w:cs="Arial"/>
                <w:lang w:val="en-US" w:eastAsia="zh-CN"/>
              </w:rPr>
            </w:pPr>
            <w:r>
              <w:rPr>
                <w:rFonts w:hint="eastAsia" w:cs="Arial"/>
                <w:lang w:val="en-US" w:eastAsia="zh-CN"/>
              </w:rPr>
              <w:t>n512, n511, n510</w:t>
            </w:r>
          </w:p>
        </w:tc>
        <w:tc>
          <w:tcPr>
            <w:tcW w:w="910" w:type="dxa"/>
            <w:vAlign w:val="center"/>
          </w:tcPr>
          <w:p>
            <w:pPr>
              <w:pStyle w:val="71"/>
              <w:rPr>
                <w:rFonts w:cs="Arial"/>
              </w:rPr>
            </w:pPr>
            <w:r>
              <w:rPr>
                <w:rFonts w:cs="Arial"/>
              </w:rPr>
              <w:t>dB</w:t>
            </w:r>
          </w:p>
        </w:tc>
        <w:tc>
          <w:tcPr>
            <w:tcW w:w="1115" w:type="dxa"/>
            <w:vAlign w:val="center"/>
          </w:tcPr>
          <w:p>
            <w:pPr>
              <w:pStyle w:val="71"/>
              <w:rPr>
                <w:rFonts w:cs="Arial"/>
                <w:highlight w:val="yellow"/>
                <w:lang w:val="en-US" w:eastAsia="zh-CN"/>
              </w:rPr>
            </w:pPr>
            <w:r>
              <w:rPr>
                <w:rFonts w:hint="eastAsia" w:cs="Arial"/>
                <w:highlight w:val="yellow"/>
                <w:lang w:val="en-US" w:eastAsia="zh-CN"/>
              </w:rPr>
              <w:t>25</w:t>
            </w:r>
          </w:p>
        </w:tc>
        <w:tc>
          <w:tcPr>
            <w:tcW w:w="1350" w:type="dxa"/>
            <w:vAlign w:val="center"/>
          </w:tcPr>
          <w:p>
            <w:pPr>
              <w:pStyle w:val="71"/>
              <w:rPr>
                <w:rFonts w:cs="Arial"/>
                <w:highlight w:val="yellow"/>
                <w:lang w:val="en-US" w:eastAsia="zh-CN"/>
              </w:rPr>
            </w:pPr>
            <w:r>
              <w:rPr>
                <w:rFonts w:hint="eastAsia" w:cs="Arial"/>
                <w:highlight w:val="yellow"/>
                <w:lang w:val="en-US" w:eastAsia="zh-CN"/>
              </w:rPr>
              <w:t>25</w:t>
            </w:r>
          </w:p>
        </w:tc>
        <w:tc>
          <w:tcPr>
            <w:tcW w:w="1170" w:type="dxa"/>
            <w:vAlign w:val="center"/>
          </w:tcPr>
          <w:p>
            <w:pPr>
              <w:pStyle w:val="71"/>
              <w:rPr>
                <w:rFonts w:cs="Arial"/>
                <w:highlight w:val="yellow"/>
                <w:lang w:val="en-US" w:eastAsia="zh-CN"/>
              </w:rPr>
            </w:pPr>
            <w:r>
              <w:rPr>
                <w:rFonts w:hint="eastAsia" w:cs="Arial"/>
                <w:highlight w:val="yellow"/>
                <w:lang w:val="en-US" w:eastAsia="zh-CN"/>
              </w:rPr>
              <w:t>25</w:t>
            </w:r>
          </w:p>
        </w:tc>
        <w:tc>
          <w:tcPr>
            <w:tcW w:w="1186" w:type="dxa"/>
            <w:vAlign w:val="center"/>
          </w:tcPr>
          <w:p>
            <w:pPr>
              <w:pStyle w:val="71"/>
              <w:rPr>
                <w:rFonts w:cs="Arial"/>
                <w:highlight w:val="yellow"/>
                <w:lang w:val="en-US" w:eastAsia="zh-CN"/>
              </w:rPr>
            </w:pPr>
            <w:r>
              <w:rPr>
                <w:rFonts w:hint="eastAsia" w:cs="Arial"/>
                <w:highlight w:val="yellow"/>
                <w:lang w:val="en-US" w:eastAsia="zh-CN"/>
              </w:rPr>
              <w:t>25</w:t>
            </w:r>
          </w:p>
        </w:tc>
      </w:tr>
    </w:tbl>
    <w:p>
      <w:pPr>
        <w:overflowPunct w:val="0"/>
        <w:autoSpaceDE w:val="0"/>
        <w:autoSpaceDN w:val="0"/>
        <w:adjustRightInd w:val="0"/>
        <w:textAlignment w:val="baseline"/>
        <w:rPr>
          <w:rFonts w:eastAsia="MS Mincho"/>
        </w:rPr>
      </w:pPr>
    </w:p>
    <w:p>
      <w:pPr>
        <w:pStyle w:val="79"/>
        <w:overflowPunct w:val="0"/>
        <w:autoSpaceDE w:val="0"/>
        <w:autoSpaceDN w:val="0"/>
        <w:adjustRightInd w:val="0"/>
        <w:textAlignment w:val="baseline"/>
        <w:rPr>
          <w:highlight w:val="yellow"/>
          <w:lang w:val="en-US"/>
        </w:rPr>
      </w:pPr>
      <w:r>
        <w:rPr>
          <w:lang w:val="en-US"/>
        </w:rPr>
        <w:t xml:space="preserve">Table </w:t>
      </w:r>
      <w:r>
        <w:rPr>
          <w:rFonts w:eastAsia="MS Mincho"/>
          <w:lang w:val="en-US"/>
        </w:rPr>
        <w:t>7.5-2</w:t>
      </w:r>
      <w:r>
        <w:rPr>
          <w:lang w:val="en-US"/>
        </w:rPr>
        <w:t xml:space="preserve">: Test parameters for adjacent channel selectivity, </w:t>
      </w:r>
      <w:r>
        <w:rPr>
          <w:highlight w:val="yellow"/>
          <w:lang w:val="en-US"/>
        </w:rPr>
        <w:t>Case 1</w:t>
      </w:r>
    </w:p>
    <w:tbl>
      <w:tblPr>
        <w:tblStyle w:val="51"/>
        <w:tblW w:w="9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6"/>
        <w:gridCol w:w="753"/>
        <w:gridCol w:w="1714"/>
        <w:gridCol w:w="1495"/>
        <w:gridCol w:w="1934"/>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Merge w:val="restart"/>
          </w:tcPr>
          <w:p>
            <w:pPr>
              <w:pStyle w:val="70"/>
              <w:rPr>
                <w:rFonts w:cs="Arial"/>
              </w:rPr>
            </w:pPr>
            <w:r>
              <w:rPr>
                <w:rFonts w:cs="Arial"/>
              </w:rPr>
              <w:t>Rx Parameter</w:t>
            </w:r>
          </w:p>
        </w:tc>
        <w:tc>
          <w:tcPr>
            <w:tcW w:w="753" w:type="dxa"/>
            <w:vMerge w:val="restart"/>
          </w:tcPr>
          <w:p>
            <w:pPr>
              <w:pStyle w:val="70"/>
              <w:rPr>
                <w:rFonts w:cs="Arial"/>
              </w:rPr>
            </w:pPr>
            <w:r>
              <w:rPr>
                <w:rFonts w:cs="Arial"/>
              </w:rPr>
              <w:t xml:space="preserve">Units </w:t>
            </w:r>
          </w:p>
        </w:tc>
        <w:tc>
          <w:tcPr>
            <w:tcW w:w="7372" w:type="dxa"/>
            <w:gridSpan w:val="4"/>
          </w:tcPr>
          <w:p>
            <w:pPr>
              <w:pStyle w:val="70"/>
              <w:rPr>
                <w:rFonts w:cs="Arial"/>
              </w:rPr>
            </w:pPr>
            <w:r>
              <w:rPr>
                <w:rFonts w:cs="Arial"/>
              </w:rPr>
              <w:t>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Merge w:val="continue"/>
          </w:tcPr>
          <w:p>
            <w:pPr>
              <w:pStyle w:val="70"/>
              <w:rPr>
                <w:rFonts w:cs="Arial"/>
              </w:rPr>
            </w:pPr>
          </w:p>
        </w:tc>
        <w:tc>
          <w:tcPr>
            <w:tcW w:w="753" w:type="dxa"/>
            <w:vMerge w:val="continue"/>
          </w:tcPr>
          <w:p>
            <w:pPr>
              <w:pStyle w:val="70"/>
              <w:rPr>
                <w:rFonts w:cs="Arial"/>
              </w:rPr>
            </w:pPr>
          </w:p>
        </w:tc>
        <w:tc>
          <w:tcPr>
            <w:tcW w:w="1714" w:type="dxa"/>
          </w:tcPr>
          <w:p>
            <w:pPr>
              <w:pStyle w:val="70"/>
              <w:rPr>
                <w:rFonts w:cs="Arial"/>
              </w:rPr>
            </w:pPr>
            <w:r>
              <w:rPr>
                <w:rFonts w:cs="Arial"/>
              </w:rPr>
              <w:t xml:space="preserve">50 MHz </w:t>
            </w:r>
          </w:p>
        </w:tc>
        <w:tc>
          <w:tcPr>
            <w:tcW w:w="1495" w:type="dxa"/>
          </w:tcPr>
          <w:p>
            <w:pPr>
              <w:pStyle w:val="70"/>
              <w:rPr>
                <w:rFonts w:cs="Arial"/>
              </w:rPr>
            </w:pPr>
            <w:r>
              <w:rPr>
                <w:rFonts w:cs="Arial"/>
              </w:rPr>
              <w:t>100 MHz</w:t>
            </w:r>
          </w:p>
        </w:tc>
        <w:tc>
          <w:tcPr>
            <w:tcW w:w="1934" w:type="dxa"/>
          </w:tcPr>
          <w:p>
            <w:pPr>
              <w:pStyle w:val="70"/>
              <w:rPr>
                <w:rFonts w:cs="Arial"/>
              </w:rPr>
            </w:pPr>
            <w:r>
              <w:rPr>
                <w:rFonts w:cs="Arial"/>
              </w:rPr>
              <w:t>200 MHz</w:t>
            </w:r>
          </w:p>
        </w:tc>
        <w:tc>
          <w:tcPr>
            <w:tcW w:w="2229" w:type="dxa"/>
          </w:tcPr>
          <w:p>
            <w:pPr>
              <w:pStyle w:val="70"/>
              <w:rPr>
                <w:rFonts w:cs="Arial"/>
              </w:rPr>
            </w:pPr>
            <w:r>
              <w:rPr>
                <w:rFonts w:cs="Arial"/>
              </w:rPr>
              <w:t>400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tcPr>
          <w:p>
            <w:pPr>
              <w:pStyle w:val="69"/>
              <w:rPr>
                <w:rFonts w:cs="Arial"/>
                <w:lang w:val="en-US"/>
              </w:rPr>
            </w:pPr>
            <w:r>
              <w:rPr>
                <w:rFonts w:cs="Arial"/>
                <w:lang w:val="en-US"/>
              </w:rPr>
              <w:t>Power in Transmission Bandwidth Configuration</w:t>
            </w:r>
          </w:p>
        </w:tc>
        <w:tc>
          <w:tcPr>
            <w:tcW w:w="753" w:type="dxa"/>
          </w:tcPr>
          <w:p>
            <w:pPr>
              <w:pStyle w:val="71"/>
              <w:rPr>
                <w:rFonts w:cs="Arial"/>
              </w:rPr>
            </w:pPr>
            <w:r>
              <w:rPr>
                <w:rFonts w:cs="Arial"/>
              </w:rPr>
              <w:t>dBm</w:t>
            </w:r>
          </w:p>
        </w:tc>
        <w:tc>
          <w:tcPr>
            <w:tcW w:w="7372" w:type="dxa"/>
            <w:gridSpan w:val="4"/>
            <w:vAlign w:val="center"/>
          </w:tcPr>
          <w:p>
            <w:pPr>
              <w:pStyle w:val="71"/>
              <w:rPr>
                <w:rFonts w:cs="Arial"/>
              </w:rPr>
            </w:pPr>
            <w:r>
              <w:rPr>
                <w:rFonts w:cs="Arial"/>
              </w:rPr>
              <w:t>REFSENS + 14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Align w:val="bottom"/>
          </w:tcPr>
          <w:p>
            <w:pPr>
              <w:pStyle w:val="69"/>
              <w:rPr>
                <w:rFonts w:cs="Arial"/>
                <w:lang w:val="en-US" w:eastAsia="zh-CN"/>
              </w:rPr>
            </w:pPr>
            <w:r>
              <w:rPr>
                <w:rFonts w:eastAsia="MS Mincho" w:cs="Arial"/>
                <w:bCs/>
                <w:lang w:val="en-US"/>
              </w:rPr>
              <w:t>P</w:t>
            </w:r>
            <w:r>
              <w:rPr>
                <w:rFonts w:eastAsia="MS Mincho" w:cs="Arial"/>
                <w:bCs/>
                <w:vertAlign w:val="subscript"/>
                <w:lang w:val="en-US"/>
              </w:rPr>
              <w:t xml:space="preserve">Interferer </w:t>
            </w:r>
            <w:r>
              <w:rPr>
                <w:rFonts w:eastAsia="MS Mincho" w:cs="Arial"/>
                <w:bCs/>
                <w:lang w:val="en-US"/>
              </w:rPr>
              <w:t>for band n</w:t>
            </w:r>
            <w:r>
              <w:rPr>
                <w:rFonts w:hint="eastAsia" w:cs="Arial"/>
                <w:bCs/>
                <w:lang w:val="en-US" w:eastAsia="zh-CN"/>
              </w:rPr>
              <w:t>512, n511, n510</w:t>
            </w:r>
          </w:p>
        </w:tc>
        <w:tc>
          <w:tcPr>
            <w:tcW w:w="753" w:type="dxa"/>
          </w:tcPr>
          <w:p>
            <w:pPr>
              <w:pStyle w:val="71"/>
              <w:rPr>
                <w:rFonts w:cs="Arial"/>
              </w:rPr>
            </w:pPr>
            <w:r>
              <w:rPr>
                <w:rFonts w:cs="Arial"/>
              </w:rPr>
              <w:t>dBm</w:t>
            </w:r>
          </w:p>
        </w:tc>
        <w:tc>
          <w:tcPr>
            <w:tcW w:w="1714" w:type="dxa"/>
          </w:tcPr>
          <w:p>
            <w:pPr>
              <w:pStyle w:val="71"/>
              <w:rPr>
                <w:rFonts w:cs="Arial"/>
                <w:highlight w:val="yellow"/>
              </w:rPr>
            </w:pPr>
            <w:r>
              <w:rPr>
                <w:rFonts w:eastAsia="MS Mincho" w:cs="Arial"/>
                <w:highlight w:val="yellow"/>
              </w:rPr>
              <w:t xml:space="preserve">REFSENS </w:t>
            </w:r>
            <w:r>
              <w:rPr>
                <w:rFonts w:eastAsia="MS Mincho" w:cs="Arial"/>
                <w:highlight w:val="yellow"/>
              </w:rPr>
              <w:br w:type="textWrapping"/>
            </w:r>
            <w:r>
              <w:rPr>
                <w:rFonts w:eastAsia="MS Mincho" w:cs="Arial"/>
                <w:highlight w:val="yellow"/>
              </w:rPr>
              <w:t>+ 3</w:t>
            </w:r>
            <w:r>
              <w:rPr>
                <w:rFonts w:hint="eastAsia" w:cs="Arial"/>
                <w:highlight w:val="yellow"/>
                <w:lang w:val="en-US" w:eastAsia="zh-CN"/>
              </w:rPr>
              <w:t>7</w:t>
            </w:r>
            <w:r>
              <w:rPr>
                <w:rFonts w:eastAsia="MS Mincho" w:cs="Arial"/>
                <w:highlight w:val="yellow"/>
              </w:rPr>
              <w:t>.5 dB</w:t>
            </w:r>
          </w:p>
        </w:tc>
        <w:tc>
          <w:tcPr>
            <w:tcW w:w="1495" w:type="dxa"/>
          </w:tcPr>
          <w:p>
            <w:pPr>
              <w:pStyle w:val="71"/>
              <w:rPr>
                <w:rFonts w:cs="Arial"/>
                <w:highlight w:val="yellow"/>
              </w:rPr>
            </w:pPr>
            <w:r>
              <w:rPr>
                <w:rFonts w:eastAsia="MS Mincho" w:cs="Arial"/>
                <w:highlight w:val="yellow"/>
              </w:rPr>
              <w:t>REFSENS +3</w:t>
            </w:r>
            <w:r>
              <w:rPr>
                <w:rFonts w:hint="eastAsia" w:cs="Arial"/>
                <w:highlight w:val="yellow"/>
                <w:lang w:val="en-US" w:eastAsia="zh-CN"/>
              </w:rPr>
              <w:t>7</w:t>
            </w:r>
            <w:r>
              <w:rPr>
                <w:rFonts w:eastAsia="MS Mincho" w:cs="Arial"/>
                <w:highlight w:val="yellow"/>
              </w:rPr>
              <w:t>.5 dB</w:t>
            </w:r>
          </w:p>
        </w:tc>
        <w:tc>
          <w:tcPr>
            <w:tcW w:w="1934" w:type="dxa"/>
          </w:tcPr>
          <w:p>
            <w:pPr>
              <w:pStyle w:val="71"/>
              <w:rPr>
                <w:rFonts w:cs="Arial"/>
                <w:highlight w:val="yellow"/>
              </w:rPr>
            </w:pPr>
            <w:r>
              <w:rPr>
                <w:rFonts w:eastAsia="MS Mincho" w:cs="Arial"/>
                <w:highlight w:val="yellow"/>
              </w:rPr>
              <w:t xml:space="preserve">REFSENS </w:t>
            </w:r>
            <w:r>
              <w:rPr>
                <w:rFonts w:eastAsia="MS Mincho" w:cs="Arial"/>
                <w:highlight w:val="yellow"/>
              </w:rPr>
              <w:br w:type="textWrapping"/>
            </w:r>
            <w:r>
              <w:rPr>
                <w:rFonts w:eastAsia="MS Mincho" w:cs="Arial"/>
                <w:highlight w:val="yellow"/>
              </w:rPr>
              <w:t>+3</w:t>
            </w:r>
            <w:r>
              <w:rPr>
                <w:rFonts w:hint="eastAsia" w:cs="Arial"/>
                <w:highlight w:val="yellow"/>
                <w:lang w:val="en-US" w:eastAsia="zh-CN"/>
              </w:rPr>
              <w:t>7</w:t>
            </w:r>
            <w:r>
              <w:rPr>
                <w:rFonts w:eastAsia="MS Mincho" w:cs="Arial"/>
                <w:highlight w:val="yellow"/>
              </w:rPr>
              <w:t>.5 dB</w:t>
            </w:r>
          </w:p>
        </w:tc>
        <w:tc>
          <w:tcPr>
            <w:tcW w:w="2229" w:type="dxa"/>
          </w:tcPr>
          <w:p>
            <w:pPr>
              <w:pStyle w:val="71"/>
              <w:rPr>
                <w:rFonts w:cs="Arial"/>
                <w:highlight w:val="yellow"/>
              </w:rPr>
            </w:pPr>
            <w:r>
              <w:rPr>
                <w:rFonts w:eastAsia="MS Mincho" w:cs="Arial"/>
                <w:highlight w:val="yellow"/>
              </w:rPr>
              <w:t xml:space="preserve">REFSENS </w:t>
            </w:r>
            <w:r>
              <w:rPr>
                <w:rFonts w:eastAsia="MS Mincho" w:cs="Arial"/>
                <w:highlight w:val="yellow"/>
              </w:rPr>
              <w:br w:type="textWrapping"/>
            </w:r>
            <w:r>
              <w:rPr>
                <w:rFonts w:eastAsia="MS Mincho" w:cs="Arial"/>
                <w:highlight w:val="yellow"/>
              </w:rPr>
              <w:t>+3</w:t>
            </w:r>
            <w:r>
              <w:rPr>
                <w:rFonts w:hint="eastAsia" w:cs="Arial"/>
                <w:highlight w:val="yellow"/>
                <w:lang w:val="en-US" w:eastAsia="zh-CN"/>
              </w:rPr>
              <w:t>7</w:t>
            </w:r>
            <w:r>
              <w:rPr>
                <w:rFonts w:eastAsia="MS Mincho" w:cs="Arial"/>
                <w:highlight w:val="yellow"/>
              </w:rPr>
              <w:t>.5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tcPr>
          <w:p>
            <w:pPr>
              <w:pStyle w:val="69"/>
              <w:rPr>
                <w:rFonts w:cs="Arial"/>
                <w:i/>
              </w:rPr>
            </w:pPr>
            <w:r>
              <w:rPr>
                <w:rFonts w:eastAsia="MS Mincho" w:cs="Arial"/>
                <w:bCs/>
              </w:rPr>
              <w:t>BW</w:t>
            </w:r>
            <w:r>
              <w:rPr>
                <w:rFonts w:eastAsia="MS Mincho" w:cs="Arial"/>
                <w:bCs/>
                <w:vertAlign w:val="subscript"/>
              </w:rPr>
              <w:t xml:space="preserve">Interferer </w:t>
            </w:r>
          </w:p>
        </w:tc>
        <w:tc>
          <w:tcPr>
            <w:tcW w:w="753" w:type="dxa"/>
          </w:tcPr>
          <w:p>
            <w:pPr>
              <w:pStyle w:val="71"/>
              <w:rPr>
                <w:rFonts w:cs="Arial"/>
              </w:rPr>
            </w:pPr>
            <w:r>
              <w:rPr>
                <w:rFonts w:cs="Arial"/>
              </w:rPr>
              <w:t>MHz</w:t>
            </w:r>
          </w:p>
        </w:tc>
        <w:tc>
          <w:tcPr>
            <w:tcW w:w="1714" w:type="dxa"/>
          </w:tcPr>
          <w:p>
            <w:pPr>
              <w:pStyle w:val="71"/>
              <w:rPr>
                <w:rFonts w:cs="Arial"/>
              </w:rPr>
            </w:pPr>
            <w:r>
              <w:rPr>
                <w:rFonts w:eastAsia="MS Mincho" w:cs="Arial"/>
              </w:rPr>
              <w:t>50</w:t>
            </w:r>
          </w:p>
        </w:tc>
        <w:tc>
          <w:tcPr>
            <w:tcW w:w="1495" w:type="dxa"/>
          </w:tcPr>
          <w:p>
            <w:pPr>
              <w:pStyle w:val="71"/>
              <w:rPr>
                <w:rFonts w:cs="Arial"/>
              </w:rPr>
            </w:pPr>
            <w:r>
              <w:rPr>
                <w:rFonts w:cs="Arial"/>
              </w:rPr>
              <w:t>100</w:t>
            </w:r>
          </w:p>
        </w:tc>
        <w:tc>
          <w:tcPr>
            <w:tcW w:w="1934" w:type="dxa"/>
            <w:vAlign w:val="bottom"/>
          </w:tcPr>
          <w:p>
            <w:pPr>
              <w:pStyle w:val="71"/>
              <w:rPr>
                <w:rFonts w:cs="Arial"/>
              </w:rPr>
            </w:pPr>
            <w:r>
              <w:rPr>
                <w:rFonts w:cs="Arial"/>
              </w:rPr>
              <w:t>200</w:t>
            </w:r>
          </w:p>
        </w:tc>
        <w:tc>
          <w:tcPr>
            <w:tcW w:w="2229" w:type="dxa"/>
            <w:vAlign w:val="bottom"/>
          </w:tcPr>
          <w:p>
            <w:pPr>
              <w:pStyle w:val="71"/>
              <w:rPr>
                <w:rFonts w:cs="Arial"/>
              </w:rPr>
            </w:pPr>
            <w:r>
              <w:rPr>
                <w:rFonts w:cs="Arial"/>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tcPr>
          <w:p>
            <w:pPr>
              <w:pStyle w:val="69"/>
              <w:rPr>
                <w:rFonts w:cs="Arial"/>
                <w:i/>
              </w:rPr>
            </w:pPr>
            <w:r>
              <w:rPr>
                <w:rFonts w:eastAsia="MS Mincho" w:cs="Arial"/>
                <w:bCs/>
              </w:rPr>
              <w:t>F</w:t>
            </w:r>
            <w:r>
              <w:rPr>
                <w:rFonts w:eastAsia="MS Mincho" w:cs="Arial"/>
                <w:bCs/>
                <w:vertAlign w:val="subscript"/>
              </w:rPr>
              <w:t>Interferer</w:t>
            </w:r>
            <w:r>
              <w:rPr>
                <w:rFonts w:eastAsia="MS Mincho" w:cs="Arial"/>
                <w:bCs/>
              </w:rPr>
              <w:t xml:space="preserve"> (offset)</w:t>
            </w:r>
          </w:p>
        </w:tc>
        <w:tc>
          <w:tcPr>
            <w:tcW w:w="753" w:type="dxa"/>
          </w:tcPr>
          <w:p>
            <w:pPr>
              <w:pStyle w:val="71"/>
              <w:rPr>
                <w:rFonts w:cs="Arial"/>
              </w:rPr>
            </w:pPr>
            <w:r>
              <w:rPr>
                <w:rFonts w:cs="Arial"/>
              </w:rPr>
              <w:t>MHz</w:t>
            </w:r>
          </w:p>
        </w:tc>
        <w:tc>
          <w:tcPr>
            <w:tcW w:w="1714" w:type="dxa"/>
          </w:tcPr>
          <w:p>
            <w:pPr>
              <w:pStyle w:val="71"/>
              <w:rPr>
                <w:rFonts w:cs="Arial"/>
              </w:rPr>
            </w:pPr>
            <w:r>
              <w:rPr>
                <w:rFonts w:cs="Arial"/>
              </w:rPr>
              <w:t>50</w:t>
            </w:r>
          </w:p>
          <w:p>
            <w:pPr>
              <w:pStyle w:val="71"/>
              <w:rPr>
                <w:rFonts w:cs="Arial"/>
              </w:rPr>
            </w:pPr>
            <w:r>
              <w:rPr>
                <w:rFonts w:cs="Arial"/>
              </w:rPr>
              <w:t>/</w:t>
            </w:r>
          </w:p>
          <w:p>
            <w:pPr>
              <w:pStyle w:val="71"/>
              <w:rPr>
                <w:rFonts w:cs="Arial"/>
              </w:rPr>
            </w:pPr>
            <w:r>
              <w:rPr>
                <w:rFonts w:cs="Arial"/>
              </w:rPr>
              <w:t>-50</w:t>
            </w:r>
          </w:p>
          <w:p>
            <w:pPr>
              <w:pStyle w:val="71"/>
              <w:rPr>
                <w:rFonts w:cs="Arial"/>
              </w:rPr>
            </w:pPr>
            <w:r>
              <w:rPr>
                <w:rFonts w:cs="Arial"/>
              </w:rPr>
              <w:t>NOTE 3</w:t>
            </w:r>
          </w:p>
        </w:tc>
        <w:tc>
          <w:tcPr>
            <w:tcW w:w="1495" w:type="dxa"/>
          </w:tcPr>
          <w:p>
            <w:pPr>
              <w:pStyle w:val="71"/>
              <w:rPr>
                <w:rFonts w:cs="Arial"/>
              </w:rPr>
            </w:pPr>
            <w:r>
              <w:rPr>
                <w:rFonts w:cs="Arial"/>
              </w:rPr>
              <w:t>100</w:t>
            </w:r>
          </w:p>
          <w:p>
            <w:pPr>
              <w:pStyle w:val="71"/>
              <w:rPr>
                <w:rFonts w:cs="Arial"/>
              </w:rPr>
            </w:pPr>
            <w:r>
              <w:rPr>
                <w:rFonts w:cs="Arial"/>
              </w:rPr>
              <w:t>/</w:t>
            </w:r>
          </w:p>
          <w:p>
            <w:pPr>
              <w:pStyle w:val="71"/>
              <w:rPr>
                <w:rFonts w:cs="Arial"/>
              </w:rPr>
            </w:pPr>
            <w:r>
              <w:rPr>
                <w:rFonts w:cs="Arial"/>
              </w:rPr>
              <w:t>-100</w:t>
            </w:r>
          </w:p>
          <w:p>
            <w:pPr>
              <w:pStyle w:val="71"/>
              <w:rPr>
                <w:rFonts w:cs="Arial"/>
              </w:rPr>
            </w:pPr>
            <w:r>
              <w:rPr>
                <w:rFonts w:cs="Arial"/>
              </w:rPr>
              <w:t>NOTE 3</w:t>
            </w:r>
          </w:p>
        </w:tc>
        <w:tc>
          <w:tcPr>
            <w:tcW w:w="1934" w:type="dxa"/>
          </w:tcPr>
          <w:p>
            <w:pPr>
              <w:pStyle w:val="71"/>
              <w:rPr>
                <w:rFonts w:cs="Arial"/>
              </w:rPr>
            </w:pPr>
            <w:r>
              <w:rPr>
                <w:rFonts w:cs="Arial"/>
              </w:rPr>
              <w:t>200</w:t>
            </w:r>
          </w:p>
          <w:p>
            <w:pPr>
              <w:pStyle w:val="71"/>
              <w:rPr>
                <w:rFonts w:cs="Arial"/>
              </w:rPr>
            </w:pPr>
            <w:r>
              <w:rPr>
                <w:rFonts w:cs="Arial"/>
              </w:rPr>
              <w:t>/</w:t>
            </w:r>
          </w:p>
          <w:p>
            <w:pPr>
              <w:pStyle w:val="71"/>
              <w:rPr>
                <w:rFonts w:cs="Arial"/>
              </w:rPr>
            </w:pPr>
            <w:r>
              <w:rPr>
                <w:rFonts w:cs="Arial"/>
              </w:rPr>
              <w:t>-200</w:t>
            </w:r>
          </w:p>
          <w:p>
            <w:pPr>
              <w:pStyle w:val="71"/>
              <w:rPr>
                <w:rFonts w:cs="Arial"/>
              </w:rPr>
            </w:pPr>
            <w:r>
              <w:rPr>
                <w:rFonts w:cs="Arial"/>
              </w:rPr>
              <w:t>NOTE 3</w:t>
            </w:r>
          </w:p>
        </w:tc>
        <w:tc>
          <w:tcPr>
            <w:tcW w:w="2229" w:type="dxa"/>
          </w:tcPr>
          <w:p>
            <w:pPr>
              <w:pStyle w:val="71"/>
              <w:rPr>
                <w:rFonts w:cs="Arial"/>
              </w:rPr>
            </w:pPr>
            <w:r>
              <w:rPr>
                <w:rFonts w:cs="Arial"/>
              </w:rPr>
              <w:t>400</w:t>
            </w:r>
          </w:p>
          <w:p>
            <w:pPr>
              <w:pStyle w:val="71"/>
              <w:rPr>
                <w:rFonts w:cs="Arial"/>
              </w:rPr>
            </w:pPr>
            <w:r>
              <w:rPr>
                <w:rFonts w:cs="Arial"/>
              </w:rPr>
              <w:t>/</w:t>
            </w:r>
          </w:p>
          <w:p>
            <w:pPr>
              <w:pStyle w:val="71"/>
              <w:rPr>
                <w:rFonts w:cs="Arial"/>
              </w:rPr>
            </w:pPr>
            <w:r>
              <w:rPr>
                <w:rFonts w:cs="Arial"/>
              </w:rPr>
              <w:t>-400</w:t>
            </w:r>
          </w:p>
          <w:p>
            <w:pPr>
              <w:pStyle w:val="71"/>
              <w:rPr>
                <w:rFonts w:cs="Arial"/>
              </w:rPr>
            </w:pPr>
            <w:r>
              <w:rPr>
                <w:rFonts w:cs="Arial"/>
              </w:rPr>
              <w:t>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631" w:type="dxa"/>
            <w:gridSpan w:val="6"/>
          </w:tcPr>
          <w:p>
            <w:pPr>
              <w:pStyle w:val="85"/>
              <w:rPr>
                <w:rFonts w:eastAsia="MS Mincho" w:cs="Arial"/>
                <w:lang w:val="en-US"/>
              </w:rPr>
            </w:pPr>
            <w:r>
              <w:rPr>
                <w:rFonts w:eastAsia="MS Mincho" w:cs="Arial"/>
                <w:lang w:val="en-US"/>
              </w:rPr>
              <w:t>NOTE 1:</w:t>
            </w:r>
            <w:r>
              <w:rPr>
                <w:rFonts w:eastAsia="MS Mincho" w:cs="Arial"/>
                <w:lang w:val="en-US"/>
              </w:rPr>
              <w:tab/>
            </w:r>
            <w:r>
              <w:rPr>
                <w:rFonts w:eastAsia="MS Mincho" w:cs="Arial"/>
                <w:lang w:val="en-US"/>
              </w:rPr>
              <w:t>The interferer consists of the Reference measurement channel specified in Annex A.3.2 with one sided dynamic OCNG Pattern as described in Annex A.3.2 and set-up according to Annex C.</w:t>
            </w:r>
          </w:p>
          <w:p>
            <w:pPr>
              <w:pStyle w:val="85"/>
              <w:rPr>
                <w:rFonts w:eastAsia="MS Mincho" w:cs="Arial"/>
                <w:lang w:val="en-US"/>
              </w:rPr>
            </w:pPr>
            <w:r>
              <w:rPr>
                <w:rFonts w:eastAsia="MS Mincho" w:cs="Arial"/>
                <w:lang w:val="en-US"/>
              </w:rPr>
              <w:t>NOTE 2:</w:t>
            </w:r>
            <w:r>
              <w:rPr>
                <w:rFonts w:eastAsia="MS Mincho" w:cs="Arial"/>
                <w:lang w:val="en-US"/>
              </w:rPr>
              <w:tab/>
            </w:r>
            <w:r>
              <w:rPr>
                <w:rFonts w:eastAsia="MS Mincho" w:cs="Arial"/>
                <w:lang w:val="en-US"/>
              </w:rPr>
              <w:t>The REFSENS power level is specified in Clause 7.3.2, which are applicable to different UE power classes.</w:t>
            </w:r>
          </w:p>
          <w:p>
            <w:pPr>
              <w:pStyle w:val="85"/>
              <w:rPr>
                <w:rFonts w:eastAsia="MS Mincho" w:cs="Arial"/>
              </w:rPr>
            </w:pPr>
            <w:r>
              <w:rPr>
                <w:rFonts w:eastAsia="MS Mincho"/>
                <w:lang w:val="en-US"/>
              </w:rPr>
              <w:t>NOTE 3:</w:t>
            </w:r>
            <w:r>
              <w:rPr>
                <w:rFonts w:eastAsia="MS Mincho"/>
                <w:lang w:val="en-US"/>
              </w:rPr>
              <w:tab/>
            </w:r>
            <w:r>
              <w:rPr>
                <w:rFonts w:eastAsia="MS Mincho"/>
                <w:lang w:val="en-US"/>
              </w:rPr>
              <w:t>The absolute value of the interferer offset F</w:t>
            </w:r>
            <w:r>
              <w:rPr>
                <w:rFonts w:eastAsia="MS Mincho"/>
                <w:vertAlign w:val="subscript"/>
                <w:lang w:val="en-US"/>
              </w:rPr>
              <w:t>Interferer</w:t>
            </w:r>
            <w:r>
              <w:rPr>
                <w:rFonts w:eastAsia="MS Mincho"/>
                <w:lang w:val="en-US"/>
              </w:rPr>
              <w:t xml:space="preserve"> (offset) shall be further adjusted to (CEIL(|F</w:t>
            </w:r>
            <w:r>
              <w:rPr>
                <w:rFonts w:eastAsia="MS Mincho"/>
                <w:vertAlign w:val="subscript"/>
                <w:lang w:val="en-US"/>
              </w:rPr>
              <w:t>Interferer</w:t>
            </w:r>
            <w:r>
              <w:rPr>
                <w:rFonts w:eastAsia="MS Mincho"/>
                <w:lang w:val="en-US"/>
              </w:rPr>
              <w:t xml:space="preserve">|/SCS) + 0.5)*SCS MHz with SCS the sub-carrier spacing of the wanted signal in MHz. </w:t>
            </w:r>
            <w:r>
              <w:rPr>
                <w:rFonts w:eastAsia="MS Mincho"/>
              </w:rPr>
              <w:t>Wanted and interferer signal have same SCS.</w:t>
            </w:r>
          </w:p>
        </w:tc>
      </w:tr>
    </w:tbl>
    <w:p>
      <w:pPr>
        <w:pStyle w:val="153"/>
        <w:numPr>
          <w:ilvl w:val="0"/>
          <w:numId w:val="13"/>
        </w:numPr>
        <w:overflowPunct/>
        <w:autoSpaceDE/>
        <w:autoSpaceDN/>
        <w:adjustRightInd/>
        <w:spacing w:after="120"/>
        <w:ind w:left="720" w:firstLineChars="0"/>
        <w:textAlignment w:val="auto"/>
        <w:rPr>
          <w:rFonts w:eastAsia="宋体"/>
          <w:color w:val="0070C0"/>
          <w:szCs w:val="24"/>
          <w:lang w:eastAsia="zh-CN"/>
        </w:rPr>
      </w:pPr>
    </w:p>
    <w:p>
      <w:pPr>
        <w:pStyle w:val="153"/>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hint="eastAsia" w:eastAsia="宋体"/>
          <w:color w:val="0070C0"/>
          <w:szCs w:val="24"/>
          <w:lang w:val="en-US" w:eastAsia="zh-CN"/>
        </w:rPr>
        <w:t>Proposal 5: -105 dBw/m2/MHz limit of power flux density can be used to derive the maximum interference level. [Huawei]</w:t>
      </w:r>
    </w:p>
    <w:p>
      <w:pPr>
        <w:pStyle w:val="153"/>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hint="eastAsia" w:eastAsia="宋体"/>
          <w:color w:val="0070C0"/>
          <w:szCs w:val="24"/>
          <w:lang w:val="en-US" w:eastAsia="zh-CN"/>
        </w:rPr>
        <w:t>Proposal 6: it’s proposed to specify ACS test configuration below. [Huawei]</w:t>
      </w:r>
    </w:p>
    <w:tbl>
      <w:tblPr>
        <w:tblStyle w:val="51"/>
        <w:tblW w:w="45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0"/>
        <w:gridCol w:w="683"/>
        <w:gridCol w:w="1323"/>
        <w:gridCol w:w="1451"/>
        <w:gridCol w:w="1449"/>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tcBorders>
              <w:bottom w:val="nil"/>
            </w:tcBorders>
            <w:shd w:val="clear" w:color="auto" w:fill="auto"/>
          </w:tcPr>
          <w:p>
            <w:pPr>
              <w:pStyle w:val="70"/>
              <w:rPr>
                <w:rFonts w:cs="Arial"/>
              </w:rPr>
            </w:pPr>
            <w:r>
              <w:rPr>
                <w:rFonts w:cs="Arial"/>
              </w:rPr>
              <w:t>Rx Parameter</w:t>
            </w:r>
          </w:p>
        </w:tc>
        <w:tc>
          <w:tcPr>
            <w:tcW w:w="380" w:type="pct"/>
            <w:tcBorders>
              <w:bottom w:val="nil"/>
            </w:tcBorders>
            <w:shd w:val="clear" w:color="auto" w:fill="auto"/>
          </w:tcPr>
          <w:p>
            <w:pPr>
              <w:pStyle w:val="70"/>
              <w:rPr>
                <w:rFonts w:cs="Arial"/>
              </w:rPr>
            </w:pPr>
            <w:r>
              <w:rPr>
                <w:rFonts w:cs="Arial"/>
              </w:rPr>
              <w:t xml:space="preserve">Units </w:t>
            </w:r>
          </w:p>
        </w:tc>
        <w:tc>
          <w:tcPr>
            <w:tcW w:w="3481" w:type="pct"/>
            <w:gridSpan w:val="4"/>
          </w:tcPr>
          <w:p>
            <w:pPr>
              <w:pStyle w:val="70"/>
              <w:rPr>
                <w:rFonts w:cs="Arial"/>
              </w:rPr>
            </w:pPr>
            <w:r>
              <w:rPr>
                <w:rFonts w:cs="Arial"/>
              </w:rPr>
              <w:t>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tcBorders>
              <w:top w:val="nil"/>
            </w:tcBorders>
            <w:shd w:val="clear" w:color="auto" w:fill="auto"/>
          </w:tcPr>
          <w:p>
            <w:pPr>
              <w:pStyle w:val="70"/>
              <w:rPr>
                <w:rFonts w:cs="Arial"/>
              </w:rPr>
            </w:pPr>
          </w:p>
        </w:tc>
        <w:tc>
          <w:tcPr>
            <w:tcW w:w="380" w:type="pct"/>
            <w:tcBorders>
              <w:top w:val="nil"/>
            </w:tcBorders>
            <w:shd w:val="clear" w:color="auto" w:fill="auto"/>
          </w:tcPr>
          <w:p>
            <w:pPr>
              <w:pStyle w:val="70"/>
              <w:rPr>
                <w:rFonts w:cs="Arial"/>
              </w:rPr>
            </w:pPr>
          </w:p>
        </w:tc>
        <w:tc>
          <w:tcPr>
            <w:tcW w:w="736" w:type="pct"/>
          </w:tcPr>
          <w:p>
            <w:pPr>
              <w:pStyle w:val="70"/>
              <w:rPr>
                <w:rFonts w:cs="Arial"/>
              </w:rPr>
            </w:pPr>
            <w:r>
              <w:rPr>
                <w:rFonts w:cs="Arial"/>
              </w:rPr>
              <w:t xml:space="preserve">50 MHz </w:t>
            </w:r>
          </w:p>
        </w:tc>
        <w:tc>
          <w:tcPr>
            <w:tcW w:w="807" w:type="pct"/>
          </w:tcPr>
          <w:p>
            <w:pPr>
              <w:pStyle w:val="70"/>
              <w:rPr>
                <w:rFonts w:cs="Arial"/>
              </w:rPr>
            </w:pPr>
            <w:r>
              <w:rPr>
                <w:rFonts w:cs="Arial"/>
              </w:rPr>
              <w:t>100 MHz</w:t>
            </w:r>
          </w:p>
        </w:tc>
        <w:tc>
          <w:tcPr>
            <w:tcW w:w="806" w:type="pct"/>
          </w:tcPr>
          <w:p>
            <w:pPr>
              <w:pStyle w:val="70"/>
              <w:rPr>
                <w:rFonts w:cs="Arial"/>
              </w:rPr>
            </w:pPr>
            <w:r>
              <w:rPr>
                <w:rFonts w:cs="Arial"/>
              </w:rPr>
              <w:t>200 MHz</w:t>
            </w:r>
          </w:p>
        </w:tc>
        <w:tc>
          <w:tcPr>
            <w:tcW w:w="1131" w:type="pct"/>
          </w:tcPr>
          <w:p>
            <w:pPr>
              <w:pStyle w:val="70"/>
              <w:rPr>
                <w:rFonts w:cs="Arial"/>
              </w:rPr>
            </w:pPr>
            <w:r>
              <w:rPr>
                <w:rFonts w:cs="Arial"/>
              </w:rPr>
              <w:t>400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tcPr>
          <w:p>
            <w:pPr>
              <w:pStyle w:val="69"/>
              <w:rPr>
                <w:rFonts w:cs="Arial"/>
                <w:lang w:val="en-US"/>
              </w:rPr>
            </w:pPr>
            <w:r>
              <w:rPr>
                <w:rFonts w:cs="Arial"/>
                <w:lang w:val="en-US"/>
              </w:rPr>
              <w:t>Power in Transmission Bandwidth Configuration</w:t>
            </w:r>
          </w:p>
        </w:tc>
        <w:tc>
          <w:tcPr>
            <w:tcW w:w="380" w:type="pct"/>
          </w:tcPr>
          <w:p>
            <w:pPr>
              <w:pStyle w:val="71"/>
              <w:rPr>
                <w:rFonts w:cs="Arial"/>
              </w:rPr>
            </w:pPr>
            <w:r>
              <w:rPr>
                <w:rFonts w:cs="Arial"/>
              </w:rPr>
              <w:t>dBm</w:t>
            </w:r>
          </w:p>
        </w:tc>
        <w:tc>
          <w:tcPr>
            <w:tcW w:w="3481" w:type="pct"/>
            <w:gridSpan w:val="4"/>
          </w:tcPr>
          <w:p>
            <w:pPr>
              <w:pStyle w:val="71"/>
              <w:rPr>
                <w:rFonts w:cs="Arial"/>
                <w:lang w:val="en-US"/>
              </w:rPr>
            </w:pPr>
            <w:r>
              <w:rPr>
                <w:lang w:val="en-US"/>
              </w:rPr>
              <w:t>EIS</w:t>
            </w:r>
            <w:r>
              <w:rPr>
                <w:vertAlign w:val="subscript"/>
                <w:lang w:val="en-US"/>
              </w:rPr>
              <w:t>REFSENS_50M</w:t>
            </w:r>
            <w:r>
              <w:rPr>
                <w:rFonts w:cs="Arial"/>
                <w:lang w:val="en-US"/>
              </w:rPr>
              <w:t xml:space="preserve"> + [6] dB + </w:t>
            </w:r>
            <w:r>
              <w:rPr>
                <w:rFonts w:cs="Arial"/>
                <w:lang w:val="en-US" w:eastAsia="fr-FR"/>
              </w:rPr>
              <w:t>10log</w:t>
            </w:r>
            <w:r>
              <w:rPr>
                <w:rFonts w:cs="Arial"/>
                <w:vertAlign w:val="subscript"/>
                <w:lang w:val="en-US" w:eastAsia="fr-FR"/>
              </w:rPr>
              <w:t>10</w:t>
            </w:r>
            <w:r>
              <w:rPr>
                <w:rFonts w:cs="Arial"/>
                <w:lang w:val="en-US" w:eastAsia="fr-FR"/>
              </w:rPr>
              <w:t>(</w:t>
            </w:r>
            <w:r>
              <w:rPr>
                <w:lang w:val="en-US" w:eastAsia="fr-FR"/>
              </w:rPr>
              <w:t>N</w:t>
            </w:r>
            <w:r>
              <w:rPr>
                <w:vertAlign w:val="subscript"/>
                <w:lang w:val="en-US" w:eastAsia="fr-FR"/>
              </w:rPr>
              <w:t>RB</w:t>
            </w:r>
            <w:r>
              <w:rPr>
                <w:lang w:val="en-US" w:eastAsia="fr-FR"/>
              </w:rPr>
              <w:t xml:space="preserve"> x SCS x 12 / factor</w:t>
            </w:r>
            <w:r>
              <w:rPr>
                <w:rFonts w:cs="Arial"/>
                <w:lang w:val="en-US" w:eastAsia="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vAlign w:val="bottom"/>
          </w:tcPr>
          <w:p>
            <w:pPr>
              <w:pStyle w:val="69"/>
              <w:rPr>
                <w:rFonts w:cs="Arial"/>
                <w:lang w:val="en-US"/>
              </w:rPr>
            </w:pPr>
            <w:r>
              <w:rPr>
                <w:rFonts w:cs="Arial"/>
                <w:bCs/>
                <w:lang w:val="en-US"/>
              </w:rPr>
              <w:t>P</w:t>
            </w:r>
            <w:r>
              <w:rPr>
                <w:rFonts w:cs="Arial"/>
                <w:bCs/>
                <w:vertAlign w:val="subscript"/>
                <w:lang w:val="en-US"/>
              </w:rPr>
              <w:t xml:space="preserve">Interferer </w:t>
            </w:r>
            <w:r>
              <w:rPr>
                <w:rFonts w:cs="Arial"/>
                <w:bCs/>
                <w:lang w:val="en-US"/>
              </w:rPr>
              <w:t>for band n512, n511, n510</w:t>
            </w:r>
          </w:p>
        </w:tc>
        <w:tc>
          <w:tcPr>
            <w:tcW w:w="380" w:type="pct"/>
          </w:tcPr>
          <w:p>
            <w:pPr>
              <w:pStyle w:val="71"/>
              <w:rPr>
                <w:rFonts w:cs="Arial"/>
              </w:rPr>
            </w:pPr>
            <w:r>
              <w:rPr>
                <w:rFonts w:cs="Arial"/>
              </w:rPr>
              <w:t>dBm</w:t>
            </w:r>
          </w:p>
        </w:tc>
        <w:tc>
          <w:tcPr>
            <w:tcW w:w="3481" w:type="pct"/>
            <w:gridSpan w:val="4"/>
          </w:tcPr>
          <w:p>
            <w:pPr>
              <w:pStyle w:val="71"/>
              <w:rPr>
                <w:rFonts w:cs="Arial"/>
                <w:lang w:val="en-US" w:eastAsia="zh-CN"/>
              </w:rPr>
            </w:pPr>
            <w:r>
              <w:rPr>
                <w:rFonts w:cs="Arial"/>
                <w:lang w:val="en-US"/>
              </w:rPr>
              <w:t>Max((</w:t>
            </w:r>
            <w:r>
              <w:rPr>
                <w:lang w:val="en-US"/>
              </w:rPr>
              <w:t>EIS</w:t>
            </w:r>
            <w:r>
              <w:rPr>
                <w:vertAlign w:val="subscript"/>
                <w:lang w:val="en-US"/>
              </w:rPr>
              <w:t>REFSENS_50M</w:t>
            </w:r>
            <w:r>
              <w:rPr>
                <w:rFonts w:cs="Arial"/>
                <w:lang w:val="en-US"/>
              </w:rPr>
              <w:t xml:space="preserve"> + [28.7]), </w:t>
            </w:r>
            <w:r>
              <w:rPr>
                <w:rFonts w:cs="Arial"/>
                <w:highlight w:val="yellow"/>
                <w:lang w:val="en-US"/>
              </w:rPr>
              <w:t>[</w:t>
            </w:r>
            <w:r>
              <w:rPr>
                <w:highlight w:val="yellow"/>
                <w:lang w:val="en-US"/>
              </w:rPr>
              <w:t>-104.07]</w:t>
            </w:r>
            <w:r>
              <w:rPr>
                <w:rFonts w:cs="Arial"/>
                <w:lang w:val="en-US"/>
              </w:rPr>
              <w:t xml:space="preserve">) + </w:t>
            </w:r>
            <w:r>
              <w:rPr>
                <w:rFonts w:cs="Arial"/>
                <w:lang w:val="en-US" w:eastAsia="fr-FR"/>
              </w:rPr>
              <w:t>10log</w:t>
            </w:r>
            <w:r>
              <w:rPr>
                <w:rFonts w:cs="Arial"/>
                <w:vertAlign w:val="subscript"/>
                <w:lang w:val="en-US" w:eastAsia="fr-FR"/>
              </w:rPr>
              <w:t>10</w:t>
            </w:r>
            <w:r>
              <w:rPr>
                <w:rFonts w:cs="Arial"/>
                <w:lang w:val="en-US" w:eastAsia="fr-FR"/>
              </w:rPr>
              <w:t>(</w:t>
            </w:r>
            <w:r>
              <w:rPr>
                <w:lang w:val="en-US" w:eastAsia="fr-FR"/>
              </w:rPr>
              <w:t>N</w:t>
            </w:r>
            <w:r>
              <w:rPr>
                <w:vertAlign w:val="subscript"/>
                <w:lang w:val="en-US" w:eastAsia="fr-FR"/>
              </w:rPr>
              <w:t>RB</w:t>
            </w:r>
            <w:r>
              <w:rPr>
                <w:lang w:val="en-US" w:eastAsia="fr-FR"/>
              </w:rPr>
              <w:t xml:space="preserve"> x SCS x 12 / factor</w:t>
            </w:r>
            <w:r>
              <w:rPr>
                <w:rFonts w:cs="Arial"/>
                <w:lang w:val="en-US" w:eastAsia="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tcPr>
          <w:p>
            <w:pPr>
              <w:pStyle w:val="69"/>
              <w:rPr>
                <w:rFonts w:cs="Arial"/>
                <w:i/>
              </w:rPr>
            </w:pPr>
            <w:r>
              <w:rPr>
                <w:rFonts w:cs="Arial"/>
                <w:bCs/>
              </w:rPr>
              <w:t>BW</w:t>
            </w:r>
            <w:r>
              <w:rPr>
                <w:rFonts w:cs="Arial"/>
                <w:bCs/>
                <w:vertAlign w:val="subscript"/>
              </w:rPr>
              <w:t xml:space="preserve">Interferer </w:t>
            </w:r>
          </w:p>
        </w:tc>
        <w:tc>
          <w:tcPr>
            <w:tcW w:w="380" w:type="pct"/>
          </w:tcPr>
          <w:p>
            <w:pPr>
              <w:pStyle w:val="71"/>
              <w:rPr>
                <w:rFonts w:cs="Arial"/>
              </w:rPr>
            </w:pPr>
            <w:r>
              <w:rPr>
                <w:rFonts w:cs="Arial"/>
              </w:rPr>
              <w:t>MHz</w:t>
            </w:r>
          </w:p>
        </w:tc>
        <w:tc>
          <w:tcPr>
            <w:tcW w:w="736" w:type="pct"/>
          </w:tcPr>
          <w:p>
            <w:pPr>
              <w:pStyle w:val="71"/>
              <w:rPr>
                <w:rFonts w:cs="Arial"/>
              </w:rPr>
            </w:pPr>
            <w:r>
              <w:rPr>
                <w:rFonts w:cs="Arial"/>
              </w:rPr>
              <w:t>50</w:t>
            </w:r>
          </w:p>
        </w:tc>
        <w:tc>
          <w:tcPr>
            <w:tcW w:w="807" w:type="pct"/>
          </w:tcPr>
          <w:p>
            <w:pPr>
              <w:pStyle w:val="71"/>
              <w:rPr>
                <w:rFonts w:cs="Arial"/>
              </w:rPr>
            </w:pPr>
            <w:r>
              <w:rPr>
                <w:rFonts w:cs="Arial"/>
              </w:rPr>
              <w:t>100</w:t>
            </w:r>
          </w:p>
        </w:tc>
        <w:tc>
          <w:tcPr>
            <w:tcW w:w="806" w:type="pct"/>
          </w:tcPr>
          <w:p>
            <w:pPr>
              <w:pStyle w:val="71"/>
              <w:rPr>
                <w:rFonts w:cs="Arial"/>
              </w:rPr>
            </w:pPr>
            <w:r>
              <w:rPr>
                <w:rFonts w:cs="Arial"/>
              </w:rPr>
              <w:t>200</w:t>
            </w:r>
          </w:p>
        </w:tc>
        <w:tc>
          <w:tcPr>
            <w:tcW w:w="1131" w:type="pct"/>
          </w:tcPr>
          <w:p>
            <w:pPr>
              <w:pStyle w:val="71"/>
              <w:rPr>
                <w:rFonts w:cs="Arial"/>
              </w:rPr>
            </w:pPr>
            <w:r>
              <w:rPr>
                <w:rFonts w:cs="Arial"/>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tcPr>
          <w:p>
            <w:pPr>
              <w:pStyle w:val="69"/>
              <w:rPr>
                <w:rFonts w:cs="Arial"/>
                <w:i/>
              </w:rPr>
            </w:pPr>
            <w:r>
              <w:rPr>
                <w:rFonts w:cs="Arial"/>
                <w:bCs/>
              </w:rPr>
              <w:t>F</w:t>
            </w:r>
            <w:r>
              <w:rPr>
                <w:rFonts w:cs="Arial"/>
                <w:bCs/>
                <w:vertAlign w:val="subscript"/>
              </w:rPr>
              <w:t>Interferer</w:t>
            </w:r>
            <w:r>
              <w:rPr>
                <w:rFonts w:cs="Arial"/>
                <w:bCs/>
              </w:rPr>
              <w:t xml:space="preserve"> (offset)</w:t>
            </w:r>
          </w:p>
        </w:tc>
        <w:tc>
          <w:tcPr>
            <w:tcW w:w="380" w:type="pct"/>
          </w:tcPr>
          <w:p>
            <w:pPr>
              <w:pStyle w:val="71"/>
              <w:rPr>
                <w:rFonts w:cs="Arial"/>
              </w:rPr>
            </w:pPr>
            <w:r>
              <w:rPr>
                <w:rFonts w:cs="Arial"/>
              </w:rPr>
              <w:t>MHz</w:t>
            </w:r>
          </w:p>
        </w:tc>
        <w:tc>
          <w:tcPr>
            <w:tcW w:w="736" w:type="pct"/>
          </w:tcPr>
          <w:p>
            <w:pPr>
              <w:pStyle w:val="71"/>
              <w:rPr>
                <w:rFonts w:cs="Arial"/>
              </w:rPr>
            </w:pPr>
            <w:r>
              <w:rPr>
                <w:rFonts w:cs="Arial"/>
              </w:rPr>
              <w:t>50</w:t>
            </w:r>
          </w:p>
          <w:p>
            <w:pPr>
              <w:pStyle w:val="71"/>
              <w:rPr>
                <w:rFonts w:cs="Arial"/>
              </w:rPr>
            </w:pPr>
            <w:r>
              <w:rPr>
                <w:rFonts w:cs="Arial"/>
              </w:rPr>
              <w:t>/</w:t>
            </w:r>
          </w:p>
          <w:p>
            <w:pPr>
              <w:pStyle w:val="71"/>
              <w:rPr>
                <w:rFonts w:cs="Arial"/>
              </w:rPr>
            </w:pPr>
            <w:r>
              <w:rPr>
                <w:rFonts w:cs="Arial"/>
              </w:rPr>
              <w:t>-50</w:t>
            </w:r>
          </w:p>
          <w:p>
            <w:pPr>
              <w:pStyle w:val="71"/>
              <w:rPr>
                <w:rFonts w:cs="Arial"/>
              </w:rPr>
            </w:pPr>
            <w:r>
              <w:rPr>
                <w:rFonts w:cs="Arial"/>
              </w:rPr>
              <w:t>NOTE 3</w:t>
            </w:r>
          </w:p>
        </w:tc>
        <w:tc>
          <w:tcPr>
            <w:tcW w:w="807" w:type="pct"/>
          </w:tcPr>
          <w:p>
            <w:pPr>
              <w:pStyle w:val="71"/>
              <w:rPr>
                <w:rFonts w:cs="Arial"/>
              </w:rPr>
            </w:pPr>
            <w:r>
              <w:rPr>
                <w:rFonts w:cs="Arial"/>
              </w:rPr>
              <w:t>100</w:t>
            </w:r>
          </w:p>
          <w:p>
            <w:pPr>
              <w:pStyle w:val="71"/>
              <w:rPr>
                <w:rFonts w:cs="Arial"/>
              </w:rPr>
            </w:pPr>
            <w:r>
              <w:rPr>
                <w:rFonts w:cs="Arial"/>
              </w:rPr>
              <w:t>/</w:t>
            </w:r>
          </w:p>
          <w:p>
            <w:pPr>
              <w:pStyle w:val="71"/>
              <w:rPr>
                <w:rFonts w:cs="Arial"/>
              </w:rPr>
            </w:pPr>
            <w:r>
              <w:rPr>
                <w:rFonts w:cs="Arial"/>
              </w:rPr>
              <w:t>-100</w:t>
            </w:r>
          </w:p>
          <w:p>
            <w:pPr>
              <w:pStyle w:val="71"/>
              <w:rPr>
                <w:rFonts w:cs="Arial"/>
              </w:rPr>
            </w:pPr>
            <w:r>
              <w:rPr>
                <w:rFonts w:cs="Arial"/>
              </w:rPr>
              <w:t>NOTE 3</w:t>
            </w:r>
          </w:p>
        </w:tc>
        <w:tc>
          <w:tcPr>
            <w:tcW w:w="806" w:type="pct"/>
          </w:tcPr>
          <w:p>
            <w:pPr>
              <w:pStyle w:val="71"/>
              <w:rPr>
                <w:rFonts w:cs="Arial"/>
              </w:rPr>
            </w:pPr>
            <w:r>
              <w:rPr>
                <w:rFonts w:cs="Arial"/>
              </w:rPr>
              <w:t>200</w:t>
            </w:r>
          </w:p>
          <w:p>
            <w:pPr>
              <w:pStyle w:val="71"/>
              <w:rPr>
                <w:rFonts w:cs="Arial"/>
              </w:rPr>
            </w:pPr>
            <w:r>
              <w:rPr>
                <w:rFonts w:cs="Arial"/>
              </w:rPr>
              <w:t>/</w:t>
            </w:r>
          </w:p>
          <w:p>
            <w:pPr>
              <w:pStyle w:val="71"/>
              <w:rPr>
                <w:rFonts w:cs="Arial"/>
              </w:rPr>
            </w:pPr>
            <w:r>
              <w:rPr>
                <w:rFonts w:cs="Arial"/>
              </w:rPr>
              <w:t>-200</w:t>
            </w:r>
          </w:p>
          <w:p>
            <w:pPr>
              <w:pStyle w:val="71"/>
              <w:rPr>
                <w:rFonts w:cs="Arial"/>
              </w:rPr>
            </w:pPr>
            <w:r>
              <w:rPr>
                <w:rFonts w:cs="Arial"/>
              </w:rPr>
              <w:t>NOTE 3</w:t>
            </w:r>
          </w:p>
        </w:tc>
        <w:tc>
          <w:tcPr>
            <w:tcW w:w="1131" w:type="pct"/>
          </w:tcPr>
          <w:p>
            <w:pPr>
              <w:pStyle w:val="71"/>
              <w:rPr>
                <w:rFonts w:cs="Arial"/>
              </w:rPr>
            </w:pPr>
            <w:r>
              <w:rPr>
                <w:rFonts w:cs="Arial"/>
              </w:rPr>
              <w:t>400</w:t>
            </w:r>
          </w:p>
          <w:p>
            <w:pPr>
              <w:pStyle w:val="71"/>
              <w:rPr>
                <w:rFonts w:cs="Arial"/>
              </w:rPr>
            </w:pPr>
            <w:r>
              <w:rPr>
                <w:rFonts w:cs="Arial"/>
              </w:rPr>
              <w:t>/</w:t>
            </w:r>
          </w:p>
          <w:p>
            <w:pPr>
              <w:pStyle w:val="71"/>
              <w:rPr>
                <w:rFonts w:cs="Arial"/>
              </w:rPr>
            </w:pPr>
            <w:r>
              <w:rPr>
                <w:rFonts w:cs="Arial"/>
              </w:rPr>
              <w:t>-400</w:t>
            </w:r>
          </w:p>
          <w:p>
            <w:pPr>
              <w:pStyle w:val="71"/>
              <w:rPr>
                <w:rFonts w:cs="Arial"/>
              </w:rPr>
            </w:pPr>
            <w:r>
              <w:rPr>
                <w:rFonts w:cs="Arial"/>
              </w:rPr>
              <w:t>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6"/>
          </w:tcPr>
          <w:p>
            <w:pPr>
              <w:pStyle w:val="85"/>
              <w:rPr>
                <w:rFonts w:cs="Arial"/>
                <w:lang w:val="en-US"/>
              </w:rPr>
            </w:pPr>
            <w:r>
              <w:rPr>
                <w:rFonts w:cs="Arial"/>
                <w:lang w:val="en-US"/>
              </w:rPr>
              <w:t>NOTE 1:</w:t>
            </w:r>
            <w:r>
              <w:rPr>
                <w:rFonts w:cs="Arial"/>
                <w:lang w:val="en-US"/>
              </w:rPr>
              <w:tab/>
            </w:r>
            <w:r>
              <w:rPr>
                <w:rFonts w:cs="Arial"/>
                <w:lang w:val="en-US"/>
              </w:rPr>
              <w:t>The interferer consists of the Reference measurement channel specified in Annex A.3.2 with one sided dynamic OCNG Pattern as described in Annex A.3.2 and set-up according to Annex C.</w:t>
            </w:r>
          </w:p>
          <w:p>
            <w:pPr>
              <w:pStyle w:val="85"/>
              <w:rPr>
                <w:rFonts w:cs="Arial"/>
                <w:lang w:val="en-US"/>
              </w:rPr>
            </w:pPr>
            <w:r>
              <w:rPr>
                <w:rFonts w:cs="Arial"/>
                <w:highlight w:val="yellow"/>
                <w:lang w:val="en-US"/>
              </w:rPr>
              <w:t>NOTE 2:</w:t>
            </w:r>
            <w:r>
              <w:rPr>
                <w:rFonts w:cs="Arial"/>
                <w:highlight w:val="yellow"/>
                <w:lang w:val="en-US"/>
              </w:rPr>
              <w:tab/>
            </w:r>
            <w:r>
              <w:rPr>
                <w:highlight w:val="yellow"/>
                <w:lang w:val="en-US"/>
              </w:rPr>
              <w:t>EIS</w:t>
            </w:r>
            <w:r>
              <w:rPr>
                <w:highlight w:val="yellow"/>
                <w:vertAlign w:val="subscript"/>
                <w:lang w:val="en-US"/>
              </w:rPr>
              <w:t>REFSENS_50M</w:t>
            </w:r>
            <w:r>
              <w:rPr>
                <w:highlight w:val="yellow"/>
                <w:lang w:val="en-US"/>
              </w:rPr>
              <w:t xml:space="preserve"> declared by the vendor is an integer value in the range specified in Table 10.3.2-2 for different types of NTN VSAT.</w:t>
            </w:r>
          </w:p>
          <w:p>
            <w:pPr>
              <w:pStyle w:val="85"/>
              <w:rPr>
                <w:lang w:val="en-US"/>
              </w:rPr>
            </w:pPr>
            <w:r>
              <w:rPr>
                <w:lang w:val="en-US"/>
              </w:rPr>
              <w:t>NOTE 3:</w:t>
            </w:r>
            <w:r>
              <w:rPr>
                <w:lang w:val="en-US"/>
              </w:rPr>
              <w:tab/>
            </w:r>
            <w:r>
              <w:rPr>
                <w:lang w:val="en-US"/>
              </w:rPr>
              <w:t>The absolute value of the interferer offset F</w:t>
            </w:r>
            <w:r>
              <w:rPr>
                <w:vertAlign w:val="subscript"/>
                <w:lang w:val="en-US"/>
              </w:rPr>
              <w:t>Interferer</w:t>
            </w:r>
            <w:r>
              <w:rPr>
                <w:lang w:val="en-US"/>
              </w:rPr>
              <w:t xml:space="preserve"> (offset) shall be further adjusted to (CEIL(|F</w:t>
            </w:r>
            <w:r>
              <w:rPr>
                <w:vertAlign w:val="subscript"/>
                <w:lang w:val="en-US"/>
              </w:rPr>
              <w:t>Interferer</w:t>
            </w:r>
            <w:r>
              <w:rPr>
                <w:lang w:val="en-US"/>
              </w:rPr>
              <w:t>(offset)|/SCS) + 0.5)*SCS MHz with SCS the sub-carrier spacing of the wanted signal in MHz. Wanted and interferer signal have same SCS.</w:t>
            </w:r>
          </w:p>
          <w:p>
            <w:pPr>
              <w:pStyle w:val="85"/>
              <w:rPr>
                <w:lang w:val="en-US"/>
              </w:rPr>
            </w:pPr>
            <w:r>
              <w:rPr>
                <w:lang w:val="en-US"/>
              </w:rPr>
              <w:t>[NOTE 4:</w:t>
            </w:r>
            <w:r>
              <w:rPr>
                <w:lang w:val="en-US"/>
              </w:rPr>
              <w:tab/>
            </w:r>
            <w:r>
              <w:rPr>
                <w:lang w:val="en-US"/>
              </w:rPr>
              <w:t>The transmitter shall be set to same as the P</w:t>
            </w:r>
            <w:r>
              <w:rPr>
                <w:vertAlign w:val="subscript"/>
                <w:lang w:val="en-US"/>
              </w:rPr>
              <w:t>UMAX,f,c</w:t>
            </w:r>
            <w:r>
              <w:rPr>
                <w:lang w:val="en-US"/>
              </w:rPr>
              <w:t xml:space="preserve"> as defined in clause 6.2.4, with uplink configuration specified in Clause 10.3.]</w:t>
            </w:r>
          </w:p>
          <w:p>
            <w:pPr>
              <w:pStyle w:val="85"/>
              <w:rPr>
                <w:lang w:val="en-US"/>
              </w:rPr>
            </w:pPr>
            <w:r>
              <w:rPr>
                <w:highlight w:val="yellow"/>
                <w:lang w:val="en-US"/>
              </w:rPr>
              <w:t>NOTE 5:</w:t>
            </w:r>
            <w:r>
              <w:rPr>
                <w:highlight w:val="yellow"/>
                <w:lang w:val="en-US"/>
              </w:rPr>
              <w:tab/>
            </w:r>
            <w:r>
              <w:rPr>
                <w:highlight w:val="yellow"/>
                <w:lang w:val="en-US"/>
              </w:rPr>
              <w:t>The “factor” represents the normalized factor to scale wanted signal and interference level for different (Channel bandwidth, SCS) configurations. The value of factor is 66 RBs x 60 kHz SCS x 12, i.e. 47520 kHz.</w:t>
            </w:r>
          </w:p>
          <w:p>
            <w:pPr>
              <w:pStyle w:val="71"/>
              <w:rPr>
                <w:rFonts w:cs="Arial"/>
                <w:lang w:val="en-US"/>
              </w:rPr>
            </w:pPr>
          </w:p>
        </w:tc>
      </w:tr>
    </w:tbl>
    <w:p>
      <w:pPr>
        <w:pStyle w:val="153"/>
        <w:overflowPunct/>
        <w:autoSpaceDE/>
        <w:autoSpaceDN/>
        <w:adjustRightInd/>
        <w:spacing w:after="120"/>
        <w:ind w:firstLine="0" w:firstLineChars="0"/>
        <w:textAlignment w:val="auto"/>
        <w:rPr>
          <w:rFonts w:eastAsia="宋体"/>
          <w:color w:val="0070C0"/>
          <w:szCs w:val="24"/>
          <w:lang w:eastAsia="zh-CN"/>
        </w:rPr>
      </w:pPr>
    </w:p>
    <w:p>
      <w:pPr>
        <w:pStyle w:val="153"/>
        <w:numPr>
          <w:ilvl w:val="0"/>
          <w:numId w:val="13"/>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for further discussion: </w:t>
      </w:r>
    </w:p>
    <w:p>
      <w:pPr>
        <w:pStyle w:val="153"/>
        <w:numPr>
          <w:ilvl w:val="1"/>
          <w:numId w:val="13"/>
        </w:numPr>
        <w:overflowPunct/>
        <w:autoSpaceDE/>
        <w:autoSpaceDN/>
        <w:adjustRightInd/>
        <w:spacing w:after="120"/>
        <w:ind w:left="1440" w:firstLineChars="0"/>
        <w:textAlignment w:val="auto"/>
      </w:pPr>
      <w:r>
        <w:rPr>
          <w:rFonts w:hint="eastAsia"/>
          <w:color w:val="0070C0"/>
          <w:lang w:val="en-US" w:eastAsia="zh-CN"/>
        </w:rPr>
        <w:t>Need further discussions online.</w:t>
      </w:r>
    </w:p>
    <w:p>
      <w:pPr>
        <w:pStyle w:val="153"/>
        <w:numPr>
          <w:ilvl w:val="1"/>
          <w:numId w:val="13"/>
        </w:numPr>
        <w:overflowPunct/>
        <w:autoSpaceDE/>
        <w:autoSpaceDN/>
        <w:adjustRightInd/>
        <w:spacing w:after="120"/>
        <w:ind w:left="1440" w:firstLineChars="0"/>
        <w:textAlignment w:val="auto"/>
        <w:rPr>
          <w:color w:val="0070C0"/>
        </w:rPr>
      </w:pPr>
      <w:r>
        <w:rPr>
          <w:rFonts w:hint="eastAsia"/>
          <w:color w:val="0070C0"/>
          <w:lang w:val="en-US" w:eastAsia="zh-CN"/>
        </w:rPr>
        <w:t xml:space="preserve">ACS was agreed as 25dBc in last RAN4 meeting. </w:t>
      </w:r>
    </w:p>
    <w:p>
      <w:pPr>
        <w:pStyle w:val="153"/>
        <w:numPr>
          <w:ilvl w:val="1"/>
          <w:numId w:val="13"/>
        </w:numPr>
        <w:overflowPunct/>
        <w:autoSpaceDE/>
        <w:autoSpaceDN/>
        <w:adjustRightInd/>
        <w:spacing w:after="120"/>
        <w:ind w:left="1440" w:firstLineChars="0"/>
        <w:textAlignment w:val="auto"/>
        <w:rPr>
          <w:color w:val="0070C0"/>
        </w:rPr>
      </w:pPr>
      <w:r>
        <w:rPr>
          <w:rFonts w:hint="eastAsia"/>
          <w:color w:val="0070C0"/>
          <w:lang w:val="en-US" w:eastAsia="zh-CN"/>
        </w:rPr>
        <w:t xml:space="preserve">Whether to consider the BS like requirement or UE like requirement. </w:t>
      </w:r>
    </w:p>
    <w:p>
      <w:pPr>
        <w:pStyle w:val="153"/>
        <w:numPr>
          <w:ilvl w:val="1"/>
          <w:numId w:val="13"/>
        </w:numPr>
        <w:overflowPunct/>
        <w:autoSpaceDE/>
        <w:autoSpaceDN/>
        <w:adjustRightInd/>
        <w:spacing w:after="120"/>
        <w:ind w:left="1440" w:firstLineChars="0"/>
        <w:textAlignment w:val="auto"/>
        <w:rPr>
          <w:color w:val="0070C0"/>
        </w:rPr>
      </w:pPr>
      <w:r>
        <w:rPr>
          <w:rFonts w:hint="eastAsia"/>
          <w:color w:val="0070C0"/>
          <w:lang w:val="en-US" w:eastAsia="zh-CN"/>
        </w:rPr>
        <w:t xml:space="preserve">Whether to set the interfering signal of ACS Case 2 requirement to be same as maximum input power </w:t>
      </w:r>
    </w:p>
    <w:p>
      <w:pPr>
        <w:pStyle w:val="153"/>
        <w:numPr>
          <w:ilvl w:val="0"/>
          <w:numId w:val="20"/>
        </w:numPr>
        <w:overflowPunct/>
        <w:autoSpaceDE/>
        <w:autoSpaceDN/>
        <w:adjustRightInd/>
        <w:spacing w:after="120" w:line="260" w:lineRule="auto"/>
        <w:ind w:left="1600" w:leftChars="800" w:firstLine="400"/>
        <w:textAlignment w:val="auto"/>
        <w:rPr>
          <w:color w:val="0070C0"/>
        </w:rPr>
      </w:pPr>
      <w:r>
        <w:rPr>
          <w:rFonts w:hint="eastAsia" w:eastAsia="宋体"/>
          <w:color w:val="0070C0"/>
          <w:lang w:val="en-US" w:eastAsia="zh-CN"/>
        </w:rPr>
        <w:t>No: Samsung, ZTE</w:t>
      </w:r>
    </w:p>
    <w:p>
      <w:pPr>
        <w:pStyle w:val="153"/>
        <w:numPr>
          <w:ilvl w:val="0"/>
          <w:numId w:val="20"/>
        </w:numPr>
        <w:overflowPunct/>
        <w:autoSpaceDE/>
        <w:autoSpaceDN/>
        <w:adjustRightInd/>
        <w:spacing w:after="120" w:line="260" w:lineRule="auto"/>
        <w:ind w:left="1600" w:leftChars="800" w:firstLine="402"/>
        <w:textAlignment w:val="auto"/>
        <w:rPr>
          <w:color w:val="0070C0"/>
        </w:rPr>
      </w:pPr>
      <w:r>
        <w:rPr>
          <w:rFonts w:hint="eastAsia" w:eastAsia="宋体"/>
          <w:b/>
          <w:bCs/>
          <w:color w:val="0070C0"/>
          <w:lang w:val="en-US" w:eastAsia="zh-CN"/>
        </w:rPr>
        <w:t>Compromised solution</w:t>
      </w:r>
      <w:r>
        <w:rPr>
          <w:rFonts w:hint="eastAsia" w:eastAsia="宋体"/>
          <w:color w:val="0070C0"/>
          <w:lang w:val="en-US" w:eastAsia="zh-CN"/>
        </w:rPr>
        <w:t>: consider both NTN coexisting with NTN and NTN coexistence with TN</w:t>
      </w:r>
    </w:p>
    <w:p>
      <w:pPr>
        <w:pStyle w:val="153"/>
        <w:numPr>
          <w:ilvl w:val="0"/>
          <w:numId w:val="20"/>
        </w:numPr>
        <w:overflowPunct/>
        <w:autoSpaceDE/>
        <w:autoSpaceDN/>
        <w:adjustRightInd/>
        <w:spacing w:after="120" w:line="260" w:lineRule="auto"/>
        <w:ind w:left="1600" w:leftChars="800" w:firstLine="400"/>
        <w:textAlignment w:val="auto"/>
        <w:rPr>
          <w:color w:val="0070C0"/>
        </w:rPr>
      </w:pPr>
      <w:r>
        <w:rPr>
          <w:rFonts w:hint="eastAsia" w:eastAsia="宋体"/>
          <w:color w:val="0070C0"/>
          <w:lang w:val="en-US" w:eastAsia="zh-CN"/>
        </w:rPr>
        <w:t xml:space="preserve">For NTN coexisting with TN, NTN VSAT need to fulfill the ACS Case 1 requirement. </w:t>
      </w:r>
    </w:p>
    <w:p>
      <w:pPr>
        <w:pStyle w:val="153"/>
        <w:numPr>
          <w:ilvl w:val="0"/>
          <w:numId w:val="20"/>
        </w:numPr>
        <w:overflowPunct/>
        <w:autoSpaceDE/>
        <w:autoSpaceDN/>
        <w:adjustRightInd/>
        <w:spacing w:after="120" w:line="260" w:lineRule="auto"/>
        <w:ind w:left="1600" w:leftChars="800" w:firstLine="400"/>
        <w:textAlignment w:val="auto"/>
        <w:rPr>
          <w:color w:val="0070C0"/>
        </w:rPr>
      </w:pPr>
      <w:r>
        <w:rPr>
          <w:rFonts w:hint="eastAsia" w:eastAsia="宋体"/>
          <w:color w:val="0070C0"/>
          <w:lang w:val="en-US" w:eastAsia="zh-CN"/>
        </w:rPr>
        <w:t xml:space="preserve">For NTN coexisting with NTN, NTN VSAT need to fulfill the ACS Case 2 requirement with interfering signal as the same as maximum input power level; </w:t>
      </w:r>
    </w:p>
    <w:p>
      <w:pPr>
        <w:pStyle w:val="153"/>
        <w:numPr>
          <w:ilvl w:val="1"/>
          <w:numId w:val="13"/>
        </w:numPr>
        <w:overflowPunct/>
        <w:autoSpaceDE/>
        <w:autoSpaceDN/>
        <w:adjustRightInd/>
        <w:spacing w:after="120"/>
        <w:ind w:left="1440" w:firstLineChars="0"/>
        <w:textAlignment w:val="auto"/>
        <w:rPr>
          <w:color w:val="0070C0"/>
        </w:rPr>
      </w:pPr>
      <w:r>
        <w:rPr>
          <w:rFonts w:hint="eastAsia"/>
          <w:color w:val="0070C0"/>
          <w:lang w:val="en-US" w:eastAsia="zh-CN"/>
        </w:rPr>
        <w:t xml:space="preserve">Whether to consider the regulatory PFD as maximum interference power in ACS requirement; </w:t>
      </w:r>
    </w:p>
    <w:p>
      <w:pPr>
        <w:pStyle w:val="153"/>
        <w:numPr>
          <w:ilvl w:val="1"/>
          <w:numId w:val="13"/>
        </w:numPr>
        <w:overflowPunct/>
        <w:autoSpaceDE/>
        <w:autoSpaceDN/>
        <w:adjustRightInd/>
        <w:spacing w:after="120"/>
        <w:ind w:left="1440" w:firstLineChars="0"/>
        <w:textAlignment w:val="auto"/>
        <w:rPr>
          <w:color w:val="0070C0"/>
        </w:rPr>
      </w:pPr>
      <w:r>
        <w:rPr>
          <w:rFonts w:hint="eastAsia"/>
          <w:color w:val="0070C0"/>
          <w:lang w:val="en-US" w:eastAsia="zh-CN"/>
        </w:rPr>
        <w:t xml:space="preserve">Whether to have the declared REFSENS requirements for ACS requirement. </w:t>
      </w:r>
    </w:p>
    <w:p>
      <w:pPr>
        <w:pStyle w:val="153"/>
        <w:overflowPunct/>
        <w:autoSpaceDE/>
        <w:autoSpaceDN/>
        <w:adjustRightInd/>
        <w:spacing w:after="120"/>
        <w:ind w:firstLine="0" w:firstLineChars="0"/>
        <w:textAlignment w:val="auto"/>
      </w:pPr>
    </w:p>
    <w:p>
      <w:pPr>
        <w:pStyle w:val="153"/>
        <w:overflowPunct/>
        <w:autoSpaceDE/>
        <w:autoSpaceDN/>
        <w:adjustRightInd/>
        <w:spacing w:after="120"/>
        <w:ind w:firstLine="0" w:firstLineChars="0"/>
        <w:textAlignment w:val="auto"/>
        <w:rPr>
          <w:rFonts w:hint="eastAsia"/>
        </w:rPr>
      </w:pPr>
      <w:r>
        <w:rPr>
          <w:rFonts w:hint="eastAsia"/>
          <w:highlight w:val="green"/>
        </w:rPr>
        <w:t>A</w:t>
      </w:r>
      <w:r>
        <w:rPr>
          <w:highlight w:val="green"/>
        </w:rPr>
        <w:t>greement: use the following table as baseline and further check the values in [ ]</w:t>
      </w:r>
    </w:p>
    <w:tbl>
      <w:tblPr>
        <w:tblStyle w:val="51"/>
        <w:tblW w:w="45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0"/>
        <w:gridCol w:w="683"/>
        <w:gridCol w:w="1323"/>
        <w:gridCol w:w="1451"/>
        <w:gridCol w:w="1449"/>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40" w:type="pct"/>
            <w:tcBorders>
              <w:bottom w:val="nil"/>
            </w:tcBorders>
            <w:shd w:val="clear" w:color="auto" w:fill="auto"/>
          </w:tcPr>
          <w:p>
            <w:pPr>
              <w:pStyle w:val="70"/>
              <w:rPr>
                <w:rFonts w:cs="Arial"/>
              </w:rPr>
            </w:pPr>
            <w:r>
              <w:rPr>
                <w:rFonts w:cs="Arial"/>
              </w:rPr>
              <w:t>Rx Parameter</w:t>
            </w:r>
          </w:p>
        </w:tc>
        <w:tc>
          <w:tcPr>
            <w:tcW w:w="380" w:type="pct"/>
            <w:tcBorders>
              <w:bottom w:val="nil"/>
            </w:tcBorders>
            <w:shd w:val="clear" w:color="auto" w:fill="auto"/>
          </w:tcPr>
          <w:p>
            <w:pPr>
              <w:pStyle w:val="70"/>
              <w:rPr>
                <w:rFonts w:cs="Arial"/>
              </w:rPr>
            </w:pPr>
            <w:r>
              <w:rPr>
                <w:rFonts w:cs="Arial"/>
              </w:rPr>
              <w:t xml:space="preserve">Units </w:t>
            </w:r>
          </w:p>
        </w:tc>
        <w:tc>
          <w:tcPr>
            <w:tcW w:w="3481" w:type="pct"/>
            <w:gridSpan w:val="4"/>
          </w:tcPr>
          <w:p>
            <w:pPr>
              <w:pStyle w:val="70"/>
              <w:rPr>
                <w:rFonts w:cs="Arial"/>
              </w:rPr>
            </w:pPr>
            <w:r>
              <w:rPr>
                <w:rFonts w:cs="Arial"/>
              </w:rPr>
              <w:t>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tcBorders>
              <w:top w:val="nil"/>
            </w:tcBorders>
            <w:shd w:val="clear" w:color="auto" w:fill="auto"/>
          </w:tcPr>
          <w:p>
            <w:pPr>
              <w:pStyle w:val="70"/>
              <w:rPr>
                <w:rFonts w:cs="Arial"/>
              </w:rPr>
            </w:pPr>
          </w:p>
        </w:tc>
        <w:tc>
          <w:tcPr>
            <w:tcW w:w="380" w:type="pct"/>
            <w:tcBorders>
              <w:top w:val="nil"/>
            </w:tcBorders>
            <w:shd w:val="clear" w:color="auto" w:fill="auto"/>
          </w:tcPr>
          <w:p>
            <w:pPr>
              <w:pStyle w:val="70"/>
              <w:rPr>
                <w:rFonts w:cs="Arial"/>
              </w:rPr>
            </w:pPr>
          </w:p>
        </w:tc>
        <w:tc>
          <w:tcPr>
            <w:tcW w:w="736" w:type="pct"/>
          </w:tcPr>
          <w:p>
            <w:pPr>
              <w:pStyle w:val="70"/>
              <w:rPr>
                <w:rFonts w:cs="Arial"/>
              </w:rPr>
            </w:pPr>
            <w:r>
              <w:rPr>
                <w:rFonts w:cs="Arial"/>
              </w:rPr>
              <w:t xml:space="preserve">50 MHz </w:t>
            </w:r>
          </w:p>
        </w:tc>
        <w:tc>
          <w:tcPr>
            <w:tcW w:w="807" w:type="pct"/>
          </w:tcPr>
          <w:p>
            <w:pPr>
              <w:pStyle w:val="70"/>
              <w:rPr>
                <w:rFonts w:cs="Arial"/>
              </w:rPr>
            </w:pPr>
            <w:r>
              <w:rPr>
                <w:rFonts w:cs="Arial"/>
              </w:rPr>
              <w:t>100 MHz</w:t>
            </w:r>
          </w:p>
        </w:tc>
        <w:tc>
          <w:tcPr>
            <w:tcW w:w="806" w:type="pct"/>
          </w:tcPr>
          <w:p>
            <w:pPr>
              <w:pStyle w:val="70"/>
              <w:rPr>
                <w:rFonts w:cs="Arial"/>
              </w:rPr>
            </w:pPr>
            <w:r>
              <w:rPr>
                <w:rFonts w:cs="Arial"/>
              </w:rPr>
              <w:t>200 MHz</w:t>
            </w:r>
          </w:p>
        </w:tc>
        <w:tc>
          <w:tcPr>
            <w:tcW w:w="1131" w:type="pct"/>
          </w:tcPr>
          <w:p>
            <w:pPr>
              <w:pStyle w:val="70"/>
              <w:rPr>
                <w:rFonts w:cs="Arial"/>
              </w:rPr>
            </w:pPr>
            <w:r>
              <w:rPr>
                <w:rFonts w:cs="Arial"/>
              </w:rPr>
              <w:t>400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tcPr>
          <w:p>
            <w:pPr>
              <w:pStyle w:val="69"/>
              <w:rPr>
                <w:rFonts w:cs="Arial"/>
                <w:lang w:val="en-US"/>
              </w:rPr>
            </w:pPr>
            <w:r>
              <w:rPr>
                <w:rFonts w:cs="Arial"/>
                <w:lang w:val="en-US"/>
              </w:rPr>
              <w:t>Power in Transmission Bandwidth Configuration</w:t>
            </w:r>
          </w:p>
        </w:tc>
        <w:tc>
          <w:tcPr>
            <w:tcW w:w="380" w:type="pct"/>
          </w:tcPr>
          <w:p>
            <w:pPr>
              <w:pStyle w:val="71"/>
              <w:rPr>
                <w:rFonts w:cs="Arial"/>
              </w:rPr>
            </w:pPr>
            <w:r>
              <w:rPr>
                <w:rFonts w:cs="Arial"/>
              </w:rPr>
              <w:t>dBm</w:t>
            </w:r>
          </w:p>
        </w:tc>
        <w:tc>
          <w:tcPr>
            <w:tcW w:w="3481" w:type="pct"/>
            <w:gridSpan w:val="4"/>
          </w:tcPr>
          <w:p>
            <w:pPr>
              <w:pStyle w:val="71"/>
              <w:rPr>
                <w:rFonts w:hint="default" w:eastAsia="宋体" w:cs="Arial"/>
                <w:lang w:val="en-US" w:eastAsia="zh-CN"/>
              </w:rPr>
            </w:pPr>
            <w:r>
              <w:rPr>
                <w:lang w:val="en-US"/>
              </w:rPr>
              <w:t>EIS</w:t>
            </w:r>
            <w:r>
              <w:rPr>
                <w:vertAlign w:val="subscript"/>
                <w:lang w:val="en-US"/>
              </w:rPr>
              <w:t>REFSENS_50M</w:t>
            </w:r>
            <w:r>
              <w:rPr>
                <w:rFonts w:cs="Arial"/>
                <w:lang w:val="en-US"/>
              </w:rPr>
              <w:t xml:space="preserve"> + [</w:t>
            </w:r>
            <w:r>
              <w:rPr>
                <w:rFonts w:cs="Arial"/>
                <w:highlight w:val="yellow"/>
                <w:lang w:val="en-US"/>
              </w:rPr>
              <w:t>6]</w:t>
            </w:r>
            <w:r>
              <w:rPr>
                <w:rFonts w:cs="Arial"/>
                <w:lang w:val="en-US"/>
              </w:rPr>
              <w:t xml:space="preserve"> dB + </w:t>
            </w:r>
            <w:r>
              <w:rPr>
                <w:rFonts w:cs="Arial"/>
                <w:lang w:val="en-US" w:eastAsia="fr-FR"/>
              </w:rPr>
              <w:t>10log</w:t>
            </w:r>
            <w:r>
              <w:rPr>
                <w:rFonts w:cs="Arial"/>
                <w:vertAlign w:val="subscript"/>
                <w:lang w:val="en-US" w:eastAsia="fr-FR"/>
              </w:rPr>
              <w:t>10</w:t>
            </w:r>
            <w:r>
              <w:rPr>
                <w:rFonts w:cs="Arial"/>
                <w:lang w:val="en-US" w:eastAsia="fr-FR"/>
              </w:rPr>
              <w:t>(</w:t>
            </w:r>
            <w:r>
              <w:rPr>
                <w:lang w:val="en-US" w:eastAsia="fr-FR"/>
              </w:rPr>
              <w:t>N</w:t>
            </w:r>
            <w:r>
              <w:rPr>
                <w:vertAlign w:val="subscript"/>
                <w:lang w:val="en-US" w:eastAsia="fr-FR"/>
              </w:rPr>
              <w:t>RB</w:t>
            </w:r>
            <w:r>
              <w:rPr>
                <w:lang w:val="en-US" w:eastAsia="fr-FR"/>
              </w:rPr>
              <w:t xml:space="preserve"> x SCS x 12 / factor</w:t>
            </w:r>
            <w:r>
              <w:rPr>
                <w:rFonts w:cs="Arial"/>
                <w:lang w:val="en-US" w:eastAsia="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vAlign w:val="bottom"/>
          </w:tcPr>
          <w:p>
            <w:pPr>
              <w:pStyle w:val="69"/>
              <w:rPr>
                <w:rFonts w:cs="Arial"/>
                <w:lang w:val="en-US"/>
              </w:rPr>
            </w:pPr>
            <w:r>
              <w:rPr>
                <w:rFonts w:cs="Arial"/>
                <w:bCs/>
                <w:lang w:val="en-US"/>
              </w:rPr>
              <w:t>P</w:t>
            </w:r>
            <w:r>
              <w:rPr>
                <w:rFonts w:cs="Arial"/>
                <w:bCs/>
                <w:vertAlign w:val="subscript"/>
                <w:lang w:val="en-US"/>
              </w:rPr>
              <w:t xml:space="preserve">Interferer </w:t>
            </w:r>
            <w:r>
              <w:rPr>
                <w:rFonts w:cs="Arial"/>
                <w:bCs/>
                <w:lang w:val="en-US"/>
              </w:rPr>
              <w:t>for band n512, n511, n510</w:t>
            </w:r>
          </w:p>
        </w:tc>
        <w:tc>
          <w:tcPr>
            <w:tcW w:w="380" w:type="pct"/>
          </w:tcPr>
          <w:p>
            <w:pPr>
              <w:pStyle w:val="71"/>
              <w:rPr>
                <w:rFonts w:cs="Arial"/>
              </w:rPr>
            </w:pPr>
            <w:r>
              <w:rPr>
                <w:rFonts w:cs="Arial"/>
              </w:rPr>
              <w:t>dBm</w:t>
            </w:r>
          </w:p>
        </w:tc>
        <w:tc>
          <w:tcPr>
            <w:tcW w:w="3481" w:type="pct"/>
            <w:gridSpan w:val="4"/>
          </w:tcPr>
          <w:p>
            <w:pPr>
              <w:pStyle w:val="71"/>
              <w:rPr>
                <w:rFonts w:cs="Arial"/>
                <w:lang w:val="en-US" w:eastAsia="zh-CN"/>
              </w:rPr>
            </w:pPr>
            <w:r>
              <w:rPr>
                <w:rFonts w:cs="Arial"/>
                <w:strike/>
                <w:lang w:val="en-US"/>
                <w:rPrChange w:id="2203" w:author="ZTE, Fei" w:date="2024-05-21T14:29:28Z">
                  <w:rPr>
                    <w:rFonts w:cs="Arial"/>
                    <w:lang w:val="en-US"/>
                  </w:rPr>
                </w:rPrChange>
              </w:rPr>
              <w:t>Max(</w:t>
            </w:r>
            <w:r>
              <w:rPr>
                <w:rFonts w:cs="Arial"/>
                <w:lang w:val="en-US"/>
              </w:rPr>
              <w:t>(</w:t>
            </w:r>
            <w:r>
              <w:rPr>
                <w:lang w:val="en-US"/>
              </w:rPr>
              <w:t>EIS</w:t>
            </w:r>
            <w:r>
              <w:rPr>
                <w:vertAlign w:val="subscript"/>
                <w:lang w:val="en-US"/>
              </w:rPr>
              <w:t>REFSENS_50M</w:t>
            </w:r>
            <w:r>
              <w:rPr>
                <w:rFonts w:cs="Arial"/>
                <w:lang w:val="en-US"/>
              </w:rPr>
              <w:t xml:space="preserve"> + </w:t>
            </w:r>
            <w:del w:id="2204" w:author="ZTE, Fei" w:date="2024-05-21T14:20:35Z">
              <w:r>
                <w:rPr>
                  <w:rFonts w:cs="Arial"/>
                  <w:highlight w:val="yellow"/>
                  <w:lang w:val="en-US"/>
                </w:rPr>
                <w:delText>[</w:delText>
              </w:r>
            </w:del>
            <w:r>
              <w:rPr>
                <w:rFonts w:cs="Arial"/>
                <w:highlight w:val="yellow"/>
                <w:lang w:val="en-US"/>
              </w:rPr>
              <w:t>28</w:t>
            </w:r>
            <w:ins w:id="2205" w:author="ZTE, Fei" w:date="2024-05-21T14:29:22Z">
              <w:r>
                <w:rPr>
                  <w:rFonts w:hint="eastAsia" w:cs="Arial"/>
                  <w:highlight w:val="yellow"/>
                  <w:lang w:val="en-US" w:eastAsia="zh-CN"/>
                </w:rPr>
                <w:t>.7</w:t>
              </w:r>
            </w:ins>
            <w:r>
              <w:rPr>
                <w:rFonts w:cs="Arial"/>
                <w:highlight w:val="yellow"/>
                <w:lang w:val="en-US"/>
              </w:rPr>
              <w:t>.</w:t>
            </w:r>
            <w:del w:id="2206" w:author="ZTE, Fei" w:date="2024-05-21T14:20:37Z">
              <w:r>
                <w:rPr>
                  <w:rFonts w:cs="Arial"/>
                  <w:highlight w:val="yellow"/>
                  <w:lang w:val="en-US"/>
                </w:rPr>
                <w:delText>7</w:delText>
              </w:r>
            </w:del>
            <w:r>
              <w:rPr>
                <w:rFonts w:cs="Arial"/>
                <w:highlight w:val="yellow"/>
                <w:lang w:val="en-US"/>
              </w:rPr>
              <w:t>]</w:t>
            </w:r>
            <w:r>
              <w:rPr>
                <w:rFonts w:cs="Arial"/>
                <w:strike/>
                <w:lang w:val="en-US"/>
                <w:rPrChange w:id="2207" w:author="ZTE, Fei" w:date="2024-05-21T14:29:33Z">
                  <w:rPr>
                    <w:rFonts w:cs="Arial"/>
                    <w:lang w:val="en-US"/>
                  </w:rPr>
                </w:rPrChange>
              </w:rPr>
              <w:t xml:space="preserve">), </w:t>
            </w:r>
            <w:r>
              <w:rPr>
                <w:rFonts w:cs="Arial"/>
                <w:strike/>
                <w:highlight w:val="yellow"/>
                <w:lang w:val="en-US"/>
                <w:rPrChange w:id="2208" w:author="ZTE, Fei" w:date="2024-05-21T14:29:33Z">
                  <w:rPr>
                    <w:rFonts w:cs="Arial"/>
                    <w:highlight w:val="yellow"/>
                    <w:lang w:val="en-US"/>
                  </w:rPr>
                </w:rPrChange>
              </w:rPr>
              <w:t>[</w:t>
            </w:r>
            <w:r>
              <w:rPr>
                <w:strike/>
                <w:highlight w:val="yellow"/>
                <w:lang w:val="en-US"/>
                <w:rPrChange w:id="2209" w:author="ZTE, Fei" w:date="2024-05-21T14:29:33Z">
                  <w:rPr>
                    <w:highlight w:val="yellow"/>
                    <w:lang w:val="en-US"/>
                  </w:rPr>
                </w:rPrChange>
              </w:rPr>
              <w:t>-104.07]</w:t>
            </w:r>
            <w:r>
              <w:rPr>
                <w:rFonts w:cs="Arial"/>
                <w:strike/>
                <w:lang w:val="en-US"/>
                <w:rPrChange w:id="2210" w:author="ZTE, Fei" w:date="2024-05-21T14:29:33Z">
                  <w:rPr>
                    <w:rFonts w:cs="Arial"/>
                    <w:lang w:val="en-US"/>
                  </w:rPr>
                </w:rPrChange>
              </w:rPr>
              <w:t xml:space="preserve">) </w:t>
            </w:r>
            <w:r>
              <w:rPr>
                <w:rFonts w:cs="Arial"/>
                <w:lang w:val="en-US"/>
              </w:rPr>
              <w:t xml:space="preserve">+ </w:t>
            </w:r>
            <w:r>
              <w:rPr>
                <w:rFonts w:cs="Arial"/>
                <w:lang w:val="en-US" w:eastAsia="fr-FR"/>
              </w:rPr>
              <w:t>10log</w:t>
            </w:r>
            <w:r>
              <w:rPr>
                <w:rFonts w:cs="Arial"/>
                <w:vertAlign w:val="subscript"/>
                <w:lang w:val="en-US" w:eastAsia="fr-FR"/>
              </w:rPr>
              <w:t>10</w:t>
            </w:r>
            <w:r>
              <w:rPr>
                <w:rFonts w:cs="Arial"/>
                <w:lang w:val="en-US" w:eastAsia="fr-FR"/>
              </w:rPr>
              <w:t>(</w:t>
            </w:r>
            <w:r>
              <w:rPr>
                <w:lang w:val="en-US" w:eastAsia="fr-FR"/>
              </w:rPr>
              <w:t>N</w:t>
            </w:r>
            <w:r>
              <w:rPr>
                <w:vertAlign w:val="subscript"/>
                <w:lang w:val="en-US" w:eastAsia="fr-FR"/>
              </w:rPr>
              <w:t>RB</w:t>
            </w:r>
            <w:r>
              <w:rPr>
                <w:lang w:val="en-US" w:eastAsia="fr-FR"/>
              </w:rPr>
              <w:t xml:space="preserve"> x SCS x 12 / factor</w:t>
            </w:r>
            <w:r>
              <w:rPr>
                <w:rFonts w:cs="Arial"/>
                <w:lang w:val="en-US" w:eastAsia="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tcPr>
          <w:p>
            <w:pPr>
              <w:pStyle w:val="69"/>
              <w:rPr>
                <w:rFonts w:cs="Arial"/>
                <w:i/>
              </w:rPr>
            </w:pPr>
            <w:r>
              <w:rPr>
                <w:rFonts w:cs="Arial"/>
                <w:bCs/>
              </w:rPr>
              <w:t>BW</w:t>
            </w:r>
            <w:r>
              <w:rPr>
                <w:rFonts w:cs="Arial"/>
                <w:bCs/>
                <w:vertAlign w:val="subscript"/>
              </w:rPr>
              <w:t xml:space="preserve">Interferer </w:t>
            </w:r>
          </w:p>
        </w:tc>
        <w:tc>
          <w:tcPr>
            <w:tcW w:w="380" w:type="pct"/>
          </w:tcPr>
          <w:p>
            <w:pPr>
              <w:pStyle w:val="71"/>
              <w:rPr>
                <w:rFonts w:cs="Arial"/>
              </w:rPr>
            </w:pPr>
            <w:r>
              <w:rPr>
                <w:rFonts w:cs="Arial"/>
              </w:rPr>
              <w:t>MHz</w:t>
            </w:r>
          </w:p>
        </w:tc>
        <w:tc>
          <w:tcPr>
            <w:tcW w:w="736" w:type="pct"/>
          </w:tcPr>
          <w:p>
            <w:pPr>
              <w:pStyle w:val="71"/>
              <w:rPr>
                <w:rFonts w:cs="Arial"/>
              </w:rPr>
            </w:pPr>
            <w:r>
              <w:rPr>
                <w:rFonts w:cs="Arial"/>
              </w:rPr>
              <w:t>50</w:t>
            </w:r>
          </w:p>
        </w:tc>
        <w:tc>
          <w:tcPr>
            <w:tcW w:w="807" w:type="pct"/>
          </w:tcPr>
          <w:p>
            <w:pPr>
              <w:pStyle w:val="71"/>
              <w:rPr>
                <w:rFonts w:cs="Arial"/>
              </w:rPr>
            </w:pPr>
            <w:r>
              <w:rPr>
                <w:rFonts w:cs="Arial"/>
              </w:rPr>
              <w:t>100</w:t>
            </w:r>
          </w:p>
        </w:tc>
        <w:tc>
          <w:tcPr>
            <w:tcW w:w="806" w:type="pct"/>
          </w:tcPr>
          <w:p>
            <w:pPr>
              <w:pStyle w:val="71"/>
              <w:rPr>
                <w:rFonts w:cs="Arial"/>
              </w:rPr>
            </w:pPr>
            <w:r>
              <w:rPr>
                <w:rFonts w:cs="Arial"/>
              </w:rPr>
              <w:t>200</w:t>
            </w:r>
          </w:p>
        </w:tc>
        <w:tc>
          <w:tcPr>
            <w:tcW w:w="1131" w:type="pct"/>
          </w:tcPr>
          <w:p>
            <w:pPr>
              <w:pStyle w:val="71"/>
              <w:rPr>
                <w:rFonts w:cs="Arial"/>
              </w:rPr>
            </w:pPr>
            <w:r>
              <w:rPr>
                <w:rFonts w:cs="Arial"/>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tcPr>
          <w:p>
            <w:pPr>
              <w:pStyle w:val="69"/>
              <w:rPr>
                <w:rFonts w:cs="Arial"/>
                <w:i/>
              </w:rPr>
            </w:pPr>
            <w:r>
              <w:rPr>
                <w:rFonts w:cs="Arial"/>
                <w:bCs/>
              </w:rPr>
              <w:t>F</w:t>
            </w:r>
            <w:r>
              <w:rPr>
                <w:rFonts w:cs="Arial"/>
                <w:bCs/>
                <w:vertAlign w:val="subscript"/>
              </w:rPr>
              <w:t>Interferer</w:t>
            </w:r>
            <w:r>
              <w:rPr>
                <w:rFonts w:cs="Arial"/>
                <w:bCs/>
              </w:rPr>
              <w:t xml:space="preserve"> (offset)</w:t>
            </w:r>
          </w:p>
        </w:tc>
        <w:tc>
          <w:tcPr>
            <w:tcW w:w="380" w:type="pct"/>
          </w:tcPr>
          <w:p>
            <w:pPr>
              <w:pStyle w:val="71"/>
              <w:rPr>
                <w:rFonts w:cs="Arial"/>
              </w:rPr>
            </w:pPr>
            <w:r>
              <w:rPr>
                <w:rFonts w:cs="Arial"/>
              </w:rPr>
              <w:t>MHz</w:t>
            </w:r>
          </w:p>
        </w:tc>
        <w:tc>
          <w:tcPr>
            <w:tcW w:w="736" w:type="pct"/>
          </w:tcPr>
          <w:p>
            <w:pPr>
              <w:pStyle w:val="71"/>
              <w:rPr>
                <w:rFonts w:cs="Arial"/>
              </w:rPr>
            </w:pPr>
            <w:r>
              <w:rPr>
                <w:rFonts w:cs="Arial"/>
              </w:rPr>
              <w:t>50</w:t>
            </w:r>
          </w:p>
          <w:p>
            <w:pPr>
              <w:pStyle w:val="71"/>
              <w:rPr>
                <w:rFonts w:cs="Arial"/>
              </w:rPr>
            </w:pPr>
            <w:r>
              <w:rPr>
                <w:rFonts w:cs="Arial"/>
              </w:rPr>
              <w:t>/</w:t>
            </w:r>
          </w:p>
          <w:p>
            <w:pPr>
              <w:pStyle w:val="71"/>
              <w:rPr>
                <w:rFonts w:cs="Arial"/>
              </w:rPr>
            </w:pPr>
            <w:r>
              <w:rPr>
                <w:rFonts w:cs="Arial"/>
              </w:rPr>
              <w:t>-50</w:t>
            </w:r>
          </w:p>
          <w:p>
            <w:pPr>
              <w:pStyle w:val="71"/>
              <w:rPr>
                <w:rFonts w:cs="Arial"/>
              </w:rPr>
            </w:pPr>
            <w:r>
              <w:rPr>
                <w:rFonts w:cs="Arial"/>
              </w:rPr>
              <w:t>NOTE 3</w:t>
            </w:r>
          </w:p>
        </w:tc>
        <w:tc>
          <w:tcPr>
            <w:tcW w:w="807" w:type="pct"/>
          </w:tcPr>
          <w:p>
            <w:pPr>
              <w:pStyle w:val="71"/>
              <w:rPr>
                <w:rFonts w:cs="Arial"/>
              </w:rPr>
            </w:pPr>
            <w:r>
              <w:rPr>
                <w:rFonts w:cs="Arial"/>
              </w:rPr>
              <w:t>100</w:t>
            </w:r>
          </w:p>
          <w:p>
            <w:pPr>
              <w:pStyle w:val="71"/>
              <w:rPr>
                <w:rFonts w:cs="Arial"/>
              </w:rPr>
            </w:pPr>
            <w:r>
              <w:rPr>
                <w:rFonts w:cs="Arial"/>
              </w:rPr>
              <w:t>/</w:t>
            </w:r>
          </w:p>
          <w:p>
            <w:pPr>
              <w:pStyle w:val="71"/>
              <w:rPr>
                <w:rFonts w:cs="Arial"/>
              </w:rPr>
            </w:pPr>
            <w:r>
              <w:rPr>
                <w:rFonts w:cs="Arial"/>
              </w:rPr>
              <w:t>-100</w:t>
            </w:r>
          </w:p>
          <w:p>
            <w:pPr>
              <w:pStyle w:val="71"/>
              <w:rPr>
                <w:rFonts w:cs="Arial"/>
              </w:rPr>
            </w:pPr>
            <w:r>
              <w:rPr>
                <w:rFonts w:cs="Arial"/>
              </w:rPr>
              <w:t>NOTE 3</w:t>
            </w:r>
          </w:p>
        </w:tc>
        <w:tc>
          <w:tcPr>
            <w:tcW w:w="806" w:type="pct"/>
          </w:tcPr>
          <w:p>
            <w:pPr>
              <w:pStyle w:val="71"/>
              <w:rPr>
                <w:rFonts w:cs="Arial"/>
              </w:rPr>
            </w:pPr>
            <w:r>
              <w:rPr>
                <w:rFonts w:cs="Arial"/>
              </w:rPr>
              <w:t>200</w:t>
            </w:r>
          </w:p>
          <w:p>
            <w:pPr>
              <w:pStyle w:val="71"/>
              <w:rPr>
                <w:rFonts w:cs="Arial"/>
              </w:rPr>
            </w:pPr>
            <w:r>
              <w:rPr>
                <w:rFonts w:cs="Arial"/>
              </w:rPr>
              <w:t>/</w:t>
            </w:r>
          </w:p>
          <w:p>
            <w:pPr>
              <w:pStyle w:val="71"/>
              <w:rPr>
                <w:rFonts w:cs="Arial"/>
              </w:rPr>
            </w:pPr>
            <w:r>
              <w:rPr>
                <w:rFonts w:cs="Arial"/>
              </w:rPr>
              <w:t>-200</w:t>
            </w:r>
          </w:p>
          <w:p>
            <w:pPr>
              <w:pStyle w:val="71"/>
              <w:rPr>
                <w:rFonts w:cs="Arial"/>
              </w:rPr>
            </w:pPr>
            <w:r>
              <w:rPr>
                <w:rFonts w:cs="Arial"/>
              </w:rPr>
              <w:t>NOTE 3</w:t>
            </w:r>
          </w:p>
        </w:tc>
        <w:tc>
          <w:tcPr>
            <w:tcW w:w="1131" w:type="pct"/>
          </w:tcPr>
          <w:p>
            <w:pPr>
              <w:pStyle w:val="71"/>
              <w:rPr>
                <w:rFonts w:cs="Arial"/>
              </w:rPr>
            </w:pPr>
            <w:r>
              <w:rPr>
                <w:rFonts w:cs="Arial"/>
              </w:rPr>
              <w:t>400</w:t>
            </w:r>
          </w:p>
          <w:p>
            <w:pPr>
              <w:pStyle w:val="71"/>
              <w:rPr>
                <w:rFonts w:cs="Arial"/>
              </w:rPr>
            </w:pPr>
            <w:r>
              <w:rPr>
                <w:rFonts w:cs="Arial"/>
              </w:rPr>
              <w:t>/</w:t>
            </w:r>
          </w:p>
          <w:p>
            <w:pPr>
              <w:pStyle w:val="71"/>
              <w:rPr>
                <w:rFonts w:cs="Arial"/>
              </w:rPr>
            </w:pPr>
            <w:r>
              <w:rPr>
                <w:rFonts w:cs="Arial"/>
              </w:rPr>
              <w:t>-400</w:t>
            </w:r>
          </w:p>
          <w:p>
            <w:pPr>
              <w:pStyle w:val="71"/>
              <w:rPr>
                <w:rFonts w:cs="Arial"/>
              </w:rPr>
            </w:pPr>
            <w:r>
              <w:rPr>
                <w:rFonts w:cs="Arial"/>
              </w:rPr>
              <w:t>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6"/>
          </w:tcPr>
          <w:p>
            <w:pPr>
              <w:pStyle w:val="85"/>
              <w:rPr>
                <w:rFonts w:cs="Arial"/>
                <w:lang w:val="en-US"/>
              </w:rPr>
            </w:pPr>
            <w:r>
              <w:rPr>
                <w:rFonts w:cs="Arial"/>
                <w:lang w:val="en-US"/>
              </w:rPr>
              <w:t>NOTE 1:</w:t>
            </w:r>
            <w:r>
              <w:rPr>
                <w:rFonts w:cs="Arial"/>
                <w:lang w:val="en-US"/>
              </w:rPr>
              <w:tab/>
            </w:r>
            <w:r>
              <w:rPr>
                <w:rFonts w:cs="Arial"/>
                <w:lang w:val="en-US"/>
              </w:rPr>
              <w:t>The interferer consists of the Reference measurement channel specified in Annex A.3.2 with one sided dynamic OCNG Pattern as described in Annex A.3.2 and set-up according to Annex C.</w:t>
            </w:r>
          </w:p>
          <w:p>
            <w:pPr>
              <w:pStyle w:val="85"/>
              <w:rPr>
                <w:rFonts w:cs="Arial"/>
                <w:lang w:val="en-US"/>
              </w:rPr>
            </w:pPr>
            <w:r>
              <w:rPr>
                <w:rFonts w:cs="Arial"/>
                <w:highlight w:val="yellow"/>
                <w:lang w:val="en-US"/>
              </w:rPr>
              <w:t>NOTE 2:</w:t>
            </w:r>
            <w:r>
              <w:rPr>
                <w:rFonts w:cs="Arial"/>
                <w:highlight w:val="yellow"/>
                <w:lang w:val="en-US"/>
              </w:rPr>
              <w:tab/>
            </w:r>
            <w:r>
              <w:rPr>
                <w:highlight w:val="yellow"/>
                <w:lang w:val="en-US"/>
              </w:rPr>
              <w:t>EIS</w:t>
            </w:r>
            <w:r>
              <w:rPr>
                <w:highlight w:val="yellow"/>
                <w:vertAlign w:val="subscript"/>
                <w:lang w:val="en-US"/>
              </w:rPr>
              <w:t>REFSENS_50M</w:t>
            </w:r>
            <w:r>
              <w:rPr>
                <w:highlight w:val="yellow"/>
                <w:lang w:val="en-US"/>
              </w:rPr>
              <w:t xml:space="preserve"> declared by the vendor is an integer value in the range specified in Table 10.3.2-2 for different types of NTN VSAT.</w:t>
            </w:r>
          </w:p>
          <w:p>
            <w:pPr>
              <w:pStyle w:val="85"/>
              <w:rPr>
                <w:lang w:val="en-US"/>
              </w:rPr>
            </w:pPr>
            <w:r>
              <w:rPr>
                <w:lang w:val="en-US"/>
              </w:rPr>
              <w:t>NOTE 3:</w:t>
            </w:r>
            <w:r>
              <w:rPr>
                <w:lang w:val="en-US"/>
              </w:rPr>
              <w:tab/>
            </w:r>
            <w:r>
              <w:rPr>
                <w:lang w:val="en-US"/>
              </w:rPr>
              <w:t>The absolute value of the interferer offset F</w:t>
            </w:r>
            <w:r>
              <w:rPr>
                <w:vertAlign w:val="subscript"/>
                <w:lang w:val="en-US"/>
              </w:rPr>
              <w:t>Interferer</w:t>
            </w:r>
            <w:r>
              <w:rPr>
                <w:lang w:val="en-US"/>
              </w:rPr>
              <w:t xml:space="preserve"> (offset) shall be further adjusted to (CEIL(|F</w:t>
            </w:r>
            <w:r>
              <w:rPr>
                <w:vertAlign w:val="subscript"/>
                <w:lang w:val="en-US"/>
              </w:rPr>
              <w:t>Interferer</w:t>
            </w:r>
            <w:r>
              <w:rPr>
                <w:lang w:val="en-US"/>
              </w:rPr>
              <w:t>(offset)|/SCS) + 0.5)*SCS MHz with SCS the sub-carrier spacing of the wanted signal in MHz. Wanted and interferer signal have same SCS.</w:t>
            </w:r>
          </w:p>
          <w:p>
            <w:pPr>
              <w:pStyle w:val="85"/>
              <w:rPr>
                <w:lang w:val="en-US"/>
              </w:rPr>
            </w:pPr>
            <w:r>
              <w:rPr>
                <w:lang w:val="en-US"/>
              </w:rPr>
              <w:t>[NOTE 4:</w:t>
            </w:r>
            <w:r>
              <w:rPr>
                <w:lang w:val="en-US"/>
              </w:rPr>
              <w:tab/>
            </w:r>
            <w:r>
              <w:rPr>
                <w:lang w:val="en-US"/>
              </w:rPr>
              <w:t>The transmitter shall be set to same as the P</w:t>
            </w:r>
            <w:r>
              <w:rPr>
                <w:vertAlign w:val="subscript"/>
                <w:lang w:val="en-US"/>
              </w:rPr>
              <w:t>UMAX,f,c</w:t>
            </w:r>
            <w:r>
              <w:rPr>
                <w:lang w:val="en-US"/>
              </w:rPr>
              <w:t xml:space="preserve"> as defined in clause 6.2.4, with uplink configuration specified in Clause 10.3.]</w:t>
            </w:r>
          </w:p>
          <w:p>
            <w:pPr>
              <w:pStyle w:val="85"/>
              <w:rPr>
                <w:lang w:val="en-US"/>
              </w:rPr>
            </w:pPr>
            <w:r>
              <w:rPr>
                <w:highlight w:val="yellow"/>
                <w:lang w:val="en-US"/>
              </w:rPr>
              <w:t>NOTE 5:</w:t>
            </w:r>
            <w:r>
              <w:rPr>
                <w:highlight w:val="yellow"/>
                <w:lang w:val="en-US"/>
              </w:rPr>
              <w:tab/>
            </w:r>
            <w:r>
              <w:rPr>
                <w:highlight w:val="yellow"/>
                <w:lang w:val="en-US"/>
              </w:rPr>
              <w:t>The “factor” represents the normalized factor to scale wanted signal and interference level for different (Channel bandwidth, SCS) configurations. The value of factor is 66 RBs x 60 kHz SCS x 12, i.e. 47520 kHz.</w:t>
            </w:r>
          </w:p>
          <w:p>
            <w:pPr>
              <w:pStyle w:val="71"/>
              <w:rPr>
                <w:rFonts w:cs="Arial"/>
                <w:lang w:val="en-US"/>
              </w:rPr>
            </w:pPr>
          </w:p>
        </w:tc>
      </w:tr>
    </w:tbl>
    <w:p>
      <w:pPr>
        <w:pStyle w:val="153"/>
        <w:overflowPunct/>
        <w:autoSpaceDE/>
        <w:autoSpaceDN/>
        <w:adjustRightInd/>
        <w:spacing w:after="120"/>
        <w:ind w:firstLine="0" w:firstLineChars="0"/>
        <w:textAlignment w:val="auto"/>
        <w:rPr>
          <w:ins w:id="2211" w:author="ZTE, Fei" w:date="2024-05-21T14:28:04Z"/>
        </w:rPr>
      </w:pPr>
    </w:p>
    <w:p>
      <w:pPr>
        <w:pStyle w:val="153"/>
        <w:overflowPunct/>
        <w:autoSpaceDE/>
        <w:autoSpaceDN/>
        <w:adjustRightInd/>
        <w:spacing w:after="120"/>
        <w:ind w:firstLine="0" w:firstLineChars="0"/>
        <w:textAlignment w:val="auto"/>
        <w:rPr>
          <w:ins w:id="2212" w:author="ZTE, Fei" w:date="2024-05-21T14:28:44Z"/>
          <w:rFonts w:hint="eastAsia" w:eastAsia="宋体"/>
          <w:lang w:val="en-US" w:eastAsia="zh-CN"/>
        </w:rPr>
      </w:pPr>
      <w:ins w:id="2213" w:author="ZTE, Fei" w:date="2024-05-21T14:28:05Z">
        <w:r>
          <w:rPr>
            <w:rFonts w:hint="eastAsia" w:eastAsia="宋体"/>
            <w:lang w:val="en-US" w:eastAsia="zh-CN"/>
          </w:rPr>
          <w:t>Huawei</w:t>
        </w:r>
      </w:ins>
      <w:ins w:id="2214" w:author="ZTE, Fei" w:date="2024-05-21T14:28:06Z">
        <w:r>
          <w:rPr>
            <w:rFonts w:hint="eastAsia" w:eastAsia="宋体"/>
            <w:lang w:val="en-US" w:eastAsia="zh-CN"/>
          </w:rPr>
          <w:t>:</w:t>
        </w:r>
      </w:ins>
      <w:ins w:id="2215" w:author="ZTE, Fei" w:date="2024-05-21T14:28:10Z">
        <w:r>
          <w:rPr>
            <w:rFonts w:hint="eastAsia" w:eastAsia="宋体"/>
            <w:lang w:val="en-US" w:eastAsia="zh-CN"/>
          </w:rPr>
          <w:t xml:space="preserve">  </w:t>
        </w:r>
      </w:ins>
    </w:p>
    <w:p>
      <w:pPr>
        <w:pStyle w:val="153"/>
        <w:overflowPunct/>
        <w:autoSpaceDE/>
        <w:autoSpaceDN/>
        <w:adjustRightInd/>
        <w:spacing w:after="120"/>
        <w:ind w:firstLine="0" w:firstLineChars="0"/>
        <w:textAlignment w:val="auto"/>
        <w:rPr>
          <w:ins w:id="2216" w:author="ZTE, Fei" w:date="2024-05-21T14:29:48Z"/>
          <w:rFonts w:hint="default" w:eastAsia="宋体"/>
          <w:lang w:val="en-US" w:eastAsia="zh-CN"/>
        </w:rPr>
      </w:pPr>
      <w:ins w:id="2217" w:author="ZTE, Fei" w:date="2024-05-21T14:28:44Z">
        <w:r>
          <w:rPr>
            <w:rFonts w:hint="eastAsia" w:eastAsia="宋体"/>
            <w:lang w:val="en-US" w:eastAsia="zh-CN"/>
          </w:rPr>
          <w:t>T</w:t>
        </w:r>
      </w:ins>
      <w:ins w:id="2218" w:author="ZTE, Fei" w:date="2024-05-21T14:28:46Z">
        <w:r>
          <w:rPr>
            <w:rFonts w:hint="eastAsia" w:eastAsia="宋体"/>
            <w:lang w:val="en-US" w:eastAsia="zh-CN"/>
          </w:rPr>
          <w:t>hale</w:t>
        </w:r>
      </w:ins>
      <w:ins w:id="2219" w:author="ZTE, Fei" w:date="2024-05-21T14:28:47Z">
        <w:r>
          <w:rPr>
            <w:rFonts w:hint="eastAsia" w:eastAsia="宋体"/>
            <w:lang w:val="en-US" w:eastAsia="zh-CN"/>
          </w:rPr>
          <w:t>s:</w:t>
        </w:r>
      </w:ins>
      <w:ins w:id="2220" w:author="ZTE, Fei" w:date="2024-05-21T14:28:48Z">
        <w:r>
          <w:rPr>
            <w:rFonts w:hint="eastAsia" w:eastAsia="宋体"/>
            <w:lang w:val="en-US" w:eastAsia="zh-CN"/>
          </w:rPr>
          <w:t xml:space="preserve">  </w:t>
        </w:r>
      </w:ins>
      <w:ins w:id="2221" w:author="ZTE, Fei" w:date="2024-05-21T14:29:38Z">
        <w:r>
          <w:rPr>
            <w:rFonts w:hint="eastAsia" w:eastAsia="宋体"/>
            <w:lang w:val="en-US" w:eastAsia="zh-CN"/>
          </w:rPr>
          <w:t>don</w:t>
        </w:r>
      </w:ins>
      <w:ins w:id="2222" w:author="ZTE, Fei" w:date="2024-05-21T14:29:41Z">
        <w:r>
          <w:rPr>
            <w:rFonts w:hint="default" w:eastAsia="宋体"/>
            <w:lang w:val="en-US" w:eastAsia="zh-CN"/>
          </w:rPr>
          <w:t>’</w:t>
        </w:r>
      </w:ins>
      <w:ins w:id="2223" w:author="ZTE, Fei" w:date="2024-05-21T14:29:41Z">
        <w:r>
          <w:rPr>
            <w:rFonts w:hint="eastAsia" w:eastAsia="宋体"/>
            <w:lang w:val="en-US" w:eastAsia="zh-CN"/>
          </w:rPr>
          <w:t xml:space="preserve">t </w:t>
        </w:r>
      </w:ins>
      <w:ins w:id="2224" w:author="ZTE, Fei" w:date="2024-05-21T14:29:42Z">
        <w:r>
          <w:rPr>
            <w:rFonts w:hint="eastAsia" w:eastAsia="宋体"/>
            <w:lang w:val="en-US" w:eastAsia="zh-CN"/>
          </w:rPr>
          <w:t>consider</w:t>
        </w:r>
      </w:ins>
      <w:ins w:id="2225" w:author="ZTE, Fei" w:date="2024-05-21T14:29:43Z">
        <w:r>
          <w:rPr>
            <w:rFonts w:hint="eastAsia" w:eastAsia="宋体"/>
            <w:lang w:val="en-US" w:eastAsia="zh-CN"/>
          </w:rPr>
          <w:t xml:space="preserve"> the P</w:t>
        </w:r>
      </w:ins>
      <w:ins w:id="2226" w:author="ZTE, Fei" w:date="2024-05-21T14:29:44Z">
        <w:r>
          <w:rPr>
            <w:rFonts w:hint="eastAsia" w:eastAsia="宋体"/>
            <w:lang w:val="en-US" w:eastAsia="zh-CN"/>
          </w:rPr>
          <w:t>F</w:t>
        </w:r>
      </w:ins>
      <w:ins w:id="2227" w:author="ZTE, Fei" w:date="2024-05-21T14:29:45Z">
        <w:r>
          <w:rPr>
            <w:rFonts w:hint="eastAsia" w:eastAsia="宋体"/>
            <w:lang w:val="en-US" w:eastAsia="zh-CN"/>
          </w:rPr>
          <w:t xml:space="preserve">D </w:t>
        </w:r>
      </w:ins>
      <w:ins w:id="2228" w:author="ZTE, Fei" w:date="2024-05-21T14:29:46Z">
        <w:r>
          <w:rPr>
            <w:rFonts w:hint="eastAsia" w:eastAsia="宋体"/>
            <w:lang w:val="en-US" w:eastAsia="zh-CN"/>
          </w:rPr>
          <w:t>limita</w:t>
        </w:r>
      </w:ins>
      <w:ins w:id="2229" w:author="ZTE, Fei" w:date="2024-05-21T14:29:47Z">
        <w:r>
          <w:rPr>
            <w:rFonts w:hint="eastAsia" w:eastAsia="宋体"/>
            <w:lang w:val="en-US" w:eastAsia="zh-CN"/>
          </w:rPr>
          <w:t>tion</w:t>
        </w:r>
      </w:ins>
      <w:ins w:id="2230" w:author="ZTE, Fei" w:date="2024-05-21T14:34:03Z">
        <w:r>
          <w:rPr>
            <w:rFonts w:hint="eastAsia" w:eastAsia="宋体"/>
            <w:lang w:val="en-US" w:eastAsia="zh-CN"/>
          </w:rPr>
          <w:t xml:space="preserve"> </w:t>
        </w:r>
      </w:ins>
      <w:ins w:id="2231" w:author="ZTE, Fei" w:date="2024-05-21T14:34:04Z">
        <w:r>
          <w:rPr>
            <w:rFonts w:hint="eastAsia" w:eastAsia="宋体"/>
            <w:lang w:val="en-US" w:eastAsia="zh-CN"/>
          </w:rPr>
          <w:t>for th</w:t>
        </w:r>
      </w:ins>
      <w:ins w:id="2232" w:author="ZTE, Fei" w:date="2024-05-21T14:34:05Z">
        <w:r>
          <w:rPr>
            <w:rFonts w:hint="eastAsia" w:eastAsia="宋体"/>
            <w:lang w:val="en-US" w:eastAsia="zh-CN"/>
          </w:rPr>
          <w:t>e interfer</w:t>
        </w:r>
      </w:ins>
      <w:ins w:id="2233" w:author="ZTE, Fei" w:date="2024-05-21T14:34:06Z">
        <w:r>
          <w:rPr>
            <w:rFonts w:hint="eastAsia" w:eastAsia="宋体"/>
            <w:lang w:val="en-US" w:eastAsia="zh-CN"/>
          </w:rPr>
          <w:t>en</w:t>
        </w:r>
      </w:ins>
      <w:ins w:id="2234" w:author="ZTE, Fei" w:date="2024-05-21T14:34:07Z">
        <w:r>
          <w:rPr>
            <w:rFonts w:hint="eastAsia" w:eastAsia="宋体"/>
            <w:lang w:val="en-US" w:eastAsia="zh-CN"/>
          </w:rPr>
          <w:t>ce signal</w:t>
        </w:r>
      </w:ins>
      <w:ins w:id="2235" w:author="ZTE, Fei" w:date="2024-05-21T14:34:08Z">
        <w:r>
          <w:rPr>
            <w:rFonts w:hint="eastAsia" w:eastAsia="宋体"/>
            <w:lang w:val="en-US" w:eastAsia="zh-CN"/>
          </w:rPr>
          <w:t>;</w:t>
        </w:r>
      </w:ins>
    </w:p>
    <w:p>
      <w:pPr>
        <w:pStyle w:val="153"/>
        <w:overflowPunct/>
        <w:autoSpaceDE/>
        <w:autoSpaceDN/>
        <w:adjustRightInd/>
        <w:spacing w:after="120"/>
        <w:ind w:firstLine="0" w:firstLineChars="0"/>
        <w:textAlignment w:val="auto"/>
        <w:rPr>
          <w:ins w:id="2236" w:author="ZTE, Fei" w:date="2024-05-21T14:42:33Z"/>
          <w:rFonts w:hint="default" w:eastAsia="宋体"/>
          <w:lang w:val="en-US" w:eastAsia="zh-CN"/>
        </w:rPr>
      </w:pPr>
    </w:p>
    <w:p>
      <w:pPr>
        <w:pStyle w:val="153"/>
        <w:overflowPunct/>
        <w:autoSpaceDE/>
        <w:autoSpaceDN/>
        <w:adjustRightInd/>
        <w:spacing w:after="120"/>
        <w:ind w:firstLine="0" w:firstLineChars="0"/>
        <w:textAlignment w:val="auto"/>
        <w:rPr>
          <w:ins w:id="2237" w:author="ZTE, Fei" w:date="2024-05-21T14:45:23Z"/>
          <w:rFonts w:hint="default" w:eastAsia="宋体"/>
          <w:lang w:val="en-US" w:eastAsia="zh-CN"/>
        </w:rPr>
      </w:pPr>
      <w:ins w:id="2238" w:author="ZTE, Fei" w:date="2024-05-21T14:45:39Z">
        <w:r>
          <w:rPr>
            <w:rFonts w:hint="eastAsia" w:eastAsia="宋体"/>
            <w:lang w:val="en-US" w:eastAsia="zh-CN"/>
          </w:rPr>
          <w:t>Agre</w:t>
        </w:r>
      </w:ins>
      <w:ins w:id="2239" w:author="ZTE, Fei" w:date="2024-05-21T14:45:40Z">
        <w:r>
          <w:rPr>
            <w:rFonts w:hint="eastAsia" w:eastAsia="宋体"/>
            <w:lang w:val="en-US" w:eastAsia="zh-CN"/>
          </w:rPr>
          <w:t>ement</w:t>
        </w:r>
      </w:ins>
      <w:ins w:id="2240" w:author="ZTE, Fei" w:date="2024-05-21T14:45:41Z">
        <w:r>
          <w:rPr>
            <w:rFonts w:hint="eastAsia" w:eastAsia="宋体"/>
            <w:lang w:val="en-US" w:eastAsia="zh-CN"/>
          </w:rPr>
          <w:t>:</w:t>
        </w:r>
      </w:ins>
    </w:p>
    <w:p>
      <w:pPr>
        <w:pStyle w:val="153"/>
        <w:overflowPunct/>
        <w:autoSpaceDE/>
        <w:autoSpaceDN/>
        <w:adjustRightInd/>
        <w:spacing w:after="120"/>
        <w:ind w:firstLine="0" w:firstLineChars="0"/>
        <w:textAlignment w:val="auto"/>
        <w:rPr>
          <w:ins w:id="2241" w:author="ZTE, Fei" w:date="2024-05-21T14:44:17Z"/>
          <w:rFonts w:hint="default" w:eastAsia="宋体"/>
          <w:lang w:val="en-US" w:eastAsia="zh-CN"/>
        </w:rPr>
      </w:pPr>
      <w:ins w:id="2242" w:author="ZTE, Fei" w:date="2024-05-21T14:45:23Z">
        <w:r>
          <w:rPr>
            <w:rFonts w:hint="eastAsia" w:eastAsia="宋体"/>
            <w:lang w:val="en-US" w:eastAsia="zh-CN"/>
          </w:rPr>
          <w:t xml:space="preserve">For </w:t>
        </w:r>
      </w:ins>
      <w:ins w:id="2243" w:author="ZTE, Fei" w:date="2024-05-21T14:45:24Z">
        <w:r>
          <w:rPr>
            <w:rFonts w:hint="eastAsia" w:eastAsia="宋体"/>
            <w:lang w:val="en-US" w:eastAsia="zh-CN"/>
          </w:rPr>
          <w:t>typ</w:t>
        </w:r>
      </w:ins>
      <w:ins w:id="2244" w:author="ZTE, Fei" w:date="2024-05-21T14:45:25Z">
        <w:r>
          <w:rPr>
            <w:rFonts w:hint="eastAsia" w:eastAsia="宋体"/>
            <w:lang w:val="en-US" w:eastAsia="zh-CN"/>
          </w:rPr>
          <w:t>e 1/</w:t>
        </w:r>
      </w:ins>
      <w:ins w:id="2245" w:author="ZTE, Fei" w:date="2024-05-21T14:45:27Z">
        <w:r>
          <w:rPr>
            <w:rFonts w:hint="eastAsia" w:eastAsia="宋体"/>
            <w:lang w:val="en-US" w:eastAsia="zh-CN"/>
          </w:rPr>
          <w:t>2</w:t>
        </w:r>
      </w:ins>
      <w:ins w:id="2246" w:author="ZTE, Fei" w:date="2024-05-21T14:45:28Z">
        <w:r>
          <w:rPr>
            <w:rFonts w:hint="eastAsia" w:eastAsia="宋体"/>
            <w:lang w:val="en-US" w:eastAsia="zh-CN"/>
          </w:rPr>
          <w:t>/</w:t>
        </w:r>
      </w:ins>
      <w:ins w:id="2247" w:author="ZTE, Fei" w:date="2024-05-21T14:45:31Z">
        <w:r>
          <w:rPr>
            <w:rFonts w:hint="eastAsia" w:eastAsia="宋体"/>
            <w:lang w:val="en-US" w:eastAsia="zh-CN"/>
          </w:rPr>
          <w:t>4</w:t>
        </w:r>
      </w:ins>
      <w:ins w:id="2248" w:author="ZTE, Fei" w:date="2024-05-21T14:45:32Z">
        <w:r>
          <w:rPr>
            <w:rFonts w:hint="eastAsia" w:eastAsia="宋体"/>
            <w:lang w:val="en-US" w:eastAsia="zh-CN"/>
          </w:rPr>
          <w:t>/5</w:t>
        </w:r>
      </w:ins>
      <w:ins w:id="2249" w:author="ZTE, Fei" w:date="2024-05-21T14:58:09Z">
        <w:r>
          <w:rPr>
            <w:rFonts w:hint="eastAsia" w:eastAsia="宋体"/>
            <w:lang w:val="en-US" w:eastAsia="zh-CN"/>
          </w:rPr>
          <w:t>/</w:t>
        </w:r>
      </w:ins>
      <w:ins w:id="2250" w:author="ZTE, Fei" w:date="2024-05-21T14:56:40Z">
        <w:r>
          <w:rPr>
            <w:rFonts w:hint="eastAsia" w:eastAsia="宋体"/>
            <w:lang w:val="en-US" w:eastAsia="zh-CN"/>
          </w:rPr>
          <w:t>[</w:t>
        </w:r>
      </w:ins>
      <w:ins w:id="2251" w:author="ZTE, Fei" w:date="2024-05-21T14:56:41Z">
        <w:r>
          <w:rPr>
            <w:rFonts w:hint="eastAsia" w:eastAsia="宋体"/>
            <w:lang w:val="en-US" w:eastAsia="zh-CN"/>
          </w:rPr>
          <w:t>3</w:t>
        </w:r>
      </w:ins>
      <w:ins w:id="2252" w:author="ZTE, Fei" w:date="2024-05-21T14:56:40Z">
        <w:r>
          <w:rPr>
            <w:rFonts w:hint="eastAsia" w:eastAsia="宋体"/>
            <w:lang w:val="en-US" w:eastAsia="zh-CN"/>
          </w:rPr>
          <w:t>]</w:t>
        </w:r>
      </w:ins>
      <w:ins w:id="2253" w:author="ZTE, Fei" w:date="2024-05-21T14:45:33Z">
        <w:r>
          <w:rPr>
            <w:rFonts w:hint="eastAsia" w:eastAsia="宋体"/>
            <w:lang w:val="en-US" w:eastAsia="zh-CN"/>
          </w:rPr>
          <w:t xml:space="preserve">, </w:t>
        </w:r>
      </w:ins>
      <w:ins w:id="2254" w:author="ZTE, Fei" w:date="2024-05-21T14:45:53Z">
        <w:r>
          <w:rPr>
            <w:rFonts w:hint="eastAsia" w:eastAsia="宋体"/>
            <w:lang w:val="en-US" w:eastAsia="zh-CN"/>
          </w:rPr>
          <w:t xml:space="preserve"> to</w:t>
        </w:r>
      </w:ins>
      <w:ins w:id="2255" w:author="ZTE, Fei" w:date="2024-05-21T14:45:54Z">
        <w:r>
          <w:rPr>
            <w:rFonts w:hint="eastAsia" w:eastAsia="宋体"/>
            <w:lang w:val="en-US" w:eastAsia="zh-CN"/>
          </w:rPr>
          <w:t xml:space="preserve"> define </w:t>
        </w:r>
      </w:ins>
      <w:ins w:id="2256" w:author="ZTE, Fei" w:date="2024-05-21T14:45:55Z">
        <w:r>
          <w:rPr>
            <w:rFonts w:hint="eastAsia" w:eastAsia="宋体"/>
            <w:lang w:val="en-US" w:eastAsia="zh-CN"/>
          </w:rPr>
          <w:t xml:space="preserve">the </w:t>
        </w:r>
      </w:ins>
      <w:ins w:id="2257" w:author="ZTE, Fei" w:date="2024-05-21T14:45:56Z">
        <w:r>
          <w:rPr>
            <w:rFonts w:hint="eastAsia" w:eastAsia="宋体"/>
            <w:lang w:val="en-US" w:eastAsia="zh-CN"/>
          </w:rPr>
          <w:t>fo</w:t>
        </w:r>
      </w:ins>
      <w:ins w:id="2258" w:author="ZTE, Fei" w:date="2024-05-21T14:45:57Z">
        <w:r>
          <w:rPr>
            <w:rFonts w:hint="eastAsia" w:eastAsia="宋体"/>
            <w:lang w:val="en-US" w:eastAsia="zh-CN"/>
          </w:rPr>
          <w:t xml:space="preserve">llowing </w:t>
        </w:r>
      </w:ins>
      <w:ins w:id="2259" w:author="ZTE, Fei" w:date="2024-05-21T14:45:58Z">
        <w:r>
          <w:rPr>
            <w:rFonts w:hint="eastAsia" w:eastAsia="宋体"/>
            <w:lang w:val="en-US" w:eastAsia="zh-CN"/>
          </w:rPr>
          <w:t>requirement</w:t>
        </w:r>
      </w:ins>
      <w:ins w:id="2260" w:author="ZTE, Fei" w:date="2024-05-21T14:45:59Z">
        <w:r>
          <w:rPr>
            <w:rFonts w:hint="eastAsia" w:eastAsia="宋体"/>
            <w:lang w:val="en-US" w:eastAsia="zh-CN"/>
          </w:rPr>
          <w:t>s;</w:t>
        </w:r>
      </w:ins>
    </w:p>
    <w:p>
      <w:pPr>
        <w:pStyle w:val="153"/>
        <w:overflowPunct/>
        <w:autoSpaceDE/>
        <w:autoSpaceDN/>
        <w:adjustRightInd/>
        <w:spacing w:after="120"/>
        <w:ind w:firstLine="0" w:firstLineChars="0"/>
        <w:textAlignment w:val="auto"/>
        <w:rPr>
          <w:ins w:id="2261" w:author="ZTE, Fei" w:date="2024-05-21T14:44:17Z"/>
          <w:rFonts w:hint="eastAsia" w:eastAsia="宋体"/>
          <w:lang w:val="en-US" w:eastAsia="zh-CN"/>
        </w:rPr>
      </w:pPr>
    </w:p>
    <w:tbl>
      <w:tblPr>
        <w:tblStyle w:val="51"/>
        <w:tblW w:w="45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0"/>
        <w:gridCol w:w="683"/>
        <w:gridCol w:w="1323"/>
        <w:gridCol w:w="1451"/>
        <w:gridCol w:w="1449"/>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262" w:author="ZTE, Fei" w:date="2024-05-21T14:44:18Z"/>
        </w:trPr>
        <w:tc>
          <w:tcPr>
            <w:tcW w:w="1140" w:type="pct"/>
            <w:tcBorders>
              <w:bottom w:val="nil"/>
            </w:tcBorders>
            <w:shd w:val="clear" w:color="auto" w:fill="auto"/>
          </w:tcPr>
          <w:p>
            <w:pPr>
              <w:pStyle w:val="70"/>
              <w:rPr>
                <w:ins w:id="2263" w:author="ZTE, Fei" w:date="2024-05-21T14:44:18Z"/>
                <w:rFonts w:cs="Arial"/>
              </w:rPr>
            </w:pPr>
            <w:ins w:id="2264" w:author="ZTE, Fei" w:date="2024-05-21T14:44:18Z">
              <w:r>
                <w:rPr>
                  <w:rFonts w:cs="Arial"/>
                </w:rPr>
                <w:t>Rx Parameter</w:t>
              </w:r>
            </w:ins>
          </w:p>
        </w:tc>
        <w:tc>
          <w:tcPr>
            <w:tcW w:w="380" w:type="pct"/>
            <w:tcBorders>
              <w:bottom w:val="nil"/>
            </w:tcBorders>
            <w:shd w:val="clear" w:color="auto" w:fill="auto"/>
          </w:tcPr>
          <w:p>
            <w:pPr>
              <w:pStyle w:val="70"/>
              <w:rPr>
                <w:ins w:id="2265" w:author="ZTE, Fei" w:date="2024-05-21T14:44:18Z"/>
                <w:rFonts w:cs="Arial"/>
              </w:rPr>
            </w:pPr>
            <w:ins w:id="2266" w:author="ZTE, Fei" w:date="2024-05-21T14:44:18Z">
              <w:r>
                <w:rPr>
                  <w:rFonts w:cs="Arial"/>
                </w:rPr>
                <w:t xml:space="preserve">Units </w:t>
              </w:r>
            </w:ins>
          </w:p>
        </w:tc>
        <w:tc>
          <w:tcPr>
            <w:tcW w:w="3481" w:type="pct"/>
            <w:gridSpan w:val="4"/>
          </w:tcPr>
          <w:p>
            <w:pPr>
              <w:pStyle w:val="70"/>
              <w:rPr>
                <w:ins w:id="2267" w:author="ZTE, Fei" w:date="2024-05-21T14:44:18Z"/>
                <w:rFonts w:cs="Arial"/>
              </w:rPr>
            </w:pPr>
            <w:ins w:id="2268" w:author="ZTE, Fei" w:date="2024-05-21T14:44:18Z">
              <w:r>
                <w:rPr>
                  <w:rFonts w:cs="Arial"/>
                </w:rPr>
                <w:t>Channel bandwidth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269" w:author="ZTE, Fei" w:date="2024-05-21T14:44:18Z"/>
        </w:trPr>
        <w:tc>
          <w:tcPr>
            <w:tcW w:w="1140" w:type="pct"/>
            <w:tcBorders>
              <w:top w:val="nil"/>
            </w:tcBorders>
            <w:shd w:val="clear" w:color="auto" w:fill="auto"/>
          </w:tcPr>
          <w:p>
            <w:pPr>
              <w:pStyle w:val="70"/>
              <w:rPr>
                <w:ins w:id="2270" w:author="ZTE, Fei" w:date="2024-05-21T14:44:18Z"/>
                <w:rFonts w:cs="Arial"/>
              </w:rPr>
            </w:pPr>
          </w:p>
        </w:tc>
        <w:tc>
          <w:tcPr>
            <w:tcW w:w="380" w:type="pct"/>
            <w:tcBorders>
              <w:top w:val="nil"/>
            </w:tcBorders>
            <w:shd w:val="clear" w:color="auto" w:fill="auto"/>
          </w:tcPr>
          <w:p>
            <w:pPr>
              <w:pStyle w:val="70"/>
              <w:rPr>
                <w:ins w:id="2271" w:author="ZTE, Fei" w:date="2024-05-21T14:44:18Z"/>
                <w:rFonts w:cs="Arial"/>
              </w:rPr>
            </w:pPr>
          </w:p>
        </w:tc>
        <w:tc>
          <w:tcPr>
            <w:tcW w:w="736" w:type="pct"/>
          </w:tcPr>
          <w:p>
            <w:pPr>
              <w:pStyle w:val="70"/>
              <w:rPr>
                <w:ins w:id="2272" w:author="ZTE, Fei" w:date="2024-05-21T14:44:18Z"/>
                <w:rFonts w:cs="Arial"/>
              </w:rPr>
            </w:pPr>
            <w:ins w:id="2273" w:author="ZTE, Fei" w:date="2024-05-21T14:44:18Z">
              <w:r>
                <w:rPr>
                  <w:rFonts w:cs="Arial"/>
                </w:rPr>
                <w:t xml:space="preserve">50 MHz </w:t>
              </w:r>
            </w:ins>
          </w:p>
        </w:tc>
        <w:tc>
          <w:tcPr>
            <w:tcW w:w="807" w:type="pct"/>
          </w:tcPr>
          <w:p>
            <w:pPr>
              <w:pStyle w:val="70"/>
              <w:rPr>
                <w:ins w:id="2274" w:author="ZTE, Fei" w:date="2024-05-21T14:44:18Z"/>
                <w:rFonts w:cs="Arial"/>
              </w:rPr>
            </w:pPr>
            <w:ins w:id="2275" w:author="ZTE, Fei" w:date="2024-05-21T14:44:18Z">
              <w:r>
                <w:rPr>
                  <w:rFonts w:cs="Arial"/>
                </w:rPr>
                <w:t>100 MHz</w:t>
              </w:r>
            </w:ins>
          </w:p>
        </w:tc>
        <w:tc>
          <w:tcPr>
            <w:tcW w:w="806" w:type="pct"/>
          </w:tcPr>
          <w:p>
            <w:pPr>
              <w:pStyle w:val="70"/>
              <w:rPr>
                <w:ins w:id="2276" w:author="ZTE, Fei" w:date="2024-05-21T14:44:18Z"/>
                <w:rFonts w:cs="Arial"/>
              </w:rPr>
            </w:pPr>
            <w:ins w:id="2277" w:author="ZTE, Fei" w:date="2024-05-21T14:44:18Z">
              <w:r>
                <w:rPr>
                  <w:rFonts w:cs="Arial"/>
                </w:rPr>
                <w:t>200 MHz</w:t>
              </w:r>
            </w:ins>
          </w:p>
        </w:tc>
        <w:tc>
          <w:tcPr>
            <w:tcW w:w="1131" w:type="pct"/>
          </w:tcPr>
          <w:p>
            <w:pPr>
              <w:pStyle w:val="70"/>
              <w:rPr>
                <w:ins w:id="2278" w:author="ZTE, Fei" w:date="2024-05-21T14:44:18Z"/>
                <w:rFonts w:cs="Arial"/>
              </w:rPr>
            </w:pPr>
            <w:ins w:id="2279" w:author="ZTE, Fei" w:date="2024-05-21T14:44:18Z">
              <w:r>
                <w:rPr>
                  <w:rFonts w:cs="Arial"/>
                </w:rPr>
                <w:t>400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280" w:author="ZTE, Fei" w:date="2024-05-21T14:44:18Z"/>
        </w:trPr>
        <w:tc>
          <w:tcPr>
            <w:tcW w:w="1140" w:type="pct"/>
          </w:tcPr>
          <w:p>
            <w:pPr>
              <w:pStyle w:val="69"/>
              <w:rPr>
                <w:ins w:id="2281" w:author="ZTE, Fei" w:date="2024-05-21T14:44:18Z"/>
                <w:rFonts w:cs="Arial"/>
                <w:lang w:val="en-US"/>
              </w:rPr>
            </w:pPr>
            <w:ins w:id="2282" w:author="ZTE, Fei" w:date="2024-05-21T14:44:18Z">
              <w:r>
                <w:rPr>
                  <w:rFonts w:cs="Arial"/>
                  <w:lang w:val="en-US"/>
                </w:rPr>
                <w:t>Power in Transmission Bandwidth Configuration</w:t>
              </w:r>
            </w:ins>
          </w:p>
        </w:tc>
        <w:tc>
          <w:tcPr>
            <w:tcW w:w="380" w:type="pct"/>
          </w:tcPr>
          <w:p>
            <w:pPr>
              <w:pStyle w:val="71"/>
              <w:rPr>
                <w:ins w:id="2283" w:author="ZTE, Fei" w:date="2024-05-21T14:44:18Z"/>
                <w:rFonts w:cs="Arial"/>
              </w:rPr>
            </w:pPr>
            <w:ins w:id="2284" w:author="ZTE, Fei" w:date="2024-05-21T14:44:18Z">
              <w:r>
                <w:rPr>
                  <w:rFonts w:cs="Arial"/>
                </w:rPr>
                <w:t>dBm</w:t>
              </w:r>
            </w:ins>
          </w:p>
        </w:tc>
        <w:tc>
          <w:tcPr>
            <w:tcW w:w="3481" w:type="pct"/>
            <w:gridSpan w:val="4"/>
          </w:tcPr>
          <w:p>
            <w:pPr>
              <w:pStyle w:val="71"/>
              <w:rPr>
                <w:ins w:id="2285" w:author="ZTE, Fei" w:date="2024-05-21T14:44:18Z"/>
                <w:rFonts w:hint="default" w:eastAsia="宋体" w:cs="Arial"/>
                <w:lang w:val="en-US" w:eastAsia="zh-CN"/>
              </w:rPr>
            </w:pPr>
            <w:ins w:id="2286" w:author="ZTE, Fei" w:date="2024-05-21T14:44:18Z">
              <w:r>
                <w:rPr>
                  <w:lang w:val="en-US"/>
                </w:rPr>
                <w:t>EIS</w:t>
              </w:r>
            </w:ins>
            <w:ins w:id="2287" w:author="ZTE, Fei" w:date="2024-05-21T14:44:18Z">
              <w:r>
                <w:rPr>
                  <w:vertAlign w:val="subscript"/>
                  <w:lang w:val="en-US"/>
                </w:rPr>
                <w:t>REFSENS_50M</w:t>
              </w:r>
            </w:ins>
            <w:ins w:id="2288" w:author="ZTE, Fei" w:date="2024-05-21T14:44:18Z">
              <w:r>
                <w:rPr>
                  <w:rFonts w:cs="Arial"/>
                  <w:lang w:val="en-US"/>
                </w:rPr>
                <w:t xml:space="preserve"> + </w:t>
              </w:r>
            </w:ins>
            <w:ins w:id="2289" w:author="ZTE, Fei" w:date="2024-05-21T14:44:18Z">
              <w:r>
                <w:rPr>
                  <w:rFonts w:cs="Arial"/>
                  <w:highlight w:val="yellow"/>
                  <w:lang w:val="en-US"/>
                </w:rPr>
                <w:t>6</w:t>
              </w:r>
            </w:ins>
            <w:ins w:id="2290" w:author="ZTE, Fei" w:date="2024-05-21T14:44:18Z">
              <w:r>
                <w:rPr>
                  <w:rFonts w:cs="Arial"/>
                  <w:lang w:val="en-US"/>
                </w:rPr>
                <w:t xml:space="preserve"> dB + </w:t>
              </w:r>
            </w:ins>
            <w:ins w:id="2291" w:author="ZTE, Fei" w:date="2024-05-21T14:44:18Z">
              <w:r>
                <w:rPr>
                  <w:rFonts w:cs="Arial"/>
                  <w:lang w:val="en-US" w:eastAsia="fr-FR"/>
                </w:rPr>
                <w:t>10log</w:t>
              </w:r>
            </w:ins>
            <w:ins w:id="2292" w:author="ZTE, Fei" w:date="2024-05-21T14:44:18Z">
              <w:r>
                <w:rPr>
                  <w:rFonts w:cs="Arial"/>
                  <w:vertAlign w:val="subscript"/>
                  <w:lang w:val="en-US" w:eastAsia="fr-FR"/>
                </w:rPr>
                <w:t>10</w:t>
              </w:r>
            </w:ins>
            <w:ins w:id="2293" w:author="ZTE, Fei" w:date="2024-05-21T14:44:18Z">
              <w:r>
                <w:rPr>
                  <w:rFonts w:cs="Arial"/>
                  <w:lang w:val="en-US" w:eastAsia="fr-FR"/>
                </w:rPr>
                <w:t>(</w:t>
              </w:r>
            </w:ins>
            <w:ins w:id="2294" w:author="ZTE, Fei" w:date="2024-05-21T14:44:18Z">
              <w:r>
                <w:rPr>
                  <w:lang w:val="en-US" w:eastAsia="fr-FR"/>
                </w:rPr>
                <w:t>N</w:t>
              </w:r>
            </w:ins>
            <w:ins w:id="2295" w:author="ZTE, Fei" w:date="2024-05-21T14:44:18Z">
              <w:r>
                <w:rPr>
                  <w:vertAlign w:val="subscript"/>
                  <w:lang w:val="en-US" w:eastAsia="fr-FR"/>
                </w:rPr>
                <w:t>RB</w:t>
              </w:r>
            </w:ins>
            <w:ins w:id="2296" w:author="ZTE, Fei" w:date="2024-05-21T14:44:18Z">
              <w:r>
                <w:rPr>
                  <w:lang w:val="en-US" w:eastAsia="fr-FR"/>
                </w:rPr>
                <w:t xml:space="preserve"> x SCS x 12 / factor</w:t>
              </w:r>
            </w:ins>
            <w:ins w:id="2297" w:author="ZTE, Fei" w:date="2024-05-21T14:44:18Z">
              <w:r>
                <w:rPr>
                  <w:rFonts w:cs="Arial"/>
                  <w:lang w:val="en-US" w:eastAsia="fr-F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298" w:author="ZTE, Fei" w:date="2024-05-21T14:44:18Z"/>
        </w:trPr>
        <w:tc>
          <w:tcPr>
            <w:tcW w:w="1140" w:type="pct"/>
            <w:vAlign w:val="bottom"/>
          </w:tcPr>
          <w:p>
            <w:pPr>
              <w:pStyle w:val="69"/>
              <w:rPr>
                <w:ins w:id="2299" w:author="ZTE, Fei" w:date="2024-05-21T14:44:18Z"/>
                <w:rFonts w:cs="Arial"/>
                <w:lang w:val="en-US"/>
              </w:rPr>
            </w:pPr>
            <w:ins w:id="2300" w:author="ZTE, Fei" w:date="2024-05-21T14:44:18Z">
              <w:r>
                <w:rPr>
                  <w:rFonts w:cs="Arial"/>
                  <w:bCs/>
                  <w:lang w:val="en-US"/>
                </w:rPr>
                <w:t>P</w:t>
              </w:r>
            </w:ins>
            <w:ins w:id="2301" w:author="ZTE, Fei" w:date="2024-05-21T14:44:18Z">
              <w:r>
                <w:rPr>
                  <w:rFonts w:cs="Arial"/>
                  <w:bCs/>
                  <w:vertAlign w:val="subscript"/>
                  <w:lang w:val="en-US"/>
                </w:rPr>
                <w:t xml:space="preserve">Interferer </w:t>
              </w:r>
            </w:ins>
            <w:ins w:id="2302" w:author="ZTE, Fei" w:date="2024-05-21T14:44:18Z">
              <w:r>
                <w:rPr>
                  <w:rFonts w:cs="Arial"/>
                  <w:bCs/>
                  <w:lang w:val="en-US"/>
                </w:rPr>
                <w:t>for band n512, n511, n510</w:t>
              </w:r>
            </w:ins>
          </w:p>
        </w:tc>
        <w:tc>
          <w:tcPr>
            <w:tcW w:w="380" w:type="pct"/>
          </w:tcPr>
          <w:p>
            <w:pPr>
              <w:pStyle w:val="71"/>
              <w:rPr>
                <w:ins w:id="2303" w:author="ZTE, Fei" w:date="2024-05-21T14:44:18Z"/>
                <w:rFonts w:cs="Arial"/>
              </w:rPr>
            </w:pPr>
            <w:ins w:id="2304" w:author="ZTE, Fei" w:date="2024-05-21T14:44:18Z">
              <w:r>
                <w:rPr>
                  <w:rFonts w:cs="Arial"/>
                </w:rPr>
                <w:t>dBm</w:t>
              </w:r>
            </w:ins>
          </w:p>
        </w:tc>
        <w:tc>
          <w:tcPr>
            <w:tcW w:w="3481" w:type="pct"/>
            <w:gridSpan w:val="4"/>
          </w:tcPr>
          <w:p>
            <w:pPr>
              <w:pStyle w:val="71"/>
              <w:rPr>
                <w:ins w:id="2305" w:author="ZTE, Fei" w:date="2024-05-21T14:44:18Z"/>
                <w:rFonts w:cs="Arial"/>
                <w:lang w:val="en-US" w:eastAsia="zh-CN"/>
              </w:rPr>
            </w:pPr>
            <w:ins w:id="2306" w:author="ZTE, Fei" w:date="2024-05-21T14:44:18Z">
              <w:r>
                <w:rPr>
                  <w:rFonts w:cs="Arial"/>
                  <w:lang w:val="en-US"/>
                </w:rPr>
                <w:t>(</w:t>
              </w:r>
            </w:ins>
            <w:ins w:id="2307" w:author="ZTE, Fei" w:date="2024-05-21T14:44:18Z">
              <w:r>
                <w:rPr>
                  <w:lang w:val="en-US"/>
                </w:rPr>
                <w:t>EIS</w:t>
              </w:r>
            </w:ins>
            <w:ins w:id="2308" w:author="ZTE, Fei" w:date="2024-05-21T14:44:18Z">
              <w:r>
                <w:rPr>
                  <w:vertAlign w:val="subscript"/>
                  <w:lang w:val="en-US"/>
                </w:rPr>
                <w:t>REFSENS_50M</w:t>
              </w:r>
            </w:ins>
            <w:ins w:id="2309" w:author="ZTE, Fei" w:date="2024-05-21T14:44:18Z">
              <w:r>
                <w:rPr>
                  <w:rFonts w:cs="Arial"/>
                  <w:lang w:val="en-US"/>
                </w:rPr>
                <w:t xml:space="preserve"> + </w:t>
              </w:r>
            </w:ins>
            <w:ins w:id="2310" w:author="ZTE, Fei" w:date="2024-05-21T14:44:18Z">
              <w:r>
                <w:rPr>
                  <w:rFonts w:cs="Arial"/>
                  <w:highlight w:val="yellow"/>
                  <w:lang w:val="en-US"/>
                </w:rPr>
                <w:t>28</w:t>
              </w:r>
            </w:ins>
            <w:ins w:id="2311" w:author="ZTE, Fei" w:date="2024-05-21T14:44:18Z">
              <w:r>
                <w:rPr>
                  <w:rFonts w:hint="eastAsia" w:cs="Arial"/>
                  <w:highlight w:val="yellow"/>
                  <w:lang w:val="en-US" w:eastAsia="zh-CN"/>
                </w:rPr>
                <w:t>.7</w:t>
              </w:r>
            </w:ins>
            <w:ins w:id="2312" w:author="ZTE, Fei" w:date="2024-05-21T14:44:18Z">
              <w:r>
                <w:rPr>
                  <w:rFonts w:cs="Arial"/>
                  <w:highlight w:val="yellow"/>
                  <w:lang w:val="en-US"/>
                </w:rPr>
                <w:t>.</w:t>
              </w:r>
            </w:ins>
            <w:ins w:id="2313" w:author="ZTE, Fei" w:date="2024-05-21T14:44:30Z">
              <w:r>
                <w:rPr>
                  <w:rFonts w:hint="eastAsia" w:cs="Arial"/>
                  <w:highlight w:val="yellow"/>
                  <w:lang w:val="en-US" w:eastAsia="zh-CN"/>
                </w:rPr>
                <w:t>)</w:t>
              </w:r>
            </w:ins>
            <w:ins w:id="2314" w:author="ZTE, Fei" w:date="2024-05-21T14:44:18Z">
              <w:r>
                <w:rPr>
                  <w:rFonts w:cs="Arial"/>
                  <w:lang w:val="en-US"/>
                </w:rPr>
                <w:t xml:space="preserve">+ </w:t>
              </w:r>
            </w:ins>
            <w:ins w:id="2315" w:author="ZTE, Fei" w:date="2024-05-21T14:44:18Z">
              <w:r>
                <w:rPr>
                  <w:rFonts w:cs="Arial"/>
                  <w:lang w:val="en-US" w:eastAsia="fr-FR"/>
                </w:rPr>
                <w:t>10log</w:t>
              </w:r>
            </w:ins>
            <w:ins w:id="2316" w:author="ZTE, Fei" w:date="2024-05-21T14:44:18Z">
              <w:r>
                <w:rPr>
                  <w:rFonts w:cs="Arial"/>
                  <w:vertAlign w:val="subscript"/>
                  <w:lang w:val="en-US" w:eastAsia="fr-FR"/>
                </w:rPr>
                <w:t>10</w:t>
              </w:r>
            </w:ins>
            <w:ins w:id="2317" w:author="ZTE, Fei" w:date="2024-05-21T14:44:18Z">
              <w:r>
                <w:rPr>
                  <w:rFonts w:cs="Arial"/>
                  <w:lang w:val="en-US" w:eastAsia="fr-FR"/>
                </w:rPr>
                <w:t>(</w:t>
              </w:r>
            </w:ins>
            <w:ins w:id="2318" w:author="ZTE, Fei" w:date="2024-05-21T14:44:18Z">
              <w:r>
                <w:rPr>
                  <w:lang w:val="en-US" w:eastAsia="fr-FR"/>
                </w:rPr>
                <w:t>N</w:t>
              </w:r>
            </w:ins>
            <w:ins w:id="2319" w:author="ZTE, Fei" w:date="2024-05-21T14:44:18Z">
              <w:r>
                <w:rPr>
                  <w:vertAlign w:val="subscript"/>
                  <w:lang w:val="en-US" w:eastAsia="fr-FR"/>
                </w:rPr>
                <w:t>RB</w:t>
              </w:r>
            </w:ins>
            <w:ins w:id="2320" w:author="ZTE, Fei" w:date="2024-05-21T14:44:18Z">
              <w:r>
                <w:rPr>
                  <w:lang w:val="en-US" w:eastAsia="fr-FR"/>
                </w:rPr>
                <w:t xml:space="preserve"> x SCS x 12 / factor</w:t>
              </w:r>
            </w:ins>
            <w:ins w:id="2321" w:author="ZTE, Fei" w:date="2024-05-21T14:44:18Z">
              <w:r>
                <w:rPr>
                  <w:rFonts w:cs="Arial"/>
                  <w:lang w:val="en-US" w:eastAsia="fr-F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322" w:author="ZTE, Fei" w:date="2024-05-21T14:44:18Z"/>
        </w:trPr>
        <w:tc>
          <w:tcPr>
            <w:tcW w:w="1140" w:type="pct"/>
          </w:tcPr>
          <w:p>
            <w:pPr>
              <w:pStyle w:val="69"/>
              <w:rPr>
                <w:ins w:id="2323" w:author="ZTE, Fei" w:date="2024-05-21T14:44:18Z"/>
                <w:rFonts w:cs="Arial"/>
                <w:i/>
              </w:rPr>
            </w:pPr>
            <w:ins w:id="2324" w:author="ZTE, Fei" w:date="2024-05-21T14:44:18Z">
              <w:r>
                <w:rPr>
                  <w:rFonts w:cs="Arial"/>
                  <w:bCs/>
                </w:rPr>
                <w:t>BW</w:t>
              </w:r>
            </w:ins>
            <w:ins w:id="2325" w:author="ZTE, Fei" w:date="2024-05-21T14:44:18Z">
              <w:r>
                <w:rPr>
                  <w:rFonts w:cs="Arial"/>
                  <w:bCs/>
                  <w:vertAlign w:val="subscript"/>
                </w:rPr>
                <w:t xml:space="preserve">Interferer </w:t>
              </w:r>
            </w:ins>
          </w:p>
        </w:tc>
        <w:tc>
          <w:tcPr>
            <w:tcW w:w="380" w:type="pct"/>
          </w:tcPr>
          <w:p>
            <w:pPr>
              <w:pStyle w:val="71"/>
              <w:rPr>
                <w:ins w:id="2326" w:author="ZTE, Fei" w:date="2024-05-21T14:44:18Z"/>
                <w:rFonts w:cs="Arial"/>
              </w:rPr>
            </w:pPr>
            <w:ins w:id="2327" w:author="ZTE, Fei" w:date="2024-05-21T14:44:18Z">
              <w:r>
                <w:rPr>
                  <w:rFonts w:cs="Arial"/>
                </w:rPr>
                <w:t>MHz</w:t>
              </w:r>
            </w:ins>
          </w:p>
        </w:tc>
        <w:tc>
          <w:tcPr>
            <w:tcW w:w="736" w:type="pct"/>
          </w:tcPr>
          <w:p>
            <w:pPr>
              <w:pStyle w:val="71"/>
              <w:rPr>
                <w:ins w:id="2328" w:author="ZTE, Fei" w:date="2024-05-21T14:44:18Z"/>
                <w:rFonts w:cs="Arial"/>
              </w:rPr>
            </w:pPr>
            <w:ins w:id="2329" w:author="ZTE, Fei" w:date="2024-05-21T14:44:18Z">
              <w:r>
                <w:rPr>
                  <w:rFonts w:cs="Arial"/>
                </w:rPr>
                <w:t>50</w:t>
              </w:r>
            </w:ins>
          </w:p>
        </w:tc>
        <w:tc>
          <w:tcPr>
            <w:tcW w:w="807" w:type="pct"/>
          </w:tcPr>
          <w:p>
            <w:pPr>
              <w:pStyle w:val="71"/>
              <w:rPr>
                <w:ins w:id="2330" w:author="ZTE, Fei" w:date="2024-05-21T14:44:18Z"/>
                <w:rFonts w:cs="Arial"/>
              </w:rPr>
            </w:pPr>
            <w:ins w:id="2331" w:author="ZTE, Fei" w:date="2024-05-21T14:44:18Z">
              <w:r>
                <w:rPr>
                  <w:rFonts w:cs="Arial"/>
                </w:rPr>
                <w:t>100</w:t>
              </w:r>
            </w:ins>
          </w:p>
        </w:tc>
        <w:tc>
          <w:tcPr>
            <w:tcW w:w="806" w:type="pct"/>
          </w:tcPr>
          <w:p>
            <w:pPr>
              <w:pStyle w:val="71"/>
              <w:rPr>
                <w:ins w:id="2332" w:author="ZTE, Fei" w:date="2024-05-21T14:44:18Z"/>
                <w:rFonts w:cs="Arial"/>
              </w:rPr>
            </w:pPr>
            <w:ins w:id="2333" w:author="ZTE, Fei" w:date="2024-05-21T14:44:18Z">
              <w:r>
                <w:rPr>
                  <w:rFonts w:cs="Arial"/>
                </w:rPr>
                <w:t>200</w:t>
              </w:r>
            </w:ins>
          </w:p>
        </w:tc>
        <w:tc>
          <w:tcPr>
            <w:tcW w:w="1131" w:type="pct"/>
          </w:tcPr>
          <w:p>
            <w:pPr>
              <w:pStyle w:val="71"/>
              <w:rPr>
                <w:ins w:id="2334" w:author="ZTE, Fei" w:date="2024-05-21T14:44:18Z"/>
                <w:rFonts w:cs="Arial"/>
              </w:rPr>
            </w:pPr>
            <w:ins w:id="2335" w:author="ZTE, Fei" w:date="2024-05-21T14:44:18Z">
              <w:r>
                <w:rPr>
                  <w:rFonts w:cs="Arial"/>
                </w:rPr>
                <w:t>400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336" w:author="ZTE, Fei" w:date="2024-05-21T14:44:18Z"/>
        </w:trPr>
        <w:tc>
          <w:tcPr>
            <w:tcW w:w="1140" w:type="pct"/>
          </w:tcPr>
          <w:p>
            <w:pPr>
              <w:pStyle w:val="69"/>
              <w:rPr>
                <w:ins w:id="2337" w:author="ZTE, Fei" w:date="2024-05-21T14:44:18Z"/>
                <w:rFonts w:cs="Arial"/>
                <w:i/>
              </w:rPr>
            </w:pPr>
            <w:ins w:id="2338" w:author="ZTE, Fei" w:date="2024-05-21T14:44:18Z">
              <w:r>
                <w:rPr>
                  <w:rFonts w:cs="Arial"/>
                  <w:bCs/>
                </w:rPr>
                <w:t>F</w:t>
              </w:r>
            </w:ins>
            <w:ins w:id="2339" w:author="ZTE, Fei" w:date="2024-05-21T14:44:18Z">
              <w:r>
                <w:rPr>
                  <w:rFonts w:cs="Arial"/>
                  <w:bCs/>
                  <w:vertAlign w:val="subscript"/>
                </w:rPr>
                <w:t>Interferer</w:t>
              </w:r>
            </w:ins>
            <w:ins w:id="2340" w:author="ZTE, Fei" w:date="2024-05-21T14:44:18Z">
              <w:r>
                <w:rPr>
                  <w:rFonts w:cs="Arial"/>
                  <w:bCs/>
                </w:rPr>
                <w:t xml:space="preserve"> (offset)</w:t>
              </w:r>
            </w:ins>
          </w:p>
        </w:tc>
        <w:tc>
          <w:tcPr>
            <w:tcW w:w="380" w:type="pct"/>
          </w:tcPr>
          <w:p>
            <w:pPr>
              <w:pStyle w:val="71"/>
              <w:rPr>
                <w:ins w:id="2341" w:author="ZTE, Fei" w:date="2024-05-21T14:44:18Z"/>
                <w:rFonts w:cs="Arial"/>
              </w:rPr>
            </w:pPr>
            <w:ins w:id="2342" w:author="ZTE, Fei" w:date="2024-05-21T14:44:18Z">
              <w:r>
                <w:rPr>
                  <w:rFonts w:cs="Arial"/>
                </w:rPr>
                <w:t>MHz</w:t>
              </w:r>
            </w:ins>
          </w:p>
        </w:tc>
        <w:tc>
          <w:tcPr>
            <w:tcW w:w="736" w:type="pct"/>
          </w:tcPr>
          <w:p>
            <w:pPr>
              <w:pStyle w:val="71"/>
              <w:rPr>
                <w:ins w:id="2343" w:author="ZTE, Fei" w:date="2024-05-21T14:44:18Z"/>
                <w:rFonts w:cs="Arial"/>
              </w:rPr>
            </w:pPr>
            <w:ins w:id="2344" w:author="ZTE, Fei" w:date="2024-05-21T14:44:18Z">
              <w:r>
                <w:rPr>
                  <w:rFonts w:cs="Arial"/>
                </w:rPr>
                <w:t>50</w:t>
              </w:r>
            </w:ins>
          </w:p>
          <w:p>
            <w:pPr>
              <w:pStyle w:val="71"/>
              <w:rPr>
                <w:ins w:id="2345" w:author="ZTE, Fei" w:date="2024-05-21T14:44:18Z"/>
                <w:rFonts w:cs="Arial"/>
              </w:rPr>
            </w:pPr>
            <w:ins w:id="2346" w:author="ZTE, Fei" w:date="2024-05-21T14:44:18Z">
              <w:r>
                <w:rPr>
                  <w:rFonts w:cs="Arial"/>
                </w:rPr>
                <w:t>/</w:t>
              </w:r>
            </w:ins>
          </w:p>
          <w:p>
            <w:pPr>
              <w:pStyle w:val="71"/>
              <w:rPr>
                <w:ins w:id="2347" w:author="ZTE, Fei" w:date="2024-05-21T14:44:18Z"/>
                <w:rFonts w:cs="Arial"/>
              </w:rPr>
            </w:pPr>
            <w:ins w:id="2348" w:author="ZTE, Fei" w:date="2024-05-21T14:44:18Z">
              <w:r>
                <w:rPr>
                  <w:rFonts w:cs="Arial"/>
                </w:rPr>
                <w:t>-50</w:t>
              </w:r>
            </w:ins>
          </w:p>
          <w:p>
            <w:pPr>
              <w:pStyle w:val="71"/>
              <w:rPr>
                <w:ins w:id="2349" w:author="ZTE, Fei" w:date="2024-05-21T14:44:18Z"/>
                <w:rFonts w:cs="Arial"/>
              </w:rPr>
            </w:pPr>
            <w:ins w:id="2350" w:author="ZTE, Fei" w:date="2024-05-21T14:44:18Z">
              <w:r>
                <w:rPr>
                  <w:rFonts w:cs="Arial"/>
                </w:rPr>
                <w:t>NOTE 3</w:t>
              </w:r>
            </w:ins>
          </w:p>
        </w:tc>
        <w:tc>
          <w:tcPr>
            <w:tcW w:w="807" w:type="pct"/>
          </w:tcPr>
          <w:p>
            <w:pPr>
              <w:pStyle w:val="71"/>
              <w:rPr>
                <w:ins w:id="2351" w:author="ZTE, Fei" w:date="2024-05-21T14:44:18Z"/>
                <w:rFonts w:cs="Arial"/>
              </w:rPr>
            </w:pPr>
            <w:ins w:id="2352" w:author="ZTE, Fei" w:date="2024-05-21T14:44:18Z">
              <w:r>
                <w:rPr>
                  <w:rFonts w:cs="Arial"/>
                </w:rPr>
                <w:t>100</w:t>
              </w:r>
            </w:ins>
          </w:p>
          <w:p>
            <w:pPr>
              <w:pStyle w:val="71"/>
              <w:rPr>
                <w:ins w:id="2353" w:author="ZTE, Fei" w:date="2024-05-21T14:44:18Z"/>
                <w:rFonts w:cs="Arial"/>
              </w:rPr>
            </w:pPr>
            <w:ins w:id="2354" w:author="ZTE, Fei" w:date="2024-05-21T14:44:18Z">
              <w:r>
                <w:rPr>
                  <w:rFonts w:cs="Arial"/>
                </w:rPr>
                <w:t>/</w:t>
              </w:r>
            </w:ins>
          </w:p>
          <w:p>
            <w:pPr>
              <w:pStyle w:val="71"/>
              <w:rPr>
                <w:ins w:id="2355" w:author="ZTE, Fei" w:date="2024-05-21T14:44:18Z"/>
                <w:rFonts w:cs="Arial"/>
              </w:rPr>
            </w:pPr>
            <w:ins w:id="2356" w:author="ZTE, Fei" w:date="2024-05-21T14:44:18Z">
              <w:r>
                <w:rPr>
                  <w:rFonts w:cs="Arial"/>
                </w:rPr>
                <w:t>-100</w:t>
              </w:r>
            </w:ins>
          </w:p>
          <w:p>
            <w:pPr>
              <w:pStyle w:val="71"/>
              <w:rPr>
                <w:ins w:id="2357" w:author="ZTE, Fei" w:date="2024-05-21T14:44:18Z"/>
                <w:rFonts w:cs="Arial"/>
              </w:rPr>
            </w:pPr>
            <w:ins w:id="2358" w:author="ZTE, Fei" w:date="2024-05-21T14:44:18Z">
              <w:r>
                <w:rPr>
                  <w:rFonts w:cs="Arial"/>
                </w:rPr>
                <w:t>NOTE 3</w:t>
              </w:r>
            </w:ins>
          </w:p>
        </w:tc>
        <w:tc>
          <w:tcPr>
            <w:tcW w:w="806" w:type="pct"/>
          </w:tcPr>
          <w:p>
            <w:pPr>
              <w:pStyle w:val="71"/>
              <w:rPr>
                <w:ins w:id="2359" w:author="ZTE, Fei" w:date="2024-05-21T14:44:18Z"/>
                <w:rFonts w:cs="Arial"/>
              </w:rPr>
            </w:pPr>
            <w:ins w:id="2360" w:author="ZTE, Fei" w:date="2024-05-21T14:44:18Z">
              <w:r>
                <w:rPr>
                  <w:rFonts w:cs="Arial"/>
                </w:rPr>
                <w:t>200</w:t>
              </w:r>
            </w:ins>
          </w:p>
          <w:p>
            <w:pPr>
              <w:pStyle w:val="71"/>
              <w:rPr>
                <w:ins w:id="2361" w:author="ZTE, Fei" w:date="2024-05-21T14:44:18Z"/>
                <w:rFonts w:cs="Arial"/>
              </w:rPr>
            </w:pPr>
            <w:ins w:id="2362" w:author="ZTE, Fei" w:date="2024-05-21T14:44:18Z">
              <w:r>
                <w:rPr>
                  <w:rFonts w:cs="Arial"/>
                </w:rPr>
                <w:t>/</w:t>
              </w:r>
            </w:ins>
          </w:p>
          <w:p>
            <w:pPr>
              <w:pStyle w:val="71"/>
              <w:rPr>
                <w:ins w:id="2363" w:author="ZTE, Fei" w:date="2024-05-21T14:44:18Z"/>
                <w:rFonts w:cs="Arial"/>
              </w:rPr>
            </w:pPr>
            <w:ins w:id="2364" w:author="ZTE, Fei" w:date="2024-05-21T14:44:18Z">
              <w:r>
                <w:rPr>
                  <w:rFonts w:cs="Arial"/>
                </w:rPr>
                <w:t>-200</w:t>
              </w:r>
            </w:ins>
          </w:p>
          <w:p>
            <w:pPr>
              <w:pStyle w:val="71"/>
              <w:rPr>
                <w:ins w:id="2365" w:author="ZTE, Fei" w:date="2024-05-21T14:44:18Z"/>
                <w:rFonts w:cs="Arial"/>
              </w:rPr>
            </w:pPr>
            <w:ins w:id="2366" w:author="ZTE, Fei" w:date="2024-05-21T14:44:18Z">
              <w:r>
                <w:rPr>
                  <w:rFonts w:cs="Arial"/>
                </w:rPr>
                <w:t>NOTE 3</w:t>
              </w:r>
            </w:ins>
          </w:p>
        </w:tc>
        <w:tc>
          <w:tcPr>
            <w:tcW w:w="1131" w:type="pct"/>
          </w:tcPr>
          <w:p>
            <w:pPr>
              <w:pStyle w:val="71"/>
              <w:rPr>
                <w:ins w:id="2367" w:author="ZTE, Fei" w:date="2024-05-21T14:44:18Z"/>
                <w:rFonts w:cs="Arial"/>
              </w:rPr>
            </w:pPr>
            <w:ins w:id="2368" w:author="ZTE, Fei" w:date="2024-05-21T14:44:18Z">
              <w:r>
                <w:rPr>
                  <w:rFonts w:cs="Arial"/>
                </w:rPr>
                <w:t>400</w:t>
              </w:r>
            </w:ins>
          </w:p>
          <w:p>
            <w:pPr>
              <w:pStyle w:val="71"/>
              <w:rPr>
                <w:ins w:id="2369" w:author="ZTE, Fei" w:date="2024-05-21T14:44:18Z"/>
                <w:rFonts w:cs="Arial"/>
              </w:rPr>
            </w:pPr>
            <w:ins w:id="2370" w:author="ZTE, Fei" w:date="2024-05-21T14:44:18Z">
              <w:r>
                <w:rPr>
                  <w:rFonts w:cs="Arial"/>
                </w:rPr>
                <w:t>/</w:t>
              </w:r>
            </w:ins>
          </w:p>
          <w:p>
            <w:pPr>
              <w:pStyle w:val="71"/>
              <w:rPr>
                <w:ins w:id="2371" w:author="ZTE, Fei" w:date="2024-05-21T14:44:18Z"/>
                <w:rFonts w:cs="Arial"/>
              </w:rPr>
            </w:pPr>
            <w:ins w:id="2372" w:author="ZTE, Fei" w:date="2024-05-21T14:44:18Z">
              <w:r>
                <w:rPr>
                  <w:rFonts w:cs="Arial"/>
                </w:rPr>
                <w:t>-400</w:t>
              </w:r>
            </w:ins>
          </w:p>
          <w:p>
            <w:pPr>
              <w:pStyle w:val="71"/>
              <w:rPr>
                <w:ins w:id="2373" w:author="ZTE, Fei" w:date="2024-05-21T14:44:18Z"/>
                <w:rFonts w:cs="Arial"/>
              </w:rPr>
            </w:pPr>
            <w:ins w:id="2374" w:author="ZTE, Fei" w:date="2024-05-21T14:44:18Z">
              <w:r>
                <w:rPr>
                  <w:rFonts w:cs="Arial"/>
                </w:rPr>
                <w:t>NOTE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375" w:author="ZTE, Fei" w:date="2024-05-21T14:44:18Z"/>
        </w:trPr>
        <w:tc>
          <w:tcPr>
            <w:tcW w:w="5000" w:type="pct"/>
            <w:gridSpan w:val="6"/>
          </w:tcPr>
          <w:p>
            <w:pPr>
              <w:pStyle w:val="85"/>
              <w:rPr>
                <w:ins w:id="2376" w:author="ZTE, Fei" w:date="2024-05-21T14:44:18Z"/>
                <w:rFonts w:cs="Arial"/>
                <w:lang w:val="en-US"/>
              </w:rPr>
            </w:pPr>
            <w:ins w:id="2377" w:author="ZTE, Fei" w:date="2024-05-21T14:44:18Z">
              <w:r>
                <w:rPr>
                  <w:rFonts w:cs="Arial"/>
                  <w:lang w:val="en-US"/>
                </w:rPr>
                <w:t>NOTE 1:</w:t>
              </w:r>
            </w:ins>
            <w:ins w:id="2378" w:author="ZTE, Fei" w:date="2024-05-21T14:44:18Z">
              <w:r>
                <w:rPr>
                  <w:rFonts w:cs="Arial"/>
                  <w:lang w:val="en-US"/>
                </w:rPr>
                <w:tab/>
              </w:r>
            </w:ins>
            <w:ins w:id="2379" w:author="ZTE, Fei" w:date="2024-05-21T14:44:18Z">
              <w:r>
                <w:rPr>
                  <w:rFonts w:cs="Arial"/>
                  <w:lang w:val="en-US"/>
                </w:rPr>
                <w:t>The interferer consists of the Reference measurement channel specified in Annex A.3.2 with one sided dynamic OCNG Pattern as described in Annex A.3.2 and set-up according to Annex C.</w:t>
              </w:r>
            </w:ins>
          </w:p>
          <w:p>
            <w:pPr>
              <w:pStyle w:val="85"/>
              <w:rPr>
                <w:ins w:id="2380" w:author="ZTE, Fei" w:date="2024-05-21T14:44:18Z"/>
                <w:rFonts w:cs="Arial"/>
                <w:lang w:val="en-US"/>
              </w:rPr>
            </w:pPr>
            <w:ins w:id="2381" w:author="ZTE, Fei" w:date="2024-05-21T14:44:18Z">
              <w:r>
                <w:rPr>
                  <w:rFonts w:cs="Arial"/>
                  <w:highlight w:val="yellow"/>
                  <w:lang w:val="en-US"/>
                </w:rPr>
                <w:t>NOTE 2:</w:t>
              </w:r>
            </w:ins>
            <w:ins w:id="2382" w:author="ZTE, Fei" w:date="2024-05-21T14:44:18Z">
              <w:r>
                <w:rPr>
                  <w:rFonts w:cs="Arial"/>
                  <w:highlight w:val="yellow"/>
                  <w:lang w:val="en-US"/>
                </w:rPr>
                <w:tab/>
              </w:r>
            </w:ins>
            <w:ins w:id="2383" w:author="ZTE, Fei" w:date="2024-05-21T14:44:18Z">
              <w:r>
                <w:rPr>
                  <w:highlight w:val="yellow"/>
                  <w:lang w:val="en-US"/>
                </w:rPr>
                <w:t>EIS</w:t>
              </w:r>
            </w:ins>
            <w:ins w:id="2384" w:author="ZTE, Fei" w:date="2024-05-21T14:44:18Z">
              <w:r>
                <w:rPr>
                  <w:highlight w:val="yellow"/>
                  <w:vertAlign w:val="subscript"/>
                  <w:lang w:val="en-US"/>
                </w:rPr>
                <w:t>REFSENS_50M</w:t>
              </w:r>
            </w:ins>
            <w:ins w:id="2385" w:author="ZTE, Fei" w:date="2024-05-21T14:44:18Z">
              <w:r>
                <w:rPr>
                  <w:highlight w:val="yellow"/>
                  <w:lang w:val="en-US"/>
                </w:rPr>
                <w:t xml:space="preserve"> declared by the vendor is an integer value in the range specified in Table 10.3.2-2 for different types of NTN VSAT.</w:t>
              </w:r>
            </w:ins>
          </w:p>
          <w:p>
            <w:pPr>
              <w:pStyle w:val="85"/>
              <w:rPr>
                <w:ins w:id="2386" w:author="ZTE, Fei" w:date="2024-05-21T14:44:18Z"/>
                <w:lang w:val="en-US"/>
              </w:rPr>
            </w:pPr>
            <w:ins w:id="2387" w:author="ZTE, Fei" w:date="2024-05-21T14:44:18Z">
              <w:r>
                <w:rPr>
                  <w:lang w:val="en-US"/>
                </w:rPr>
                <w:t>NOTE 3:</w:t>
              </w:r>
            </w:ins>
            <w:ins w:id="2388" w:author="ZTE, Fei" w:date="2024-05-21T14:44:18Z">
              <w:r>
                <w:rPr>
                  <w:lang w:val="en-US"/>
                </w:rPr>
                <w:tab/>
              </w:r>
            </w:ins>
            <w:ins w:id="2389" w:author="ZTE, Fei" w:date="2024-05-21T14:44:18Z">
              <w:r>
                <w:rPr>
                  <w:lang w:val="en-US"/>
                </w:rPr>
                <w:t>The absolute value of the interferer offset F</w:t>
              </w:r>
            </w:ins>
            <w:ins w:id="2390" w:author="ZTE, Fei" w:date="2024-05-21T14:44:18Z">
              <w:r>
                <w:rPr>
                  <w:vertAlign w:val="subscript"/>
                  <w:lang w:val="en-US"/>
                </w:rPr>
                <w:t>Interferer</w:t>
              </w:r>
            </w:ins>
            <w:ins w:id="2391" w:author="ZTE, Fei" w:date="2024-05-21T14:44:18Z">
              <w:r>
                <w:rPr>
                  <w:lang w:val="en-US"/>
                </w:rPr>
                <w:t xml:space="preserve"> (offset) shall be further adjusted to (CEIL(|F</w:t>
              </w:r>
            </w:ins>
            <w:ins w:id="2392" w:author="ZTE, Fei" w:date="2024-05-21T14:44:18Z">
              <w:r>
                <w:rPr>
                  <w:vertAlign w:val="subscript"/>
                  <w:lang w:val="en-US"/>
                </w:rPr>
                <w:t>Interferer</w:t>
              </w:r>
            </w:ins>
            <w:ins w:id="2393" w:author="ZTE, Fei" w:date="2024-05-21T14:44:18Z">
              <w:r>
                <w:rPr>
                  <w:lang w:val="en-US"/>
                </w:rPr>
                <w:t>(offset)|/SCS) + 0.5)*SCS MHz with SCS the sub-carrier spacing of the wanted signal in MHz. Wanted and interferer signal have same SCS.</w:t>
              </w:r>
            </w:ins>
          </w:p>
          <w:p>
            <w:pPr>
              <w:pStyle w:val="85"/>
              <w:rPr>
                <w:ins w:id="2394" w:author="ZTE, Fei" w:date="2024-05-21T14:44:18Z"/>
                <w:lang w:val="en-US"/>
              </w:rPr>
            </w:pPr>
            <w:ins w:id="2395" w:author="ZTE, Fei" w:date="2024-05-21T14:44:18Z">
              <w:r>
                <w:rPr>
                  <w:lang w:val="en-US"/>
                </w:rPr>
                <w:t>[NOTE 4:</w:t>
              </w:r>
            </w:ins>
            <w:ins w:id="2396" w:author="ZTE, Fei" w:date="2024-05-21T14:44:18Z">
              <w:r>
                <w:rPr>
                  <w:lang w:val="en-US"/>
                </w:rPr>
                <w:tab/>
              </w:r>
            </w:ins>
            <w:ins w:id="2397" w:author="ZTE, Fei" w:date="2024-05-21T14:44:18Z">
              <w:r>
                <w:rPr>
                  <w:lang w:val="en-US"/>
                </w:rPr>
                <w:t>The transmitter shall be set to same as the P</w:t>
              </w:r>
            </w:ins>
            <w:ins w:id="2398" w:author="ZTE, Fei" w:date="2024-05-21T14:44:18Z">
              <w:r>
                <w:rPr>
                  <w:vertAlign w:val="subscript"/>
                  <w:lang w:val="en-US"/>
                </w:rPr>
                <w:t>UMAX,f,c</w:t>
              </w:r>
            </w:ins>
            <w:ins w:id="2399" w:author="ZTE, Fei" w:date="2024-05-21T14:44:18Z">
              <w:r>
                <w:rPr>
                  <w:lang w:val="en-US"/>
                </w:rPr>
                <w:t xml:space="preserve"> as defined in clause 6.2.4, with uplink configuration specified in Clause 10.3.]</w:t>
              </w:r>
            </w:ins>
          </w:p>
          <w:p>
            <w:pPr>
              <w:pStyle w:val="85"/>
              <w:rPr>
                <w:ins w:id="2400" w:author="ZTE, Fei" w:date="2024-05-21T14:44:18Z"/>
                <w:lang w:val="en-US"/>
              </w:rPr>
            </w:pPr>
            <w:ins w:id="2401" w:author="ZTE, Fei" w:date="2024-05-21T14:44:18Z">
              <w:r>
                <w:rPr>
                  <w:highlight w:val="yellow"/>
                  <w:lang w:val="en-US"/>
                </w:rPr>
                <w:t>NOTE 5:</w:t>
              </w:r>
            </w:ins>
            <w:ins w:id="2402" w:author="ZTE, Fei" w:date="2024-05-21T14:44:18Z">
              <w:r>
                <w:rPr>
                  <w:highlight w:val="yellow"/>
                  <w:lang w:val="en-US"/>
                </w:rPr>
                <w:tab/>
              </w:r>
            </w:ins>
            <w:ins w:id="2403" w:author="ZTE, Fei" w:date="2024-05-21T14:44:18Z">
              <w:r>
                <w:rPr>
                  <w:highlight w:val="yellow"/>
                  <w:lang w:val="en-US"/>
                </w:rPr>
                <w:t>The “factor” represents the normalized factor to scale wanted signal and interference level for different (Channel bandwidth, SCS) configurations. The value of factor is 66 RBs x 60 kHz SCS x 12, i.e. 47520 kHz.</w:t>
              </w:r>
            </w:ins>
          </w:p>
          <w:p>
            <w:pPr>
              <w:pStyle w:val="71"/>
              <w:rPr>
                <w:ins w:id="2404" w:author="ZTE, Fei" w:date="2024-05-21T14:44:18Z"/>
                <w:rFonts w:cs="Arial"/>
                <w:lang w:val="en-US"/>
              </w:rPr>
            </w:pPr>
          </w:p>
        </w:tc>
      </w:tr>
    </w:tbl>
    <w:p>
      <w:pPr>
        <w:pStyle w:val="153"/>
        <w:overflowPunct/>
        <w:autoSpaceDE/>
        <w:autoSpaceDN/>
        <w:adjustRightInd/>
        <w:spacing w:after="120"/>
        <w:ind w:firstLine="0" w:firstLineChars="0"/>
        <w:textAlignment w:val="auto"/>
        <w:rPr>
          <w:ins w:id="2405" w:author="ZTE, Fei" w:date="2024-05-21T14:47:15Z"/>
          <w:rFonts w:hint="default" w:eastAsia="宋体"/>
          <w:lang w:val="en-US" w:eastAsia="zh-CN"/>
        </w:rPr>
      </w:pPr>
    </w:p>
    <w:p>
      <w:pPr>
        <w:pStyle w:val="153"/>
        <w:overflowPunct/>
        <w:autoSpaceDE/>
        <w:autoSpaceDN/>
        <w:adjustRightInd/>
        <w:spacing w:after="120"/>
        <w:ind w:firstLine="0" w:firstLineChars="0"/>
        <w:textAlignment w:val="auto"/>
        <w:rPr>
          <w:ins w:id="2406" w:author="ZTE, Fei" w:date="2024-05-21T14:46:04Z"/>
          <w:rFonts w:hint="default" w:eastAsia="宋体"/>
          <w:lang w:val="en-US" w:eastAsia="zh-CN"/>
        </w:rPr>
      </w:pPr>
      <w:ins w:id="2407" w:author="ZTE, Fei" w:date="2024-05-21T14:47:16Z">
        <w:r>
          <w:rPr>
            <w:rFonts w:hint="eastAsia" w:eastAsia="宋体"/>
            <w:lang w:val="en-US" w:eastAsia="zh-CN"/>
          </w:rPr>
          <w:t>Th</w:t>
        </w:r>
      </w:ins>
      <w:ins w:id="2408" w:author="ZTE, Fei" w:date="2024-05-21T14:47:17Z">
        <w:r>
          <w:rPr>
            <w:rFonts w:hint="eastAsia" w:eastAsia="宋体"/>
            <w:lang w:val="en-US" w:eastAsia="zh-CN"/>
          </w:rPr>
          <w:t>e wanted</w:t>
        </w:r>
      </w:ins>
      <w:ins w:id="2409" w:author="ZTE, Fei" w:date="2024-05-21T14:47:19Z">
        <w:r>
          <w:rPr>
            <w:rFonts w:hint="eastAsia" w:eastAsia="宋体"/>
            <w:lang w:val="en-US" w:eastAsia="zh-CN"/>
          </w:rPr>
          <w:t xml:space="preserve"> signal a</w:t>
        </w:r>
      </w:ins>
      <w:ins w:id="2410" w:author="ZTE, Fei" w:date="2024-05-21T14:47:20Z">
        <w:r>
          <w:rPr>
            <w:rFonts w:hint="eastAsia" w:eastAsia="宋体"/>
            <w:lang w:val="en-US" w:eastAsia="zh-CN"/>
          </w:rPr>
          <w:t>nd interfe</w:t>
        </w:r>
      </w:ins>
      <w:ins w:id="2411" w:author="ZTE, Fei" w:date="2024-05-21T14:47:21Z">
        <w:r>
          <w:rPr>
            <w:rFonts w:hint="eastAsia" w:eastAsia="宋体"/>
            <w:lang w:val="en-US" w:eastAsia="zh-CN"/>
          </w:rPr>
          <w:t>ren</w:t>
        </w:r>
      </w:ins>
      <w:ins w:id="2412" w:author="ZTE, Fei" w:date="2024-05-21T14:47:22Z">
        <w:r>
          <w:rPr>
            <w:rFonts w:hint="eastAsia" w:eastAsia="宋体"/>
            <w:lang w:val="en-US" w:eastAsia="zh-CN"/>
          </w:rPr>
          <w:t>ce si</w:t>
        </w:r>
      </w:ins>
      <w:ins w:id="2413" w:author="ZTE, Fei" w:date="2024-05-21T14:47:23Z">
        <w:r>
          <w:rPr>
            <w:rFonts w:hint="eastAsia" w:eastAsia="宋体"/>
            <w:lang w:val="en-US" w:eastAsia="zh-CN"/>
          </w:rPr>
          <w:t>g</w:t>
        </w:r>
      </w:ins>
      <w:ins w:id="2414" w:author="ZTE, Fei" w:date="2024-05-21T14:47:24Z">
        <w:r>
          <w:rPr>
            <w:rFonts w:hint="eastAsia" w:eastAsia="宋体"/>
            <w:lang w:val="en-US" w:eastAsia="zh-CN"/>
          </w:rPr>
          <w:t>nal i</w:t>
        </w:r>
      </w:ins>
      <w:ins w:id="2415" w:author="ZTE, Fei" w:date="2024-05-21T14:47:25Z">
        <w:r>
          <w:rPr>
            <w:rFonts w:hint="eastAsia" w:eastAsia="宋体"/>
            <w:lang w:val="en-US" w:eastAsia="zh-CN"/>
          </w:rPr>
          <w:t>s suppo</w:t>
        </w:r>
      </w:ins>
      <w:ins w:id="2416" w:author="ZTE, Fei" w:date="2024-05-21T14:47:26Z">
        <w:r>
          <w:rPr>
            <w:rFonts w:hint="eastAsia" w:eastAsia="宋体"/>
            <w:lang w:val="en-US" w:eastAsia="zh-CN"/>
          </w:rPr>
          <w:t>sed to</w:t>
        </w:r>
      </w:ins>
      <w:ins w:id="2417" w:author="ZTE, Fei" w:date="2024-05-21T14:47:27Z">
        <w:r>
          <w:rPr>
            <w:rFonts w:hint="eastAsia" w:eastAsia="宋体"/>
            <w:lang w:val="en-US" w:eastAsia="zh-CN"/>
          </w:rPr>
          <w:t xml:space="preserve"> come</w:t>
        </w:r>
      </w:ins>
      <w:ins w:id="2418" w:author="ZTE, Fei" w:date="2024-05-21T14:47:28Z">
        <w:r>
          <w:rPr>
            <w:rFonts w:hint="eastAsia" w:eastAsia="宋体"/>
            <w:lang w:val="en-US" w:eastAsia="zh-CN"/>
          </w:rPr>
          <w:t xml:space="preserve"> from the </w:t>
        </w:r>
      </w:ins>
      <w:ins w:id="2419" w:author="ZTE, Fei" w:date="2024-05-21T14:47:29Z">
        <w:r>
          <w:rPr>
            <w:rFonts w:hint="eastAsia" w:eastAsia="宋体"/>
            <w:lang w:val="en-US" w:eastAsia="zh-CN"/>
          </w:rPr>
          <w:t>same dir</w:t>
        </w:r>
      </w:ins>
      <w:ins w:id="2420" w:author="ZTE, Fei" w:date="2024-05-21T14:47:30Z">
        <w:r>
          <w:rPr>
            <w:rFonts w:hint="eastAsia" w:eastAsia="宋体"/>
            <w:lang w:val="en-US" w:eastAsia="zh-CN"/>
          </w:rPr>
          <w:t xml:space="preserve">ections </w:t>
        </w:r>
      </w:ins>
    </w:p>
    <w:p>
      <w:pPr>
        <w:overflowPunct/>
        <w:autoSpaceDE/>
        <w:autoSpaceDN/>
        <w:adjustRightInd/>
        <w:spacing w:after="120"/>
        <w:ind w:firstLineChars="0"/>
        <w:textAlignment w:val="auto"/>
        <w:rPr>
          <w:ins w:id="2422" w:author="ZTE, Fei" w:date="2024-05-21T14:46:05Z"/>
          <w:rFonts w:hint="default" w:eastAsia="宋体"/>
          <w:lang w:val="en-US" w:eastAsia="zh-CN"/>
        </w:rPr>
        <w:pPrChange w:id="2421" w:author="ZTE, Fei" w:date="2024-05-21T14:46:05Z">
          <w:pPr>
            <w:pStyle w:val="153"/>
            <w:overflowPunct/>
            <w:autoSpaceDE/>
            <w:autoSpaceDN/>
            <w:adjustRightInd/>
            <w:spacing w:after="120"/>
            <w:ind w:firstLine="0" w:firstLineChars="0"/>
            <w:textAlignment w:val="auto"/>
          </w:pPr>
        </w:pPrChange>
      </w:pPr>
      <w:ins w:id="2423" w:author="ZTE, Fei" w:date="2024-05-21T14:46:05Z">
        <w:r>
          <w:rPr>
            <w:rFonts w:hint="default" w:eastAsia="宋体"/>
            <w:lang w:val="en-US" w:eastAsia="zh-CN"/>
          </w:rPr>
          <w:br w:type="page"/>
        </w:r>
      </w:ins>
    </w:p>
    <w:p>
      <w:pPr>
        <w:pStyle w:val="153"/>
        <w:overflowPunct/>
        <w:autoSpaceDE/>
        <w:autoSpaceDN/>
        <w:adjustRightInd/>
        <w:spacing w:after="120"/>
        <w:ind w:firstLine="0" w:firstLineChars="0"/>
        <w:textAlignment w:val="auto"/>
        <w:rPr>
          <w:ins w:id="2424" w:author="ZTE, Fei" w:date="2024-05-21T14:46:05Z"/>
          <w:rFonts w:hint="default" w:eastAsia="宋体"/>
          <w:lang w:val="en-US" w:eastAsia="zh-CN"/>
        </w:rPr>
      </w:pPr>
      <w:ins w:id="2425" w:author="ZTE, Fei" w:date="2024-05-21T14:46:05Z">
        <w:r>
          <w:rPr>
            <w:rFonts w:hint="eastAsia" w:eastAsia="宋体"/>
            <w:lang w:val="en-US" w:eastAsia="zh-CN"/>
          </w:rPr>
          <w:t xml:space="preserve">For type </w:t>
        </w:r>
      </w:ins>
      <w:ins w:id="2426" w:author="ZTE, Fei" w:date="2024-05-21T14:46:08Z">
        <w:r>
          <w:rPr>
            <w:rFonts w:hint="eastAsia" w:eastAsia="宋体"/>
            <w:lang w:val="en-US" w:eastAsia="zh-CN"/>
          </w:rPr>
          <w:t>3</w:t>
        </w:r>
      </w:ins>
      <w:ins w:id="2427" w:author="ZTE, Fei" w:date="2024-05-21T14:46:05Z">
        <w:r>
          <w:rPr>
            <w:rFonts w:hint="eastAsia" w:eastAsia="宋体"/>
            <w:lang w:val="en-US" w:eastAsia="zh-CN"/>
          </w:rPr>
          <w:t>,  to define the following requirements;</w:t>
        </w:r>
      </w:ins>
    </w:p>
    <w:p>
      <w:pPr>
        <w:pStyle w:val="153"/>
        <w:overflowPunct/>
        <w:autoSpaceDE/>
        <w:autoSpaceDN/>
        <w:adjustRightInd/>
        <w:spacing w:after="120"/>
        <w:ind w:firstLine="0" w:firstLineChars="0"/>
        <w:textAlignment w:val="auto"/>
        <w:rPr>
          <w:ins w:id="2428" w:author="ZTE, Fei" w:date="2024-05-21T15:03:45Z"/>
          <w:rFonts w:hint="default" w:eastAsia="宋体"/>
          <w:lang w:val="en-US" w:eastAsia="zh-CN"/>
        </w:rPr>
      </w:pPr>
      <w:ins w:id="2429" w:author="ZTE, Fei" w:date="2024-05-21T15:03:45Z">
        <w:r>
          <w:rPr>
            <w:rFonts w:hint="eastAsia" w:eastAsia="宋体"/>
            <w:lang w:val="en-US" w:eastAsia="zh-CN"/>
          </w:rPr>
          <w:t xml:space="preserve">Option </w:t>
        </w:r>
      </w:ins>
      <w:ins w:id="2430" w:author="ZTE, Fei" w:date="2024-05-21T15:03:46Z">
        <w:r>
          <w:rPr>
            <w:rFonts w:hint="eastAsia" w:eastAsia="宋体"/>
            <w:lang w:val="en-US" w:eastAsia="zh-CN"/>
          </w:rPr>
          <w:t>1</w:t>
        </w:r>
      </w:ins>
      <w:ins w:id="2431" w:author="ZTE, Fei" w:date="2024-05-21T15:03:45Z">
        <w:r>
          <w:rPr>
            <w:rFonts w:hint="eastAsia" w:eastAsia="宋体"/>
            <w:lang w:val="en-US" w:eastAsia="zh-CN"/>
          </w:rPr>
          <w:t>:</w:t>
        </w:r>
      </w:ins>
    </w:p>
    <w:tbl>
      <w:tblPr>
        <w:tblStyle w:val="51"/>
        <w:tblW w:w="45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0"/>
        <w:gridCol w:w="683"/>
        <w:gridCol w:w="1323"/>
        <w:gridCol w:w="1451"/>
        <w:gridCol w:w="1449"/>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ins w:id="2432" w:author="ZTE, Fei" w:date="2024-05-22T07:07:23Z"/>
        </w:trPr>
        <w:tc>
          <w:tcPr>
            <w:tcW w:w="1140" w:type="pct"/>
            <w:tcBorders>
              <w:bottom w:val="nil"/>
            </w:tcBorders>
            <w:shd w:val="clear" w:color="auto" w:fill="auto"/>
          </w:tcPr>
          <w:p>
            <w:pPr>
              <w:pStyle w:val="70"/>
              <w:rPr>
                <w:ins w:id="2433" w:author="ZTE, Fei" w:date="2024-05-22T07:07:23Z"/>
                <w:rFonts w:cs="Arial"/>
              </w:rPr>
            </w:pPr>
            <w:ins w:id="2434" w:author="ZTE, Fei" w:date="2024-05-22T07:07:23Z">
              <w:r>
                <w:rPr>
                  <w:rFonts w:cs="Arial"/>
                </w:rPr>
                <w:t>Rx Parameter</w:t>
              </w:r>
            </w:ins>
          </w:p>
        </w:tc>
        <w:tc>
          <w:tcPr>
            <w:tcW w:w="380" w:type="pct"/>
            <w:tcBorders>
              <w:bottom w:val="nil"/>
            </w:tcBorders>
            <w:shd w:val="clear" w:color="auto" w:fill="auto"/>
          </w:tcPr>
          <w:p>
            <w:pPr>
              <w:pStyle w:val="70"/>
              <w:rPr>
                <w:ins w:id="2435" w:author="ZTE, Fei" w:date="2024-05-22T07:07:23Z"/>
                <w:rFonts w:cs="Arial"/>
              </w:rPr>
            </w:pPr>
            <w:ins w:id="2436" w:author="ZTE, Fei" w:date="2024-05-22T07:07:23Z">
              <w:r>
                <w:rPr>
                  <w:rFonts w:cs="Arial"/>
                </w:rPr>
                <w:t xml:space="preserve">Units </w:t>
              </w:r>
            </w:ins>
          </w:p>
        </w:tc>
        <w:tc>
          <w:tcPr>
            <w:tcW w:w="3481" w:type="pct"/>
            <w:gridSpan w:val="4"/>
          </w:tcPr>
          <w:p>
            <w:pPr>
              <w:pStyle w:val="70"/>
              <w:rPr>
                <w:ins w:id="2437" w:author="ZTE, Fei" w:date="2024-05-22T07:07:23Z"/>
                <w:rFonts w:cs="Arial"/>
              </w:rPr>
            </w:pPr>
            <w:ins w:id="2438" w:author="ZTE, Fei" w:date="2024-05-22T07:07:23Z">
              <w:r>
                <w:rPr>
                  <w:rFonts w:cs="Arial"/>
                </w:rPr>
                <w:t>Channel bandwidth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439" w:author="ZTE, Fei" w:date="2024-05-22T07:07:23Z"/>
        </w:trPr>
        <w:tc>
          <w:tcPr>
            <w:tcW w:w="1140" w:type="pct"/>
            <w:tcBorders>
              <w:top w:val="nil"/>
            </w:tcBorders>
            <w:shd w:val="clear" w:color="auto" w:fill="auto"/>
          </w:tcPr>
          <w:p>
            <w:pPr>
              <w:pStyle w:val="70"/>
              <w:rPr>
                <w:ins w:id="2440" w:author="ZTE, Fei" w:date="2024-05-22T07:07:23Z"/>
                <w:rFonts w:cs="Arial"/>
              </w:rPr>
            </w:pPr>
          </w:p>
        </w:tc>
        <w:tc>
          <w:tcPr>
            <w:tcW w:w="380" w:type="pct"/>
            <w:tcBorders>
              <w:top w:val="nil"/>
            </w:tcBorders>
            <w:shd w:val="clear" w:color="auto" w:fill="auto"/>
          </w:tcPr>
          <w:p>
            <w:pPr>
              <w:pStyle w:val="70"/>
              <w:rPr>
                <w:ins w:id="2441" w:author="ZTE, Fei" w:date="2024-05-22T07:07:23Z"/>
                <w:rFonts w:cs="Arial"/>
              </w:rPr>
            </w:pPr>
          </w:p>
        </w:tc>
        <w:tc>
          <w:tcPr>
            <w:tcW w:w="736" w:type="pct"/>
          </w:tcPr>
          <w:p>
            <w:pPr>
              <w:pStyle w:val="70"/>
              <w:rPr>
                <w:ins w:id="2442" w:author="ZTE, Fei" w:date="2024-05-22T07:07:23Z"/>
                <w:rFonts w:cs="Arial"/>
              </w:rPr>
            </w:pPr>
            <w:ins w:id="2443" w:author="ZTE, Fei" w:date="2024-05-22T07:07:23Z">
              <w:r>
                <w:rPr>
                  <w:rFonts w:cs="Arial"/>
                </w:rPr>
                <w:t xml:space="preserve">50 MHz </w:t>
              </w:r>
            </w:ins>
          </w:p>
        </w:tc>
        <w:tc>
          <w:tcPr>
            <w:tcW w:w="807" w:type="pct"/>
          </w:tcPr>
          <w:p>
            <w:pPr>
              <w:pStyle w:val="70"/>
              <w:rPr>
                <w:ins w:id="2444" w:author="ZTE, Fei" w:date="2024-05-22T07:07:23Z"/>
                <w:rFonts w:cs="Arial"/>
              </w:rPr>
            </w:pPr>
            <w:ins w:id="2445" w:author="ZTE, Fei" w:date="2024-05-22T07:07:23Z">
              <w:r>
                <w:rPr>
                  <w:rFonts w:cs="Arial"/>
                </w:rPr>
                <w:t>100 MHz</w:t>
              </w:r>
            </w:ins>
          </w:p>
        </w:tc>
        <w:tc>
          <w:tcPr>
            <w:tcW w:w="806" w:type="pct"/>
          </w:tcPr>
          <w:p>
            <w:pPr>
              <w:pStyle w:val="70"/>
              <w:rPr>
                <w:ins w:id="2446" w:author="ZTE, Fei" w:date="2024-05-22T07:07:23Z"/>
                <w:rFonts w:cs="Arial"/>
              </w:rPr>
            </w:pPr>
            <w:ins w:id="2447" w:author="ZTE, Fei" w:date="2024-05-22T07:07:23Z">
              <w:r>
                <w:rPr>
                  <w:rFonts w:cs="Arial"/>
                </w:rPr>
                <w:t>200 MHz</w:t>
              </w:r>
            </w:ins>
          </w:p>
        </w:tc>
        <w:tc>
          <w:tcPr>
            <w:tcW w:w="1131" w:type="pct"/>
          </w:tcPr>
          <w:p>
            <w:pPr>
              <w:pStyle w:val="70"/>
              <w:rPr>
                <w:ins w:id="2448" w:author="ZTE, Fei" w:date="2024-05-22T07:07:23Z"/>
                <w:rFonts w:cs="Arial"/>
              </w:rPr>
            </w:pPr>
            <w:ins w:id="2449" w:author="ZTE, Fei" w:date="2024-05-22T07:07:23Z">
              <w:r>
                <w:rPr>
                  <w:rFonts w:cs="Arial"/>
                </w:rPr>
                <w:t>400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450" w:author="ZTE, Fei" w:date="2024-05-22T07:07:23Z"/>
        </w:trPr>
        <w:tc>
          <w:tcPr>
            <w:tcW w:w="1140" w:type="pct"/>
          </w:tcPr>
          <w:p>
            <w:pPr>
              <w:pStyle w:val="69"/>
              <w:rPr>
                <w:ins w:id="2451" w:author="ZTE, Fei" w:date="2024-05-22T07:07:23Z"/>
                <w:rFonts w:cs="Arial"/>
                <w:lang w:val="en-US"/>
              </w:rPr>
            </w:pPr>
            <w:ins w:id="2452" w:author="ZTE, Fei" w:date="2024-05-22T07:07:23Z">
              <w:r>
                <w:rPr>
                  <w:rFonts w:cs="Arial"/>
                  <w:lang w:val="en-US"/>
                </w:rPr>
                <w:t>Power in Transmission Bandwidth Configuration</w:t>
              </w:r>
            </w:ins>
          </w:p>
        </w:tc>
        <w:tc>
          <w:tcPr>
            <w:tcW w:w="380" w:type="pct"/>
          </w:tcPr>
          <w:p>
            <w:pPr>
              <w:pStyle w:val="71"/>
              <w:rPr>
                <w:ins w:id="2453" w:author="ZTE, Fei" w:date="2024-05-22T07:07:23Z"/>
                <w:rFonts w:cs="Arial"/>
              </w:rPr>
            </w:pPr>
            <w:ins w:id="2454" w:author="ZTE, Fei" w:date="2024-05-22T07:07:23Z">
              <w:r>
                <w:rPr>
                  <w:rFonts w:cs="Arial"/>
                </w:rPr>
                <w:t>dBm</w:t>
              </w:r>
            </w:ins>
          </w:p>
        </w:tc>
        <w:tc>
          <w:tcPr>
            <w:tcW w:w="3481" w:type="pct"/>
            <w:gridSpan w:val="4"/>
          </w:tcPr>
          <w:p>
            <w:pPr>
              <w:pStyle w:val="71"/>
              <w:rPr>
                <w:ins w:id="2455" w:author="ZTE, Fei" w:date="2024-05-22T07:07:23Z"/>
                <w:rFonts w:hint="default" w:eastAsia="宋体" w:cs="Arial"/>
                <w:lang w:val="en-US" w:eastAsia="zh-CN"/>
              </w:rPr>
            </w:pPr>
            <w:ins w:id="2456" w:author="ZTE, Fei" w:date="2024-05-22T07:07:23Z">
              <w:r>
                <w:rPr>
                  <w:lang w:val="en-US"/>
                </w:rPr>
                <w:t>EIS</w:t>
              </w:r>
            </w:ins>
            <w:ins w:id="2457" w:author="ZTE, Fei" w:date="2024-05-22T07:07:23Z">
              <w:r>
                <w:rPr>
                  <w:vertAlign w:val="subscript"/>
                  <w:lang w:val="en-US"/>
                </w:rPr>
                <w:t>REFSENS_50M</w:t>
              </w:r>
            </w:ins>
            <w:ins w:id="2458" w:author="ZTE, Fei" w:date="2024-05-22T07:07:23Z">
              <w:r>
                <w:rPr>
                  <w:rFonts w:cs="Arial"/>
                  <w:lang w:val="en-US"/>
                </w:rPr>
                <w:t xml:space="preserve"> + </w:t>
              </w:r>
            </w:ins>
            <w:ins w:id="2459" w:author="ZTE, Fei" w:date="2024-05-22T07:07:23Z">
              <w:r>
                <w:rPr>
                  <w:rFonts w:cs="Arial"/>
                  <w:highlight w:val="yellow"/>
                  <w:lang w:val="en-US"/>
                </w:rPr>
                <w:t>6</w:t>
              </w:r>
            </w:ins>
            <w:ins w:id="2460" w:author="ZTE, Fei" w:date="2024-05-22T07:07:23Z">
              <w:r>
                <w:rPr>
                  <w:rFonts w:cs="Arial"/>
                  <w:lang w:val="en-US"/>
                </w:rPr>
                <w:t xml:space="preserve"> dB + </w:t>
              </w:r>
            </w:ins>
            <w:ins w:id="2461" w:author="ZTE, Fei" w:date="2024-05-22T07:07:23Z">
              <w:r>
                <w:rPr>
                  <w:rFonts w:cs="Arial"/>
                  <w:lang w:val="en-US" w:eastAsia="fr-FR"/>
                </w:rPr>
                <w:t>10log</w:t>
              </w:r>
            </w:ins>
            <w:ins w:id="2462" w:author="ZTE, Fei" w:date="2024-05-22T07:07:23Z">
              <w:r>
                <w:rPr>
                  <w:rFonts w:cs="Arial"/>
                  <w:vertAlign w:val="subscript"/>
                  <w:lang w:val="en-US" w:eastAsia="fr-FR"/>
                </w:rPr>
                <w:t>10</w:t>
              </w:r>
            </w:ins>
            <w:ins w:id="2463" w:author="ZTE, Fei" w:date="2024-05-22T07:07:23Z">
              <w:r>
                <w:rPr>
                  <w:rFonts w:cs="Arial"/>
                  <w:lang w:val="en-US" w:eastAsia="fr-FR"/>
                </w:rPr>
                <w:t>(</w:t>
              </w:r>
            </w:ins>
            <w:ins w:id="2464" w:author="ZTE, Fei" w:date="2024-05-22T07:07:23Z">
              <w:r>
                <w:rPr>
                  <w:lang w:val="en-US" w:eastAsia="fr-FR"/>
                </w:rPr>
                <w:t>N</w:t>
              </w:r>
            </w:ins>
            <w:ins w:id="2465" w:author="ZTE, Fei" w:date="2024-05-22T07:07:23Z">
              <w:r>
                <w:rPr>
                  <w:vertAlign w:val="subscript"/>
                  <w:lang w:val="en-US" w:eastAsia="fr-FR"/>
                </w:rPr>
                <w:t>RB</w:t>
              </w:r>
            </w:ins>
            <w:ins w:id="2466" w:author="ZTE, Fei" w:date="2024-05-22T07:07:23Z">
              <w:r>
                <w:rPr>
                  <w:lang w:val="en-US" w:eastAsia="fr-FR"/>
                </w:rPr>
                <w:t xml:space="preserve"> x SCS x 12 / factor</w:t>
              </w:r>
            </w:ins>
            <w:ins w:id="2467" w:author="ZTE, Fei" w:date="2024-05-22T07:07:23Z">
              <w:r>
                <w:rPr>
                  <w:rFonts w:cs="Arial"/>
                  <w:lang w:val="en-US" w:eastAsia="fr-F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468" w:author="ZTE, Fei" w:date="2024-05-22T07:07:23Z"/>
        </w:trPr>
        <w:tc>
          <w:tcPr>
            <w:tcW w:w="1140" w:type="pct"/>
            <w:vAlign w:val="bottom"/>
          </w:tcPr>
          <w:p>
            <w:pPr>
              <w:pStyle w:val="69"/>
              <w:rPr>
                <w:ins w:id="2469" w:author="ZTE, Fei" w:date="2024-05-22T07:07:23Z"/>
                <w:rFonts w:cs="Arial"/>
                <w:lang w:val="en-US"/>
              </w:rPr>
            </w:pPr>
            <w:ins w:id="2470" w:author="ZTE, Fei" w:date="2024-05-22T07:07:23Z">
              <w:r>
                <w:rPr>
                  <w:rFonts w:cs="Arial"/>
                  <w:bCs/>
                  <w:lang w:val="en-US"/>
                </w:rPr>
                <w:t>P</w:t>
              </w:r>
            </w:ins>
            <w:ins w:id="2471" w:author="ZTE, Fei" w:date="2024-05-22T07:07:23Z">
              <w:r>
                <w:rPr>
                  <w:rFonts w:cs="Arial"/>
                  <w:bCs/>
                  <w:vertAlign w:val="subscript"/>
                  <w:lang w:val="en-US"/>
                </w:rPr>
                <w:t xml:space="preserve">Interferer </w:t>
              </w:r>
            </w:ins>
            <w:ins w:id="2472" w:author="ZTE, Fei" w:date="2024-05-22T07:07:23Z">
              <w:r>
                <w:rPr>
                  <w:rFonts w:cs="Arial"/>
                  <w:bCs/>
                  <w:lang w:val="en-US"/>
                </w:rPr>
                <w:t>for band n512, n511, n510</w:t>
              </w:r>
            </w:ins>
          </w:p>
        </w:tc>
        <w:tc>
          <w:tcPr>
            <w:tcW w:w="380" w:type="pct"/>
          </w:tcPr>
          <w:p>
            <w:pPr>
              <w:pStyle w:val="71"/>
              <w:rPr>
                <w:ins w:id="2473" w:author="ZTE, Fei" w:date="2024-05-22T07:07:23Z"/>
                <w:rFonts w:cs="Arial"/>
              </w:rPr>
            </w:pPr>
            <w:ins w:id="2474" w:author="ZTE, Fei" w:date="2024-05-22T07:07:23Z">
              <w:r>
                <w:rPr>
                  <w:rFonts w:cs="Arial"/>
                </w:rPr>
                <w:t>dBm</w:t>
              </w:r>
            </w:ins>
          </w:p>
        </w:tc>
        <w:tc>
          <w:tcPr>
            <w:tcW w:w="3481" w:type="pct"/>
            <w:gridSpan w:val="4"/>
          </w:tcPr>
          <w:p>
            <w:pPr>
              <w:pStyle w:val="71"/>
              <w:rPr>
                <w:ins w:id="2475" w:author="ZTE, Fei" w:date="2024-05-22T07:07:23Z"/>
                <w:rFonts w:cs="Arial"/>
                <w:lang w:val="en-US" w:eastAsia="zh-CN"/>
              </w:rPr>
            </w:pPr>
            <w:ins w:id="2476" w:author="ZTE, Fei" w:date="2024-05-22T07:07:23Z">
              <w:r>
                <w:rPr>
                  <w:rFonts w:cs="Arial"/>
                  <w:lang w:val="en-US"/>
                </w:rPr>
                <w:t>(</w:t>
              </w:r>
            </w:ins>
            <w:ins w:id="2477" w:author="ZTE, Fei" w:date="2024-05-22T07:07:23Z">
              <w:r>
                <w:rPr>
                  <w:lang w:val="en-US"/>
                </w:rPr>
                <w:t>EIS</w:t>
              </w:r>
            </w:ins>
            <w:ins w:id="2478" w:author="ZTE, Fei" w:date="2024-05-22T07:07:23Z">
              <w:r>
                <w:rPr>
                  <w:vertAlign w:val="subscript"/>
                  <w:lang w:val="en-US"/>
                </w:rPr>
                <w:t>REFSENS_50M</w:t>
              </w:r>
            </w:ins>
            <w:ins w:id="2479" w:author="ZTE, Fei" w:date="2024-05-22T07:07:23Z">
              <w:r>
                <w:rPr>
                  <w:rFonts w:cs="Arial"/>
                  <w:lang w:val="en-US"/>
                </w:rPr>
                <w:t xml:space="preserve"> + </w:t>
              </w:r>
            </w:ins>
            <w:ins w:id="2480" w:author="ZTE, Fei" w:date="2024-05-22T07:07:23Z">
              <w:r>
                <w:rPr>
                  <w:rFonts w:cs="Arial"/>
                  <w:highlight w:val="yellow"/>
                  <w:lang w:val="en-US"/>
                </w:rPr>
                <w:t>28</w:t>
              </w:r>
            </w:ins>
            <w:ins w:id="2481" w:author="ZTE, Fei" w:date="2024-05-22T07:07:23Z">
              <w:r>
                <w:rPr>
                  <w:rFonts w:hint="eastAsia" w:cs="Arial"/>
                  <w:highlight w:val="yellow"/>
                  <w:lang w:val="en-US" w:eastAsia="zh-CN"/>
                </w:rPr>
                <w:t>.7</w:t>
              </w:r>
            </w:ins>
            <w:ins w:id="2482" w:author="ZTE, Fei" w:date="2024-05-22T07:07:23Z">
              <w:r>
                <w:rPr>
                  <w:rFonts w:cs="Arial"/>
                  <w:highlight w:val="yellow"/>
                  <w:lang w:val="en-US"/>
                </w:rPr>
                <w:t>.</w:t>
              </w:r>
            </w:ins>
            <w:ins w:id="2483" w:author="ZTE, Fei" w:date="2024-05-22T07:07:23Z">
              <w:r>
                <w:rPr>
                  <w:rFonts w:hint="eastAsia" w:cs="Arial"/>
                  <w:highlight w:val="yellow"/>
                  <w:lang w:val="en-US" w:eastAsia="zh-CN"/>
                </w:rPr>
                <w:t>)</w:t>
              </w:r>
            </w:ins>
            <w:ins w:id="2484" w:author="ZTE, Fei" w:date="2024-05-22T07:07:23Z">
              <w:r>
                <w:rPr>
                  <w:rFonts w:cs="Arial"/>
                  <w:lang w:val="en-US"/>
                </w:rPr>
                <w:t xml:space="preserve">+ </w:t>
              </w:r>
            </w:ins>
            <w:ins w:id="2485" w:author="ZTE, Fei" w:date="2024-05-22T07:07:23Z">
              <w:r>
                <w:rPr>
                  <w:rFonts w:cs="Arial"/>
                  <w:lang w:val="en-US" w:eastAsia="fr-FR"/>
                </w:rPr>
                <w:t>10log</w:t>
              </w:r>
            </w:ins>
            <w:ins w:id="2486" w:author="ZTE, Fei" w:date="2024-05-22T07:07:23Z">
              <w:r>
                <w:rPr>
                  <w:rFonts w:cs="Arial"/>
                  <w:vertAlign w:val="subscript"/>
                  <w:lang w:val="en-US" w:eastAsia="fr-FR"/>
                </w:rPr>
                <w:t>10</w:t>
              </w:r>
            </w:ins>
            <w:ins w:id="2487" w:author="ZTE, Fei" w:date="2024-05-22T07:07:23Z">
              <w:r>
                <w:rPr>
                  <w:rFonts w:cs="Arial"/>
                  <w:lang w:val="en-US" w:eastAsia="fr-FR"/>
                </w:rPr>
                <w:t>(</w:t>
              </w:r>
            </w:ins>
            <w:ins w:id="2488" w:author="ZTE, Fei" w:date="2024-05-22T07:07:23Z">
              <w:r>
                <w:rPr>
                  <w:lang w:val="en-US" w:eastAsia="fr-FR"/>
                </w:rPr>
                <w:t>N</w:t>
              </w:r>
            </w:ins>
            <w:ins w:id="2489" w:author="ZTE, Fei" w:date="2024-05-22T07:07:23Z">
              <w:r>
                <w:rPr>
                  <w:vertAlign w:val="subscript"/>
                  <w:lang w:val="en-US" w:eastAsia="fr-FR"/>
                </w:rPr>
                <w:t>RB</w:t>
              </w:r>
            </w:ins>
            <w:ins w:id="2490" w:author="ZTE, Fei" w:date="2024-05-22T07:07:23Z">
              <w:r>
                <w:rPr>
                  <w:lang w:val="en-US" w:eastAsia="fr-FR"/>
                </w:rPr>
                <w:t xml:space="preserve"> x SCS x 12 / factor</w:t>
              </w:r>
            </w:ins>
            <w:ins w:id="2491" w:author="ZTE, Fei" w:date="2024-05-22T07:07:23Z">
              <w:r>
                <w:rPr>
                  <w:rFonts w:cs="Arial"/>
                  <w:lang w:val="en-US" w:eastAsia="fr-F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492" w:author="ZTE, Fei" w:date="2024-05-22T07:07:23Z"/>
        </w:trPr>
        <w:tc>
          <w:tcPr>
            <w:tcW w:w="1140" w:type="pct"/>
          </w:tcPr>
          <w:p>
            <w:pPr>
              <w:pStyle w:val="69"/>
              <w:rPr>
                <w:ins w:id="2493" w:author="ZTE, Fei" w:date="2024-05-22T07:07:23Z"/>
                <w:rFonts w:cs="Arial"/>
                <w:i/>
              </w:rPr>
            </w:pPr>
            <w:ins w:id="2494" w:author="ZTE, Fei" w:date="2024-05-22T07:07:23Z">
              <w:r>
                <w:rPr>
                  <w:rFonts w:cs="Arial"/>
                  <w:bCs/>
                </w:rPr>
                <w:t>BW</w:t>
              </w:r>
            </w:ins>
            <w:ins w:id="2495" w:author="ZTE, Fei" w:date="2024-05-22T07:07:23Z">
              <w:r>
                <w:rPr>
                  <w:rFonts w:cs="Arial"/>
                  <w:bCs/>
                  <w:vertAlign w:val="subscript"/>
                </w:rPr>
                <w:t xml:space="preserve">Interferer </w:t>
              </w:r>
            </w:ins>
          </w:p>
        </w:tc>
        <w:tc>
          <w:tcPr>
            <w:tcW w:w="380" w:type="pct"/>
          </w:tcPr>
          <w:p>
            <w:pPr>
              <w:pStyle w:val="71"/>
              <w:rPr>
                <w:ins w:id="2496" w:author="ZTE, Fei" w:date="2024-05-22T07:07:23Z"/>
                <w:rFonts w:cs="Arial"/>
              </w:rPr>
            </w:pPr>
            <w:ins w:id="2497" w:author="ZTE, Fei" w:date="2024-05-22T07:07:23Z">
              <w:r>
                <w:rPr>
                  <w:rFonts w:cs="Arial"/>
                </w:rPr>
                <w:t>MHz</w:t>
              </w:r>
            </w:ins>
          </w:p>
        </w:tc>
        <w:tc>
          <w:tcPr>
            <w:tcW w:w="736" w:type="pct"/>
          </w:tcPr>
          <w:p>
            <w:pPr>
              <w:pStyle w:val="71"/>
              <w:rPr>
                <w:ins w:id="2498" w:author="ZTE, Fei" w:date="2024-05-22T07:07:23Z"/>
                <w:rFonts w:cs="Arial"/>
              </w:rPr>
            </w:pPr>
            <w:ins w:id="2499" w:author="ZTE, Fei" w:date="2024-05-22T07:07:23Z">
              <w:r>
                <w:rPr>
                  <w:rFonts w:cs="Arial"/>
                </w:rPr>
                <w:t>50</w:t>
              </w:r>
            </w:ins>
          </w:p>
        </w:tc>
        <w:tc>
          <w:tcPr>
            <w:tcW w:w="807" w:type="pct"/>
          </w:tcPr>
          <w:p>
            <w:pPr>
              <w:pStyle w:val="71"/>
              <w:rPr>
                <w:ins w:id="2500" w:author="ZTE, Fei" w:date="2024-05-22T07:07:23Z"/>
                <w:rFonts w:cs="Arial"/>
              </w:rPr>
            </w:pPr>
            <w:ins w:id="2501" w:author="ZTE, Fei" w:date="2024-05-22T07:07:23Z">
              <w:r>
                <w:rPr>
                  <w:rFonts w:cs="Arial"/>
                </w:rPr>
                <w:t>100</w:t>
              </w:r>
            </w:ins>
          </w:p>
        </w:tc>
        <w:tc>
          <w:tcPr>
            <w:tcW w:w="806" w:type="pct"/>
          </w:tcPr>
          <w:p>
            <w:pPr>
              <w:pStyle w:val="71"/>
              <w:rPr>
                <w:ins w:id="2502" w:author="ZTE, Fei" w:date="2024-05-22T07:07:23Z"/>
                <w:rFonts w:cs="Arial"/>
              </w:rPr>
            </w:pPr>
            <w:ins w:id="2503" w:author="ZTE, Fei" w:date="2024-05-22T07:07:23Z">
              <w:r>
                <w:rPr>
                  <w:rFonts w:cs="Arial"/>
                </w:rPr>
                <w:t>200</w:t>
              </w:r>
            </w:ins>
          </w:p>
        </w:tc>
        <w:tc>
          <w:tcPr>
            <w:tcW w:w="1131" w:type="pct"/>
          </w:tcPr>
          <w:p>
            <w:pPr>
              <w:pStyle w:val="71"/>
              <w:rPr>
                <w:ins w:id="2504" w:author="ZTE, Fei" w:date="2024-05-22T07:07:23Z"/>
                <w:rFonts w:cs="Arial"/>
              </w:rPr>
            </w:pPr>
            <w:ins w:id="2505" w:author="ZTE, Fei" w:date="2024-05-22T07:07:23Z">
              <w:r>
                <w:rPr>
                  <w:rFonts w:cs="Arial"/>
                </w:rPr>
                <w:t>400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506" w:author="ZTE, Fei" w:date="2024-05-22T07:07:23Z"/>
        </w:trPr>
        <w:tc>
          <w:tcPr>
            <w:tcW w:w="1140" w:type="pct"/>
          </w:tcPr>
          <w:p>
            <w:pPr>
              <w:pStyle w:val="69"/>
              <w:rPr>
                <w:ins w:id="2507" w:author="ZTE, Fei" w:date="2024-05-22T07:07:23Z"/>
                <w:rFonts w:cs="Arial"/>
                <w:i/>
              </w:rPr>
            </w:pPr>
            <w:ins w:id="2508" w:author="ZTE, Fei" w:date="2024-05-22T07:07:23Z">
              <w:r>
                <w:rPr>
                  <w:rFonts w:cs="Arial"/>
                  <w:bCs/>
                </w:rPr>
                <w:t>F</w:t>
              </w:r>
            </w:ins>
            <w:ins w:id="2509" w:author="ZTE, Fei" w:date="2024-05-22T07:07:23Z">
              <w:r>
                <w:rPr>
                  <w:rFonts w:cs="Arial"/>
                  <w:bCs/>
                  <w:vertAlign w:val="subscript"/>
                </w:rPr>
                <w:t>Interferer</w:t>
              </w:r>
            </w:ins>
            <w:ins w:id="2510" w:author="ZTE, Fei" w:date="2024-05-22T07:07:23Z">
              <w:r>
                <w:rPr>
                  <w:rFonts w:cs="Arial"/>
                  <w:bCs/>
                </w:rPr>
                <w:t xml:space="preserve"> (offset)</w:t>
              </w:r>
            </w:ins>
          </w:p>
        </w:tc>
        <w:tc>
          <w:tcPr>
            <w:tcW w:w="380" w:type="pct"/>
          </w:tcPr>
          <w:p>
            <w:pPr>
              <w:pStyle w:val="71"/>
              <w:rPr>
                <w:ins w:id="2511" w:author="ZTE, Fei" w:date="2024-05-22T07:07:23Z"/>
                <w:rFonts w:cs="Arial"/>
              </w:rPr>
            </w:pPr>
            <w:ins w:id="2512" w:author="ZTE, Fei" w:date="2024-05-22T07:07:23Z">
              <w:r>
                <w:rPr>
                  <w:rFonts w:cs="Arial"/>
                </w:rPr>
                <w:t>MHz</w:t>
              </w:r>
            </w:ins>
          </w:p>
        </w:tc>
        <w:tc>
          <w:tcPr>
            <w:tcW w:w="736" w:type="pct"/>
          </w:tcPr>
          <w:p>
            <w:pPr>
              <w:pStyle w:val="71"/>
              <w:rPr>
                <w:ins w:id="2513" w:author="ZTE, Fei" w:date="2024-05-22T07:07:23Z"/>
                <w:rFonts w:cs="Arial"/>
              </w:rPr>
            </w:pPr>
            <w:ins w:id="2514" w:author="ZTE, Fei" w:date="2024-05-22T07:07:23Z">
              <w:r>
                <w:rPr>
                  <w:rFonts w:cs="Arial"/>
                </w:rPr>
                <w:t>50</w:t>
              </w:r>
            </w:ins>
          </w:p>
          <w:p>
            <w:pPr>
              <w:pStyle w:val="71"/>
              <w:rPr>
                <w:ins w:id="2515" w:author="ZTE, Fei" w:date="2024-05-22T07:07:23Z"/>
                <w:rFonts w:cs="Arial"/>
              </w:rPr>
            </w:pPr>
            <w:ins w:id="2516" w:author="ZTE, Fei" w:date="2024-05-22T07:07:23Z">
              <w:r>
                <w:rPr>
                  <w:rFonts w:cs="Arial"/>
                </w:rPr>
                <w:t>/</w:t>
              </w:r>
            </w:ins>
          </w:p>
          <w:p>
            <w:pPr>
              <w:pStyle w:val="71"/>
              <w:rPr>
                <w:ins w:id="2517" w:author="ZTE, Fei" w:date="2024-05-22T07:07:23Z"/>
                <w:rFonts w:cs="Arial"/>
              </w:rPr>
            </w:pPr>
            <w:ins w:id="2518" w:author="ZTE, Fei" w:date="2024-05-22T07:07:23Z">
              <w:r>
                <w:rPr>
                  <w:rFonts w:cs="Arial"/>
                </w:rPr>
                <w:t>-50</w:t>
              </w:r>
            </w:ins>
          </w:p>
          <w:p>
            <w:pPr>
              <w:pStyle w:val="71"/>
              <w:rPr>
                <w:ins w:id="2519" w:author="ZTE, Fei" w:date="2024-05-22T07:07:23Z"/>
                <w:rFonts w:cs="Arial"/>
              </w:rPr>
            </w:pPr>
            <w:ins w:id="2520" w:author="ZTE, Fei" w:date="2024-05-22T07:07:23Z">
              <w:r>
                <w:rPr>
                  <w:rFonts w:cs="Arial"/>
                </w:rPr>
                <w:t>NOTE 3</w:t>
              </w:r>
            </w:ins>
          </w:p>
        </w:tc>
        <w:tc>
          <w:tcPr>
            <w:tcW w:w="807" w:type="pct"/>
          </w:tcPr>
          <w:p>
            <w:pPr>
              <w:pStyle w:val="71"/>
              <w:rPr>
                <w:ins w:id="2521" w:author="ZTE, Fei" w:date="2024-05-22T07:07:23Z"/>
                <w:rFonts w:cs="Arial"/>
              </w:rPr>
            </w:pPr>
            <w:ins w:id="2522" w:author="ZTE, Fei" w:date="2024-05-22T07:07:23Z">
              <w:r>
                <w:rPr>
                  <w:rFonts w:cs="Arial"/>
                </w:rPr>
                <w:t>100</w:t>
              </w:r>
            </w:ins>
          </w:p>
          <w:p>
            <w:pPr>
              <w:pStyle w:val="71"/>
              <w:rPr>
                <w:ins w:id="2523" w:author="ZTE, Fei" w:date="2024-05-22T07:07:23Z"/>
                <w:rFonts w:cs="Arial"/>
              </w:rPr>
            </w:pPr>
            <w:ins w:id="2524" w:author="ZTE, Fei" w:date="2024-05-22T07:07:23Z">
              <w:r>
                <w:rPr>
                  <w:rFonts w:cs="Arial"/>
                </w:rPr>
                <w:t>/</w:t>
              </w:r>
            </w:ins>
          </w:p>
          <w:p>
            <w:pPr>
              <w:pStyle w:val="71"/>
              <w:rPr>
                <w:ins w:id="2525" w:author="ZTE, Fei" w:date="2024-05-22T07:07:23Z"/>
                <w:rFonts w:cs="Arial"/>
              </w:rPr>
            </w:pPr>
            <w:ins w:id="2526" w:author="ZTE, Fei" w:date="2024-05-22T07:07:23Z">
              <w:r>
                <w:rPr>
                  <w:rFonts w:cs="Arial"/>
                </w:rPr>
                <w:t>-100</w:t>
              </w:r>
            </w:ins>
          </w:p>
          <w:p>
            <w:pPr>
              <w:pStyle w:val="71"/>
              <w:rPr>
                <w:ins w:id="2527" w:author="ZTE, Fei" w:date="2024-05-22T07:07:23Z"/>
                <w:rFonts w:cs="Arial"/>
              </w:rPr>
            </w:pPr>
            <w:ins w:id="2528" w:author="ZTE, Fei" w:date="2024-05-22T07:07:23Z">
              <w:r>
                <w:rPr>
                  <w:rFonts w:cs="Arial"/>
                </w:rPr>
                <w:t>NOTE 3</w:t>
              </w:r>
            </w:ins>
          </w:p>
        </w:tc>
        <w:tc>
          <w:tcPr>
            <w:tcW w:w="806" w:type="pct"/>
          </w:tcPr>
          <w:p>
            <w:pPr>
              <w:pStyle w:val="71"/>
              <w:rPr>
                <w:ins w:id="2529" w:author="ZTE, Fei" w:date="2024-05-22T07:07:23Z"/>
                <w:rFonts w:cs="Arial"/>
              </w:rPr>
            </w:pPr>
            <w:ins w:id="2530" w:author="ZTE, Fei" w:date="2024-05-22T07:07:23Z">
              <w:r>
                <w:rPr>
                  <w:rFonts w:cs="Arial"/>
                </w:rPr>
                <w:t>200</w:t>
              </w:r>
            </w:ins>
          </w:p>
          <w:p>
            <w:pPr>
              <w:pStyle w:val="71"/>
              <w:rPr>
                <w:ins w:id="2531" w:author="ZTE, Fei" w:date="2024-05-22T07:07:23Z"/>
                <w:rFonts w:cs="Arial"/>
              </w:rPr>
            </w:pPr>
            <w:ins w:id="2532" w:author="ZTE, Fei" w:date="2024-05-22T07:07:23Z">
              <w:r>
                <w:rPr>
                  <w:rFonts w:cs="Arial"/>
                </w:rPr>
                <w:t>/</w:t>
              </w:r>
            </w:ins>
          </w:p>
          <w:p>
            <w:pPr>
              <w:pStyle w:val="71"/>
              <w:rPr>
                <w:ins w:id="2533" w:author="ZTE, Fei" w:date="2024-05-22T07:07:23Z"/>
                <w:rFonts w:cs="Arial"/>
              </w:rPr>
            </w:pPr>
            <w:ins w:id="2534" w:author="ZTE, Fei" w:date="2024-05-22T07:07:23Z">
              <w:r>
                <w:rPr>
                  <w:rFonts w:cs="Arial"/>
                </w:rPr>
                <w:t>-200</w:t>
              </w:r>
            </w:ins>
          </w:p>
          <w:p>
            <w:pPr>
              <w:pStyle w:val="71"/>
              <w:rPr>
                <w:ins w:id="2535" w:author="ZTE, Fei" w:date="2024-05-22T07:07:23Z"/>
                <w:rFonts w:cs="Arial"/>
              </w:rPr>
            </w:pPr>
            <w:ins w:id="2536" w:author="ZTE, Fei" w:date="2024-05-22T07:07:23Z">
              <w:r>
                <w:rPr>
                  <w:rFonts w:cs="Arial"/>
                </w:rPr>
                <w:t>NOTE 3</w:t>
              </w:r>
            </w:ins>
          </w:p>
        </w:tc>
        <w:tc>
          <w:tcPr>
            <w:tcW w:w="1131" w:type="pct"/>
          </w:tcPr>
          <w:p>
            <w:pPr>
              <w:pStyle w:val="71"/>
              <w:rPr>
                <w:ins w:id="2537" w:author="ZTE, Fei" w:date="2024-05-22T07:07:23Z"/>
                <w:rFonts w:cs="Arial"/>
              </w:rPr>
            </w:pPr>
            <w:ins w:id="2538" w:author="ZTE, Fei" w:date="2024-05-22T07:07:23Z">
              <w:r>
                <w:rPr>
                  <w:rFonts w:cs="Arial"/>
                </w:rPr>
                <w:t>400</w:t>
              </w:r>
            </w:ins>
          </w:p>
          <w:p>
            <w:pPr>
              <w:pStyle w:val="71"/>
              <w:rPr>
                <w:ins w:id="2539" w:author="ZTE, Fei" w:date="2024-05-22T07:07:23Z"/>
                <w:rFonts w:cs="Arial"/>
              </w:rPr>
            </w:pPr>
            <w:ins w:id="2540" w:author="ZTE, Fei" w:date="2024-05-22T07:07:23Z">
              <w:r>
                <w:rPr>
                  <w:rFonts w:cs="Arial"/>
                </w:rPr>
                <w:t>/</w:t>
              </w:r>
            </w:ins>
          </w:p>
          <w:p>
            <w:pPr>
              <w:pStyle w:val="71"/>
              <w:rPr>
                <w:ins w:id="2541" w:author="ZTE, Fei" w:date="2024-05-22T07:07:23Z"/>
                <w:rFonts w:cs="Arial"/>
              </w:rPr>
            </w:pPr>
            <w:ins w:id="2542" w:author="ZTE, Fei" w:date="2024-05-22T07:07:23Z">
              <w:r>
                <w:rPr>
                  <w:rFonts w:cs="Arial"/>
                </w:rPr>
                <w:t>-400</w:t>
              </w:r>
            </w:ins>
          </w:p>
          <w:p>
            <w:pPr>
              <w:pStyle w:val="71"/>
              <w:rPr>
                <w:ins w:id="2543" w:author="ZTE, Fei" w:date="2024-05-22T07:07:23Z"/>
                <w:rFonts w:cs="Arial"/>
              </w:rPr>
            </w:pPr>
            <w:ins w:id="2544" w:author="ZTE, Fei" w:date="2024-05-22T07:07:23Z">
              <w:r>
                <w:rPr>
                  <w:rFonts w:cs="Arial"/>
                </w:rPr>
                <w:t>NOTE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545" w:author="ZTE, Fei" w:date="2024-05-22T07:07:23Z"/>
        </w:trPr>
        <w:tc>
          <w:tcPr>
            <w:tcW w:w="5000" w:type="pct"/>
            <w:gridSpan w:val="6"/>
          </w:tcPr>
          <w:p>
            <w:pPr>
              <w:pStyle w:val="85"/>
              <w:rPr>
                <w:ins w:id="2546" w:author="ZTE, Fei" w:date="2024-05-22T07:07:23Z"/>
                <w:rFonts w:cs="Arial"/>
                <w:lang w:val="en-US"/>
              </w:rPr>
            </w:pPr>
            <w:ins w:id="2547" w:author="ZTE, Fei" w:date="2024-05-22T07:07:23Z">
              <w:r>
                <w:rPr>
                  <w:rFonts w:cs="Arial"/>
                  <w:lang w:val="en-US"/>
                </w:rPr>
                <w:t>NOTE 1:</w:t>
              </w:r>
            </w:ins>
            <w:ins w:id="2548" w:author="ZTE, Fei" w:date="2024-05-22T07:07:23Z">
              <w:r>
                <w:rPr>
                  <w:rFonts w:cs="Arial"/>
                  <w:lang w:val="en-US"/>
                </w:rPr>
                <w:tab/>
              </w:r>
            </w:ins>
            <w:ins w:id="2549" w:author="ZTE, Fei" w:date="2024-05-22T07:07:23Z">
              <w:r>
                <w:rPr>
                  <w:rFonts w:cs="Arial"/>
                  <w:lang w:val="en-US"/>
                </w:rPr>
                <w:t>The interferer consists of the Reference measurement channel specified in Annex A.3.2 with one sided dynamic OCNG Pattern as described in Annex A.3.2 and set-up according to Annex C.</w:t>
              </w:r>
            </w:ins>
          </w:p>
          <w:p>
            <w:pPr>
              <w:pStyle w:val="85"/>
              <w:rPr>
                <w:ins w:id="2550" w:author="ZTE, Fei" w:date="2024-05-22T07:07:23Z"/>
                <w:rFonts w:cs="Arial"/>
                <w:lang w:val="en-US"/>
              </w:rPr>
            </w:pPr>
            <w:ins w:id="2551" w:author="ZTE, Fei" w:date="2024-05-22T07:07:23Z">
              <w:r>
                <w:rPr>
                  <w:rFonts w:cs="Arial"/>
                  <w:highlight w:val="yellow"/>
                  <w:lang w:val="en-US"/>
                </w:rPr>
                <w:t>NOTE 2:</w:t>
              </w:r>
            </w:ins>
            <w:ins w:id="2552" w:author="ZTE, Fei" w:date="2024-05-22T07:07:23Z">
              <w:r>
                <w:rPr>
                  <w:rFonts w:cs="Arial"/>
                  <w:highlight w:val="yellow"/>
                  <w:lang w:val="en-US"/>
                </w:rPr>
                <w:tab/>
              </w:r>
            </w:ins>
            <w:ins w:id="2553" w:author="ZTE, Fei" w:date="2024-05-22T07:07:23Z">
              <w:r>
                <w:rPr>
                  <w:highlight w:val="yellow"/>
                  <w:lang w:val="en-US"/>
                </w:rPr>
                <w:t>EIS</w:t>
              </w:r>
            </w:ins>
            <w:ins w:id="2554" w:author="ZTE, Fei" w:date="2024-05-22T07:07:23Z">
              <w:r>
                <w:rPr>
                  <w:highlight w:val="yellow"/>
                  <w:vertAlign w:val="subscript"/>
                  <w:lang w:val="en-US"/>
                </w:rPr>
                <w:t>REFSENS_50M</w:t>
              </w:r>
            </w:ins>
            <w:ins w:id="2555" w:author="ZTE, Fei" w:date="2024-05-22T07:07:23Z">
              <w:r>
                <w:rPr>
                  <w:highlight w:val="yellow"/>
                  <w:lang w:val="en-US"/>
                </w:rPr>
                <w:t xml:space="preserve"> declared by the vendor is an integer value in the range specified in Table 10.3.2-2 for different types of NTN VSAT.</w:t>
              </w:r>
            </w:ins>
          </w:p>
          <w:p>
            <w:pPr>
              <w:pStyle w:val="85"/>
              <w:rPr>
                <w:ins w:id="2556" w:author="ZTE, Fei" w:date="2024-05-22T07:07:23Z"/>
                <w:lang w:val="en-US"/>
              </w:rPr>
            </w:pPr>
            <w:ins w:id="2557" w:author="ZTE, Fei" w:date="2024-05-22T07:07:23Z">
              <w:r>
                <w:rPr>
                  <w:lang w:val="en-US"/>
                </w:rPr>
                <w:t>NOTE 3:</w:t>
              </w:r>
            </w:ins>
            <w:ins w:id="2558" w:author="ZTE, Fei" w:date="2024-05-22T07:07:23Z">
              <w:r>
                <w:rPr>
                  <w:lang w:val="en-US"/>
                </w:rPr>
                <w:tab/>
              </w:r>
            </w:ins>
            <w:ins w:id="2559" w:author="ZTE, Fei" w:date="2024-05-22T07:07:23Z">
              <w:r>
                <w:rPr>
                  <w:lang w:val="en-US"/>
                </w:rPr>
                <w:t>The absolute value of the interferer offset F</w:t>
              </w:r>
            </w:ins>
            <w:ins w:id="2560" w:author="ZTE, Fei" w:date="2024-05-22T07:07:23Z">
              <w:r>
                <w:rPr>
                  <w:vertAlign w:val="subscript"/>
                  <w:lang w:val="en-US"/>
                </w:rPr>
                <w:t>Interferer</w:t>
              </w:r>
            </w:ins>
            <w:ins w:id="2561" w:author="ZTE, Fei" w:date="2024-05-22T07:07:23Z">
              <w:r>
                <w:rPr>
                  <w:lang w:val="en-US"/>
                </w:rPr>
                <w:t xml:space="preserve"> (offset) shall be further adjusted to (CEIL(|F</w:t>
              </w:r>
            </w:ins>
            <w:ins w:id="2562" w:author="ZTE, Fei" w:date="2024-05-22T07:07:23Z">
              <w:r>
                <w:rPr>
                  <w:vertAlign w:val="subscript"/>
                  <w:lang w:val="en-US"/>
                </w:rPr>
                <w:t>Interferer</w:t>
              </w:r>
            </w:ins>
            <w:ins w:id="2563" w:author="ZTE, Fei" w:date="2024-05-22T07:07:23Z">
              <w:r>
                <w:rPr>
                  <w:lang w:val="en-US"/>
                </w:rPr>
                <w:t>(offset)|/SCS) + 0.5)*SCS MHz with SCS the sub-carrier spacing of the wanted signal in MHz. Wanted and interferer signal have same SCS.</w:t>
              </w:r>
            </w:ins>
          </w:p>
          <w:p>
            <w:pPr>
              <w:pStyle w:val="85"/>
              <w:rPr>
                <w:ins w:id="2564" w:author="ZTE, Fei" w:date="2024-05-22T07:07:23Z"/>
                <w:lang w:val="en-US"/>
              </w:rPr>
            </w:pPr>
            <w:ins w:id="2565" w:author="ZTE, Fei" w:date="2024-05-22T07:07:23Z">
              <w:r>
                <w:rPr>
                  <w:lang w:val="en-US"/>
                </w:rPr>
                <w:t>[NOTE 4:</w:t>
              </w:r>
            </w:ins>
            <w:ins w:id="2566" w:author="ZTE, Fei" w:date="2024-05-22T07:07:23Z">
              <w:r>
                <w:rPr>
                  <w:lang w:val="en-US"/>
                </w:rPr>
                <w:tab/>
              </w:r>
            </w:ins>
            <w:ins w:id="2567" w:author="ZTE, Fei" w:date="2024-05-22T07:07:23Z">
              <w:r>
                <w:rPr>
                  <w:lang w:val="en-US"/>
                </w:rPr>
                <w:t>The transmitter shall be set to same as the P</w:t>
              </w:r>
            </w:ins>
            <w:ins w:id="2568" w:author="ZTE, Fei" w:date="2024-05-22T07:07:23Z">
              <w:r>
                <w:rPr>
                  <w:vertAlign w:val="subscript"/>
                  <w:lang w:val="en-US"/>
                </w:rPr>
                <w:t>UMAX,f,c</w:t>
              </w:r>
            </w:ins>
            <w:ins w:id="2569" w:author="ZTE, Fei" w:date="2024-05-22T07:07:23Z">
              <w:r>
                <w:rPr>
                  <w:lang w:val="en-US"/>
                </w:rPr>
                <w:t xml:space="preserve"> as defined in clause 6.2.4, with uplink configuration specified in Clause 10.3.]</w:t>
              </w:r>
            </w:ins>
          </w:p>
          <w:p>
            <w:pPr>
              <w:pStyle w:val="85"/>
              <w:rPr>
                <w:ins w:id="2570" w:author="ZTE, Fei" w:date="2024-05-22T07:07:23Z"/>
                <w:lang w:val="en-US"/>
              </w:rPr>
            </w:pPr>
            <w:ins w:id="2571" w:author="ZTE, Fei" w:date="2024-05-22T07:07:23Z">
              <w:r>
                <w:rPr>
                  <w:highlight w:val="yellow"/>
                  <w:lang w:val="en-US"/>
                </w:rPr>
                <w:t>NOTE 5:</w:t>
              </w:r>
            </w:ins>
            <w:ins w:id="2572" w:author="ZTE, Fei" w:date="2024-05-22T07:07:23Z">
              <w:r>
                <w:rPr>
                  <w:highlight w:val="yellow"/>
                  <w:lang w:val="en-US"/>
                </w:rPr>
                <w:tab/>
              </w:r>
            </w:ins>
            <w:ins w:id="2573" w:author="ZTE, Fei" w:date="2024-05-22T07:07:23Z">
              <w:r>
                <w:rPr>
                  <w:highlight w:val="yellow"/>
                  <w:lang w:val="en-US"/>
                </w:rPr>
                <w:t>The “factor” represents the normalized factor to scale wanted signal and interference level for different (Channel bandwidth, SCS) configurations. The value of factor is 66 RBs x 60 kHz SCS x 12, i.e. 47520 kHz.</w:t>
              </w:r>
            </w:ins>
          </w:p>
          <w:p>
            <w:pPr>
              <w:pStyle w:val="71"/>
              <w:rPr>
                <w:ins w:id="2574" w:author="ZTE, Fei" w:date="2024-05-22T07:07:23Z"/>
                <w:rFonts w:cs="Arial"/>
                <w:lang w:val="en-US"/>
              </w:rPr>
            </w:pPr>
          </w:p>
        </w:tc>
      </w:tr>
    </w:tbl>
    <w:p>
      <w:pPr>
        <w:pStyle w:val="153"/>
        <w:overflowPunct/>
        <w:autoSpaceDE/>
        <w:autoSpaceDN/>
        <w:adjustRightInd/>
        <w:spacing w:after="120"/>
        <w:ind w:firstLine="0" w:firstLineChars="0"/>
        <w:textAlignment w:val="auto"/>
        <w:rPr>
          <w:ins w:id="2575" w:author="ZTE, Fei" w:date="2024-05-21T15:03:38Z"/>
          <w:rFonts w:hint="eastAsia" w:eastAsia="宋体"/>
          <w:lang w:val="en-US" w:eastAsia="zh-CN"/>
        </w:rPr>
      </w:pPr>
    </w:p>
    <w:p>
      <w:pPr>
        <w:pStyle w:val="153"/>
        <w:overflowPunct/>
        <w:autoSpaceDE/>
        <w:autoSpaceDN/>
        <w:adjustRightInd/>
        <w:spacing w:after="120"/>
        <w:ind w:firstLine="0" w:firstLineChars="0"/>
        <w:textAlignment w:val="auto"/>
        <w:rPr>
          <w:ins w:id="2576" w:author="ZTE, Fei" w:date="2024-05-21T14:46:05Z"/>
          <w:rFonts w:hint="default" w:eastAsia="宋体"/>
          <w:lang w:val="en-US" w:eastAsia="zh-CN"/>
        </w:rPr>
      </w:pPr>
      <w:ins w:id="2577" w:author="ZTE, Fei" w:date="2024-05-21T15:03:38Z">
        <w:r>
          <w:rPr>
            <w:rFonts w:hint="eastAsia" w:eastAsia="宋体"/>
            <w:lang w:val="en-US" w:eastAsia="zh-CN"/>
          </w:rPr>
          <w:t>O</w:t>
        </w:r>
      </w:ins>
      <w:ins w:id="2578" w:author="ZTE, Fei" w:date="2024-05-21T15:03:39Z">
        <w:r>
          <w:rPr>
            <w:rFonts w:hint="eastAsia" w:eastAsia="宋体"/>
            <w:lang w:val="en-US" w:eastAsia="zh-CN"/>
          </w:rPr>
          <w:t>ption 2</w:t>
        </w:r>
      </w:ins>
      <w:ins w:id="2579" w:author="ZTE, Fei" w:date="2024-05-21T15:03:40Z">
        <w:r>
          <w:rPr>
            <w:rFonts w:hint="eastAsia" w:eastAsia="宋体"/>
            <w:lang w:val="en-US" w:eastAsia="zh-CN"/>
          </w:rPr>
          <w:t>:</w:t>
        </w:r>
      </w:ins>
    </w:p>
    <w:tbl>
      <w:tblPr>
        <w:tblStyle w:val="51"/>
        <w:tblW w:w="45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0"/>
        <w:gridCol w:w="683"/>
        <w:gridCol w:w="1323"/>
        <w:gridCol w:w="1451"/>
        <w:gridCol w:w="1449"/>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580" w:author="ZTE, Fei" w:date="2024-05-21T14:46:05Z"/>
        </w:trPr>
        <w:tc>
          <w:tcPr>
            <w:tcW w:w="1140" w:type="pct"/>
            <w:tcBorders>
              <w:bottom w:val="nil"/>
            </w:tcBorders>
            <w:shd w:val="clear" w:color="auto" w:fill="auto"/>
          </w:tcPr>
          <w:p>
            <w:pPr>
              <w:pStyle w:val="70"/>
              <w:rPr>
                <w:ins w:id="2581" w:author="ZTE, Fei" w:date="2024-05-21T14:46:05Z"/>
                <w:rFonts w:cs="Arial"/>
              </w:rPr>
            </w:pPr>
            <w:ins w:id="2582" w:author="ZTE, Fei" w:date="2024-05-21T14:46:05Z">
              <w:r>
                <w:rPr>
                  <w:rFonts w:cs="Arial"/>
                </w:rPr>
                <w:t>Rx Parameter</w:t>
              </w:r>
            </w:ins>
          </w:p>
        </w:tc>
        <w:tc>
          <w:tcPr>
            <w:tcW w:w="380" w:type="pct"/>
            <w:tcBorders>
              <w:bottom w:val="nil"/>
            </w:tcBorders>
            <w:shd w:val="clear" w:color="auto" w:fill="auto"/>
          </w:tcPr>
          <w:p>
            <w:pPr>
              <w:pStyle w:val="70"/>
              <w:rPr>
                <w:ins w:id="2583" w:author="ZTE, Fei" w:date="2024-05-21T14:46:05Z"/>
                <w:rFonts w:cs="Arial"/>
              </w:rPr>
            </w:pPr>
            <w:ins w:id="2584" w:author="ZTE, Fei" w:date="2024-05-21T14:46:05Z">
              <w:r>
                <w:rPr>
                  <w:rFonts w:cs="Arial"/>
                </w:rPr>
                <w:t xml:space="preserve">Units </w:t>
              </w:r>
            </w:ins>
          </w:p>
        </w:tc>
        <w:tc>
          <w:tcPr>
            <w:tcW w:w="3481" w:type="pct"/>
            <w:gridSpan w:val="4"/>
          </w:tcPr>
          <w:p>
            <w:pPr>
              <w:pStyle w:val="70"/>
              <w:rPr>
                <w:ins w:id="2585" w:author="ZTE, Fei" w:date="2024-05-21T14:46:05Z"/>
                <w:rFonts w:cs="Arial"/>
              </w:rPr>
            </w:pPr>
            <w:ins w:id="2586" w:author="ZTE, Fei" w:date="2024-05-21T14:46:05Z">
              <w:r>
                <w:rPr>
                  <w:rFonts w:cs="Arial"/>
                </w:rPr>
                <w:t>Channel bandwidth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587" w:author="ZTE, Fei" w:date="2024-05-21T14:46:05Z"/>
        </w:trPr>
        <w:tc>
          <w:tcPr>
            <w:tcW w:w="1140" w:type="pct"/>
            <w:tcBorders>
              <w:top w:val="nil"/>
            </w:tcBorders>
            <w:shd w:val="clear" w:color="auto" w:fill="auto"/>
          </w:tcPr>
          <w:p>
            <w:pPr>
              <w:pStyle w:val="70"/>
              <w:rPr>
                <w:ins w:id="2588" w:author="ZTE, Fei" w:date="2024-05-21T14:46:05Z"/>
                <w:rFonts w:cs="Arial"/>
              </w:rPr>
            </w:pPr>
          </w:p>
        </w:tc>
        <w:tc>
          <w:tcPr>
            <w:tcW w:w="380" w:type="pct"/>
            <w:tcBorders>
              <w:top w:val="nil"/>
            </w:tcBorders>
            <w:shd w:val="clear" w:color="auto" w:fill="auto"/>
          </w:tcPr>
          <w:p>
            <w:pPr>
              <w:pStyle w:val="70"/>
              <w:rPr>
                <w:ins w:id="2589" w:author="ZTE, Fei" w:date="2024-05-21T14:46:05Z"/>
                <w:rFonts w:cs="Arial"/>
              </w:rPr>
            </w:pPr>
          </w:p>
        </w:tc>
        <w:tc>
          <w:tcPr>
            <w:tcW w:w="736" w:type="pct"/>
          </w:tcPr>
          <w:p>
            <w:pPr>
              <w:pStyle w:val="70"/>
              <w:rPr>
                <w:ins w:id="2590" w:author="ZTE, Fei" w:date="2024-05-21T14:46:05Z"/>
                <w:rFonts w:cs="Arial"/>
              </w:rPr>
            </w:pPr>
            <w:ins w:id="2591" w:author="ZTE, Fei" w:date="2024-05-21T14:46:05Z">
              <w:r>
                <w:rPr>
                  <w:rFonts w:cs="Arial"/>
                </w:rPr>
                <w:t xml:space="preserve">50 MHz </w:t>
              </w:r>
            </w:ins>
          </w:p>
        </w:tc>
        <w:tc>
          <w:tcPr>
            <w:tcW w:w="807" w:type="pct"/>
          </w:tcPr>
          <w:p>
            <w:pPr>
              <w:pStyle w:val="70"/>
              <w:rPr>
                <w:ins w:id="2592" w:author="ZTE, Fei" w:date="2024-05-21T14:46:05Z"/>
                <w:rFonts w:cs="Arial"/>
              </w:rPr>
            </w:pPr>
            <w:ins w:id="2593" w:author="ZTE, Fei" w:date="2024-05-21T14:46:05Z">
              <w:r>
                <w:rPr>
                  <w:rFonts w:cs="Arial"/>
                </w:rPr>
                <w:t>100 MHz</w:t>
              </w:r>
            </w:ins>
          </w:p>
        </w:tc>
        <w:tc>
          <w:tcPr>
            <w:tcW w:w="806" w:type="pct"/>
          </w:tcPr>
          <w:p>
            <w:pPr>
              <w:pStyle w:val="70"/>
              <w:rPr>
                <w:ins w:id="2594" w:author="ZTE, Fei" w:date="2024-05-21T14:46:05Z"/>
                <w:rFonts w:cs="Arial"/>
              </w:rPr>
            </w:pPr>
            <w:ins w:id="2595" w:author="ZTE, Fei" w:date="2024-05-21T14:46:05Z">
              <w:r>
                <w:rPr>
                  <w:rFonts w:cs="Arial"/>
                </w:rPr>
                <w:t>200 MHz</w:t>
              </w:r>
            </w:ins>
          </w:p>
        </w:tc>
        <w:tc>
          <w:tcPr>
            <w:tcW w:w="1131" w:type="pct"/>
          </w:tcPr>
          <w:p>
            <w:pPr>
              <w:pStyle w:val="70"/>
              <w:rPr>
                <w:ins w:id="2596" w:author="ZTE, Fei" w:date="2024-05-21T14:46:05Z"/>
                <w:rFonts w:cs="Arial"/>
              </w:rPr>
            </w:pPr>
            <w:ins w:id="2597" w:author="ZTE, Fei" w:date="2024-05-21T14:46:05Z">
              <w:r>
                <w:rPr>
                  <w:rFonts w:cs="Arial"/>
                </w:rPr>
                <w:t>400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598" w:author="ZTE, Fei" w:date="2024-05-21T14:46:05Z"/>
        </w:trPr>
        <w:tc>
          <w:tcPr>
            <w:tcW w:w="1140" w:type="pct"/>
          </w:tcPr>
          <w:p>
            <w:pPr>
              <w:pStyle w:val="69"/>
              <w:rPr>
                <w:ins w:id="2599" w:author="ZTE, Fei" w:date="2024-05-21T14:46:05Z"/>
                <w:rFonts w:cs="Arial"/>
                <w:lang w:val="en-US"/>
              </w:rPr>
            </w:pPr>
            <w:ins w:id="2600" w:author="ZTE, Fei" w:date="2024-05-21T14:46:05Z">
              <w:r>
                <w:rPr>
                  <w:rFonts w:cs="Arial"/>
                  <w:lang w:val="en-US"/>
                </w:rPr>
                <w:t>Power in Transmission Bandwidth Configuration</w:t>
              </w:r>
            </w:ins>
          </w:p>
        </w:tc>
        <w:tc>
          <w:tcPr>
            <w:tcW w:w="380" w:type="pct"/>
          </w:tcPr>
          <w:p>
            <w:pPr>
              <w:pStyle w:val="71"/>
              <w:rPr>
                <w:ins w:id="2601" w:author="ZTE, Fei" w:date="2024-05-21T14:46:05Z"/>
                <w:rFonts w:cs="Arial"/>
              </w:rPr>
            </w:pPr>
            <w:ins w:id="2602" w:author="ZTE, Fei" w:date="2024-05-21T14:46:05Z">
              <w:r>
                <w:rPr>
                  <w:rFonts w:cs="Arial"/>
                </w:rPr>
                <w:t>dBm</w:t>
              </w:r>
            </w:ins>
          </w:p>
        </w:tc>
        <w:tc>
          <w:tcPr>
            <w:tcW w:w="3481" w:type="pct"/>
            <w:gridSpan w:val="4"/>
          </w:tcPr>
          <w:p>
            <w:pPr>
              <w:pStyle w:val="71"/>
              <w:rPr>
                <w:ins w:id="2603" w:author="ZTE, Fei" w:date="2024-05-21T14:49:19Z"/>
                <w:rFonts w:cs="Arial"/>
                <w:lang w:val="en-US" w:eastAsia="fr-FR"/>
              </w:rPr>
            </w:pPr>
            <w:ins w:id="2604" w:author="ZTE, Fei" w:date="2024-05-21T14:46:05Z">
              <w:r>
                <w:rPr>
                  <w:lang w:val="en-US"/>
                </w:rPr>
                <w:t>EIS</w:t>
              </w:r>
            </w:ins>
            <w:ins w:id="2605" w:author="ZTE, Fei" w:date="2024-05-21T14:46:05Z">
              <w:r>
                <w:rPr>
                  <w:vertAlign w:val="subscript"/>
                  <w:lang w:val="en-US"/>
                </w:rPr>
                <w:t>REFSENS_50M</w:t>
              </w:r>
            </w:ins>
            <w:ins w:id="2606" w:author="ZTE, Fei" w:date="2024-05-21T14:46:05Z">
              <w:r>
                <w:rPr>
                  <w:rFonts w:cs="Arial"/>
                  <w:lang w:val="en-US"/>
                </w:rPr>
                <w:t xml:space="preserve"> + </w:t>
              </w:r>
            </w:ins>
            <w:ins w:id="2607" w:author="ZTE, Fei" w:date="2024-05-21T14:46:05Z">
              <w:r>
                <w:rPr>
                  <w:rFonts w:cs="Arial"/>
                  <w:highlight w:val="yellow"/>
                  <w:lang w:val="en-US"/>
                </w:rPr>
                <w:t>6</w:t>
              </w:r>
            </w:ins>
            <w:ins w:id="2608" w:author="ZTE, Fei" w:date="2024-05-21T14:46:05Z">
              <w:r>
                <w:rPr>
                  <w:rFonts w:cs="Arial"/>
                  <w:lang w:val="en-US"/>
                </w:rPr>
                <w:t xml:space="preserve"> dB + </w:t>
              </w:r>
            </w:ins>
            <w:ins w:id="2609" w:author="ZTE, Fei" w:date="2024-05-21T14:46:05Z">
              <w:r>
                <w:rPr>
                  <w:rFonts w:cs="Arial"/>
                  <w:lang w:val="en-US" w:eastAsia="fr-FR"/>
                </w:rPr>
                <w:t>10log</w:t>
              </w:r>
            </w:ins>
            <w:ins w:id="2610" w:author="ZTE, Fei" w:date="2024-05-21T14:46:05Z">
              <w:r>
                <w:rPr>
                  <w:rFonts w:cs="Arial"/>
                  <w:vertAlign w:val="subscript"/>
                  <w:lang w:val="en-US" w:eastAsia="fr-FR"/>
                </w:rPr>
                <w:t>10</w:t>
              </w:r>
            </w:ins>
            <w:ins w:id="2611" w:author="ZTE, Fei" w:date="2024-05-21T14:46:05Z">
              <w:r>
                <w:rPr>
                  <w:rFonts w:cs="Arial"/>
                  <w:lang w:val="en-US" w:eastAsia="fr-FR"/>
                </w:rPr>
                <w:t>(</w:t>
              </w:r>
            </w:ins>
            <w:ins w:id="2612" w:author="ZTE, Fei" w:date="2024-05-21T14:46:05Z">
              <w:r>
                <w:rPr>
                  <w:lang w:val="en-US" w:eastAsia="fr-FR"/>
                </w:rPr>
                <w:t>N</w:t>
              </w:r>
            </w:ins>
            <w:ins w:id="2613" w:author="ZTE, Fei" w:date="2024-05-21T14:46:05Z">
              <w:r>
                <w:rPr>
                  <w:vertAlign w:val="subscript"/>
                  <w:lang w:val="en-US" w:eastAsia="fr-FR"/>
                </w:rPr>
                <w:t>RB</w:t>
              </w:r>
            </w:ins>
            <w:ins w:id="2614" w:author="ZTE, Fei" w:date="2024-05-21T14:46:05Z">
              <w:r>
                <w:rPr>
                  <w:lang w:val="en-US" w:eastAsia="fr-FR"/>
                </w:rPr>
                <w:t xml:space="preserve"> x SCS x 12 / factor</w:t>
              </w:r>
            </w:ins>
            <w:ins w:id="2615" w:author="ZTE, Fei" w:date="2024-05-21T14:46:05Z">
              <w:r>
                <w:rPr>
                  <w:rFonts w:cs="Arial"/>
                  <w:lang w:val="en-US" w:eastAsia="fr-FR"/>
                </w:rPr>
                <w:t>)</w:t>
              </w:r>
            </w:ins>
          </w:p>
          <w:p>
            <w:pPr>
              <w:pStyle w:val="71"/>
              <w:rPr>
                <w:ins w:id="2616" w:author="ZTE, Fei" w:date="2024-05-21T14:49:19Z"/>
                <w:rFonts w:cs="Arial"/>
                <w:lang w:val="en-US" w:eastAsia="fr-FR"/>
              </w:rPr>
            </w:pPr>
          </w:p>
          <w:p>
            <w:pPr>
              <w:pStyle w:val="71"/>
              <w:rPr>
                <w:ins w:id="2617" w:author="ZTE, Fei" w:date="2024-05-21T14:46:05Z"/>
                <w:rFonts w:hint="default" w:cs="Arial"/>
                <w:lang w:val="en-US" w:eastAsia="zh-CN"/>
              </w:rPr>
            </w:pPr>
            <w:ins w:id="2618" w:author="ZTE, Fei" w:date="2024-05-21T14:52:16Z">
              <w:r>
                <w:rPr>
                  <w:lang w:val="en-US" w:eastAsia="en-GB"/>
                </w:rPr>
                <w:t>-122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619" w:author="ZTE, Fei" w:date="2024-05-21T14:46:05Z"/>
        </w:trPr>
        <w:tc>
          <w:tcPr>
            <w:tcW w:w="1140" w:type="pct"/>
            <w:vAlign w:val="bottom"/>
          </w:tcPr>
          <w:p>
            <w:pPr>
              <w:pStyle w:val="69"/>
              <w:rPr>
                <w:ins w:id="2620" w:author="ZTE, Fei" w:date="2024-05-21T14:46:05Z"/>
                <w:rFonts w:cs="Arial"/>
                <w:lang w:val="en-US"/>
              </w:rPr>
            </w:pPr>
            <w:ins w:id="2621" w:author="ZTE, Fei" w:date="2024-05-21T14:46:05Z">
              <w:r>
                <w:rPr>
                  <w:rFonts w:cs="Arial"/>
                  <w:bCs/>
                  <w:lang w:val="en-US"/>
                </w:rPr>
                <w:t>P</w:t>
              </w:r>
            </w:ins>
            <w:ins w:id="2622" w:author="ZTE, Fei" w:date="2024-05-21T14:46:05Z">
              <w:r>
                <w:rPr>
                  <w:rFonts w:cs="Arial"/>
                  <w:bCs/>
                  <w:vertAlign w:val="subscript"/>
                  <w:lang w:val="en-US"/>
                </w:rPr>
                <w:t xml:space="preserve">Interferer </w:t>
              </w:r>
            </w:ins>
            <w:ins w:id="2623" w:author="ZTE, Fei" w:date="2024-05-21T14:46:05Z">
              <w:r>
                <w:rPr>
                  <w:rFonts w:cs="Arial"/>
                  <w:bCs/>
                  <w:lang w:val="en-US"/>
                </w:rPr>
                <w:t>for band n512, n511, n510</w:t>
              </w:r>
            </w:ins>
          </w:p>
        </w:tc>
        <w:tc>
          <w:tcPr>
            <w:tcW w:w="380" w:type="pct"/>
          </w:tcPr>
          <w:p>
            <w:pPr>
              <w:pStyle w:val="71"/>
              <w:rPr>
                <w:ins w:id="2624" w:author="ZTE, Fei" w:date="2024-05-21T14:46:05Z"/>
                <w:rFonts w:cs="Arial"/>
              </w:rPr>
            </w:pPr>
            <w:ins w:id="2625" w:author="ZTE, Fei" w:date="2024-05-21T14:46:05Z">
              <w:r>
                <w:rPr>
                  <w:rFonts w:cs="Arial"/>
                </w:rPr>
                <w:t>dBm</w:t>
              </w:r>
            </w:ins>
          </w:p>
        </w:tc>
        <w:tc>
          <w:tcPr>
            <w:tcW w:w="3481" w:type="pct"/>
            <w:gridSpan w:val="4"/>
          </w:tcPr>
          <w:p>
            <w:pPr>
              <w:pStyle w:val="71"/>
              <w:rPr>
                <w:ins w:id="2626" w:author="ZTE, Fei" w:date="2024-05-21T14:53:21Z"/>
                <w:rFonts w:cs="Arial"/>
                <w:lang w:val="en-US" w:eastAsia="fr-FR"/>
              </w:rPr>
            </w:pPr>
            <w:ins w:id="2627" w:author="ZTE, Fei" w:date="2024-05-21T14:46:11Z">
              <w:r>
                <w:rPr>
                  <w:rFonts w:hint="eastAsia" w:cs="Arial"/>
                  <w:lang w:val="en-US" w:eastAsia="zh-CN"/>
                </w:rPr>
                <w:t>Max</w:t>
              </w:r>
            </w:ins>
            <w:ins w:id="2628" w:author="ZTE, Fei" w:date="2024-05-21T14:46:13Z">
              <w:r>
                <w:rPr>
                  <w:rFonts w:hint="eastAsia" w:cs="Arial"/>
                  <w:lang w:val="en-US" w:eastAsia="zh-CN"/>
                </w:rPr>
                <w:t>(</w:t>
              </w:r>
            </w:ins>
            <w:ins w:id="2629" w:author="ZTE, Fei" w:date="2024-05-21T14:46:05Z">
              <w:r>
                <w:rPr>
                  <w:rFonts w:cs="Arial"/>
                  <w:lang w:val="en-US"/>
                </w:rPr>
                <w:t>(</w:t>
              </w:r>
            </w:ins>
            <w:ins w:id="2630" w:author="ZTE, Fei" w:date="2024-05-21T14:46:05Z">
              <w:r>
                <w:rPr>
                  <w:lang w:val="en-US"/>
                </w:rPr>
                <w:t>EIS</w:t>
              </w:r>
            </w:ins>
            <w:ins w:id="2631" w:author="ZTE, Fei" w:date="2024-05-21T14:46:05Z">
              <w:r>
                <w:rPr>
                  <w:vertAlign w:val="subscript"/>
                  <w:lang w:val="en-US"/>
                </w:rPr>
                <w:t>REFSENS_50M</w:t>
              </w:r>
            </w:ins>
            <w:ins w:id="2632" w:author="ZTE, Fei" w:date="2024-05-21T14:46:05Z">
              <w:r>
                <w:rPr>
                  <w:rFonts w:cs="Arial"/>
                  <w:lang w:val="en-US"/>
                </w:rPr>
                <w:t xml:space="preserve"> + </w:t>
              </w:r>
            </w:ins>
            <w:ins w:id="2633" w:author="ZTE, Fei" w:date="2024-05-21T14:46:05Z">
              <w:r>
                <w:rPr>
                  <w:rFonts w:cs="Arial"/>
                  <w:highlight w:val="yellow"/>
                  <w:lang w:val="en-US"/>
                </w:rPr>
                <w:t>28</w:t>
              </w:r>
            </w:ins>
            <w:ins w:id="2634" w:author="ZTE, Fei" w:date="2024-05-21T14:46:05Z">
              <w:r>
                <w:rPr>
                  <w:rFonts w:hint="eastAsia" w:cs="Arial"/>
                  <w:highlight w:val="yellow"/>
                  <w:lang w:val="en-US" w:eastAsia="zh-CN"/>
                </w:rPr>
                <w:t>.7</w:t>
              </w:r>
            </w:ins>
            <w:ins w:id="2635" w:author="ZTE, Fei" w:date="2024-05-21T14:46:05Z">
              <w:r>
                <w:rPr>
                  <w:rFonts w:cs="Arial"/>
                  <w:highlight w:val="yellow"/>
                  <w:lang w:val="en-US"/>
                </w:rPr>
                <w:t>.</w:t>
              </w:r>
            </w:ins>
            <w:ins w:id="2636" w:author="ZTE, Fei" w:date="2024-05-21T14:46:05Z">
              <w:r>
                <w:rPr>
                  <w:rFonts w:hint="eastAsia" w:cs="Arial"/>
                  <w:highlight w:val="yellow"/>
                  <w:lang w:val="en-US" w:eastAsia="zh-CN"/>
                </w:rPr>
                <w:t>)</w:t>
              </w:r>
            </w:ins>
            <w:ins w:id="2637" w:author="ZTE, Fei" w:date="2024-05-21T14:46:17Z">
              <w:r>
                <w:rPr>
                  <w:rFonts w:hint="eastAsia" w:cs="Arial"/>
                  <w:highlight w:val="yellow"/>
                  <w:lang w:val="en-US" w:eastAsia="zh-CN"/>
                </w:rPr>
                <w:t>, P</w:t>
              </w:r>
            </w:ins>
            <w:ins w:id="2638" w:author="ZTE, Fei" w:date="2024-05-21T14:46:18Z">
              <w:r>
                <w:rPr>
                  <w:rFonts w:hint="eastAsia" w:cs="Arial"/>
                  <w:highlight w:val="yellow"/>
                  <w:lang w:val="en-US" w:eastAsia="zh-CN"/>
                </w:rPr>
                <w:t>FD</w:t>
              </w:r>
            </w:ins>
            <w:ins w:id="2639" w:author="ZTE, Fei" w:date="2024-05-21T14:46:19Z">
              <w:r>
                <w:rPr>
                  <w:rFonts w:hint="eastAsia" w:cs="Arial"/>
                  <w:highlight w:val="yellow"/>
                  <w:lang w:val="en-US" w:eastAsia="zh-CN"/>
                </w:rPr>
                <w:t xml:space="preserve"> limita</w:t>
              </w:r>
            </w:ins>
            <w:ins w:id="2640" w:author="ZTE, Fei" w:date="2024-05-21T14:46:20Z">
              <w:r>
                <w:rPr>
                  <w:rFonts w:hint="eastAsia" w:cs="Arial"/>
                  <w:highlight w:val="yellow"/>
                  <w:lang w:val="en-US" w:eastAsia="zh-CN"/>
                </w:rPr>
                <w:t>tion</w:t>
              </w:r>
            </w:ins>
            <w:ins w:id="2641" w:author="ZTE, Fei" w:date="2024-05-21T14:46:21Z">
              <w:r>
                <w:rPr>
                  <w:rFonts w:hint="eastAsia" w:cs="Arial"/>
                  <w:highlight w:val="yellow"/>
                  <w:lang w:val="en-US" w:eastAsia="zh-CN"/>
                </w:rPr>
                <w:t>)</w:t>
              </w:r>
            </w:ins>
            <w:ins w:id="2642" w:author="ZTE, Fei" w:date="2024-05-21T14:46:22Z">
              <w:r>
                <w:rPr>
                  <w:rFonts w:hint="eastAsia" w:cs="Arial"/>
                  <w:highlight w:val="yellow"/>
                  <w:lang w:val="en-US" w:eastAsia="zh-CN"/>
                </w:rPr>
                <w:t xml:space="preserve"> </w:t>
              </w:r>
            </w:ins>
            <w:ins w:id="2643" w:author="ZTE, Fei" w:date="2024-05-21T14:46:05Z">
              <w:r>
                <w:rPr>
                  <w:rFonts w:cs="Arial"/>
                  <w:lang w:val="en-US"/>
                </w:rPr>
                <w:t xml:space="preserve">+ </w:t>
              </w:r>
            </w:ins>
            <w:ins w:id="2644" w:author="ZTE, Fei" w:date="2024-05-21T14:46:05Z">
              <w:r>
                <w:rPr>
                  <w:rFonts w:cs="Arial"/>
                  <w:lang w:val="en-US" w:eastAsia="fr-FR"/>
                </w:rPr>
                <w:t>10log</w:t>
              </w:r>
            </w:ins>
            <w:ins w:id="2645" w:author="ZTE, Fei" w:date="2024-05-21T14:46:05Z">
              <w:r>
                <w:rPr>
                  <w:rFonts w:cs="Arial"/>
                  <w:vertAlign w:val="subscript"/>
                  <w:lang w:val="en-US" w:eastAsia="fr-FR"/>
                </w:rPr>
                <w:t>10</w:t>
              </w:r>
            </w:ins>
            <w:ins w:id="2646" w:author="ZTE, Fei" w:date="2024-05-21T14:46:05Z">
              <w:r>
                <w:rPr>
                  <w:rFonts w:cs="Arial"/>
                  <w:lang w:val="en-US" w:eastAsia="fr-FR"/>
                </w:rPr>
                <w:t>(</w:t>
              </w:r>
            </w:ins>
            <w:ins w:id="2647" w:author="ZTE, Fei" w:date="2024-05-21T14:46:05Z">
              <w:r>
                <w:rPr>
                  <w:lang w:val="en-US" w:eastAsia="fr-FR"/>
                </w:rPr>
                <w:t>N</w:t>
              </w:r>
            </w:ins>
            <w:ins w:id="2648" w:author="ZTE, Fei" w:date="2024-05-21T14:46:05Z">
              <w:r>
                <w:rPr>
                  <w:vertAlign w:val="subscript"/>
                  <w:lang w:val="en-US" w:eastAsia="fr-FR"/>
                </w:rPr>
                <w:t>RB</w:t>
              </w:r>
            </w:ins>
            <w:ins w:id="2649" w:author="ZTE, Fei" w:date="2024-05-21T14:46:05Z">
              <w:r>
                <w:rPr>
                  <w:lang w:val="en-US" w:eastAsia="fr-FR"/>
                </w:rPr>
                <w:t xml:space="preserve"> x SCS x 12 / factor</w:t>
              </w:r>
            </w:ins>
            <w:ins w:id="2650" w:author="ZTE, Fei" w:date="2024-05-21T14:46:05Z">
              <w:r>
                <w:rPr>
                  <w:rFonts w:cs="Arial"/>
                  <w:lang w:val="en-US" w:eastAsia="fr-FR"/>
                </w:rPr>
                <w:t>)</w:t>
              </w:r>
            </w:ins>
          </w:p>
          <w:p>
            <w:pPr>
              <w:pStyle w:val="71"/>
              <w:rPr>
                <w:ins w:id="2651" w:author="ZTE, Fei" w:date="2024-05-21T14:53:22Z"/>
                <w:rFonts w:cs="Arial"/>
                <w:lang w:val="en-US" w:eastAsia="fr-FR"/>
              </w:rPr>
            </w:pPr>
          </w:p>
          <w:p>
            <w:pPr>
              <w:pStyle w:val="71"/>
              <w:rPr>
                <w:ins w:id="2652" w:author="ZTE, Fei" w:date="2024-05-21T14:46:05Z"/>
                <w:rFonts w:cs="Arial"/>
                <w:lang w:val="en-US" w:eastAsia="zh-CN"/>
              </w:rPr>
            </w:pPr>
            <w:ins w:id="2653" w:author="ZTE, Fei" w:date="2024-05-21T14:53:22Z">
              <w:r>
                <w:rPr>
                  <w:rFonts w:hint="eastAsia" w:cs="Arial"/>
                  <w:lang w:val="en-US" w:eastAsia="zh-CN"/>
                </w:rPr>
                <w:t>Max(</w:t>
              </w:r>
            </w:ins>
            <w:ins w:id="2654" w:author="ZTE, Fei" w:date="2024-05-21T14:53:22Z">
              <w:r>
                <w:rPr>
                  <w:rFonts w:cs="Arial"/>
                  <w:lang w:val="en-US"/>
                </w:rPr>
                <w:t>(</w:t>
              </w:r>
            </w:ins>
            <w:ins w:id="2655" w:author="ZTE, Fei" w:date="2024-05-21T14:53:27Z">
              <w:r>
                <w:rPr>
                  <w:rFonts w:hint="eastAsia" w:cs="Arial"/>
                  <w:lang w:val="en-US" w:eastAsia="zh-CN"/>
                </w:rPr>
                <w:t>-122</w:t>
              </w:r>
            </w:ins>
            <w:ins w:id="2656" w:author="ZTE, Fei" w:date="2024-05-21T14:53:22Z">
              <w:r>
                <w:rPr>
                  <w:rFonts w:cs="Arial"/>
                  <w:lang w:val="en-US"/>
                </w:rPr>
                <w:t xml:space="preserve"> + </w:t>
              </w:r>
            </w:ins>
            <w:ins w:id="2657" w:author="ZTE, Fei" w:date="2024-05-21T14:53:22Z">
              <w:r>
                <w:rPr>
                  <w:rFonts w:cs="Arial"/>
                  <w:highlight w:val="yellow"/>
                  <w:lang w:val="en-US"/>
                </w:rPr>
                <w:t>28</w:t>
              </w:r>
            </w:ins>
            <w:ins w:id="2658" w:author="ZTE, Fei" w:date="2024-05-21T14:53:22Z">
              <w:r>
                <w:rPr>
                  <w:rFonts w:hint="eastAsia" w:cs="Arial"/>
                  <w:highlight w:val="yellow"/>
                  <w:lang w:val="en-US" w:eastAsia="zh-CN"/>
                </w:rPr>
                <w:t>.7</w:t>
              </w:r>
            </w:ins>
            <w:ins w:id="2659" w:author="ZTE, Fei" w:date="2024-05-21T14:53:22Z">
              <w:r>
                <w:rPr>
                  <w:rFonts w:cs="Arial"/>
                  <w:highlight w:val="yellow"/>
                  <w:lang w:val="en-US"/>
                </w:rPr>
                <w:t>.</w:t>
              </w:r>
            </w:ins>
            <w:ins w:id="2660" w:author="ZTE, Fei" w:date="2024-05-21T14:53:22Z">
              <w:r>
                <w:rPr>
                  <w:rFonts w:hint="eastAsia" w:cs="Arial"/>
                  <w:highlight w:val="yellow"/>
                  <w:lang w:val="en-US" w:eastAsia="zh-CN"/>
                </w:rPr>
                <w:t xml:space="preserve">), </w:t>
              </w:r>
            </w:ins>
            <w:ins w:id="2661" w:author="ZTE, Fei" w:date="2024-05-21T14:53:54Z">
              <w:r>
                <w:rPr>
                  <w:rFonts w:hint="eastAsia" w:cs="Arial"/>
                  <w:highlight w:val="yellow"/>
                  <w:lang w:val="en-US" w:eastAsia="zh-CN"/>
                </w:rPr>
                <w:t>-6</w:t>
              </w:r>
            </w:ins>
            <w:ins w:id="2662" w:author="ZTE, Fei" w:date="2024-05-21T14:53:55Z">
              <w:r>
                <w:rPr>
                  <w:rFonts w:hint="eastAsia" w:cs="Arial"/>
                  <w:highlight w:val="yellow"/>
                  <w:lang w:val="en-US" w:eastAsia="zh-CN"/>
                </w:rPr>
                <w:t>1d</w:t>
              </w:r>
            </w:ins>
            <w:ins w:id="2663" w:author="ZTE, Fei" w:date="2024-05-21T14:53:56Z">
              <w:r>
                <w:rPr>
                  <w:rFonts w:hint="eastAsia" w:cs="Arial"/>
                  <w:highlight w:val="yellow"/>
                  <w:lang w:val="en-US" w:eastAsia="zh-CN"/>
                </w:rPr>
                <w:t>Bm</w:t>
              </w:r>
            </w:ins>
            <w:ins w:id="2664" w:author="ZTE, Fei" w:date="2024-05-21T14:53:22Z">
              <w:r>
                <w:rPr>
                  <w:rFonts w:hint="eastAsia" w:cs="Arial"/>
                  <w:highlight w:val="yellow"/>
                  <w:lang w:val="en-US" w:eastAsia="zh-CN"/>
                </w:rPr>
                <w:t xml:space="preserve">) </w:t>
              </w:r>
            </w:ins>
            <w:ins w:id="2665" w:author="ZTE, Fei" w:date="2024-05-21T14:53:22Z">
              <w:r>
                <w:rPr>
                  <w:rFonts w:cs="Arial"/>
                  <w:lang w:val="en-US"/>
                </w:rPr>
                <w:t xml:space="preserve">+ </w:t>
              </w:r>
            </w:ins>
            <w:ins w:id="2666" w:author="ZTE, Fei" w:date="2024-05-21T14:53:22Z">
              <w:r>
                <w:rPr>
                  <w:rFonts w:cs="Arial"/>
                  <w:lang w:val="en-US" w:eastAsia="fr-FR"/>
                </w:rPr>
                <w:t>10log</w:t>
              </w:r>
            </w:ins>
            <w:ins w:id="2667" w:author="ZTE, Fei" w:date="2024-05-21T14:53:22Z">
              <w:r>
                <w:rPr>
                  <w:rFonts w:cs="Arial"/>
                  <w:vertAlign w:val="subscript"/>
                  <w:lang w:val="en-US" w:eastAsia="fr-FR"/>
                </w:rPr>
                <w:t>10</w:t>
              </w:r>
            </w:ins>
            <w:ins w:id="2668" w:author="ZTE, Fei" w:date="2024-05-21T14:53:22Z">
              <w:r>
                <w:rPr>
                  <w:rFonts w:cs="Arial"/>
                  <w:lang w:val="en-US" w:eastAsia="fr-FR"/>
                </w:rPr>
                <w:t>(</w:t>
              </w:r>
            </w:ins>
            <w:ins w:id="2669" w:author="ZTE, Fei" w:date="2024-05-21T14:53:22Z">
              <w:r>
                <w:rPr>
                  <w:lang w:val="en-US" w:eastAsia="fr-FR"/>
                </w:rPr>
                <w:t>N</w:t>
              </w:r>
            </w:ins>
            <w:ins w:id="2670" w:author="ZTE, Fei" w:date="2024-05-21T14:53:22Z">
              <w:r>
                <w:rPr>
                  <w:vertAlign w:val="subscript"/>
                  <w:lang w:val="en-US" w:eastAsia="fr-FR"/>
                </w:rPr>
                <w:t>RB</w:t>
              </w:r>
            </w:ins>
            <w:ins w:id="2671" w:author="ZTE, Fei" w:date="2024-05-21T14:53:22Z">
              <w:r>
                <w:rPr>
                  <w:lang w:val="en-US" w:eastAsia="fr-FR"/>
                </w:rPr>
                <w:t xml:space="preserve"> x SCS x 12 / factor</w:t>
              </w:r>
            </w:ins>
            <w:ins w:id="2672" w:author="ZTE, Fei" w:date="2024-05-21T14:53:22Z">
              <w:r>
                <w:rPr>
                  <w:rFonts w:cs="Arial"/>
                  <w:lang w:val="en-US" w:eastAsia="fr-F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673" w:author="ZTE, Fei" w:date="2024-05-21T14:46:05Z"/>
        </w:trPr>
        <w:tc>
          <w:tcPr>
            <w:tcW w:w="1140" w:type="pct"/>
          </w:tcPr>
          <w:p>
            <w:pPr>
              <w:pStyle w:val="69"/>
              <w:rPr>
                <w:ins w:id="2674" w:author="ZTE, Fei" w:date="2024-05-21T14:46:05Z"/>
                <w:rFonts w:cs="Arial"/>
                <w:i/>
              </w:rPr>
            </w:pPr>
            <w:ins w:id="2675" w:author="ZTE, Fei" w:date="2024-05-21T14:46:05Z">
              <w:r>
                <w:rPr>
                  <w:rFonts w:cs="Arial"/>
                  <w:bCs/>
                </w:rPr>
                <w:t>BW</w:t>
              </w:r>
            </w:ins>
            <w:ins w:id="2676" w:author="ZTE, Fei" w:date="2024-05-21T14:46:05Z">
              <w:r>
                <w:rPr>
                  <w:rFonts w:cs="Arial"/>
                  <w:bCs/>
                  <w:vertAlign w:val="subscript"/>
                </w:rPr>
                <w:t xml:space="preserve">Interferer </w:t>
              </w:r>
            </w:ins>
          </w:p>
        </w:tc>
        <w:tc>
          <w:tcPr>
            <w:tcW w:w="380" w:type="pct"/>
          </w:tcPr>
          <w:p>
            <w:pPr>
              <w:pStyle w:val="71"/>
              <w:rPr>
                <w:ins w:id="2677" w:author="ZTE, Fei" w:date="2024-05-21T14:46:05Z"/>
                <w:rFonts w:cs="Arial"/>
              </w:rPr>
            </w:pPr>
            <w:ins w:id="2678" w:author="ZTE, Fei" w:date="2024-05-21T14:46:05Z">
              <w:r>
                <w:rPr>
                  <w:rFonts w:cs="Arial"/>
                </w:rPr>
                <w:t>MHz</w:t>
              </w:r>
            </w:ins>
          </w:p>
        </w:tc>
        <w:tc>
          <w:tcPr>
            <w:tcW w:w="736" w:type="pct"/>
          </w:tcPr>
          <w:p>
            <w:pPr>
              <w:pStyle w:val="71"/>
              <w:rPr>
                <w:ins w:id="2679" w:author="ZTE, Fei" w:date="2024-05-21T14:46:05Z"/>
                <w:rFonts w:cs="Arial"/>
              </w:rPr>
            </w:pPr>
            <w:ins w:id="2680" w:author="ZTE, Fei" w:date="2024-05-21T14:46:05Z">
              <w:r>
                <w:rPr>
                  <w:rFonts w:cs="Arial"/>
                </w:rPr>
                <w:t>50</w:t>
              </w:r>
            </w:ins>
          </w:p>
        </w:tc>
        <w:tc>
          <w:tcPr>
            <w:tcW w:w="807" w:type="pct"/>
          </w:tcPr>
          <w:p>
            <w:pPr>
              <w:pStyle w:val="71"/>
              <w:rPr>
                <w:ins w:id="2681" w:author="ZTE, Fei" w:date="2024-05-21T14:46:05Z"/>
                <w:rFonts w:cs="Arial"/>
              </w:rPr>
            </w:pPr>
            <w:ins w:id="2682" w:author="ZTE, Fei" w:date="2024-05-21T14:46:05Z">
              <w:r>
                <w:rPr>
                  <w:rFonts w:cs="Arial"/>
                </w:rPr>
                <w:t>100</w:t>
              </w:r>
            </w:ins>
          </w:p>
        </w:tc>
        <w:tc>
          <w:tcPr>
            <w:tcW w:w="806" w:type="pct"/>
          </w:tcPr>
          <w:p>
            <w:pPr>
              <w:pStyle w:val="71"/>
              <w:rPr>
                <w:ins w:id="2683" w:author="ZTE, Fei" w:date="2024-05-21T14:46:05Z"/>
                <w:rFonts w:cs="Arial"/>
              </w:rPr>
            </w:pPr>
            <w:ins w:id="2684" w:author="ZTE, Fei" w:date="2024-05-21T14:46:05Z">
              <w:r>
                <w:rPr>
                  <w:rFonts w:cs="Arial"/>
                </w:rPr>
                <w:t>200</w:t>
              </w:r>
            </w:ins>
          </w:p>
        </w:tc>
        <w:tc>
          <w:tcPr>
            <w:tcW w:w="1131" w:type="pct"/>
          </w:tcPr>
          <w:p>
            <w:pPr>
              <w:pStyle w:val="71"/>
              <w:rPr>
                <w:ins w:id="2685" w:author="ZTE, Fei" w:date="2024-05-21T14:46:05Z"/>
                <w:rFonts w:cs="Arial"/>
              </w:rPr>
            </w:pPr>
            <w:ins w:id="2686" w:author="ZTE, Fei" w:date="2024-05-21T14:46:05Z">
              <w:r>
                <w:rPr>
                  <w:rFonts w:cs="Arial"/>
                </w:rPr>
                <w:t>400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687" w:author="ZTE, Fei" w:date="2024-05-21T14:46:05Z"/>
        </w:trPr>
        <w:tc>
          <w:tcPr>
            <w:tcW w:w="1140" w:type="pct"/>
          </w:tcPr>
          <w:p>
            <w:pPr>
              <w:pStyle w:val="69"/>
              <w:rPr>
                <w:ins w:id="2688" w:author="ZTE, Fei" w:date="2024-05-21T14:46:05Z"/>
                <w:rFonts w:cs="Arial"/>
                <w:i/>
              </w:rPr>
            </w:pPr>
            <w:ins w:id="2689" w:author="ZTE, Fei" w:date="2024-05-21T14:46:05Z">
              <w:r>
                <w:rPr>
                  <w:rFonts w:cs="Arial"/>
                  <w:bCs/>
                </w:rPr>
                <w:t>F</w:t>
              </w:r>
            </w:ins>
            <w:ins w:id="2690" w:author="ZTE, Fei" w:date="2024-05-21T14:46:05Z">
              <w:r>
                <w:rPr>
                  <w:rFonts w:cs="Arial"/>
                  <w:bCs/>
                  <w:vertAlign w:val="subscript"/>
                </w:rPr>
                <w:t>Interferer</w:t>
              </w:r>
            </w:ins>
            <w:ins w:id="2691" w:author="ZTE, Fei" w:date="2024-05-21T14:46:05Z">
              <w:r>
                <w:rPr>
                  <w:rFonts w:cs="Arial"/>
                  <w:bCs/>
                </w:rPr>
                <w:t xml:space="preserve"> (offset)</w:t>
              </w:r>
            </w:ins>
          </w:p>
        </w:tc>
        <w:tc>
          <w:tcPr>
            <w:tcW w:w="380" w:type="pct"/>
          </w:tcPr>
          <w:p>
            <w:pPr>
              <w:pStyle w:val="71"/>
              <w:rPr>
                <w:ins w:id="2692" w:author="ZTE, Fei" w:date="2024-05-21T14:46:05Z"/>
                <w:rFonts w:cs="Arial"/>
              </w:rPr>
            </w:pPr>
            <w:ins w:id="2693" w:author="ZTE, Fei" w:date="2024-05-21T14:46:05Z">
              <w:r>
                <w:rPr>
                  <w:rFonts w:cs="Arial"/>
                </w:rPr>
                <w:t>MHz</w:t>
              </w:r>
            </w:ins>
          </w:p>
        </w:tc>
        <w:tc>
          <w:tcPr>
            <w:tcW w:w="736" w:type="pct"/>
          </w:tcPr>
          <w:p>
            <w:pPr>
              <w:pStyle w:val="71"/>
              <w:rPr>
                <w:ins w:id="2694" w:author="ZTE, Fei" w:date="2024-05-21T14:46:05Z"/>
                <w:rFonts w:cs="Arial"/>
              </w:rPr>
            </w:pPr>
            <w:ins w:id="2695" w:author="ZTE, Fei" w:date="2024-05-21T14:46:05Z">
              <w:r>
                <w:rPr>
                  <w:rFonts w:cs="Arial"/>
                </w:rPr>
                <w:t>50</w:t>
              </w:r>
            </w:ins>
          </w:p>
          <w:p>
            <w:pPr>
              <w:pStyle w:val="71"/>
              <w:rPr>
                <w:ins w:id="2696" w:author="ZTE, Fei" w:date="2024-05-21T14:46:05Z"/>
                <w:rFonts w:cs="Arial"/>
              </w:rPr>
            </w:pPr>
            <w:ins w:id="2697" w:author="ZTE, Fei" w:date="2024-05-21T14:46:05Z">
              <w:r>
                <w:rPr>
                  <w:rFonts w:cs="Arial"/>
                </w:rPr>
                <w:t>/</w:t>
              </w:r>
            </w:ins>
          </w:p>
          <w:p>
            <w:pPr>
              <w:pStyle w:val="71"/>
              <w:rPr>
                <w:ins w:id="2698" w:author="ZTE, Fei" w:date="2024-05-21T14:46:05Z"/>
                <w:rFonts w:cs="Arial"/>
              </w:rPr>
            </w:pPr>
            <w:ins w:id="2699" w:author="ZTE, Fei" w:date="2024-05-21T14:46:05Z">
              <w:r>
                <w:rPr>
                  <w:rFonts w:cs="Arial"/>
                </w:rPr>
                <w:t>-50</w:t>
              </w:r>
            </w:ins>
          </w:p>
          <w:p>
            <w:pPr>
              <w:pStyle w:val="71"/>
              <w:rPr>
                <w:ins w:id="2700" w:author="ZTE, Fei" w:date="2024-05-21T14:46:05Z"/>
                <w:rFonts w:cs="Arial"/>
              </w:rPr>
            </w:pPr>
            <w:ins w:id="2701" w:author="ZTE, Fei" w:date="2024-05-21T14:46:05Z">
              <w:r>
                <w:rPr>
                  <w:rFonts w:cs="Arial"/>
                </w:rPr>
                <w:t>NOTE 3</w:t>
              </w:r>
            </w:ins>
          </w:p>
        </w:tc>
        <w:tc>
          <w:tcPr>
            <w:tcW w:w="807" w:type="pct"/>
          </w:tcPr>
          <w:p>
            <w:pPr>
              <w:pStyle w:val="71"/>
              <w:rPr>
                <w:ins w:id="2702" w:author="ZTE, Fei" w:date="2024-05-21T14:46:05Z"/>
                <w:rFonts w:cs="Arial"/>
              </w:rPr>
            </w:pPr>
            <w:ins w:id="2703" w:author="ZTE, Fei" w:date="2024-05-21T14:46:05Z">
              <w:r>
                <w:rPr>
                  <w:rFonts w:cs="Arial"/>
                </w:rPr>
                <w:t>100</w:t>
              </w:r>
            </w:ins>
          </w:p>
          <w:p>
            <w:pPr>
              <w:pStyle w:val="71"/>
              <w:rPr>
                <w:ins w:id="2704" w:author="ZTE, Fei" w:date="2024-05-21T14:46:05Z"/>
                <w:rFonts w:cs="Arial"/>
              </w:rPr>
            </w:pPr>
            <w:ins w:id="2705" w:author="ZTE, Fei" w:date="2024-05-21T14:46:05Z">
              <w:r>
                <w:rPr>
                  <w:rFonts w:cs="Arial"/>
                </w:rPr>
                <w:t>/</w:t>
              </w:r>
            </w:ins>
          </w:p>
          <w:p>
            <w:pPr>
              <w:pStyle w:val="71"/>
              <w:rPr>
                <w:ins w:id="2706" w:author="ZTE, Fei" w:date="2024-05-21T14:46:05Z"/>
                <w:rFonts w:cs="Arial"/>
              </w:rPr>
            </w:pPr>
            <w:ins w:id="2707" w:author="ZTE, Fei" w:date="2024-05-21T14:46:05Z">
              <w:r>
                <w:rPr>
                  <w:rFonts w:cs="Arial"/>
                </w:rPr>
                <w:t>-100</w:t>
              </w:r>
            </w:ins>
          </w:p>
          <w:p>
            <w:pPr>
              <w:pStyle w:val="71"/>
              <w:rPr>
                <w:ins w:id="2708" w:author="ZTE, Fei" w:date="2024-05-21T14:46:05Z"/>
                <w:rFonts w:cs="Arial"/>
              </w:rPr>
            </w:pPr>
            <w:ins w:id="2709" w:author="ZTE, Fei" w:date="2024-05-21T14:46:05Z">
              <w:r>
                <w:rPr>
                  <w:rFonts w:cs="Arial"/>
                </w:rPr>
                <w:t>NOTE 3</w:t>
              </w:r>
            </w:ins>
          </w:p>
        </w:tc>
        <w:tc>
          <w:tcPr>
            <w:tcW w:w="806" w:type="pct"/>
          </w:tcPr>
          <w:p>
            <w:pPr>
              <w:pStyle w:val="71"/>
              <w:rPr>
                <w:ins w:id="2710" w:author="ZTE, Fei" w:date="2024-05-21T14:46:05Z"/>
                <w:rFonts w:cs="Arial"/>
              </w:rPr>
            </w:pPr>
            <w:ins w:id="2711" w:author="ZTE, Fei" w:date="2024-05-21T14:46:05Z">
              <w:r>
                <w:rPr>
                  <w:rFonts w:cs="Arial"/>
                </w:rPr>
                <w:t>200</w:t>
              </w:r>
            </w:ins>
          </w:p>
          <w:p>
            <w:pPr>
              <w:pStyle w:val="71"/>
              <w:rPr>
                <w:ins w:id="2712" w:author="ZTE, Fei" w:date="2024-05-21T14:46:05Z"/>
                <w:rFonts w:cs="Arial"/>
              </w:rPr>
            </w:pPr>
            <w:ins w:id="2713" w:author="ZTE, Fei" w:date="2024-05-21T14:46:05Z">
              <w:r>
                <w:rPr>
                  <w:rFonts w:cs="Arial"/>
                </w:rPr>
                <w:t>/</w:t>
              </w:r>
            </w:ins>
          </w:p>
          <w:p>
            <w:pPr>
              <w:pStyle w:val="71"/>
              <w:rPr>
                <w:ins w:id="2714" w:author="ZTE, Fei" w:date="2024-05-21T14:46:05Z"/>
                <w:rFonts w:cs="Arial"/>
              </w:rPr>
            </w:pPr>
            <w:ins w:id="2715" w:author="ZTE, Fei" w:date="2024-05-21T14:46:05Z">
              <w:r>
                <w:rPr>
                  <w:rFonts w:cs="Arial"/>
                </w:rPr>
                <w:t>-200</w:t>
              </w:r>
            </w:ins>
          </w:p>
          <w:p>
            <w:pPr>
              <w:pStyle w:val="71"/>
              <w:rPr>
                <w:ins w:id="2716" w:author="ZTE, Fei" w:date="2024-05-21T14:46:05Z"/>
                <w:rFonts w:cs="Arial"/>
              </w:rPr>
            </w:pPr>
            <w:ins w:id="2717" w:author="ZTE, Fei" w:date="2024-05-21T14:46:05Z">
              <w:r>
                <w:rPr>
                  <w:rFonts w:cs="Arial"/>
                </w:rPr>
                <w:t>NOTE 3</w:t>
              </w:r>
            </w:ins>
          </w:p>
        </w:tc>
        <w:tc>
          <w:tcPr>
            <w:tcW w:w="1131" w:type="pct"/>
          </w:tcPr>
          <w:p>
            <w:pPr>
              <w:pStyle w:val="71"/>
              <w:rPr>
                <w:ins w:id="2718" w:author="ZTE, Fei" w:date="2024-05-21T14:46:05Z"/>
                <w:rFonts w:cs="Arial"/>
              </w:rPr>
            </w:pPr>
            <w:ins w:id="2719" w:author="ZTE, Fei" w:date="2024-05-21T14:46:05Z">
              <w:r>
                <w:rPr>
                  <w:rFonts w:cs="Arial"/>
                </w:rPr>
                <w:t>400</w:t>
              </w:r>
            </w:ins>
          </w:p>
          <w:p>
            <w:pPr>
              <w:pStyle w:val="71"/>
              <w:rPr>
                <w:ins w:id="2720" w:author="ZTE, Fei" w:date="2024-05-21T14:46:05Z"/>
                <w:rFonts w:cs="Arial"/>
              </w:rPr>
            </w:pPr>
            <w:ins w:id="2721" w:author="ZTE, Fei" w:date="2024-05-21T14:46:05Z">
              <w:r>
                <w:rPr>
                  <w:rFonts w:cs="Arial"/>
                </w:rPr>
                <w:t>/</w:t>
              </w:r>
            </w:ins>
          </w:p>
          <w:p>
            <w:pPr>
              <w:pStyle w:val="71"/>
              <w:rPr>
                <w:ins w:id="2722" w:author="ZTE, Fei" w:date="2024-05-21T14:46:05Z"/>
                <w:rFonts w:cs="Arial"/>
              </w:rPr>
            </w:pPr>
            <w:ins w:id="2723" w:author="ZTE, Fei" w:date="2024-05-21T14:46:05Z">
              <w:r>
                <w:rPr>
                  <w:rFonts w:cs="Arial"/>
                </w:rPr>
                <w:t>-400</w:t>
              </w:r>
            </w:ins>
          </w:p>
          <w:p>
            <w:pPr>
              <w:pStyle w:val="71"/>
              <w:rPr>
                <w:ins w:id="2724" w:author="ZTE, Fei" w:date="2024-05-21T14:46:05Z"/>
                <w:rFonts w:cs="Arial"/>
              </w:rPr>
            </w:pPr>
            <w:ins w:id="2725" w:author="ZTE, Fei" w:date="2024-05-21T14:46:05Z">
              <w:r>
                <w:rPr>
                  <w:rFonts w:cs="Arial"/>
                </w:rPr>
                <w:t>NOTE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726" w:author="ZTE, Fei" w:date="2024-05-21T14:46:05Z"/>
        </w:trPr>
        <w:tc>
          <w:tcPr>
            <w:tcW w:w="5000" w:type="pct"/>
            <w:gridSpan w:val="6"/>
          </w:tcPr>
          <w:p>
            <w:pPr>
              <w:pStyle w:val="85"/>
              <w:rPr>
                <w:ins w:id="2727" w:author="ZTE, Fei" w:date="2024-05-21T14:46:05Z"/>
                <w:rFonts w:cs="Arial"/>
                <w:lang w:val="en-US"/>
              </w:rPr>
            </w:pPr>
            <w:ins w:id="2728" w:author="ZTE, Fei" w:date="2024-05-21T14:46:05Z">
              <w:r>
                <w:rPr>
                  <w:rFonts w:cs="Arial"/>
                  <w:lang w:val="en-US"/>
                </w:rPr>
                <w:t>NOTE 1:</w:t>
              </w:r>
            </w:ins>
            <w:ins w:id="2729" w:author="ZTE, Fei" w:date="2024-05-21T14:46:05Z">
              <w:r>
                <w:rPr>
                  <w:rFonts w:cs="Arial"/>
                  <w:lang w:val="en-US"/>
                </w:rPr>
                <w:tab/>
              </w:r>
            </w:ins>
            <w:ins w:id="2730" w:author="ZTE, Fei" w:date="2024-05-21T14:46:05Z">
              <w:r>
                <w:rPr>
                  <w:rFonts w:cs="Arial"/>
                  <w:lang w:val="en-US"/>
                </w:rPr>
                <w:t>The interferer consists of the Reference measurement channel specified in Annex A.3.2 with one sided dynamic OCNG Pattern as described in Annex A.3.2 and set-up according to Annex C.</w:t>
              </w:r>
            </w:ins>
          </w:p>
          <w:p>
            <w:pPr>
              <w:pStyle w:val="85"/>
              <w:rPr>
                <w:ins w:id="2731" w:author="ZTE, Fei" w:date="2024-05-21T14:46:05Z"/>
                <w:rFonts w:cs="Arial"/>
                <w:lang w:val="en-US"/>
              </w:rPr>
            </w:pPr>
            <w:ins w:id="2732" w:author="ZTE, Fei" w:date="2024-05-21T14:46:05Z">
              <w:r>
                <w:rPr>
                  <w:rFonts w:cs="Arial"/>
                  <w:highlight w:val="yellow"/>
                  <w:lang w:val="en-US"/>
                </w:rPr>
                <w:t>NOTE 2:</w:t>
              </w:r>
            </w:ins>
            <w:ins w:id="2733" w:author="ZTE, Fei" w:date="2024-05-21T14:46:05Z">
              <w:r>
                <w:rPr>
                  <w:rFonts w:cs="Arial"/>
                  <w:highlight w:val="yellow"/>
                  <w:lang w:val="en-US"/>
                </w:rPr>
                <w:tab/>
              </w:r>
            </w:ins>
            <w:ins w:id="2734" w:author="ZTE, Fei" w:date="2024-05-21T14:46:05Z">
              <w:r>
                <w:rPr>
                  <w:highlight w:val="yellow"/>
                  <w:lang w:val="en-US"/>
                </w:rPr>
                <w:t>EIS</w:t>
              </w:r>
            </w:ins>
            <w:ins w:id="2735" w:author="ZTE, Fei" w:date="2024-05-21T14:46:05Z">
              <w:r>
                <w:rPr>
                  <w:highlight w:val="yellow"/>
                  <w:vertAlign w:val="subscript"/>
                  <w:lang w:val="en-US"/>
                </w:rPr>
                <w:t>REFSENS_50M</w:t>
              </w:r>
            </w:ins>
            <w:ins w:id="2736" w:author="ZTE, Fei" w:date="2024-05-21T14:46:05Z">
              <w:r>
                <w:rPr>
                  <w:highlight w:val="yellow"/>
                  <w:lang w:val="en-US"/>
                </w:rPr>
                <w:t xml:space="preserve"> declared by the vendor is an integer value in the range specified in Table 10.3.2-2 for different types of NTN VSAT.</w:t>
              </w:r>
            </w:ins>
          </w:p>
          <w:p>
            <w:pPr>
              <w:pStyle w:val="85"/>
              <w:rPr>
                <w:ins w:id="2737" w:author="ZTE, Fei" w:date="2024-05-21T14:46:05Z"/>
                <w:lang w:val="en-US"/>
              </w:rPr>
            </w:pPr>
            <w:ins w:id="2738" w:author="ZTE, Fei" w:date="2024-05-21T14:46:05Z">
              <w:r>
                <w:rPr>
                  <w:lang w:val="en-US"/>
                </w:rPr>
                <w:t>NOTE 3:</w:t>
              </w:r>
            </w:ins>
            <w:ins w:id="2739" w:author="ZTE, Fei" w:date="2024-05-21T14:46:05Z">
              <w:r>
                <w:rPr>
                  <w:lang w:val="en-US"/>
                </w:rPr>
                <w:tab/>
              </w:r>
            </w:ins>
            <w:ins w:id="2740" w:author="ZTE, Fei" w:date="2024-05-21T14:46:05Z">
              <w:r>
                <w:rPr>
                  <w:lang w:val="en-US"/>
                </w:rPr>
                <w:t>The absolute value of the interferer offset F</w:t>
              </w:r>
            </w:ins>
            <w:ins w:id="2741" w:author="ZTE, Fei" w:date="2024-05-21T14:46:05Z">
              <w:r>
                <w:rPr>
                  <w:vertAlign w:val="subscript"/>
                  <w:lang w:val="en-US"/>
                </w:rPr>
                <w:t>Interferer</w:t>
              </w:r>
            </w:ins>
            <w:ins w:id="2742" w:author="ZTE, Fei" w:date="2024-05-21T14:46:05Z">
              <w:r>
                <w:rPr>
                  <w:lang w:val="en-US"/>
                </w:rPr>
                <w:t xml:space="preserve"> (offset) shall be further adjusted to (CEIL(|F</w:t>
              </w:r>
            </w:ins>
            <w:ins w:id="2743" w:author="ZTE, Fei" w:date="2024-05-21T14:46:05Z">
              <w:r>
                <w:rPr>
                  <w:vertAlign w:val="subscript"/>
                  <w:lang w:val="en-US"/>
                </w:rPr>
                <w:t>Interferer</w:t>
              </w:r>
            </w:ins>
            <w:ins w:id="2744" w:author="ZTE, Fei" w:date="2024-05-21T14:46:05Z">
              <w:r>
                <w:rPr>
                  <w:lang w:val="en-US"/>
                </w:rPr>
                <w:t>(offset)|/SCS) + 0.5)*SCS MHz with SCS the sub-carrier spacing of the wanted signal in MHz. Wanted and interferer signal have same SCS.</w:t>
              </w:r>
            </w:ins>
          </w:p>
          <w:p>
            <w:pPr>
              <w:pStyle w:val="85"/>
              <w:rPr>
                <w:ins w:id="2745" w:author="ZTE, Fei" w:date="2024-05-21T14:46:05Z"/>
                <w:lang w:val="en-US"/>
              </w:rPr>
            </w:pPr>
            <w:ins w:id="2746" w:author="ZTE, Fei" w:date="2024-05-21T14:46:05Z">
              <w:r>
                <w:rPr>
                  <w:lang w:val="en-US"/>
                </w:rPr>
                <w:t>[NOTE 4:</w:t>
              </w:r>
            </w:ins>
            <w:ins w:id="2747" w:author="ZTE, Fei" w:date="2024-05-21T14:46:05Z">
              <w:r>
                <w:rPr>
                  <w:lang w:val="en-US"/>
                </w:rPr>
                <w:tab/>
              </w:r>
            </w:ins>
            <w:ins w:id="2748" w:author="ZTE, Fei" w:date="2024-05-21T14:46:05Z">
              <w:r>
                <w:rPr>
                  <w:lang w:val="en-US"/>
                </w:rPr>
                <w:t>The transmitter shall be set to same as the P</w:t>
              </w:r>
            </w:ins>
            <w:ins w:id="2749" w:author="ZTE, Fei" w:date="2024-05-21T14:46:05Z">
              <w:r>
                <w:rPr>
                  <w:vertAlign w:val="subscript"/>
                  <w:lang w:val="en-US"/>
                </w:rPr>
                <w:t>UMAX,f,c</w:t>
              </w:r>
            </w:ins>
            <w:ins w:id="2750" w:author="ZTE, Fei" w:date="2024-05-21T14:46:05Z">
              <w:r>
                <w:rPr>
                  <w:lang w:val="en-US"/>
                </w:rPr>
                <w:t xml:space="preserve"> as defined in clause 6.2.4, with uplink configuration specified in Clause 10.3.]</w:t>
              </w:r>
            </w:ins>
          </w:p>
          <w:p>
            <w:pPr>
              <w:pStyle w:val="85"/>
              <w:rPr>
                <w:ins w:id="2751" w:author="ZTE, Fei" w:date="2024-05-21T14:46:05Z"/>
                <w:lang w:val="en-US"/>
              </w:rPr>
            </w:pPr>
            <w:ins w:id="2752" w:author="ZTE, Fei" w:date="2024-05-21T14:46:05Z">
              <w:r>
                <w:rPr>
                  <w:highlight w:val="yellow"/>
                  <w:lang w:val="en-US"/>
                </w:rPr>
                <w:t>NOTE 5:</w:t>
              </w:r>
            </w:ins>
            <w:ins w:id="2753" w:author="ZTE, Fei" w:date="2024-05-21T14:46:05Z">
              <w:r>
                <w:rPr>
                  <w:highlight w:val="yellow"/>
                  <w:lang w:val="en-US"/>
                </w:rPr>
                <w:tab/>
              </w:r>
            </w:ins>
            <w:ins w:id="2754" w:author="ZTE, Fei" w:date="2024-05-21T14:46:05Z">
              <w:r>
                <w:rPr>
                  <w:highlight w:val="yellow"/>
                  <w:lang w:val="en-US"/>
                </w:rPr>
                <w:t>The “factor” represents the normalized factor to scale wanted signal and interference level for different (Channel bandwidth, SCS) configurations. The value of factor is 66 RBs x 60 kHz SCS x 12, i.e. 47520 kHz.</w:t>
              </w:r>
            </w:ins>
          </w:p>
          <w:p>
            <w:pPr>
              <w:pStyle w:val="71"/>
              <w:rPr>
                <w:ins w:id="2755" w:author="ZTE, Fei" w:date="2024-05-21T14:46:05Z"/>
                <w:rFonts w:cs="Arial"/>
                <w:lang w:val="en-US"/>
              </w:rPr>
            </w:pPr>
          </w:p>
        </w:tc>
      </w:tr>
    </w:tbl>
    <w:p>
      <w:pPr>
        <w:pStyle w:val="153"/>
        <w:overflowPunct/>
        <w:autoSpaceDE/>
        <w:autoSpaceDN/>
        <w:adjustRightInd/>
        <w:spacing w:after="120"/>
        <w:ind w:firstLine="0" w:firstLineChars="0"/>
        <w:textAlignment w:val="auto"/>
        <w:rPr>
          <w:rFonts w:hint="default" w:eastAsia="宋体"/>
          <w:lang w:val="en-US" w:eastAsia="zh-CN"/>
        </w:rPr>
      </w:pPr>
    </w:p>
    <w:p>
      <w:pPr>
        <w:pStyle w:val="153"/>
        <w:overflowPunct/>
        <w:autoSpaceDE/>
        <w:autoSpaceDN/>
        <w:adjustRightInd/>
        <w:spacing w:after="120"/>
        <w:ind w:firstLine="0" w:firstLineChars="0"/>
        <w:textAlignment w:val="auto"/>
        <w:rPr>
          <w:ins w:id="2756" w:author="ZTE, Fei" w:date="2024-05-21T15:09:00Z"/>
        </w:rPr>
      </w:pPr>
    </w:p>
    <w:p>
      <w:pPr>
        <w:pStyle w:val="153"/>
        <w:overflowPunct/>
        <w:autoSpaceDE/>
        <w:autoSpaceDN/>
        <w:adjustRightInd/>
        <w:spacing w:after="120"/>
        <w:ind w:firstLine="0" w:firstLineChars="0"/>
        <w:textAlignment w:val="auto"/>
        <w:rPr>
          <w:rFonts w:hint="default" w:eastAsia="宋体"/>
          <w:lang w:val="en-US" w:eastAsia="zh-CN"/>
        </w:rPr>
      </w:pPr>
    </w:p>
    <w:p>
      <w:pPr>
        <w:rPr>
          <w:b/>
          <w:bCs/>
          <w:iCs/>
          <w:color w:val="0070C0"/>
          <w:lang w:val="en-US" w:eastAsia="zh-CN"/>
        </w:rPr>
      </w:pPr>
      <w:r>
        <w:rPr>
          <w:rFonts w:hint="eastAsia"/>
          <w:b/>
          <w:bCs/>
          <w:iCs/>
          <w:color w:val="0070C0"/>
          <w:lang w:val="en-US" w:eastAsia="zh-CN"/>
        </w:rPr>
        <w:t>Issue 2-4: Beam steering range and test direction to fulfill minimum EIS requirement</w:t>
      </w:r>
    </w:p>
    <w:p>
      <w:pPr>
        <w:pStyle w:val="153"/>
        <w:numPr>
          <w:ilvl w:val="0"/>
          <w:numId w:val="13"/>
        </w:numPr>
        <w:overflowPunct/>
        <w:autoSpaceDE/>
        <w:autoSpaceDN/>
        <w:adjustRightInd/>
        <w:spacing w:after="120"/>
        <w:ind w:left="720" w:firstLineChars="0"/>
        <w:textAlignment w:val="auto"/>
        <w:rPr>
          <w:rFonts w:eastAsia="宋体"/>
          <w:color w:val="0070C0"/>
          <w:szCs w:val="24"/>
          <w:lang w:val="sv-SE" w:eastAsia="zh-CN"/>
        </w:rPr>
      </w:pPr>
      <w:r>
        <w:rPr>
          <w:rFonts w:hint="eastAsia" w:eastAsia="宋体"/>
          <w:color w:val="0070C0"/>
          <w:szCs w:val="24"/>
          <w:lang w:val="en-US" w:eastAsia="zh-CN"/>
        </w:rPr>
        <w:t>Proposal 1: For measurement metric for EISREFSENS for Type 1/4 VSAT (mechanical steering antenna), the EISREFSENS can be verified for the beam peak direction, assuming the rotating motors can be cover all declared elevation angles. [Samsung]</w:t>
      </w:r>
    </w:p>
    <w:p>
      <w:pPr>
        <w:pStyle w:val="153"/>
        <w:numPr>
          <w:ilvl w:val="0"/>
          <w:numId w:val="16"/>
        </w:numPr>
        <w:overflowPunct/>
        <w:autoSpaceDE/>
        <w:autoSpaceDN/>
        <w:adjustRightInd/>
        <w:spacing w:after="120" w:line="260" w:lineRule="auto"/>
        <w:ind w:left="1000" w:leftChars="500" w:firstLine="400"/>
        <w:textAlignment w:val="auto"/>
        <w:rPr>
          <w:b/>
          <w:lang w:eastAsia="zh-CN"/>
        </w:rPr>
      </w:pPr>
      <w:r>
        <w:rPr>
          <w:rFonts w:hint="eastAsia" w:eastAsia="宋体"/>
          <w:color w:val="0070C0"/>
          <w:szCs w:val="24"/>
          <w:lang w:val="en-US" w:eastAsia="ja-JP"/>
        </w:rPr>
        <w:t>If the rotating motors cannot cover all declared elevation angles (e.g. hybrid steering), the EISREFSENS should be verified for the spherical grid between the declared supported lowest elevation angles, like a electronic steering type VSAT.</w:t>
      </w:r>
    </w:p>
    <w:p>
      <w:pPr>
        <w:pStyle w:val="153"/>
        <w:numPr>
          <w:ilvl w:val="0"/>
          <w:numId w:val="13"/>
        </w:numPr>
        <w:overflowPunct/>
        <w:autoSpaceDE/>
        <w:autoSpaceDN/>
        <w:adjustRightInd/>
        <w:spacing w:after="120"/>
        <w:ind w:left="720" w:firstLineChars="0"/>
        <w:textAlignment w:val="auto"/>
        <w:rPr>
          <w:ins w:id="2757" w:author="ZTE, Fei" w:date="2024-05-21T15:13:13Z"/>
          <w:b/>
          <w:szCs w:val="21"/>
          <w:lang w:eastAsia="zh-CN"/>
        </w:rPr>
      </w:pPr>
      <w:r>
        <w:rPr>
          <w:rFonts w:hint="eastAsia" w:eastAsia="宋体"/>
          <w:color w:val="0070C0"/>
          <w:szCs w:val="24"/>
          <w:lang w:val="en-US" w:eastAsia="zh-CN"/>
        </w:rPr>
        <w:t>Proposal 2: For measurement metric for EISREFSENS for Type 2/3/5 VSAT (electronic steering antenna), the EISREFSENS should be verified for the spherical grid between the declared supported lowest elevation angles (as shown in Figure 1-3). [Samsung]</w:t>
      </w:r>
    </w:p>
    <w:p>
      <w:pPr>
        <w:pStyle w:val="153"/>
        <w:numPr>
          <w:ilvl w:val="0"/>
          <w:numId w:val="13"/>
        </w:numPr>
        <w:overflowPunct/>
        <w:autoSpaceDE/>
        <w:autoSpaceDN/>
        <w:adjustRightInd/>
        <w:spacing w:after="120"/>
        <w:ind w:firstLineChars="0"/>
        <w:textAlignment w:val="auto"/>
        <w:rPr>
          <w:ins w:id="2758" w:author="ZTE, Fei" w:date="2024-05-21T15:13:13Z"/>
          <w:rFonts w:eastAsia="宋体"/>
          <w:color w:val="0070C0"/>
          <w:highlight w:val="none"/>
          <w:lang w:val="en-US" w:eastAsia="zh-CN"/>
        </w:rPr>
      </w:pPr>
      <w:ins w:id="2759" w:author="ZTE, Fei" w:date="2024-05-21T15:13:13Z">
        <w:r>
          <w:rPr>
            <w:rFonts w:hint="eastAsia" w:eastAsia="宋体"/>
            <w:color w:val="0070C0"/>
            <w:highlight w:val="none"/>
            <w:lang w:val="en-US" w:eastAsia="zh-CN"/>
          </w:rPr>
          <w:t xml:space="preserve">For measurement metric for min </w:t>
        </w:r>
      </w:ins>
      <w:ins w:id="2760" w:author="ZTE, Fei" w:date="2024-05-21T15:13:18Z">
        <w:r>
          <w:rPr>
            <w:rFonts w:hint="eastAsia" w:eastAsia="宋体"/>
            <w:color w:val="0070C0"/>
            <w:highlight w:val="none"/>
            <w:lang w:val="en-US" w:eastAsia="zh-CN"/>
          </w:rPr>
          <w:t>E</w:t>
        </w:r>
      </w:ins>
      <w:ins w:id="2761" w:author="ZTE, Fei" w:date="2024-05-21T15:13:19Z">
        <w:r>
          <w:rPr>
            <w:rFonts w:hint="eastAsia" w:eastAsia="宋体"/>
            <w:color w:val="0070C0"/>
            <w:highlight w:val="none"/>
            <w:lang w:val="en-US" w:eastAsia="zh-CN"/>
          </w:rPr>
          <w:t>IS</w:t>
        </w:r>
      </w:ins>
      <w:ins w:id="2762" w:author="ZTE, Fei" w:date="2024-05-21T15:13:13Z">
        <w:r>
          <w:rPr>
            <w:rFonts w:hint="eastAsia" w:eastAsia="宋体"/>
            <w:color w:val="0070C0"/>
            <w:highlight w:val="none"/>
            <w:lang w:val="en-US" w:eastAsia="zh-CN"/>
          </w:rPr>
          <w:t xml:space="preserve"> , the </w:t>
        </w:r>
      </w:ins>
      <w:ins w:id="2763" w:author="ZTE, Fei" w:date="2024-05-21T15:13:23Z">
        <w:r>
          <w:rPr>
            <w:rFonts w:hint="eastAsia" w:eastAsia="宋体"/>
            <w:color w:val="0070C0"/>
            <w:highlight w:val="none"/>
            <w:lang w:val="en-US" w:eastAsia="zh-CN"/>
          </w:rPr>
          <w:t>EIS</w:t>
        </w:r>
      </w:ins>
      <w:ins w:id="2764" w:author="ZTE, Fei" w:date="2024-05-21T15:13:13Z">
        <w:r>
          <w:rPr>
            <w:rFonts w:hint="eastAsia" w:eastAsia="宋体"/>
            <w:color w:val="0070C0"/>
            <w:highlight w:val="none"/>
            <w:lang w:val="en-US" w:eastAsia="zh-CN"/>
          </w:rPr>
          <w:t xml:space="preserve"> should be verified between the declared supported </w:t>
        </w:r>
      </w:ins>
      <w:ins w:id="2765" w:author="ZTE, Fei" w:date="2024-05-21T15:13:49Z">
        <w:r>
          <w:rPr>
            <w:rFonts w:hint="eastAsia" w:eastAsia="宋体"/>
            <w:color w:val="0070C0"/>
            <w:highlight w:val="none"/>
            <w:lang w:val="en-US" w:eastAsia="zh-CN"/>
          </w:rPr>
          <w:t>re</w:t>
        </w:r>
      </w:ins>
      <w:ins w:id="2766" w:author="ZTE, Fei" w:date="2024-05-21T15:13:50Z">
        <w:r>
          <w:rPr>
            <w:rFonts w:hint="eastAsia" w:eastAsia="宋体"/>
            <w:color w:val="0070C0"/>
            <w:highlight w:val="none"/>
            <w:lang w:val="en-US" w:eastAsia="zh-CN"/>
          </w:rPr>
          <w:t xml:space="preserve">ceiver </w:t>
        </w:r>
      </w:ins>
      <w:ins w:id="2767" w:author="ZTE, Fei" w:date="2024-05-21T15:13:13Z">
        <w:r>
          <w:rPr>
            <w:rFonts w:hint="eastAsia" w:eastAsia="宋体"/>
            <w:color w:val="0070C0"/>
            <w:highlight w:val="none"/>
            <w:lang w:val="en-US" w:eastAsia="zh-CN"/>
          </w:rPr>
          <w:t>lowest elevation angles (as shown in Figure 1-3).</w:t>
        </w:r>
      </w:ins>
    </w:p>
    <w:p>
      <w:pPr>
        <w:pStyle w:val="153"/>
        <w:numPr>
          <w:ilvl w:val="-1"/>
          <w:numId w:val="0"/>
        </w:numPr>
        <w:overflowPunct/>
        <w:autoSpaceDE/>
        <w:autoSpaceDN/>
        <w:adjustRightInd/>
        <w:spacing w:after="120"/>
        <w:ind w:left="0" w:firstLine="0" w:firstLineChars="0"/>
        <w:textAlignment w:val="auto"/>
        <w:rPr>
          <w:ins w:id="2769" w:author="Runsen, Samsung" w:date="2024-05-17T09:25:00Z"/>
          <w:b/>
          <w:szCs w:val="21"/>
          <w:lang w:eastAsia="zh-CN"/>
        </w:rPr>
        <w:pPrChange w:id="2768" w:author="ZTE, Fei" w:date="2024-05-21T15:14:22Z">
          <w:pPr>
            <w:pStyle w:val="153"/>
            <w:numPr>
              <w:ilvl w:val="0"/>
              <w:numId w:val="13"/>
            </w:numPr>
            <w:overflowPunct/>
            <w:autoSpaceDE/>
            <w:autoSpaceDN/>
            <w:adjustRightInd/>
            <w:spacing w:after="120"/>
            <w:ind w:left="720" w:firstLineChars="0"/>
            <w:textAlignment w:val="auto"/>
          </w:pPr>
        </w:pPrChange>
      </w:pPr>
    </w:p>
    <w:p>
      <w:pPr>
        <w:pStyle w:val="153"/>
        <w:numPr>
          <w:ilvl w:val="0"/>
          <w:numId w:val="13"/>
        </w:numPr>
        <w:ind w:firstLineChars="0"/>
        <w:jc w:val="center"/>
        <w:rPr>
          <w:ins w:id="2770" w:author="Runsen, Samsung" w:date="2024-05-17T09:25:00Z"/>
          <w:lang w:eastAsia="zh-CN"/>
        </w:rPr>
      </w:pPr>
      <w:ins w:id="2771" w:author="Runsen, Samsung" w:date="2024-05-17T09:25:00Z">
        <w:r>
          <w:rPr>
            <w:b/>
            <w:lang w:eastAsia="zh-CN"/>
          </w:rPr>
          <w:t>Figure 1-3</w:t>
        </w:r>
      </w:ins>
      <w:ins w:id="2772" w:author="Runsen, Samsung" w:date="2024-05-17T09:25:00Z">
        <w:r>
          <w:rPr>
            <w:lang w:eastAsia="zh-CN"/>
          </w:rPr>
          <w:t xml:space="preserve"> </w:t>
        </w:r>
      </w:ins>
      <w:ins w:id="2773" w:author="ZTE, Fei" w:date="2024-05-21T15:15:32Z">
        <w:r>
          <w:rPr>
            <w:rFonts w:hint="eastAsia"/>
            <w:highlight w:val="none"/>
            <w:lang w:val="en-US" w:eastAsia="zh-CN"/>
          </w:rPr>
          <w:t>example m</w:t>
        </w:r>
      </w:ins>
      <w:ins w:id="2774" w:author="ZTE, Fei" w:date="2024-05-21T15:15:32Z">
        <w:r>
          <w:rPr>
            <w:highlight w:val="none"/>
            <w:lang w:eastAsia="zh-CN"/>
          </w:rPr>
          <w:t xml:space="preserve">easurement grid for min </w:t>
        </w:r>
      </w:ins>
      <w:ins w:id="2775" w:author="ZTE, Fei" w:date="2024-05-21T15:15:35Z">
        <w:r>
          <w:rPr>
            <w:rFonts w:hint="eastAsia"/>
            <w:highlight w:val="none"/>
            <w:lang w:val="en-US" w:eastAsia="zh-CN"/>
          </w:rPr>
          <w:t>E</w:t>
        </w:r>
      </w:ins>
      <w:ins w:id="2776" w:author="ZTE, Fei" w:date="2024-05-21T15:15:36Z">
        <w:r>
          <w:rPr>
            <w:rFonts w:hint="eastAsia"/>
            <w:highlight w:val="none"/>
            <w:lang w:val="en-US" w:eastAsia="zh-CN"/>
          </w:rPr>
          <w:t>IS</w:t>
        </w:r>
      </w:ins>
      <w:ins w:id="2777" w:author="ZTE, Fei" w:date="2024-05-21T15:15:32Z">
        <w:r>
          <w:rPr>
            <w:highlight w:val="none"/>
            <w:lang w:eastAsia="zh-CN"/>
          </w:rPr>
          <w:t xml:space="preserve"> of </w:t>
        </w:r>
      </w:ins>
      <w:ins w:id="2778" w:author="ZTE, Fei" w:date="2024-05-21T15:15:32Z">
        <w:r>
          <w:rPr>
            <w:rFonts w:hint="eastAsia"/>
            <w:highlight w:val="none"/>
            <w:lang w:val="en-US" w:eastAsia="zh-CN"/>
          </w:rPr>
          <w:t>the supported elevation angle</w:t>
        </w:r>
      </w:ins>
      <w:ins w:id="2779" w:author="Runsen, Samsung" w:date="2024-05-17T09:25:00Z">
        <w:del w:id="2780" w:author="ZTE, Fei" w:date="2024-05-21T15:15:32Z">
          <w:r>
            <w:rPr>
              <w:lang w:eastAsia="zh-CN"/>
            </w:rPr>
            <w:delText>Measurement grid for EIS</w:delText>
          </w:r>
        </w:del>
      </w:ins>
      <w:ins w:id="2781" w:author="Runsen, Samsung" w:date="2024-05-17T09:25:00Z">
        <w:del w:id="2782" w:author="ZTE, Fei" w:date="2024-05-21T15:15:32Z">
          <w:r>
            <w:rPr>
              <w:vertAlign w:val="subscript"/>
              <w:lang w:eastAsia="zh-CN"/>
            </w:rPr>
            <w:delText>REFSENS</w:delText>
          </w:r>
        </w:del>
      </w:ins>
      <w:ins w:id="2783" w:author="Runsen, Samsung" w:date="2024-05-17T09:25:00Z">
        <w:del w:id="2784" w:author="ZTE, Fei" w:date="2024-05-21T15:15:32Z">
          <w:r>
            <w:rPr>
              <w:lang w:eastAsia="zh-CN"/>
            </w:rPr>
            <w:delText xml:space="preserve"> of a phase array VSAT</w:delText>
          </w:r>
        </w:del>
      </w:ins>
    </w:p>
    <w:p>
      <w:pPr>
        <w:pStyle w:val="153"/>
        <w:numPr>
          <w:ilvl w:val="0"/>
          <w:numId w:val="13"/>
        </w:numPr>
        <w:ind w:firstLineChars="0"/>
        <w:jc w:val="center"/>
        <w:rPr>
          <w:ins w:id="2785" w:author="Runsen, Samsung" w:date="2024-05-17T09:25:00Z"/>
          <w:lang w:eastAsia="zh-CN"/>
        </w:rPr>
      </w:pPr>
      <w:ins w:id="2786" w:author="Runsen, Samsung" w:date="2024-05-17T09:25:00Z">
        <w:r>
          <w:rPr>
            <w:lang w:val="fr-FR" w:eastAsia="fr-FR"/>
          </w:rPr>
          <w:drawing>
            <wp:inline distT="0" distB="0" distL="0" distR="0">
              <wp:extent cx="4907280" cy="2941955"/>
              <wp:effectExtent l="0" t="0" r="76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917779" cy="2948198"/>
                      </a:xfrm>
                      <a:prstGeom prst="rect">
                        <a:avLst/>
                      </a:prstGeom>
                      <a:noFill/>
                    </pic:spPr>
                  </pic:pic>
                </a:graphicData>
              </a:graphic>
            </wp:inline>
          </w:drawing>
        </w:r>
      </w:ins>
    </w:p>
    <w:p>
      <w:pPr>
        <w:pStyle w:val="153"/>
        <w:numPr>
          <w:ilvl w:val="0"/>
          <w:numId w:val="13"/>
        </w:numPr>
        <w:overflowPunct/>
        <w:autoSpaceDE/>
        <w:autoSpaceDN/>
        <w:adjustRightInd/>
        <w:spacing w:after="120"/>
        <w:ind w:left="720" w:firstLineChars="0"/>
        <w:textAlignment w:val="auto"/>
        <w:rPr>
          <w:b/>
          <w:lang w:eastAsia="zh-CN"/>
        </w:rPr>
      </w:pPr>
    </w:p>
    <w:p>
      <w:pPr>
        <w:pStyle w:val="153"/>
        <w:numPr>
          <w:ilvl w:val="0"/>
          <w:numId w:val="13"/>
        </w:numPr>
        <w:overflowPunct/>
        <w:autoSpaceDE/>
        <w:autoSpaceDN/>
        <w:adjustRightInd/>
        <w:spacing w:after="120"/>
        <w:ind w:left="720" w:firstLineChars="0"/>
        <w:textAlignment w:val="auto"/>
        <w:rPr>
          <w:rFonts w:eastAsia="宋体"/>
          <w:color w:val="0070C0"/>
          <w:szCs w:val="24"/>
          <w:lang w:val="sv-SE" w:eastAsia="zh-CN"/>
        </w:rPr>
      </w:pPr>
      <w:r>
        <w:rPr>
          <w:rFonts w:hint="eastAsia" w:eastAsia="宋体"/>
          <w:color w:val="0070C0"/>
          <w:szCs w:val="24"/>
          <w:lang w:val="en-US" w:eastAsia="zh-CN"/>
        </w:rPr>
        <w:t>Proposal 3: All types of VSAT should declare its lowest supported elevation angle. [Samsung]</w:t>
      </w:r>
    </w:p>
    <w:p>
      <w:pPr>
        <w:pStyle w:val="153"/>
        <w:numPr>
          <w:ilvl w:val="0"/>
          <w:numId w:val="16"/>
        </w:numPr>
        <w:overflowPunct/>
        <w:autoSpaceDE/>
        <w:autoSpaceDN/>
        <w:adjustRightInd/>
        <w:spacing w:after="120" w:line="260" w:lineRule="auto"/>
        <w:ind w:left="1000" w:leftChars="500" w:firstLine="400"/>
        <w:textAlignment w:val="auto"/>
        <w:rPr>
          <w:rFonts w:eastAsia="宋体"/>
          <w:color w:val="0070C0"/>
          <w:szCs w:val="24"/>
          <w:lang w:val="en-US" w:eastAsia="ja-JP"/>
        </w:rPr>
      </w:pPr>
      <w:r>
        <w:rPr>
          <w:rFonts w:hint="eastAsia" w:eastAsia="宋体"/>
          <w:color w:val="0070C0"/>
          <w:szCs w:val="24"/>
          <w:lang w:val="en-US" w:eastAsia="ja-JP"/>
        </w:rPr>
        <w:t>For Type 1/4, it can be derived from its capability from the associated rotating motors/platforms.</w:t>
      </w:r>
    </w:p>
    <w:p>
      <w:pPr>
        <w:pStyle w:val="153"/>
        <w:numPr>
          <w:ilvl w:val="0"/>
          <w:numId w:val="16"/>
        </w:numPr>
        <w:overflowPunct/>
        <w:autoSpaceDE/>
        <w:autoSpaceDN/>
        <w:adjustRightInd/>
        <w:spacing w:after="120" w:line="260" w:lineRule="auto"/>
        <w:ind w:left="1000" w:leftChars="500" w:firstLine="400"/>
        <w:textAlignment w:val="auto"/>
        <w:rPr>
          <w:rFonts w:eastAsia="宋体"/>
          <w:color w:val="0070C0"/>
          <w:szCs w:val="24"/>
          <w:lang w:val="en-US" w:eastAsia="ja-JP"/>
        </w:rPr>
      </w:pPr>
      <w:r>
        <w:rPr>
          <w:rFonts w:hint="eastAsia" w:eastAsia="宋体"/>
          <w:color w:val="0070C0"/>
          <w:szCs w:val="24"/>
          <w:lang w:val="en-US" w:eastAsia="ja-JP"/>
        </w:rPr>
        <w:t>For Type 2/3/5, this can be derived from its beam steering capacity.</w:t>
      </w:r>
    </w:p>
    <w:p>
      <w:pPr>
        <w:pStyle w:val="153"/>
        <w:numPr>
          <w:ilvl w:val="0"/>
          <w:numId w:val="16"/>
        </w:numPr>
        <w:overflowPunct/>
        <w:autoSpaceDE/>
        <w:autoSpaceDN/>
        <w:adjustRightInd/>
        <w:spacing w:after="120" w:line="260" w:lineRule="auto"/>
        <w:ind w:left="1000" w:leftChars="500" w:firstLine="400"/>
        <w:textAlignment w:val="auto"/>
        <w:rPr>
          <w:b/>
          <w:lang w:val="en-US" w:eastAsia="zh-CN"/>
        </w:rPr>
      </w:pPr>
      <w:r>
        <w:rPr>
          <w:rFonts w:hint="eastAsia" w:eastAsia="宋体"/>
          <w:color w:val="0070C0"/>
          <w:szCs w:val="24"/>
          <w:lang w:val="en-US" w:eastAsia="ja-JP"/>
        </w:rPr>
        <w:t>For hybrid, it should first declare its VSAT type as agreed, and the lowest elevation angle can be derived from its mechanical and/or beam steering capabilities.</w:t>
      </w:r>
    </w:p>
    <w:p>
      <w:pPr>
        <w:pStyle w:val="153"/>
        <w:numPr>
          <w:ilvl w:val="0"/>
          <w:numId w:val="13"/>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Proposal 4: RAN4 to define this declared lowest elevation angle shall be at most [60-deg].</w:t>
      </w:r>
      <w:r>
        <w:rPr>
          <w:rFonts w:hint="eastAsia"/>
          <w:b/>
          <w:bCs/>
          <w:iCs/>
          <w:color w:val="0070C0"/>
          <w:lang w:val="en-US" w:eastAsia="zh-CN"/>
        </w:rPr>
        <w:br w:type="page"/>
      </w:r>
      <w:r>
        <w:rPr>
          <w:rFonts w:hint="eastAsia" w:eastAsia="宋体"/>
          <w:b/>
          <w:bCs/>
          <w:color w:val="0070C0"/>
          <w:szCs w:val="24"/>
          <w:lang w:val="en-US" w:eastAsia="zh-CN"/>
        </w:rPr>
        <w:t>Recommended for further discussion:</w:t>
      </w:r>
    </w:p>
    <w:p>
      <w:pPr>
        <w:pStyle w:val="153"/>
        <w:numPr>
          <w:ilvl w:val="1"/>
          <w:numId w:val="13"/>
        </w:numPr>
        <w:overflowPunct/>
        <w:autoSpaceDE/>
        <w:autoSpaceDN/>
        <w:adjustRightInd/>
        <w:spacing w:after="120"/>
        <w:ind w:left="1440" w:firstLineChars="0"/>
        <w:textAlignment w:val="auto"/>
        <w:rPr>
          <w:b/>
          <w:bCs/>
          <w:iCs/>
          <w:color w:val="0070C0"/>
          <w:lang w:val="en-US" w:eastAsia="zh-CN"/>
        </w:rPr>
      </w:pPr>
      <w:r>
        <w:rPr>
          <w:rFonts w:hint="eastAsia" w:eastAsia="宋体"/>
          <w:color w:val="0070C0"/>
          <w:lang w:val="en-US" w:eastAsia="zh-CN"/>
        </w:rPr>
        <w:t xml:space="preserve"> NTN VSAT need to declare its supported lowest elevation angle from receiver perspective regardless of </w:t>
      </w:r>
      <w:r>
        <w:rPr>
          <w:rFonts w:hint="eastAsia" w:eastAsia="宋体"/>
          <w:color w:val="0070C0"/>
          <w:szCs w:val="24"/>
          <w:lang w:val="en-US" w:eastAsia="zh-CN"/>
        </w:rPr>
        <w:t>mechanical steering antenna or electronic steering antenna or hybrid.</w:t>
      </w:r>
    </w:p>
    <w:p>
      <w:pPr>
        <w:pStyle w:val="153"/>
        <w:numPr>
          <w:ilvl w:val="1"/>
          <w:numId w:val="13"/>
        </w:numPr>
        <w:overflowPunct/>
        <w:autoSpaceDE/>
        <w:autoSpaceDN/>
        <w:adjustRightInd/>
        <w:spacing w:after="120"/>
        <w:ind w:left="1440" w:firstLineChars="0"/>
        <w:textAlignment w:val="auto"/>
        <w:rPr>
          <w:rFonts w:eastAsia="宋体"/>
          <w:color w:val="0070C0"/>
          <w:lang w:val="en-US" w:eastAsia="zh-CN"/>
        </w:rPr>
      </w:pPr>
      <w:r>
        <w:rPr>
          <w:rFonts w:hint="eastAsia" w:eastAsia="宋体"/>
          <w:color w:val="0070C0"/>
          <w:lang w:val="en-US" w:eastAsia="zh-CN"/>
        </w:rPr>
        <w:t xml:space="preserve">Within the declared supported elevation range or beam steering range, the minimum EIS requirement should be fulfilled at Rx beam peak direction of any steered beam. </w:t>
      </w:r>
    </w:p>
    <w:p>
      <w:pPr>
        <w:pStyle w:val="153"/>
        <w:numPr>
          <w:ilvl w:val="1"/>
          <w:numId w:val="13"/>
        </w:numPr>
        <w:overflowPunct/>
        <w:autoSpaceDE/>
        <w:autoSpaceDN/>
        <w:adjustRightInd/>
        <w:spacing w:after="120"/>
        <w:ind w:left="1440" w:firstLineChars="0"/>
        <w:textAlignment w:val="auto"/>
        <w:rPr>
          <w:rFonts w:eastAsia="宋体"/>
          <w:color w:val="0070C0"/>
          <w:lang w:val="en-US" w:eastAsia="zh-CN"/>
        </w:rPr>
      </w:pPr>
      <w:r>
        <w:rPr>
          <w:rFonts w:hint="eastAsia" w:eastAsia="宋体"/>
          <w:color w:val="0070C0"/>
          <w:szCs w:val="24"/>
          <w:lang w:val="en-US" w:eastAsia="zh-CN"/>
        </w:rPr>
        <w:t>Further discuss whether</w:t>
      </w:r>
      <w:r>
        <w:rPr>
          <w:rFonts w:hint="eastAsia" w:eastAsia="宋体"/>
          <w:color w:val="0070C0"/>
          <w:szCs w:val="24"/>
          <w:lang w:val="en-US" w:eastAsia="ja-JP"/>
        </w:rPr>
        <w:t xml:space="preserve"> lowest elevation angle shall be at most [60-deg]</w:t>
      </w:r>
    </w:p>
    <w:p>
      <w:pPr>
        <w:rPr>
          <w:ins w:id="2788" w:author="ZTE, Fei" w:date="2024-05-21T15:15:50Z"/>
          <w:b/>
          <w:bCs/>
          <w:iCs/>
          <w:color w:val="0070C0"/>
          <w:lang w:val="en-US" w:eastAsia="zh-CN"/>
        </w:rPr>
      </w:pPr>
    </w:p>
    <w:p>
      <w:pPr>
        <w:rPr>
          <w:ins w:id="2789" w:author="ZTE, Fei" w:date="2024-05-21T15:15:50Z"/>
          <w:b/>
          <w:bCs/>
          <w:iCs/>
          <w:color w:val="0070C0"/>
          <w:lang w:val="en-US" w:eastAsia="zh-CN"/>
        </w:rPr>
      </w:pPr>
    </w:p>
    <w:p>
      <w:pPr>
        <w:rPr>
          <w:ins w:id="2790" w:author="ZTE, Fei" w:date="2024-05-21T15:16:01Z"/>
          <w:rFonts w:hint="eastAsia"/>
          <w:b/>
          <w:bCs/>
          <w:iCs/>
          <w:color w:val="0070C0"/>
          <w:highlight w:val="yellow"/>
          <w:lang w:val="en-US" w:eastAsia="zh-CN"/>
          <w:rPrChange w:id="2791" w:author="ZTE, Fei" w:date="2024-05-22T07:08:09Z">
            <w:rPr>
              <w:ins w:id="2792" w:author="ZTE, Fei" w:date="2024-05-21T15:16:01Z"/>
              <w:rFonts w:hint="eastAsia"/>
              <w:b/>
              <w:bCs/>
              <w:iCs/>
              <w:color w:val="0070C0"/>
              <w:lang w:val="en-US" w:eastAsia="zh-CN"/>
            </w:rPr>
          </w:rPrChange>
        </w:rPr>
      </w:pPr>
      <w:ins w:id="2793" w:author="ZTE, Fei" w:date="2024-05-21T15:15:56Z">
        <w:r>
          <w:rPr>
            <w:rFonts w:hint="eastAsia"/>
            <w:b/>
            <w:bCs/>
            <w:iCs/>
            <w:color w:val="0070C0"/>
            <w:highlight w:val="yellow"/>
            <w:lang w:val="en-US" w:eastAsia="zh-CN"/>
            <w:rPrChange w:id="2794" w:author="ZTE, Fei" w:date="2024-05-22T07:08:09Z">
              <w:rPr>
                <w:rFonts w:hint="eastAsia"/>
                <w:b/>
                <w:bCs/>
                <w:iCs/>
                <w:color w:val="0070C0"/>
                <w:lang w:val="en-US" w:eastAsia="zh-CN"/>
              </w:rPr>
            </w:rPrChange>
          </w:rPr>
          <w:t>O</w:t>
        </w:r>
      </w:ins>
      <w:ins w:id="2796" w:author="ZTE, Fei" w:date="2024-05-21T15:15:57Z">
        <w:r>
          <w:rPr>
            <w:rFonts w:hint="eastAsia"/>
            <w:b/>
            <w:bCs/>
            <w:iCs/>
            <w:color w:val="0070C0"/>
            <w:highlight w:val="yellow"/>
            <w:lang w:val="en-US" w:eastAsia="zh-CN"/>
            <w:rPrChange w:id="2797" w:author="ZTE, Fei" w:date="2024-05-22T07:08:09Z">
              <w:rPr>
                <w:rFonts w:hint="eastAsia"/>
                <w:b/>
                <w:bCs/>
                <w:iCs/>
                <w:color w:val="0070C0"/>
                <w:lang w:val="en-US" w:eastAsia="zh-CN"/>
              </w:rPr>
            </w:rPrChange>
          </w:rPr>
          <w:t>ffline</w:t>
        </w:r>
      </w:ins>
      <w:ins w:id="2799" w:author="ZTE, Fei" w:date="2024-05-21T15:15:58Z">
        <w:r>
          <w:rPr>
            <w:rFonts w:hint="eastAsia"/>
            <w:b/>
            <w:bCs/>
            <w:iCs/>
            <w:color w:val="0070C0"/>
            <w:highlight w:val="yellow"/>
            <w:lang w:val="en-US" w:eastAsia="zh-CN"/>
            <w:rPrChange w:id="2800" w:author="ZTE, Fei" w:date="2024-05-22T07:08:09Z">
              <w:rPr>
                <w:rFonts w:hint="eastAsia"/>
                <w:b/>
                <w:bCs/>
                <w:iCs/>
                <w:color w:val="0070C0"/>
                <w:lang w:val="en-US" w:eastAsia="zh-CN"/>
              </w:rPr>
            </w:rPrChange>
          </w:rPr>
          <w:t xml:space="preserve"> agree</w:t>
        </w:r>
      </w:ins>
      <w:ins w:id="2802" w:author="ZTE, Fei" w:date="2024-05-21T15:16:00Z">
        <w:r>
          <w:rPr>
            <w:rFonts w:hint="eastAsia"/>
            <w:b/>
            <w:bCs/>
            <w:iCs/>
            <w:color w:val="0070C0"/>
            <w:highlight w:val="yellow"/>
            <w:lang w:val="en-US" w:eastAsia="zh-CN"/>
            <w:rPrChange w:id="2803" w:author="ZTE, Fei" w:date="2024-05-22T07:08:09Z">
              <w:rPr>
                <w:rFonts w:hint="eastAsia"/>
                <w:b/>
                <w:bCs/>
                <w:iCs/>
                <w:color w:val="0070C0"/>
                <w:lang w:val="en-US" w:eastAsia="zh-CN"/>
              </w:rPr>
            </w:rPrChange>
          </w:rPr>
          <w:t>ment:</w:t>
        </w:r>
      </w:ins>
    </w:p>
    <w:p>
      <w:pPr>
        <w:pStyle w:val="153"/>
        <w:numPr>
          <w:ilvl w:val="0"/>
          <w:numId w:val="13"/>
          <w:ins w:id="2806" w:author="ZTE, Fei" w:date="2024-05-21T15:16:44Z"/>
        </w:numPr>
        <w:spacing w:after="120" w:line="260" w:lineRule="auto"/>
        <w:ind w:left="369"/>
        <w:rPr>
          <w:ins w:id="2807" w:author="ZTE, Fei" w:date="2024-05-21T15:15:50Z"/>
          <w:rFonts w:hint="eastAsia" w:eastAsia="宋体"/>
          <w:b w:val="0"/>
          <w:bCs w:val="0"/>
          <w:iCs w:val="0"/>
          <w:color w:val="0070C0"/>
          <w:highlight w:val="yellow"/>
          <w:lang w:val="en-US" w:eastAsia="zh-CN"/>
          <w:rPrChange w:id="2808" w:author="ZTE, Fei" w:date="2024-05-22T07:08:09Z">
            <w:rPr>
              <w:ins w:id="2809" w:author="ZTE, Fei" w:date="2024-05-21T15:15:50Z"/>
              <w:b/>
              <w:bCs/>
              <w:iCs/>
              <w:color w:val="0070C0"/>
              <w:lang w:val="en-US" w:eastAsia="zh-CN"/>
            </w:rPr>
          </w:rPrChange>
        </w:rPr>
        <w:pPrChange w:id="2805" w:author="ZTE, Fei" w:date="2024-05-21T15:16:44Z">
          <w:pPr/>
        </w:pPrChange>
      </w:pPr>
      <w:ins w:id="2810" w:author="ZTE, Fei" w:date="2024-05-21T15:16:07Z">
        <w:r>
          <w:rPr>
            <w:rFonts w:hint="eastAsia" w:eastAsia="宋体"/>
            <w:color w:val="0070C0"/>
            <w:highlight w:val="yellow"/>
            <w:lang w:val="en-US" w:eastAsia="zh-CN"/>
            <w:rPrChange w:id="2811" w:author="ZTE, Fei" w:date="2024-05-22T07:08:09Z">
              <w:rPr>
                <w:rFonts w:hint="eastAsia" w:eastAsia="宋体"/>
                <w:color w:val="0070C0"/>
                <w:lang w:val="en-US" w:eastAsia="zh-CN"/>
              </w:rPr>
            </w:rPrChange>
          </w:rPr>
          <w:t xml:space="preserve">NTN VSAT need to declare its supported lowest elevation angle from receiver perspective regardless of </w:t>
        </w:r>
      </w:ins>
      <w:ins w:id="2813" w:author="ZTE, Fei" w:date="2024-05-21T15:16:07Z">
        <w:r>
          <w:rPr>
            <w:rFonts w:hint="eastAsia" w:eastAsia="宋体"/>
            <w:color w:val="0070C0"/>
            <w:szCs w:val="20"/>
            <w:highlight w:val="yellow"/>
            <w:lang w:val="en-US" w:eastAsia="zh-CN"/>
            <w:rPrChange w:id="2814" w:author="ZTE, Fei" w:date="2024-05-22T07:08:09Z">
              <w:rPr>
                <w:rFonts w:hint="eastAsia" w:eastAsia="宋体"/>
                <w:color w:val="0070C0"/>
                <w:szCs w:val="24"/>
                <w:lang w:val="en-US" w:eastAsia="zh-CN"/>
              </w:rPr>
            </w:rPrChange>
          </w:rPr>
          <w:t>mechanical steering antenna or electronic steering antenna or hybrid</w:t>
        </w:r>
      </w:ins>
    </w:p>
    <w:p>
      <w:pPr>
        <w:pStyle w:val="153"/>
        <w:numPr>
          <w:ilvl w:val="0"/>
          <w:numId w:val="13"/>
        </w:numPr>
        <w:overflowPunct/>
        <w:autoSpaceDE/>
        <w:autoSpaceDN/>
        <w:adjustRightInd/>
        <w:spacing w:after="120"/>
        <w:ind w:firstLineChars="0"/>
        <w:textAlignment w:val="auto"/>
        <w:rPr>
          <w:ins w:id="2816" w:author="ZTE, Fei" w:date="2024-05-21T15:15:51Z"/>
          <w:rFonts w:eastAsia="宋体"/>
          <w:color w:val="0070C0"/>
          <w:highlight w:val="yellow"/>
          <w:lang w:val="en-US" w:eastAsia="zh-CN"/>
          <w:rPrChange w:id="2817" w:author="ZTE, Fei" w:date="2024-05-22T07:08:09Z">
            <w:rPr>
              <w:ins w:id="2818" w:author="ZTE, Fei" w:date="2024-05-21T15:15:51Z"/>
              <w:rFonts w:eastAsia="宋体"/>
              <w:color w:val="0070C0"/>
              <w:highlight w:val="none"/>
              <w:lang w:val="en-US" w:eastAsia="zh-CN"/>
            </w:rPr>
          </w:rPrChange>
        </w:rPr>
      </w:pPr>
      <w:ins w:id="2819" w:author="ZTE, Fei" w:date="2024-05-21T15:15:51Z">
        <w:r>
          <w:rPr>
            <w:rFonts w:hint="eastAsia" w:eastAsia="宋体"/>
            <w:color w:val="0070C0"/>
            <w:highlight w:val="yellow"/>
            <w:lang w:val="en-US" w:eastAsia="zh-CN"/>
            <w:rPrChange w:id="2820" w:author="ZTE, Fei" w:date="2024-05-22T07:08:09Z">
              <w:rPr>
                <w:rFonts w:hint="eastAsia" w:eastAsia="宋体"/>
                <w:color w:val="0070C0"/>
                <w:highlight w:val="none"/>
                <w:lang w:val="en-US" w:eastAsia="zh-CN"/>
              </w:rPr>
            </w:rPrChange>
          </w:rPr>
          <w:t>For measurement metric for min EIS , the EIS should be verified between the declared supported receiver lowest elevation angles (as shown in Figure 1-3).</w:t>
        </w:r>
      </w:ins>
    </w:p>
    <w:p>
      <w:pPr>
        <w:pStyle w:val="153"/>
        <w:numPr>
          <w:ilvl w:val="-1"/>
          <w:numId w:val="0"/>
        </w:numPr>
        <w:overflowPunct/>
        <w:autoSpaceDE/>
        <w:autoSpaceDN/>
        <w:adjustRightInd/>
        <w:spacing w:after="120"/>
        <w:ind w:left="0" w:firstLine="0" w:firstLineChars="0"/>
        <w:textAlignment w:val="auto"/>
        <w:rPr>
          <w:ins w:id="2822" w:author="ZTE, Fei" w:date="2024-05-21T15:15:51Z"/>
          <w:b/>
          <w:szCs w:val="21"/>
          <w:highlight w:val="yellow"/>
          <w:lang w:eastAsia="zh-CN"/>
          <w:rPrChange w:id="2823" w:author="ZTE, Fei" w:date="2024-05-22T07:08:09Z">
            <w:rPr>
              <w:ins w:id="2824" w:author="ZTE, Fei" w:date="2024-05-21T15:15:51Z"/>
              <w:b/>
              <w:szCs w:val="21"/>
              <w:lang w:eastAsia="zh-CN"/>
            </w:rPr>
          </w:rPrChange>
        </w:rPr>
      </w:pPr>
    </w:p>
    <w:p>
      <w:pPr>
        <w:pStyle w:val="153"/>
        <w:numPr>
          <w:ilvl w:val="0"/>
          <w:numId w:val="13"/>
        </w:numPr>
        <w:ind w:firstLineChars="0"/>
        <w:jc w:val="center"/>
        <w:rPr>
          <w:ins w:id="2825" w:author="ZTE, Fei" w:date="2024-05-21T15:15:51Z"/>
          <w:highlight w:val="yellow"/>
          <w:lang w:eastAsia="zh-CN"/>
          <w:rPrChange w:id="2826" w:author="ZTE, Fei" w:date="2024-05-22T07:08:09Z">
            <w:rPr>
              <w:ins w:id="2827" w:author="ZTE, Fei" w:date="2024-05-21T15:15:51Z"/>
              <w:lang w:eastAsia="zh-CN"/>
            </w:rPr>
          </w:rPrChange>
        </w:rPr>
      </w:pPr>
      <w:ins w:id="2828" w:author="ZTE, Fei" w:date="2024-05-21T15:15:51Z">
        <w:r>
          <w:rPr>
            <w:b/>
            <w:highlight w:val="yellow"/>
            <w:lang w:eastAsia="zh-CN"/>
            <w:rPrChange w:id="2829" w:author="ZTE, Fei" w:date="2024-05-22T07:08:09Z">
              <w:rPr>
                <w:b/>
                <w:lang w:eastAsia="zh-CN"/>
              </w:rPr>
            </w:rPrChange>
          </w:rPr>
          <w:t>Figure 1-3</w:t>
        </w:r>
      </w:ins>
      <w:ins w:id="2831" w:author="ZTE, Fei" w:date="2024-05-21T15:15:51Z">
        <w:r>
          <w:rPr>
            <w:highlight w:val="yellow"/>
            <w:lang w:eastAsia="zh-CN"/>
            <w:rPrChange w:id="2832" w:author="ZTE, Fei" w:date="2024-05-22T07:08:09Z">
              <w:rPr>
                <w:lang w:eastAsia="zh-CN"/>
              </w:rPr>
            </w:rPrChange>
          </w:rPr>
          <w:t xml:space="preserve"> </w:t>
        </w:r>
      </w:ins>
      <w:ins w:id="2834" w:author="ZTE, Fei" w:date="2024-05-21T15:15:51Z">
        <w:r>
          <w:rPr>
            <w:rFonts w:hint="eastAsia"/>
            <w:highlight w:val="yellow"/>
            <w:lang w:val="en-US" w:eastAsia="zh-CN"/>
            <w:rPrChange w:id="2835" w:author="ZTE, Fei" w:date="2024-05-22T07:08:09Z">
              <w:rPr>
                <w:rFonts w:hint="eastAsia"/>
                <w:highlight w:val="none"/>
                <w:lang w:val="en-US" w:eastAsia="zh-CN"/>
              </w:rPr>
            </w:rPrChange>
          </w:rPr>
          <w:t>example m</w:t>
        </w:r>
      </w:ins>
      <w:ins w:id="2837" w:author="ZTE, Fei" w:date="2024-05-21T15:15:51Z">
        <w:r>
          <w:rPr>
            <w:highlight w:val="yellow"/>
            <w:lang w:eastAsia="zh-CN"/>
            <w:rPrChange w:id="2838" w:author="ZTE, Fei" w:date="2024-05-22T07:08:09Z">
              <w:rPr>
                <w:highlight w:val="none"/>
                <w:lang w:eastAsia="zh-CN"/>
              </w:rPr>
            </w:rPrChange>
          </w:rPr>
          <w:t xml:space="preserve">easurement grid for min </w:t>
        </w:r>
      </w:ins>
      <w:ins w:id="2840" w:author="ZTE, Fei" w:date="2024-05-21T15:15:51Z">
        <w:r>
          <w:rPr>
            <w:rFonts w:hint="eastAsia"/>
            <w:highlight w:val="yellow"/>
            <w:lang w:val="en-US" w:eastAsia="zh-CN"/>
            <w:rPrChange w:id="2841" w:author="ZTE, Fei" w:date="2024-05-22T07:08:09Z">
              <w:rPr>
                <w:rFonts w:hint="eastAsia"/>
                <w:highlight w:val="none"/>
                <w:lang w:val="en-US" w:eastAsia="zh-CN"/>
              </w:rPr>
            </w:rPrChange>
          </w:rPr>
          <w:t>EIS</w:t>
        </w:r>
      </w:ins>
      <w:ins w:id="2843" w:author="ZTE, Fei" w:date="2024-05-21T15:15:51Z">
        <w:r>
          <w:rPr>
            <w:highlight w:val="yellow"/>
            <w:lang w:eastAsia="zh-CN"/>
            <w:rPrChange w:id="2844" w:author="ZTE, Fei" w:date="2024-05-22T07:08:09Z">
              <w:rPr>
                <w:highlight w:val="none"/>
                <w:lang w:eastAsia="zh-CN"/>
              </w:rPr>
            </w:rPrChange>
          </w:rPr>
          <w:t xml:space="preserve"> of </w:t>
        </w:r>
      </w:ins>
      <w:ins w:id="2846" w:author="ZTE, Fei" w:date="2024-05-21T15:15:51Z">
        <w:r>
          <w:rPr>
            <w:rFonts w:hint="eastAsia"/>
            <w:highlight w:val="yellow"/>
            <w:lang w:val="en-US" w:eastAsia="zh-CN"/>
            <w:rPrChange w:id="2847" w:author="ZTE, Fei" w:date="2024-05-22T07:08:09Z">
              <w:rPr>
                <w:rFonts w:hint="eastAsia"/>
                <w:highlight w:val="none"/>
                <w:lang w:val="en-US" w:eastAsia="zh-CN"/>
              </w:rPr>
            </w:rPrChange>
          </w:rPr>
          <w:t>the supported elevation angle</w:t>
        </w:r>
      </w:ins>
    </w:p>
    <w:p>
      <w:pPr>
        <w:pStyle w:val="153"/>
        <w:numPr>
          <w:ilvl w:val="0"/>
          <w:numId w:val="13"/>
        </w:numPr>
        <w:ind w:firstLineChars="0"/>
        <w:jc w:val="center"/>
        <w:rPr>
          <w:ins w:id="2849" w:author="ZTE, Fei" w:date="2024-05-21T15:15:51Z"/>
          <w:lang w:eastAsia="zh-CN"/>
        </w:rPr>
      </w:pPr>
      <w:ins w:id="2850" w:author="ZTE, Fei" w:date="2024-05-21T15:15:51Z">
        <w:r>
          <w:rPr>
            <w:lang w:val="fr-FR" w:eastAsia="fr-FR"/>
          </w:rPr>
          <w:drawing>
            <wp:inline distT="0" distB="0" distL="0" distR="0">
              <wp:extent cx="4907280" cy="2941955"/>
              <wp:effectExtent l="0" t="0" r="7620" b="1079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917779" cy="2948198"/>
                      </a:xfrm>
                      <a:prstGeom prst="rect">
                        <a:avLst/>
                      </a:prstGeom>
                      <a:noFill/>
                    </pic:spPr>
                  </pic:pic>
                </a:graphicData>
              </a:graphic>
            </wp:inline>
          </w:drawing>
        </w:r>
      </w:ins>
    </w:p>
    <w:p>
      <w:pPr>
        <w:rPr>
          <w:ins w:id="2852" w:author="ZTE, Fei" w:date="2024-05-21T15:18:14Z"/>
          <w:b/>
          <w:bCs/>
          <w:iCs/>
          <w:color w:val="0070C0"/>
          <w:lang w:val="en-US" w:eastAsia="zh-CN"/>
        </w:rPr>
      </w:pPr>
    </w:p>
    <w:p>
      <w:pPr>
        <w:pStyle w:val="153"/>
        <w:numPr>
          <w:ilvl w:val="1"/>
          <w:numId w:val="13"/>
        </w:numPr>
        <w:overflowPunct/>
        <w:autoSpaceDE/>
        <w:autoSpaceDN/>
        <w:adjustRightInd/>
        <w:spacing w:after="120"/>
        <w:ind w:left="1440" w:firstLineChars="0"/>
        <w:textAlignment w:val="auto"/>
        <w:rPr>
          <w:ins w:id="2853" w:author="ZTE, Fei" w:date="2024-05-21T15:23:14Z"/>
          <w:rFonts w:eastAsia="宋体"/>
          <w:color w:val="0070C0"/>
          <w:lang w:val="en-US" w:eastAsia="zh-CN"/>
        </w:rPr>
      </w:pPr>
      <w:ins w:id="2854" w:author="ZTE, Fei" w:date="2024-05-21T15:18:14Z">
        <w:r>
          <w:rPr>
            <w:rFonts w:hint="eastAsia" w:eastAsia="宋体"/>
            <w:color w:val="0070C0"/>
            <w:szCs w:val="24"/>
            <w:lang w:val="en-US" w:eastAsia="zh-CN"/>
          </w:rPr>
          <w:t>Further discuss whether</w:t>
        </w:r>
      </w:ins>
      <w:ins w:id="2855" w:author="ZTE, Fei" w:date="2024-05-21T15:18:14Z">
        <w:r>
          <w:rPr>
            <w:rFonts w:hint="eastAsia" w:eastAsia="宋体"/>
            <w:color w:val="0070C0"/>
            <w:szCs w:val="24"/>
            <w:lang w:val="en-US" w:eastAsia="ja-JP"/>
          </w:rPr>
          <w:t xml:space="preserve"> lowest elevation angle shall be at most [60-deg]</w:t>
        </w:r>
      </w:ins>
    </w:p>
    <w:p>
      <w:pPr>
        <w:pStyle w:val="153"/>
        <w:numPr>
          <w:ilvl w:val="1"/>
          <w:numId w:val="13"/>
        </w:numPr>
        <w:overflowPunct/>
        <w:autoSpaceDE/>
        <w:autoSpaceDN/>
        <w:adjustRightInd/>
        <w:spacing w:after="120"/>
        <w:ind w:left="1440" w:firstLineChars="0"/>
        <w:textAlignment w:val="auto"/>
        <w:rPr>
          <w:ins w:id="2856" w:author="ZTE, Fei" w:date="2024-05-21T15:23:37Z"/>
          <w:rFonts w:eastAsia="宋体"/>
          <w:color w:val="0070C0"/>
          <w:lang w:val="en-US" w:eastAsia="zh-CN"/>
        </w:rPr>
      </w:pPr>
      <w:ins w:id="2857" w:author="ZTE, Fei" w:date="2024-05-21T15:23:38Z">
        <w:r>
          <w:rPr>
            <w:rFonts w:hint="eastAsia" w:eastAsia="宋体"/>
            <w:color w:val="0070C0"/>
            <w:lang w:val="en-US" w:eastAsia="zh-CN"/>
          </w:rPr>
          <w:t>Of</w:t>
        </w:r>
      </w:ins>
      <w:ins w:id="2858" w:author="ZTE, Fei" w:date="2024-05-21T15:23:39Z">
        <w:r>
          <w:rPr>
            <w:rFonts w:hint="eastAsia" w:eastAsia="宋体"/>
            <w:color w:val="0070C0"/>
            <w:lang w:val="en-US" w:eastAsia="zh-CN"/>
          </w:rPr>
          <w:t>fline a</w:t>
        </w:r>
      </w:ins>
      <w:ins w:id="2859" w:author="ZTE, Fei" w:date="2024-05-21T15:23:40Z">
        <w:r>
          <w:rPr>
            <w:rFonts w:hint="eastAsia" w:eastAsia="宋体"/>
            <w:color w:val="0070C0"/>
            <w:lang w:val="en-US" w:eastAsia="zh-CN"/>
          </w:rPr>
          <w:t>gree</w:t>
        </w:r>
      </w:ins>
      <w:ins w:id="2860" w:author="ZTE, Fei" w:date="2024-05-21T15:23:41Z">
        <w:r>
          <w:rPr>
            <w:rFonts w:hint="eastAsia" w:eastAsia="宋体"/>
            <w:color w:val="0070C0"/>
            <w:lang w:val="en-US" w:eastAsia="zh-CN"/>
          </w:rPr>
          <w:t>ment</w:t>
        </w:r>
      </w:ins>
      <w:ins w:id="2861" w:author="ZTE, Fei" w:date="2024-05-21T15:23:44Z">
        <w:r>
          <w:rPr>
            <w:rFonts w:hint="eastAsia" w:eastAsia="宋体"/>
            <w:color w:val="0070C0"/>
            <w:lang w:val="en-US" w:eastAsia="zh-CN"/>
          </w:rPr>
          <w:t xml:space="preserve">:  </w:t>
        </w:r>
      </w:ins>
    </w:p>
    <w:p>
      <w:pPr>
        <w:pStyle w:val="153"/>
        <w:numPr>
          <w:ilvl w:val="1"/>
          <w:numId w:val="13"/>
        </w:numPr>
        <w:overflowPunct/>
        <w:autoSpaceDE/>
        <w:autoSpaceDN/>
        <w:adjustRightInd/>
        <w:spacing w:after="120"/>
        <w:ind w:left="1440" w:firstLineChars="0"/>
        <w:textAlignment w:val="auto"/>
        <w:rPr>
          <w:ins w:id="2862" w:author="ZTE, Fei" w:date="2024-05-21T15:28:17Z"/>
          <w:rFonts w:eastAsia="宋体"/>
          <w:color w:val="0070C0"/>
          <w:lang w:val="en-US" w:eastAsia="zh-CN"/>
        </w:rPr>
      </w:pPr>
      <w:ins w:id="2863" w:author="ZTE, Fei" w:date="2024-05-21T15:23:15Z">
        <w:r>
          <w:rPr>
            <w:rFonts w:hint="eastAsia" w:eastAsia="宋体"/>
            <w:color w:val="0070C0"/>
            <w:szCs w:val="24"/>
            <w:lang w:val="en-US" w:eastAsia="zh-CN"/>
          </w:rPr>
          <w:t>The</w:t>
        </w:r>
      </w:ins>
      <w:ins w:id="2864" w:author="ZTE, Fei" w:date="2024-05-21T15:23:16Z">
        <w:r>
          <w:rPr>
            <w:rFonts w:hint="eastAsia" w:eastAsia="宋体"/>
            <w:color w:val="0070C0"/>
            <w:szCs w:val="24"/>
            <w:lang w:val="en-US" w:eastAsia="zh-CN"/>
          </w:rPr>
          <w:t xml:space="preserve"> </w:t>
        </w:r>
      </w:ins>
      <w:ins w:id="2865" w:author="ZTE, Fei" w:date="2024-05-21T15:25:20Z">
        <w:r>
          <w:rPr>
            <w:rFonts w:hint="eastAsia" w:eastAsia="宋体"/>
            <w:color w:val="0070C0"/>
            <w:szCs w:val="24"/>
            <w:lang w:val="en-US" w:eastAsia="zh-CN"/>
          </w:rPr>
          <w:t>minim</w:t>
        </w:r>
      </w:ins>
      <w:ins w:id="2866" w:author="ZTE, Fei" w:date="2024-05-21T15:25:21Z">
        <w:r>
          <w:rPr>
            <w:rFonts w:hint="eastAsia" w:eastAsia="宋体"/>
            <w:color w:val="0070C0"/>
            <w:szCs w:val="24"/>
            <w:lang w:val="en-US" w:eastAsia="zh-CN"/>
          </w:rPr>
          <w:t>um</w:t>
        </w:r>
      </w:ins>
      <w:ins w:id="2867" w:author="ZTE, Fei" w:date="2024-05-21T15:23:17Z">
        <w:r>
          <w:rPr>
            <w:rFonts w:hint="eastAsia" w:eastAsia="宋体"/>
            <w:color w:val="0070C0"/>
            <w:szCs w:val="24"/>
            <w:lang w:val="en-US" w:eastAsia="zh-CN"/>
          </w:rPr>
          <w:t xml:space="preserve"> </w:t>
        </w:r>
      </w:ins>
      <w:ins w:id="2868" w:author="ZTE, Fei" w:date="2024-05-21T15:23:18Z">
        <w:r>
          <w:rPr>
            <w:rFonts w:hint="eastAsia" w:eastAsia="宋体"/>
            <w:color w:val="0070C0"/>
            <w:szCs w:val="24"/>
            <w:lang w:val="en-US" w:eastAsia="zh-CN"/>
          </w:rPr>
          <w:t>el</w:t>
        </w:r>
      </w:ins>
      <w:ins w:id="2869" w:author="ZTE, Fei" w:date="2024-05-21T15:23:19Z">
        <w:r>
          <w:rPr>
            <w:rFonts w:hint="eastAsia" w:eastAsia="宋体"/>
            <w:color w:val="0070C0"/>
            <w:szCs w:val="24"/>
            <w:lang w:val="en-US" w:eastAsia="zh-CN"/>
          </w:rPr>
          <w:t>e</w:t>
        </w:r>
      </w:ins>
      <w:ins w:id="2870" w:author="ZTE, Fei" w:date="2024-05-21T15:23:20Z">
        <w:r>
          <w:rPr>
            <w:rFonts w:hint="eastAsia" w:eastAsia="宋体"/>
            <w:color w:val="0070C0"/>
            <w:szCs w:val="24"/>
            <w:lang w:val="en-US" w:eastAsia="zh-CN"/>
          </w:rPr>
          <w:t>vation</w:t>
        </w:r>
      </w:ins>
      <w:ins w:id="2871" w:author="ZTE, Fei" w:date="2024-05-21T15:25:27Z">
        <w:r>
          <w:rPr>
            <w:rFonts w:hint="eastAsia" w:eastAsia="宋体"/>
            <w:color w:val="0070C0"/>
            <w:szCs w:val="24"/>
            <w:lang w:val="en-US" w:eastAsia="zh-CN"/>
          </w:rPr>
          <w:t xml:space="preserve"> a</w:t>
        </w:r>
      </w:ins>
      <w:ins w:id="2872" w:author="ZTE, Fei" w:date="2024-05-21T15:25:29Z">
        <w:r>
          <w:rPr>
            <w:rFonts w:hint="eastAsia" w:eastAsia="宋体"/>
            <w:color w:val="0070C0"/>
            <w:szCs w:val="24"/>
            <w:lang w:val="en-US" w:eastAsia="zh-CN"/>
          </w:rPr>
          <w:t>ngle</w:t>
        </w:r>
      </w:ins>
      <w:ins w:id="2873" w:author="ZTE, Fei" w:date="2024-05-21T15:26:10Z">
        <w:r>
          <w:rPr>
            <w:rFonts w:hint="eastAsia" w:eastAsia="宋体"/>
            <w:color w:val="0070C0"/>
            <w:szCs w:val="24"/>
            <w:lang w:val="en-US" w:eastAsia="zh-CN"/>
          </w:rPr>
          <w:t xml:space="preserve"> fo</w:t>
        </w:r>
      </w:ins>
      <w:ins w:id="2874" w:author="ZTE, Fei" w:date="2024-05-21T15:26:11Z">
        <w:r>
          <w:rPr>
            <w:rFonts w:hint="eastAsia" w:eastAsia="宋体"/>
            <w:color w:val="0070C0"/>
            <w:szCs w:val="24"/>
            <w:lang w:val="en-US" w:eastAsia="zh-CN"/>
          </w:rPr>
          <w:t xml:space="preserve">r both </w:t>
        </w:r>
      </w:ins>
      <w:ins w:id="2875" w:author="ZTE, Fei" w:date="2024-05-21T15:26:12Z">
        <w:r>
          <w:rPr>
            <w:rFonts w:hint="eastAsia" w:eastAsia="宋体"/>
            <w:color w:val="0070C0"/>
            <w:szCs w:val="24"/>
            <w:lang w:val="en-US" w:eastAsia="zh-CN"/>
          </w:rPr>
          <w:t>tran</w:t>
        </w:r>
      </w:ins>
      <w:ins w:id="2876" w:author="ZTE, Fei" w:date="2024-05-21T15:26:18Z">
        <w:r>
          <w:rPr>
            <w:rFonts w:hint="eastAsia" w:eastAsia="宋体"/>
            <w:color w:val="0070C0"/>
            <w:szCs w:val="24"/>
            <w:lang w:val="en-US" w:eastAsia="zh-CN"/>
          </w:rPr>
          <w:t>sm</w:t>
        </w:r>
      </w:ins>
      <w:ins w:id="2877" w:author="ZTE, Fei" w:date="2024-05-21T15:26:19Z">
        <w:r>
          <w:rPr>
            <w:rFonts w:hint="eastAsia" w:eastAsia="宋体"/>
            <w:color w:val="0070C0"/>
            <w:szCs w:val="24"/>
            <w:lang w:val="en-US" w:eastAsia="zh-CN"/>
          </w:rPr>
          <w:t>itt</w:t>
        </w:r>
      </w:ins>
      <w:ins w:id="2878" w:author="ZTE, Fei" w:date="2024-05-21T15:26:21Z">
        <w:r>
          <w:rPr>
            <w:rFonts w:hint="eastAsia" w:eastAsia="宋体"/>
            <w:color w:val="0070C0"/>
            <w:szCs w:val="24"/>
            <w:lang w:val="en-US" w:eastAsia="zh-CN"/>
          </w:rPr>
          <w:t>er a</w:t>
        </w:r>
      </w:ins>
      <w:ins w:id="2879" w:author="ZTE, Fei" w:date="2024-05-21T15:26:22Z">
        <w:r>
          <w:rPr>
            <w:rFonts w:hint="eastAsia" w:eastAsia="宋体"/>
            <w:color w:val="0070C0"/>
            <w:szCs w:val="24"/>
            <w:lang w:val="en-US" w:eastAsia="zh-CN"/>
          </w:rPr>
          <w:t xml:space="preserve">nd </w:t>
        </w:r>
      </w:ins>
      <w:ins w:id="2880" w:author="ZTE, Fei" w:date="2024-05-21T15:26:23Z">
        <w:r>
          <w:rPr>
            <w:rFonts w:hint="eastAsia" w:eastAsia="宋体"/>
            <w:color w:val="0070C0"/>
            <w:szCs w:val="24"/>
            <w:lang w:val="en-US" w:eastAsia="zh-CN"/>
          </w:rPr>
          <w:t>receiver</w:t>
        </w:r>
      </w:ins>
      <w:ins w:id="2881" w:author="ZTE, Fei" w:date="2024-05-21T15:23:21Z">
        <w:r>
          <w:rPr>
            <w:rFonts w:hint="eastAsia" w:eastAsia="宋体"/>
            <w:color w:val="0070C0"/>
            <w:szCs w:val="24"/>
            <w:lang w:val="en-US" w:eastAsia="zh-CN"/>
          </w:rPr>
          <w:t xml:space="preserve"> is </w:t>
        </w:r>
      </w:ins>
      <w:ins w:id="2882" w:author="ZTE, Fei" w:date="2024-05-21T15:23:22Z">
        <w:r>
          <w:rPr>
            <w:rFonts w:hint="eastAsia" w:eastAsia="宋体"/>
            <w:color w:val="0070C0"/>
            <w:szCs w:val="24"/>
            <w:lang w:val="en-US" w:eastAsia="zh-CN"/>
          </w:rPr>
          <w:t>up to th</w:t>
        </w:r>
      </w:ins>
      <w:ins w:id="2883" w:author="ZTE, Fei" w:date="2024-05-21T15:23:23Z">
        <w:r>
          <w:rPr>
            <w:rFonts w:hint="eastAsia" w:eastAsia="宋体"/>
            <w:color w:val="0070C0"/>
            <w:szCs w:val="24"/>
            <w:lang w:val="en-US" w:eastAsia="zh-CN"/>
          </w:rPr>
          <w:t xml:space="preserve">e </w:t>
        </w:r>
      </w:ins>
      <w:ins w:id="2884" w:author="ZTE, Fei" w:date="2024-05-21T15:23:25Z">
        <w:r>
          <w:rPr>
            <w:rFonts w:hint="eastAsia" w:eastAsia="宋体"/>
            <w:color w:val="0070C0"/>
            <w:szCs w:val="24"/>
            <w:lang w:val="en-US" w:eastAsia="zh-CN"/>
          </w:rPr>
          <w:t>de</w:t>
        </w:r>
      </w:ins>
      <w:ins w:id="2885" w:author="ZTE, Fei" w:date="2024-05-21T15:23:26Z">
        <w:r>
          <w:rPr>
            <w:rFonts w:hint="eastAsia" w:eastAsia="宋体"/>
            <w:color w:val="0070C0"/>
            <w:szCs w:val="24"/>
            <w:lang w:val="en-US" w:eastAsia="zh-CN"/>
          </w:rPr>
          <w:t>clara</w:t>
        </w:r>
      </w:ins>
      <w:ins w:id="2886" w:author="ZTE, Fei" w:date="2024-05-21T15:23:27Z">
        <w:r>
          <w:rPr>
            <w:rFonts w:hint="eastAsia" w:eastAsia="宋体"/>
            <w:color w:val="0070C0"/>
            <w:szCs w:val="24"/>
            <w:lang w:val="en-US" w:eastAsia="zh-CN"/>
          </w:rPr>
          <w:t xml:space="preserve">tion </w:t>
        </w:r>
      </w:ins>
      <w:ins w:id="2887" w:author="ZTE, Fei" w:date="2024-05-21T15:25:33Z">
        <w:r>
          <w:rPr>
            <w:rFonts w:hint="eastAsia" w:eastAsia="宋体"/>
            <w:color w:val="0070C0"/>
            <w:szCs w:val="24"/>
            <w:lang w:val="en-US" w:eastAsia="zh-CN"/>
          </w:rPr>
          <w:t>by</w:t>
        </w:r>
      </w:ins>
      <w:ins w:id="2888" w:author="ZTE, Fei" w:date="2024-05-21T15:25:34Z">
        <w:r>
          <w:rPr>
            <w:rFonts w:hint="eastAsia" w:eastAsia="宋体"/>
            <w:color w:val="0070C0"/>
            <w:szCs w:val="24"/>
            <w:lang w:val="en-US" w:eastAsia="zh-CN"/>
          </w:rPr>
          <w:t xml:space="preserve"> </w:t>
        </w:r>
      </w:ins>
      <w:ins w:id="2889" w:author="ZTE, Fei" w:date="2024-05-21T15:25:36Z">
        <w:r>
          <w:rPr>
            <w:rFonts w:hint="eastAsia" w:eastAsia="宋体"/>
            <w:color w:val="0070C0"/>
            <w:szCs w:val="24"/>
            <w:lang w:val="en-US" w:eastAsia="zh-CN"/>
          </w:rPr>
          <w:t>vendor</w:t>
        </w:r>
      </w:ins>
      <w:ins w:id="2890" w:author="ZTE, Fei" w:date="2024-05-21T15:25:38Z">
        <w:r>
          <w:rPr>
            <w:rFonts w:hint="eastAsia" w:eastAsia="宋体"/>
            <w:color w:val="0070C0"/>
            <w:szCs w:val="24"/>
            <w:lang w:val="en-US" w:eastAsia="zh-CN"/>
          </w:rPr>
          <w:t>.</w:t>
        </w:r>
      </w:ins>
      <w:ins w:id="2891" w:author="ZTE, Fei" w:date="2024-05-21T15:23:28Z">
        <w:r>
          <w:rPr>
            <w:rFonts w:hint="eastAsia" w:eastAsia="宋体"/>
            <w:color w:val="0070C0"/>
            <w:szCs w:val="24"/>
            <w:lang w:val="en-US" w:eastAsia="zh-CN"/>
          </w:rPr>
          <w:t xml:space="preserve">. </w:t>
        </w:r>
      </w:ins>
    </w:p>
    <w:p>
      <w:pPr>
        <w:pStyle w:val="153"/>
        <w:numPr>
          <w:ilvl w:val="1"/>
          <w:numId w:val="13"/>
        </w:numPr>
        <w:overflowPunct/>
        <w:autoSpaceDE/>
        <w:autoSpaceDN/>
        <w:adjustRightInd/>
        <w:spacing w:after="120"/>
        <w:ind w:left="1440" w:firstLineChars="0"/>
        <w:textAlignment w:val="auto"/>
        <w:rPr>
          <w:ins w:id="2892" w:author="ZTE, Fei" w:date="2024-05-21T15:26:52Z"/>
          <w:rFonts w:eastAsia="宋体"/>
          <w:color w:val="0070C0"/>
          <w:highlight w:val="yellow"/>
          <w:lang w:val="en-US" w:eastAsia="zh-CN"/>
          <w:rPrChange w:id="2893" w:author="ZTE, Fei" w:date="2024-05-21T15:31:17Z">
            <w:rPr>
              <w:ins w:id="2894" w:author="ZTE, Fei" w:date="2024-05-21T15:26:52Z"/>
              <w:rFonts w:eastAsia="宋体"/>
              <w:color w:val="0070C0"/>
              <w:lang w:val="en-US" w:eastAsia="zh-CN"/>
            </w:rPr>
          </w:rPrChange>
        </w:rPr>
      </w:pPr>
      <w:ins w:id="2895" w:author="ZTE, Fei" w:date="2024-05-21T15:28:23Z">
        <w:r>
          <w:rPr>
            <w:rFonts w:hint="eastAsia" w:eastAsia="宋体"/>
            <w:color w:val="0070C0"/>
            <w:highlight w:val="yellow"/>
            <w:lang w:val="en-US" w:eastAsia="zh-CN"/>
            <w:rPrChange w:id="2896" w:author="ZTE, Fei" w:date="2024-05-21T15:31:17Z">
              <w:rPr>
                <w:rFonts w:hint="eastAsia" w:eastAsia="宋体"/>
                <w:color w:val="0070C0"/>
                <w:lang w:val="en-US" w:eastAsia="zh-CN"/>
              </w:rPr>
            </w:rPrChange>
          </w:rPr>
          <w:t>[</w:t>
        </w:r>
      </w:ins>
      <w:ins w:id="2898" w:author="ZTE, Fei" w:date="2024-05-21T15:28:24Z">
        <w:r>
          <w:rPr>
            <w:rFonts w:hint="eastAsia" w:eastAsia="宋体"/>
            <w:color w:val="0070C0"/>
            <w:highlight w:val="yellow"/>
            <w:lang w:val="en-US" w:eastAsia="zh-CN"/>
            <w:rPrChange w:id="2899" w:author="ZTE, Fei" w:date="2024-05-21T15:31:17Z">
              <w:rPr>
                <w:rFonts w:hint="eastAsia" w:eastAsia="宋体"/>
                <w:color w:val="0070C0"/>
                <w:lang w:val="en-US" w:eastAsia="zh-CN"/>
              </w:rPr>
            </w:rPrChange>
          </w:rPr>
          <w:t>75</w:t>
        </w:r>
      </w:ins>
      <w:ins w:id="2901" w:author="ZTE, Fei" w:date="2024-05-21T15:28:23Z">
        <w:r>
          <w:rPr>
            <w:rFonts w:hint="eastAsia" w:eastAsia="宋体"/>
            <w:color w:val="0070C0"/>
            <w:highlight w:val="yellow"/>
            <w:lang w:val="en-US" w:eastAsia="zh-CN"/>
            <w:rPrChange w:id="2902" w:author="ZTE, Fei" w:date="2024-05-21T15:31:17Z">
              <w:rPr>
                <w:rFonts w:hint="eastAsia" w:eastAsia="宋体"/>
                <w:color w:val="0070C0"/>
                <w:lang w:val="en-US" w:eastAsia="zh-CN"/>
              </w:rPr>
            </w:rPrChange>
          </w:rPr>
          <w:t>]</w:t>
        </w:r>
      </w:ins>
      <w:ins w:id="2904" w:author="ZTE, Fei" w:date="2024-05-21T15:28:25Z">
        <w:r>
          <w:rPr>
            <w:rFonts w:hint="eastAsia" w:eastAsia="宋体"/>
            <w:color w:val="0070C0"/>
            <w:highlight w:val="yellow"/>
            <w:lang w:val="en-US" w:eastAsia="zh-CN"/>
            <w:rPrChange w:id="2905" w:author="ZTE, Fei" w:date="2024-05-21T15:31:17Z">
              <w:rPr>
                <w:rFonts w:hint="eastAsia" w:eastAsia="宋体"/>
                <w:color w:val="0070C0"/>
                <w:lang w:val="en-US" w:eastAsia="zh-CN"/>
              </w:rPr>
            </w:rPrChange>
          </w:rPr>
          <w:t xml:space="preserve"> deg</w:t>
        </w:r>
      </w:ins>
      <w:ins w:id="2907" w:author="ZTE, Fei" w:date="2024-05-21T15:28:26Z">
        <w:r>
          <w:rPr>
            <w:rFonts w:hint="eastAsia" w:eastAsia="宋体"/>
            <w:color w:val="0070C0"/>
            <w:highlight w:val="yellow"/>
            <w:lang w:val="en-US" w:eastAsia="zh-CN"/>
            <w:rPrChange w:id="2908" w:author="ZTE, Fei" w:date="2024-05-21T15:31:17Z">
              <w:rPr>
                <w:rFonts w:hint="eastAsia" w:eastAsia="宋体"/>
                <w:color w:val="0070C0"/>
                <w:lang w:val="en-US" w:eastAsia="zh-CN"/>
              </w:rPr>
            </w:rPrChange>
          </w:rPr>
          <w:t>ree</w:t>
        </w:r>
      </w:ins>
      <w:ins w:id="2910" w:author="ZTE, Fei" w:date="2024-05-21T15:28:59Z">
        <w:r>
          <w:rPr>
            <w:rFonts w:hint="eastAsia" w:eastAsia="宋体"/>
            <w:color w:val="0070C0"/>
            <w:highlight w:val="yellow"/>
            <w:lang w:val="en-US" w:eastAsia="zh-CN"/>
            <w:rPrChange w:id="2911" w:author="ZTE, Fei" w:date="2024-05-21T15:31:17Z">
              <w:rPr>
                <w:rFonts w:hint="eastAsia" w:eastAsia="宋体"/>
                <w:color w:val="0070C0"/>
                <w:lang w:val="en-US" w:eastAsia="zh-CN"/>
              </w:rPr>
            </w:rPrChange>
          </w:rPr>
          <w:t xml:space="preserve"> </w:t>
        </w:r>
      </w:ins>
      <w:ins w:id="2913" w:author="ZTE, Fei" w:date="2024-05-21T15:29:00Z">
        <w:r>
          <w:rPr>
            <w:rFonts w:hint="eastAsia" w:eastAsia="宋体"/>
            <w:color w:val="0070C0"/>
            <w:highlight w:val="yellow"/>
            <w:lang w:val="en-US" w:eastAsia="zh-CN"/>
            <w:rPrChange w:id="2914" w:author="ZTE, Fei" w:date="2024-05-21T15:31:17Z">
              <w:rPr>
                <w:rFonts w:hint="eastAsia" w:eastAsia="宋体"/>
                <w:color w:val="0070C0"/>
                <w:lang w:val="en-US" w:eastAsia="zh-CN"/>
              </w:rPr>
            </w:rPrChange>
          </w:rPr>
          <w:t xml:space="preserve">as </w:t>
        </w:r>
      </w:ins>
      <w:ins w:id="2916" w:author="ZTE, Fei" w:date="2024-05-21T15:30:00Z">
        <w:r>
          <w:rPr>
            <w:rFonts w:hint="eastAsia" w:eastAsia="宋体"/>
            <w:color w:val="0070C0"/>
            <w:highlight w:val="yellow"/>
            <w:lang w:val="en-US" w:eastAsia="zh-CN"/>
            <w:rPrChange w:id="2917" w:author="ZTE, Fei" w:date="2024-05-21T15:31:17Z">
              <w:rPr>
                <w:rFonts w:hint="eastAsia" w:eastAsia="宋体"/>
                <w:color w:val="0070C0"/>
                <w:lang w:val="en-US" w:eastAsia="zh-CN"/>
              </w:rPr>
            </w:rPrChange>
          </w:rPr>
          <w:t>l</w:t>
        </w:r>
      </w:ins>
      <w:ins w:id="2919" w:author="ZTE, Fei" w:date="2024-05-21T15:30:01Z">
        <w:r>
          <w:rPr>
            <w:rFonts w:hint="eastAsia" w:eastAsia="宋体"/>
            <w:color w:val="0070C0"/>
            <w:highlight w:val="yellow"/>
            <w:lang w:val="en-US" w:eastAsia="zh-CN"/>
            <w:rPrChange w:id="2920" w:author="ZTE, Fei" w:date="2024-05-21T15:31:17Z">
              <w:rPr>
                <w:rFonts w:hint="eastAsia" w:eastAsia="宋体"/>
                <w:color w:val="0070C0"/>
                <w:lang w:val="en-US" w:eastAsia="zh-CN"/>
              </w:rPr>
            </w:rPrChange>
          </w:rPr>
          <w:t>ow</w:t>
        </w:r>
      </w:ins>
      <w:ins w:id="2922" w:author="ZTE, Fei" w:date="2024-05-21T15:29:18Z">
        <w:r>
          <w:rPr>
            <w:rFonts w:hint="eastAsia" w:eastAsia="宋体"/>
            <w:color w:val="0070C0"/>
            <w:highlight w:val="yellow"/>
            <w:lang w:val="en-US" w:eastAsia="zh-CN"/>
            <w:rPrChange w:id="2923" w:author="ZTE, Fei" w:date="2024-05-21T15:31:17Z">
              <w:rPr>
                <w:rFonts w:hint="eastAsia" w:eastAsia="宋体"/>
                <w:color w:val="0070C0"/>
                <w:lang w:val="en-US" w:eastAsia="zh-CN"/>
              </w:rPr>
            </w:rPrChange>
          </w:rPr>
          <w:t xml:space="preserve"> bo</w:t>
        </w:r>
      </w:ins>
      <w:ins w:id="2925" w:author="ZTE, Fei" w:date="2024-05-21T15:29:19Z">
        <w:r>
          <w:rPr>
            <w:rFonts w:hint="eastAsia" w:eastAsia="宋体"/>
            <w:color w:val="0070C0"/>
            <w:highlight w:val="yellow"/>
            <w:lang w:val="en-US" w:eastAsia="zh-CN"/>
            <w:rPrChange w:id="2926" w:author="ZTE, Fei" w:date="2024-05-21T15:31:17Z">
              <w:rPr>
                <w:rFonts w:hint="eastAsia" w:eastAsia="宋体"/>
                <w:color w:val="0070C0"/>
                <w:lang w:val="en-US" w:eastAsia="zh-CN"/>
              </w:rPr>
            </w:rPrChange>
          </w:rPr>
          <w:t>unda</w:t>
        </w:r>
      </w:ins>
      <w:ins w:id="2928" w:author="ZTE, Fei" w:date="2024-05-21T15:29:20Z">
        <w:r>
          <w:rPr>
            <w:rFonts w:hint="eastAsia" w:eastAsia="宋体"/>
            <w:color w:val="0070C0"/>
            <w:highlight w:val="yellow"/>
            <w:lang w:val="en-US" w:eastAsia="zh-CN"/>
            <w:rPrChange w:id="2929" w:author="ZTE, Fei" w:date="2024-05-21T15:31:17Z">
              <w:rPr>
                <w:rFonts w:hint="eastAsia" w:eastAsia="宋体"/>
                <w:color w:val="0070C0"/>
                <w:lang w:val="en-US" w:eastAsia="zh-CN"/>
              </w:rPr>
            </w:rPrChange>
          </w:rPr>
          <w:t>ry</w:t>
        </w:r>
      </w:ins>
      <w:ins w:id="2931" w:author="ZTE, Fei" w:date="2024-05-21T15:30:04Z">
        <w:r>
          <w:rPr>
            <w:rFonts w:hint="eastAsia" w:eastAsia="宋体"/>
            <w:color w:val="0070C0"/>
            <w:highlight w:val="yellow"/>
            <w:lang w:val="en-US" w:eastAsia="zh-CN"/>
            <w:rPrChange w:id="2932" w:author="ZTE, Fei" w:date="2024-05-21T15:31:17Z">
              <w:rPr>
                <w:rFonts w:hint="eastAsia" w:eastAsia="宋体"/>
                <w:color w:val="0070C0"/>
                <w:lang w:val="en-US" w:eastAsia="zh-CN"/>
              </w:rPr>
            </w:rPrChange>
          </w:rPr>
          <w:t xml:space="preserve"> </w:t>
        </w:r>
      </w:ins>
      <w:ins w:id="2934" w:author="ZTE, Fei" w:date="2024-05-21T15:30:05Z">
        <w:r>
          <w:rPr>
            <w:rFonts w:hint="eastAsia" w:eastAsia="宋体"/>
            <w:color w:val="0070C0"/>
            <w:highlight w:val="yellow"/>
            <w:lang w:val="en-US" w:eastAsia="zh-CN"/>
            <w:rPrChange w:id="2935" w:author="ZTE, Fei" w:date="2024-05-21T15:31:17Z">
              <w:rPr>
                <w:rFonts w:hint="eastAsia" w:eastAsia="宋体"/>
                <w:color w:val="0070C0"/>
                <w:lang w:val="en-US" w:eastAsia="zh-CN"/>
              </w:rPr>
            </w:rPrChange>
          </w:rPr>
          <w:t>for beam</w:t>
        </w:r>
      </w:ins>
      <w:ins w:id="2937" w:author="ZTE, Fei" w:date="2024-05-21T15:30:06Z">
        <w:r>
          <w:rPr>
            <w:rFonts w:hint="eastAsia" w:eastAsia="宋体"/>
            <w:color w:val="0070C0"/>
            <w:highlight w:val="yellow"/>
            <w:lang w:val="en-US" w:eastAsia="zh-CN"/>
            <w:rPrChange w:id="2938" w:author="ZTE, Fei" w:date="2024-05-21T15:31:17Z">
              <w:rPr>
                <w:rFonts w:hint="eastAsia" w:eastAsia="宋体"/>
                <w:color w:val="0070C0"/>
                <w:lang w:val="en-US" w:eastAsia="zh-CN"/>
              </w:rPr>
            </w:rPrChange>
          </w:rPr>
          <w:t xml:space="preserve"> s</w:t>
        </w:r>
      </w:ins>
      <w:ins w:id="2940" w:author="ZTE, Fei" w:date="2024-05-21T15:30:07Z">
        <w:r>
          <w:rPr>
            <w:rFonts w:hint="eastAsia" w:eastAsia="宋体"/>
            <w:color w:val="0070C0"/>
            <w:highlight w:val="yellow"/>
            <w:lang w:val="en-US" w:eastAsia="zh-CN"/>
            <w:rPrChange w:id="2941" w:author="ZTE, Fei" w:date="2024-05-21T15:31:17Z">
              <w:rPr>
                <w:rFonts w:hint="eastAsia" w:eastAsia="宋体"/>
                <w:color w:val="0070C0"/>
                <w:lang w:val="en-US" w:eastAsia="zh-CN"/>
              </w:rPr>
            </w:rPrChange>
          </w:rPr>
          <w:t>tee</w:t>
        </w:r>
      </w:ins>
      <w:ins w:id="2943" w:author="ZTE, Fei" w:date="2024-05-21T15:30:08Z">
        <w:r>
          <w:rPr>
            <w:rFonts w:hint="eastAsia" w:eastAsia="宋体"/>
            <w:color w:val="0070C0"/>
            <w:highlight w:val="yellow"/>
            <w:lang w:val="en-US" w:eastAsia="zh-CN"/>
            <w:rPrChange w:id="2944" w:author="ZTE, Fei" w:date="2024-05-21T15:31:17Z">
              <w:rPr>
                <w:rFonts w:hint="eastAsia" w:eastAsia="宋体"/>
                <w:color w:val="0070C0"/>
                <w:lang w:val="en-US" w:eastAsia="zh-CN"/>
              </w:rPr>
            </w:rPrChange>
          </w:rPr>
          <w:t>ring</w:t>
        </w:r>
      </w:ins>
      <w:ins w:id="2946" w:author="ZTE, Fei" w:date="2024-05-21T15:30:09Z">
        <w:r>
          <w:rPr>
            <w:rFonts w:hint="eastAsia" w:eastAsia="宋体"/>
            <w:color w:val="0070C0"/>
            <w:highlight w:val="yellow"/>
            <w:lang w:val="en-US" w:eastAsia="zh-CN"/>
            <w:rPrChange w:id="2947" w:author="ZTE, Fei" w:date="2024-05-21T15:31:17Z">
              <w:rPr>
                <w:rFonts w:hint="eastAsia" w:eastAsia="宋体"/>
                <w:color w:val="0070C0"/>
                <w:lang w:val="en-US" w:eastAsia="zh-CN"/>
              </w:rPr>
            </w:rPrChange>
          </w:rPr>
          <w:t xml:space="preserve"> range</w:t>
        </w:r>
      </w:ins>
      <w:ins w:id="2949" w:author="ZTE, Fei" w:date="2024-05-21T15:30:23Z">
        <w:r>
          <w:rPr>
            <w:rFonts w:hint="eastAsia" w:eastAsia="宋体"/>
            <w:color w:val="0070C0"/>
            <w:highlight w:val="yellow"/>
            <w:lang w:val="en-US" w:eastAsia="zh-CN"/>
            <w:rPrChange w:id="2950" w:author="ZTE, Fei" w:date="2024-05-21T15:31:17Z">
              <w:rPr>
                <w:rFonts w:hint="eastAsia" w:eastAsia="宋体"/>
                <w:color w:val="0070C0"/>
                <w:lang w:val="en-US" w:eastAsia="zh-CN"/>
              </w:rPr>
            </w:rPrChange>
          </w:rPr>
          <w:t xml:space="preserve"> </w:t>
        </w:r>
      </w:ins>
    </w:p>
    <w:p>
      <w:pPr>
        <w:pStyle w:val="153"/>
        <w:numPr>
          <w:ilvl w:val="-1"/>
          <w:numId w:val="0"/>
        </w:numPr>
        <w:overflowPunct/>
        <w:autoSpaceDE/>
        <w:autoSpaceDN/>
        <w:adjustRightInd/>
        <w:spacing w:after="120"/>
        <w:ind w:left="1080" w:firstLine="0" w:firstLineChars="0"/>
        <w:textAlignment w:val="auto"/>
        <w:rPr>
          <w:ins w:id="2953" w:author="ZTE, Fei" w:date="2024-05-21T15:18:14Z"/>
          <w:rFonts w:eastAsia="宋体"/>
          <w:color w:val="0070C0"/>
          <w:lang w:val="en-US" w:eastAsia="zh-CN"/>
        </w:rPr>
        <w:pPrChange w:id="2952" w:author="ZTE, Fei" w:date="2024-05-21T15:26:58Z">
          <w:pPr>
            <w:pStyle w:val="153"/>
            <w:numPr>
              <w:ilvl w:val="1"/>
              <w:numId w:val="13"/>
            </w:numPr>
            <w:overflowPunct/>
            <w:autoSpaceDE/>
            <w:autoSpaceDN/>
            <w:adjustRightInd/>
            <w:spacing w:after="120"/>
            <w:ind w:left="1440" w:firstLineChars="0"/>
            <w:textAlignment w:val="auto"/>
          </w:pPr>
        </w:pPrChange>
      </w:pPr>
    </w:p>
    <w:p>
      <w:pPr>
        <w:rPr>
          <w:b/>
          <w:bCs/>
          <w:iCs/>
          <w:color w:val="0070C0"/>
          <w:lang w:val="en-US" w:eastAsia="zh-CN"/>
        </w:rPr>
      </w:pPr>
    </w:p>
    <w:p>
      <w:pPr>
        <w:rPr>
          <w:b/>
          <w:bCs/>
          <w:iCs/>
          <w:color w:val="0070C0"/>
          <w:lang w:val="en-US" w:eastAsia="zh-CN"/>
        </w:rPr>
      </w:pPr>
      <w:r>
        <w:rPr>
          <w:rFonts w:hint="eastAsia"/>
          <w:b/>
          <w:bCs/>
          <w:iCs/>
          <w:color w:val="0070C0"/>
          <w:lang w:val="en-US" w:eastAsia="zh-CN"/>
        </w:rPr>
        <w:t>Issue 2-5: Receiver antenna off-axis performance</w:t>
      </w:r>
    </w:p>
    <w:p>
      <w:pPr>
        <w:pStyle w:val="153"/>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hint="eastAsia" w:eastAsia="宋体"/>
          <w:color w:val="0070C0"/>
          <w:szCs w:val="24"/>
          <w:lang w:val="en-US" w:eastAsia="ja-JP"/>
        </w:rPr>
        <w:t>Proposal</w:t>
      </w:r>
      <w:r>
        <w:rPr>
          <w:rFonts w:hint="eastAsia" w:eastAsia="宋体"/>
          <w:color w:val="0070C0"/>
          <w:szCs w:val="24"/>
          <w:lang w:val="en-US" w:eastAsia="zh-CN"/>
        </w:rPr>
        <w:t xml:space="preserve"> 1</w:t>
      </w:r>
      <w:r>
        <w:rPr>
          <w:rFonts w:hint="eastAsia" w:eastAsia="宋体"/>
          <w:color w:val="0070C0"/>
          <w:szCs w:val="24"/>
          <w:lang w:val="en-US" w:eastAsia="ja-JP"/>
        </w:rPr>
        <w:t xml:space="preserve">: </w:t>
      </w:r>
      <w:r>
        <w:rPr>
          <w:rFonts w:hint="eastAsia" w:eastAsia="宋体"/>
          <w:color w:val="0070C0"/>
          <w:szCs w:val="24"/>
          <w:lang w:val="en-US" w:eastAsia="zh-CN"/>
        </w:rPr>
        <w:t>to consider r</w:t>
      </w:r>
      <w:r>
        <w:rPr>
          <w:rFonts w:hint="eastAsia"/>
          <w:color w:val="0070C0"/>
          <w:lang w:val="en-US" w:eastAsia="zh-CN"/>
        </w:rPr>
        <w:t>eceiver antenna off-axis performance as</w:t>
      </w:r>
      <w:r>
        <w:rPr>
          <w:rFonts w:hint="eastAsia" w:eastAsia="宋体"/>
          <w:color w:val="0070C0"/>
          <w:szCs w:val="24"/>
          <w:lang w:val="en-US" w:eastAsia="zh-CN"/>
        </w:rPr>
        <w:t xml:space="preserve"> in </w:t>
      </w:r>
      <w:r>
        <w:fldChar w:fldCharType="begin"/>
      </w:r>
      <w:r>
        <w:instrText xml:space="preserve"> HYPERLINK "https://www.3gpp.org/ftp/TSG_RAN/WG4_Radio/TSGR4_111/Docs/R4-2408702.zip" </w:instrText>
      </w:r>
      <w:r>
        <w:fldChar w:fldCharType="separate"/>
      </w:r>
      <w:r>
        <w:rPr>
          <w:rFonts w:eastAsia="宋体"/>
          <w:color w:val="0070C0"/>
          <w:szCs w:val="24"/>
          <w:lang w:val="en-US" w:eastAsia="zh-CN"/>
        </w:rPr>
        <w:t>R4-2408702</w:t>
      </w:r>
      <w:r>
        <w:rPr>
          <w:rFonts w:eastAsia="宋体"/>
          <w:color w:val="0070C0"/>
          <w:szCs w:val="24"/>
          <w:lang w:val="en-US" w:eastAsia="zh-CN"/>
        </w:rPr>
        <w:fldChar w:fldCharType="end"/>
      </w:r>
    </w:p>
    <w:p>
      <w:pPr>
        <w:pStyle w:val="153"/>
        <w:numPr>
          <w:ilvl w:val="0"/>
          <w:numId w:val="13"/>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WF: </w:t>
      </w:r>
    </w:p>
    <w:p>
      <w:pPr>
        <w:pStyle w:val="153"/>
        <w:numPr>
          <w:ilvl w:val="1"/>
          <w:numId w:val="13"/>
        </w:numPr>
        <w:overflowPunct/>
        <w:autoSpaceDE/>
        <w:autoSpaceDN/>
        <w:adjustRightInd/>
        <w:spacing w:after="120"/>
        <w:ind w:left="1440" w:firstLineChars="0"/>
        <w:textAlignment w:val="auto"/>
        <w:rPr>
          <w:rFonts w:eastAsia="宋体"/>
          <w:color w:val="0070C0"/>
        </w:rPr>
      </w:pPr>
      <w:r>
        <w:rPr>
          <w:rFonts w:hint="eastAsia" w:eastAsia="宋体"/>
          <w:color w:val="0070C0"/>
          <w:lang w:val="en-US" w:eastAsia="zh-CN"/>
        </w:rPr>
        <w:t xml:space="preserve"> Proposal 1 is agreeable.</w:t>
      </w:r>
    </w:p>
    <w:p>
      <w:pPr>
        <w:pStyle w:val="153"/>
        <w:overflowPunct/>
        <w:autoSpaceDE/>
        <w:autoSpaceDN/>
        <w:adjustRightInd/>
        <w:spacing w:after="120"/>
        <w:ind w:left="1080" w:firstLine="0" w:firstLineChars="0"/>
        <w:textAlignment w:val="auto"/>
        <w:rPr>
          <w:rFonts w:eastAsiaTheme="minorEastAsia"/>
          <w:b/>
          <w:bCs/>
          <w:iCs/>
          <w:color w:val="0070C0"/>
          <w:lang w:val="en-US" w:eastAsia="zh-CN"/>
        </w:rPr>
      </w:pPr>
    </w:p>
    <w:p>
      <w:pPr>
        <w:pStyle w:val="153"/>
        <w:overflowPunct/>
        <w:autoSpaceDE/>
        <w:autoSpaceDN/>
        <w:adjustRightInd/>
        <w:spacing w:after="120"/>
        <w:ind w:left="1080" w:firstLine="0" w:firstLineChars="0"/>
        <w:textAlignment w:val="auto"/>
        <w:rPr>
          <w:rFonts w:eastAsiaTheme="minorEastAsia"/>
          <w:b/>
          <w:bCs/>
          <w:iCs/>
          <w:color w:val="0070C0"/>
          <w:lang w:val="en-US" w:eastAsia="zh-CN"/>
        </w:rPr>
      </w:pPr>
      <w:r>
        <w:rPr>
          <w:rFonts w:hint="eastAsia" w:eastAsiaTheme="minorEastAsia"/>
          <w:b/>
          <w:bCs/>
          <w:iCs/>
          <w:color w:val="0070C0"/>
          <w:lang w:val="en-US" w:eastAsia="zh-CN"/>
        </w:rPr>
        <w:t>H</w:t>
      </w:r>
      <w:r>
        <w:rPr>
          <w:rFonts w:eastAsiaTheme="minorEastAsia"/>
          <w:b/>
          <w:bCs/>
          <w:iCs/>
          <w:color w:val="0070C0"/>
          <w:lang w:val="en-US" w:eastAsia="zh-CN"/>
        </w:rPr>
        <w:t>uawei: we just specify requirements in OTA level. We do not know how to test antenna gain. It can be left as UE implementation.</w:t>
      </w:r>
    </w:p>
    <w:p>
      <w:pPr>
        <w:pStyle w:val="153"/>
        <w:overflowPunct/>
        <w:autoSpaceDE/>
        <w:autoSpaceDN/>
        <w:adjustRightInd/>
        <w:spacing w:after="120"/>
        <w:ind w:left="1080" w:firstLine="0" w:firstLineChars="0"/>
        <w:textAlignment w:val="auto"/>
        <w:rPr>
          <w:rFonts w:eastAsiaTheme="minorEastAsia"/>
          <w:b/>
          <w:bCs/>
          <w:iCs/>
          <w:color w:val="0070C0"/>
          <w:lang w:val="en-US" w:eastAsia="zh-CN"/>
        </w:rPr>
      </w:pPr>
      <w:r>
        <w:rPr>
          <w:rFonts w:hint="eastAsia" w:eastAsiaTheme="minorEastAsia"/>
          <w:b/>
          <w:bCs/>
          <w:iCs/>
          <w:color w:val="0070C0"/>
          <w:lang w:val="en-US" w:eastAsia="zh-CN"/>
        </w:rPr>
        <w:t>E</w:t>
      </w:r>
      <w:r>
        <w:rPr>
          <w:rFonts w:eastAsiaTheme="minorEastAsia"/>
          <w:b/>
          <w:bCs/>
          <w:iCs/>
          <w:color w:val="0070C0"/>
          <w:lang w:val="en-US" w:eastAsia="zh-CN"/>
        </w:rPr>
        <w:t>ricsson: We think we need such requirement.</w:t>
      </w:r>
    </w:p>
    <w:p>
      <w:pPr>
        <w:pStyle w:val="153"/>
        <w:overflowPunct/>
        <w:autoSpaceDE/>
        <w:autoSpaceDN/>
        <w:adjustRightInd/>
        <w:spacing w:after="120"/>
        <w:ind w:left="1080" w:firstLine="0" w:firstLineChars="0"/>
        <w:textAlignment w:val="auto"/>
        <w:rPr>
          <w:rFonts w:eastAsiaTheme="minorEastAsia"/>
          <w:b/>
          <w:bCs/>
          <w:iCs/>
          <w:color w:val="0070C0"/>
          <w:lang w:val="en-US" w:eastAsia="zh-CN"/>
        </w:rPr>
      </w:pPr>
      <w:r>
        <w:rPr>
          <w:rFonts w:hint="eastAsia" w:eastAsiaTheme="minorEastAsia"/>
          <w:b/>
          <w:bCs/>
          <w:iCs/>
          <w:color w:val="0070C0"/>
          <w:lang w:val="en-US" w:eastAsia="zh-CN"/>
        </w:rPr>
        <w:t>I</w:t>
      </w:r>
      <w:r>
        <w:rPr>
          <w:rFonts w:eastAsiaTheme="minorEastAsia"/>
          <w:b/>
          <w:bCs/>
          <w:iCs/>
          <w:color w:val="0070C0"/>
          <w:lang w:val="en-US" w:eastAsia="zh-CN"/>
        </w:rPr>
        <w:t>nmarsat: We do not think receiver off-axis requirement is very important. We may not test it.</w:t>
      </w:r>
    </w:p>
    <w:p>
      <w:pPr>
        <w:pStyle w:val="153"/>
        <w:overflowPunct/>
        <w:autoSpaceDE/>
        <w:autoSpaceDN/>
        <w:adjustRightInd/>
        <w:spacing w:after="120"/>
        <w:ind w:left="1080" w:firstLine="0" w:firstLineChars="0"/>
        <w:textAlignment w:val="auto"/>
        <w:rPr>
          <w:rFonts w:eastAsiaTheme="minorEastAsia"/>
          <w:b/>
          <w:bCs/>
          <w:iCs/>
          <w:color w:val="0070C0"/>
          <w:lang w:val="en-US" w:eastAsia="zh-CN"/>
        </w:rPr>
      </w:pPr>
      <w:r>
        <w:rPr>
          <w:rFonts w:hint="eastAsia" w:eastAsiaTheme="minorEastAsia"/>
          <w:b/>
          <w:bCs/>
          <w:iCs/>
          <w:color w:val="0070C0"/>
          <w:lang w:val="en-US" w:eastAsia="zh-CN"/>
        </w:rPr>
        <w:t>S</w:t>
      </w:r>
      <w:r>
        <w:rPr>
          <w:rFonts w:eastAsiaTheme="minorEastAsia"/>
          <w:b/>
          <w:bCs/>
          <w:iCs/>
          <w:color w:val="0070C0"/>
          <w:lang w:val="en-US" w:eastAsia="zh-CN"/>
        </w:rPr>
        <w:t>amsung: Share the same understanding as Ericsson. It can be UE basis but need to fulfil.</w:t>
      </w:r>
    </w:p>
    <w:p>
      <w:pPr>
        <w:pStyle w:val="153"/>
        <w:overflowPunct/>
        <w:autoSpaceDE/>
        <w:autoSpaceDN/>
        <w:adjustRightInd/>
        <w:spacing w:after="120"/>
        <w:ind w:left="1080" w:firstLine="0" w:firstLineChars="0"/>
        <w:textAlignment w:val="auto"/>
        <w:rPr>
          <w:ins w:id="2954" w:author="ZTE, Fei" w:date="2024-05-21T15:17:37Z"/>
          <w:rFonts w:hint="eastAsia" w:eastAsiaTheme="minorEastAsia"/>
          <w:b/>
          <w:bCs/>
          <w:iCs/>
          <w:color w:val="0070C0"/>
          <w:highlight w:val="yellow"/>
          <w:lang w:val="en-US" w:eastAsia="zh-CN"/>
          <w:rPrChange w:id="2955" w:author="ZTE, Fei" w:date="2024-05-22T07:08:00Z">
            <w:rPr>
              <w:ins w:id="2956" w:author="ZTE, Fei" w:date="2024-05-21T15:17:37Z"/>
              <w:rFonts w:hint="eastAsia" w:eastAsiaTheme="minorEastAsia"/>
              <w:b/>
              <w:bCs/>
              <w:iCs/>
              <w:color w:val="0070C0"/>
              <w:lang w:val="en-US" w:eastAsia="zh-CN"/>
            </w:rPr>
          </w:rPrChange>
        </w:rPr>
      </w:pPr>
      <w:ins w:id="2957" w:author="ZTE, Fei" w:date="2024-05-21T15:17:33Z">
        <w:r>
          <w:rPr>
            <w:rFonts w:hint="eastAsia" w:eastAsiaTheme="minorEastAsia"/>
            <w:b/>
            <w:bCs/>
            <w:iCs/>
            <w:color w:val="0070C0"/>
            <w:highlight w:val="yellow"/>
            <w:lang w:val="en-US" w:eastAsia="zh-CN"/>
            <w:rPrChange w:id="2958" w:author="ZTE, Fei" w:date="2024-05-22T07:08:00Z">
              <w:rPr>
                <w:rFonts w:hint="eastAsia" w:eastAsiaTheme="minorEastAsia"/>
                <w:b/>
                <w:bCs/>
                <w:iCs/>
                <w:color w:val="0070C0"/>
                <w:lang w:val="en-US" w:eastAsia="zh-CN"/>
              </w:rPr>
            </w:rPrChange>
          </w:rPr>
          <w:t>Offl</w:t>
        </w:r>
      </w:ins>
      <w:ins w:id="2960" w:author="ZTE, Fei" w:date="2024-05-21T15:17:34Z">
        <w:r>
          <w:rPr>
            <w:rFonts w:hint="eastAsia" w:eastAsiaTheme="minorEastAsia"/>
            <w:b/>
            <w:bCs/>
            <w:iCs/>
            <w:color w:val="0070C0"/>
            <w:highlight w:val="yellow"/>
            <w:lang w:val="en-US" w:eastAsia="zh-CN"/>
            <w:rPrChange w:id="2961" w:author="ZTE, Fei" w:date="2024-05-22T07:08:00Z">
              <w:rPr>
                <w:rFonts w:hint="eastAsia" w:eastAsiaTheme="minorEastAsia"/>
                <w:b/>
                <w:bCs/>
                <w:iCs/>
                <w:color w:val="0070C0"/>
                <w:lang w:val="en-US" w:eastAsia="zh-CN"/>
              </w:rPr>
            </w:rPrChange>
          </w:rPr>
          <w:t>ine</w:t>
        </w:r>
      </w:ins>
      <w:ins w:id="2963" w:author="ZTE, Fei" w:date="2024-05-21T15:17:35Z">
        <w:r>
          <w:rPr>
            <w:rFonts w:hint="eastAsia" w:eastAsiaTheme="minorEastAsia"/>
            <w:b/>
            <w:bCs/>
            <w:iCs/>
            <w:color w:val="0070C0"/>
            <w:highlight w:val="yellow"/>
            <w:lang w:val="en-US" w:eastAsia="zh-CN"/>
            <w:rPrChange w:id="2964" w:author="ZTE, Fei" w:date="2024-05-22T07:08:00Z">
              <w:rPr>
                <w:rFonts w:hint="eastAsia" w:eastAsiaTheme="minorEastAsia"/>
                <w:b/>
                <w:bCs/>
                <w:iCs/>
                <w:color w:val="0070C0"/>
                <w:lang w:val="en-US" w:eastAsia="zh-CN"/>
              </w:rPr>
            </w:rPrChange>
          </w:rPr>
          <w:t xml:space="preserve"> agree</w:t>
        </w:r>
      </w:ins>
      <w:ins w:id="2966" w:author="ZTE, Fei" w:date="2024-05-21T15:17:36Z">
        <w:r>
          <w:rPr>
            <w:rFonts w:hint="eastAsia" w:eastAsiaTheme="minorEastAsia"/>
            <w:b/>
            <w:bCs/>
            <w:iCs/>
            <w:color w:val="0070C0"/>
            <w:highlight w:val="yellow"/>
            <w:lang w:val="en-US" w:eastAsia="zh-CN"/>
            <w:rPrChange w:id="2967" w:author="ZTE, Fei" w:date="2024-05-22T07:08:00Z">
              <w:rPr>
                <w:rFonts w:hint="eastAsia" w:eastAsiaTheme="minorEastAsia"/>
                <w:b/>
                <w:bCs/>
                <w:iCs/>
                <w:color w:val="0070C0"/>
                <w:lang w:val="en-US" w:eastAsia="zh-CN"/>
              </w:rPr>
            </w:rPrChange>
          </w:rPr>
          <w:t>ment:</w:t>
        </w:r>
      </w:ins>
    </w:p>
    <w:p>
      <w:pPr>
        <w:pStyle w:val="153"/>
        <w:overflowPunct/>
        <w:autoSpaceDE/>
        <w:autoSpaceDN/>
        <w:adjustRightInd/>
        <w:spacing w:after="120"/>
        <w:ind w:left="1080" w:firstLine="0" w:firstLineChars="0"/>
        <w:textAlignment w:val="auto"/>
        <w:rPr>
          <w:rFonts w:hint="default" w:eastAsiaTheme="minorEastAsia"/>
          <w:b/>
          <w:bCs/>
          <w:iCs/>
          <w:color w:val="0070C0"/>
          <w:highlight w:val="yellow"/>
          <w:lang w:val="en-US" w:eastAsia="zh-CN"/>
          <w:rPrChange w:id="2969" w:author="ZTE, Fei" w:date="2024-05-22T07:08:00Z">
            <w:rPr>
              <w:rFonts w:hint="default" w:eastAsiaTheme="minorEastAsia"/>
              <w:b/>
              <w:bCs/>
              <w:iCs/>
              <w:color w:val="0070C0"/>
              <w:lang w:val="en-US" w:eastAsia="zh-CN"/>
            </w:rPr>
          </w:rPrChange>
        </w:rPr>
      </w:pPr>
      <w:ins w:id="2970" w:author="ZTE, Fei" w:date="2024-05-21T15:17:41Z">
        <w:r>
          <w:rPr>
            <w:rFonts w:hint="eastAsia" w:eastAsiaTheme="minorEastAsia"/>
            <w:b/>
            <w:bCs/>
            <w:iCs/>
            <w:color w:val="0070C0"/>
            <w:highlight w:val="yellow"/>
            <w:lang w:val="en-US" w:eastAsia="zh-CN"/>
            <w:rPrChange w:id="2971" w:author="ZTE, Fei" w:date="2024-05-22T07:08:00Z">
              <w:rPr>
                <w:rFonts w:hint="eastAsia" w:eastAsiaTheme="minorEastAsia"/>
                <w:b/>
                <w:bCs/>
                <w:iCs/>
                <w:color w:val="0070C0"/>
                <w:lang w:val="en-US" w:eastAsia="zh-CN"/>
              </w:rPr>
            </w:rPrChange>
          </w:rPr>
          <w:t>Pro</w:t>
        </w:r>
      </w:ins>
      <w:ins w:id="2973" w:author="ZTE, Fei" w:date="2024-05-21T15:17:42Z">
        <w:r>
          <w:rPr>
            <w:rFonts w:hint="eastAsia" w:eastAsiaTheme="minorEastAsia"/>
            <w:b/>
            <w:bCs/>
            <w:iCs/>
            <w:color w:val="0070C0"/>
            <w:highlight w:val="yellow"/>
            <w:lang w:val="en-US" w:eastAsia="zh-CN"/>
            <w:rPrChange w:id="2974" w:author="ZTE, Fei" w:date="2024-05-22T07:08:00Z">
              <w:rPr>
                <w:rFonts w:hint="eastAsia" w:eastAsiaTheme="minorEastAsia"/>
                <w:b/>
                <w:bCs/>
                <w:iCs/>
                <w:color w:val="0070C0"/>
                <w:lang w:val="en-US" w:eastAsia="zh-CN"/>
              </w:rPr>
            </w:rPrChange>
          </w:rPr>
          <w:t>posal 1</w:t>
        </w:r>
      </w:ins>
      <w:ins w:id="2976" w:author="ZTE, Fei" w:date="2024-05-21T15:17:43Z">
        <w:r>
          <w:rPr>
            <w:rFonts w:hint="eastAsia" w:eastAsiaTheme="minorEastAsia"/>
            <w:b/>
            <w:bCs/>
            <w:iCs/>
            <w:color w:val="0070C0"/>
            <w:highlight w:val="yellow"/>
            <w:lang w:val="en-US" w:eastAsia="zh-CN"/>
            <w:rPrChange w:id="2977" w:author="ZTE, Fei" w:date="2024-05-22T07:08:00Z">
              <w:rPr>
                <w:rFonts w:hint="eastAsia" w:eastAsiaTheme="minorEastAsia"/>
                <w:b/>
                <w:bCs/>
                <w:iCs/>
                <w:color w:val="0070C0"/>
                <w:lang w:val="en-US" w:eastAsia="zh-CN"/>
              </w:rPr>
            </w:rPrChange>
          </w:rPr>
          <w:t xml:space="preserve"> is a</w:t>
        </w:r>
      </w:ins>
      <w:ins w:id="2979" w:author="ZTE, Fei" w:date="2024-05-21T15:17:44Z">
        <w:r>
          <w:rPr>
            <w:rFonts w:hint="eastAsia" w:eastAsiaTheme="minorEastAsia"/>
            <w:b/>
            <w:bCs/>
            <w:iCs/>
            <w:color w:val="0070C0"/>
            <w:highlight w:val="yellow"/>
            <w:lang w:val="en-US" w:eastAsia="zh-CN"/>
            <w:rPrChange w:id="2980" w:author="ZTE, Fei" w:date="2024-05-22T07:08:00Z">
              <w:rPr>
                <w:rFonts w:hint="eastAsia" w:eastAsiaTheme="minorEastAsia"/>
                <w:b/>
                <w:bCs/>
                <w:iCs/>
                <w:color w:val="0070C0"/>
                <w:lang w:val="en-US" w:eastAsia="zh-CN"/>
              </w:rPr>
            </w:rPrChange>
          </w:rPr>
          <w:t>g</w:t>
        </w:r>
      </w:ins>
      <w:ins w:id="2982" w:author="ZTE, Fei" w:date="2024-05-21T15:17:45Z">
        <w:r>
          <w:rPr>
            <w:rFonts w:hint="eastAsia" w:eastAsiaTheme="minorEastAsia"/>
            <w:b/>
            <w:bCs/>
            <w:iCs/>
            <w:color w:val="0070C0"/>
            <w:highlight w:val="yellow"/>
            <w:lang w:val="en-US" w:eastAsia="zh-CN"/>
            <w:rPrChange w:id="2983" w:author="ZTE, Fei" w:date="2024-05-22T07:08:00Z">
              <w:rPr>
                <w:rFonts w:hint="eastAsia" w:eastAsiaTheme="minorEastAsia"/>
                <w:b/>
                <w:bCs/>
                <w:iCs/>
                <w:color w:val="0070C0"/>
                <w:lang w:val="en-US" w:eastAsia="zh-CN"/>
              </w:rPr>
            </w:rPrChange>
          </w:rPr>
          <w:t>re</w:t>
        </w:r>
      </w:ins>
      <w:ins w:id="2985" w:author="ZTE, Fei" w:date="2024-05-21T15:17:46Z">
        <w:r>
          <w:rPr>
            <w:rFonts w:hint="eastAsia" w:eastAsiaTheme="minorEastAsia"/>
            <w:b/>
            <w:bCs/>
            <w:iCs/>
            <w:color w:val="0070C0"/>
            <w:highlight w:val="yellow"/>
            <w:lang w:val="en-US" w:eastAsia="zh-CN"/>
            <w:rPrChange w:id="2986" w:author="ZTE, Fei" w:date="2024-05-22T07:08:00Z">
              <w:rPr>
                <w:rFonts w:hint="eastAsia" w:eastAsiaTheme="minorEastAsia"/>
                <w:b/>
                <w:bCs/>
                <w:iCs/>
                <w:color w:val="0070C0"/>
                <w:lang w:val="en-US" w:eastAsia="zh-CN"/>
              </w:rPr>
            </w:rPrChange>
          </w:rPr>
          <w:t>ea</w:t>
        </w:r>
      </w:ins>
      <w:ins w:id="2988" w:author="ZTE, Fei" w:date="2024-05-21T15:17:47Z">
        <w:r>
          <w:rPr>
            <w:rFonts w:hint="eastAsia" w:eastAsiaTheme="minorEastAsia"/>
            <w:b/>
            <w:bCs/>
            <w:iCs/>
            <w:color w:val="0070C0"/>
            <w:highlight w:val="yellow"/>
            <w:lang w:val="en-US" w:eastAsia="zh-CN"/>
            <w:rPrChange w:id="2989" w:author="ZTE, Fei" w:date="2024-05-22T07:08:00Z">
              <w:rPr>
                <w:rFonts w:hint="eastAsia" w:eastAsiaTheme="minorEastAsia"/>
                <w:b/>
                <w:bCs/>
                <w:iCs/>
                <w:color w:val="0070C0"/>
                <w:lang w:val="en-US" w:eastAsia="zh-CN"/>
              </w:rPr>
            </w:rPrChange>
          </w:rPr>
          <w:t xml:space="preserve">ble. </w:t>
        </w:r>
      </w:ins>
    </w:p>
    <w:p>
      <w:pPr>
        <w:rPr>
          <w:rFonts w:hint="eastAsia" w:ascii="Arial" w:hAnsi="Arial"/>
          <w:lang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Yu Mincho">
    <w:altName w:val="Yu Gothic"/>
    <w:panose1 w:val="00000000000000000000"/>
    <w:charset w:val="80"/>
    <w:family w:val="roman"/>
    <w:pitch w:val="default"/>
    <w:sig w:usb0="00000000" w:usb1="00000000" w:usb2="00000012" w:usb3="00000000" w:csb0="0002009F" w:csb1="00000000"/>
  </w:font>
  <w:font w:name="Arial Unicode MS">
    <w:panose1 w:val="020B0604020202020204"/>
    <w:charset w:val="80"/>
    <w:family w:val="swiss"/>
    <w:pitch w:val="default"/>
    <w:sig w:usb0="FFFFFFFF" w:usb1="E9FFFFFF" w:usb2="0000003F" w:usb3="00000000" w:csb0="603F01FF" w:csb1="FFFF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ZapfDingbats">
    <w:altName w:val="Segoe Print"/>
    <w:panose1 w:val="00000000000000000000"/>
    <w:charset w:val="02"/>
    <w:family w:val="decorative"/>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v5.0.0">
    <w:altName w:val="Times New Roman"/>
    <w:panose1 w:val="00000000000000000000"/>
    <w:charset w:val="00"/>
    <w:family w:val="roman"/>
    <w:pitch w:val="default"/>
    <w:sig w:usb0="00000000" w:usb1="00000000" w:usb2="00000000" w:usb3="00000000" w:csb0="00040001" w:csb1="00000000"/>
  </w:font>
  <w:font w:name="Yu Gothic">
    <w:panose1 w:val="020B04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D9C976"/>
    <w:multiLevelType w:val="singleLevel"/>
    <w:tmpl w:val="AED9C976"/>
    <w:lvl w:ilvl="0" w:tentative="0">
      <w:start w:val="1"/>
      <w:numFmt w:val="bullet"/>
      <w:lvlText w:val="−"/>
      <w:lvlJc w:val="left"/>
      <w:pPr>
        <w:ind w:left="420" w:hanging="420"/>
      </w:pPr>
      <w:rPr>
        <w:rFonts w:hint="default" w:ascii="Arial" w:hAnsi="Arial" w:cs="Arial"/>
      </w:rPr>
    </w:lvl>
  </w:abstractNum>
  <w:abstractNum w:abstractNumId="1">
    <w:nsid w:val="D00577EE"/>
    <w:multiLevelType w:val="singleLevel"/>
    <w:tmpl w:val="D00577EE"/>
    <w:lvl w:ilvl="0" w:tentative="0">
      <w:start w:val="1"/>
      <w:numFmt w:val="bullet"/>
      <w:lvlText w:val="−"/>
      <w:lvlJc w:val="left"/>
      <w:pPr>
        <w:ind w:left="420" w:hanging="420"/>
      </w:pPr>
      <w:rPr>
        <w:rFonts w:hint="default" w:ascii="Arial" w:hAnsi="Arial" w:cs="Arial"/>
      </w:rPr>
    </w:lvl>
  </w:abstractNum>
  <w:abstractNum w:abstractNumId="2">
    <w:nsid w:val="138869AB"/>
    <w:multiLevelType w:val="multilevel"/>
    <w:tmpl w:val="138869A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1C2B47A2"/>
    <w:multiLevelType w:val="multilevel"/>
    <w:tmpl w:val="1C2B47A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1E8924D0"/>
    <w:multiLevelType w:val="multilevel"/>
    <w:tmpl w:val="1E8924D0"/>
    <w:lvl w:ilvl="0" w:tentative="0">
      <w:start w:val="1"/>
      <w:numFmt w:val="decimal"/>
      <w:pStyle w:val="31"/>
      <w:lvlText w:val="Proposal-%1:"/>
      <w:lvlJc w:val="left"/>
      <w:pPr>
        <w:ind w:left="360" w:hanging="360"/>
      </w:pPr>
      <w:rPr>
        <w:rFonts w:hint="default"/>
        <w:b/>
        <w:i w:val="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
    <w:nsid w:val="21951375"/>
    <w:multiLevelType w:val="multilevel"/>
    <w:tmpl w:val="21951375"/>
    <w:lvl w:ilvl="0" w:tentative="0">
      <w:start w:val="0"/>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254B61F5"/>
    <w:multiLevelType w:val="multilevel"/>
    <w:tmpl w:val="254B61F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29F978E9"/>
    <w:multiLevelType w:val="multilevel"/>
    <w:tmpl w:val="29F978E9"/>
    <w:lvl w:ilvl="0" w:tentative="0">
      <w:start w:val="1"/>
      <w:numFmt w:val="bullet"/>
      <w:pStyle w:val="168"/>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9">
    <w:nsid w:val="35345B8E"/>
    <w:multiLevelType w:val="singleLevel"/>
    <w:tmpl w:val="35345B8E"/>
    <w:lvl w:ilvl="0" w:tentative="0">
      <w:start w:val="1"/>
      <w:numFmt w:val="bullet"/>
      <w:lvlText w:val="−"/>
      <w:lvlJc w:val="left"/>
      <w:pPr>
        <w:ind w:left="420" w:hanging="420"/>
      </w:pPr>
      <w:rPr>
        <w:rFonts w:hint="default" w:ascii="Arial" w:hAnsi="Arial" w:cs="Arial"/>
      </w:rPr>
    </w:lvl>
  </w:abstractNum>
  <w:abstractNum w:abstractNumId="10">
    <w:nsid w:val="3A602CBD"/>
    <w:multiLevelType w:val="multilevel"/>
    <w:tmpl w:val="3A602CBD"/>
    <w:lvl w:ilvl="0" w:tentative="0">
      <w:start w:val="1"/>
      <w:numFmt w:val="decimal"/>
      <w:pStyle w:val="172"/>
      <w:lvlText w:val="Tabl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11">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2">
    <w:nsid w:val="5101505E"/>
    <w:multiLevelType w:val="multilevel"/>
    <w:tmpl w:val="5101505E"/>
    <w:lvl w:ilvl="0" w:tentative="0">
      <w:start w:val="1"/>
      <w:numFmt w:val="decimal"/>
      <w:pStyle w:val="159"/>
      <w:lvlText w:val="Observation %1"/>
      <w:lvlJc w:val="left"/>
      <w:pPr>
        <w:ind w:left="360" w:hanging="360"/>
      </w:pPr>
      <w:rPr>
        <w:rFonts w:hint="default"/>
      </w:rPr>
    </w:lvl>
    <w:lvl w:ilvl="1" w:tentative="0">
      <w:start w:val="1"/>
      <w:numFmt w:val="lowerLetter"/>
      <w:lvlText w:val="%2."/>
      <w:lvlJc w:val="left"/>
      <w:pPr>
        <w:ind w:left="-90" w:hanging="360"/>
      </w:pPr>
    </w:lvl>
    <w:lvl w:ilvl="2" w:tentative="0">
      <w:start w:val="1"/>
      <w:numFmt w:val="lowerRoman"/>
      <w:lvlText w:val="%3."/>
      <w:lvlJc w:val="right"/>
      <w:pPr>
        <w:ind w:left="630" w:hanging="180"/>
      </w:pPr>
    </w:lvl>
    <w:lvl w:ilvl="3" w:tentative="0">
      <w:start w:val="1"/>
      <w:numFmt w:val="decimal"/>
      <w:lvlText w:val="%4."/>
      <w:lvlJc w:val="left"/>
      <w:pPr>
        <w:ind w:left="1350" w:hanging="360"/>
      </w:pPr>
    </w:lvl>
    <w:lvl w:ilvl="4" w:tentative="0">
      <w:start w:val="1"/>
      <w:numFmt w:val="lowerLetter"/>
      <w:lvlText w:val="%5."/>
      <w:lvlJc w:val="left"/>
      <w:pPr>
        <w:ind w:left="2070" w:hanging="360"/>
      </w:pPr>
    </w:lvl>
    <w:lvl w:ilvl="5" w:tentative="0">
      <w:start w:val="1"/>
      <w:numFmt w:val="lowerRoman"/>
      <w:lvlText w:val="%6."/>
      <w:lvlJc w:val="right"/>
      <w:pPr>
        <w:ind w:left="2790" w:hanging="180"/>
      </w:pPr>
    </w:lvl>
    <w:lvl w:ilvl="6" w:tentative="0">
      <w:start w:val="1"/>
      <w:numFmt w:val="decimal"/>
      <w:lvlText w:val="%7."/>
      <w:lvlJc w:val="left"/>
      <w:pPr>
        <w:ind w:left="3510" w:hanging="360"/>
      </w:pPr>
    </w:lvl>
    <w:lvl w:ilvl="7" w:tentative="0">
      <w:start w:val="1"/>
      <w:numFmt w:val="lowerLetter"/>
      <w:lvlText w:val="%8."/>
      <w:lvlJc w:val="left"/>
      <w:pPr>
        <w:ind w:left="4230" w:hanging="360"/>
      </w:pPr>
    </w:lvl>
    <w:lvl w:ilvl="8" w:tentative="0">
      <w:start w:val="1"/>
      <w:numFmt w:val="lowerRoman"/>
      <w:lvlText w:val="%9."/>
      <w:lvlJc w:val="right"/>
      <w:pPr>
        <w:ind w:left="4950" w:hanging="180"/>
      </w:pPr>
    </w:lvl>
  </w:abstractNum>
  <w:abstractNum w:abstractNumId="13">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14">
    <w:nsid w:val="5C5A3EB6"/>
    <w:multiLevelType w:val="multilevel"/>
    <w:tmpl w:val="5C5A3EB6"/>
    <w:lvl w:ilvl="0" w:tentative="0">
      <w:start w:val="1"/>
      <w:numFmt w:val="decimal"/>
      <w:lvlText w:val="%1."/>
      <w:lvlJc w:val="left"/>
      <w:pPr>
        <w:tabs>
          <w:tab w:val="left" w:pos="360"/>
        </w:tabs>
        <w:ind w:left="360" w:hanging="360"/>
      </w:pPr>
      <w:rPr>
        <w:rFonts w:hint="default"/>
      </w:rPr>
    </w:lvl>
    <w:lvl w:ilvl="1" w:tentative="0">
      <w:start w:val="1"/>
      <w:numFmt w:val="decimal"/>
      <w:pStyle w:val="178"/>
      <w:lvlText w:val="[%2]"/>
      <w:lvlJc w:val="left"/>
      <w:pPr>
        <w:tabs>
          <w:tab w:val="left" w:pos="-1985"/>
        </w:tabs>
        <w:ind w:left="-1985" w:hanging="567"/>
      </w:pPr>
      <w:rPr>
        <w:rFonts w:hint="default"/>
      </w:rPr>
    </w:lvl>
    <w:lvl w:ilvl="2" w:tentative="0">
      <w:start w:val="1"/>
      <w:numFmt w:val="lowerRoman"/>
      <w:lvlText w:val="%3."/>
      <w:lvlJc w:val="right"/>
      <w:pPr>
        <w:tabs>
          <w:tab w:val="left" w:pos="-1472"/>
        </w:tabs>
        <w:ind w:left="-1472" w:hanging="180"/>
      </w:pPr>
    </w:lvl>
    <w:lvl w:ilvl="3" w:tentative="0">
      <w:start w:val="1"/>
      <w:numFmt w:val="decimal"/>
      <w:lvlText w:val="%4."/>
      <w:lvlJc w:val="left"/>
      <w:pPr>
        <w:tabs>
          <w:tab w:val="left" w:pos="-752"/>
        </w:tabs>
        <w:ind w:left="-752" w:hanging="360"/>
      </w:pPr>
    </w:lvl>
    <w:lvl w:ilvl="4" w:tentative="0">
      <w:start w:val="1"/>
      <w:numFmt w:val="lowerLetter"/>
      <w:lvlText w:val="%5."/>
      <w:lvlJc w:val="left"/>
      <w:pPr>
        <w:tabs>
          <w:tab w:val="left" w:pos="-32"/>
        </w:tabs>
        <w:ind w:left="-32" w:hanging="360"/>
      </w:pPr>
    </w:lvl>
    <w:lvl w:ilvl="5" w:tentative="0">
      <w:start w:val="1"/>
      <w:numFmt w:val="lowerRoman"/>
      <w:lvlText w:val="%6."/>
      <w:lvlJc w:val="right"/>
      <w:pPr>
        <w:tabs>
          <w:tab w:val="left" w:pos="688"/>
        </w:tabs>
        <w:ind w:left="688" w:hanging="180"/>
      </w:pPr>
    </w:lvl>
    <w:lvl w:ilvl="6" w:tentative="0">
      <w:start w:val="1"/>
      <w:numFmt w:val="decimal"/>
      <w:lvlText w:val="%7."/>
      <w:lvlJc w:val="left"/>
      <w:pPr>
        <w:tabs>
          <w:tab w:val="left" w:pos="1408"/>
        </w:tabs>
        <w:ind w:left="1408" w:hanging="360"/>
      </w:pPr>
    </w:lvl>
    <w:lvl w:ilvl="7" w:tentative="0">
      <w:start w:val="1"/>
      <w:numFmt w:val="lowerLetter"/>
      <w:lvlText w:val="%8."/>
      <w:lvlJc w:val="left"/>
      <w:pPr>
        <w:tabs>
          <w:tab w:val="left" w:pos="2128"/>
        </w:tabs>
        <w:ind w:left="2128" w:hanging="360"/>
      </w:pPr>
    </w:lvl>
    <w:lvl w:ilvl="8" w:tentative="0">
      <w:start w:val="1"/>
      <w:numFmt w:val="lowerRoman"/>
      <w:lvlText w:val="%9."/>
      <w:lvlJc w:val="right"/>
      <w:pPr>
        <w:tabs>
          <w:tab w:val="left" w:pos="2848"/>
        </w:tabs>
        <w:ind w:left="2848" w:hanging="180"/>
      </w:pPr>
    </w:lvl>
  </w:abstractNum>
  <w:abstractNum w:abstractNumId="15">
    <w:nsid w:val="664D5744"/>
    <w:multiLevelType w:val="multilevel"/>
    <w:tmpl w:val="664D5744"/>
    <w:lvl w:ilvl="0" w:tentative="0">
      <w:start w:val="1525"/>
      <w:numFmt w:val="bullet"/>
      <w:lvlText w:val="-"/>
      <w:lvlJc w:val="left"/>
      <w:pPr>
        <w:ind w:left="720" w:hanging="360"/>
      </w:pPr>
      <w:rPr>
        <w:rFonts w:hint="default" w:ascii="Calibri" w:hAnsi="Calibri" w:eastAsia="宋体"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665C217B"/>
    <w:multiLevelType w:val="multilevel"/>
    <w:tmpl w:val="665C217B"/>
    <w:lvl w:ilvl="0" w:tentative="0">
      <w:start w:val="1"/>
      <w:numFmt w:val="decimal"/>
      <w:pStyle w:val="165"/>
      <w:lvlText w:val="%1"/>
      <w:lvlJc w:val="left"/>
      <w:pPr>
        <w:ind w:left="360" w:hanging="360"/>
      </w:pPr>
      <w:rPr>
        <w:rFonts w:hint="default"/>
        <w:lang w:val="en-GB"/>
      </w:rPr>
    </w:lvl>
    <w:lvl w:ilvl="1" w:tentative="0">
      <w:start w:val="1"/>
      <w:numFmt w:val="decimal"/>
      <w:lvlText w:val="%1.%2"/>
      <w:lvlJc w:val="left"/>
      <w:pPr>
        <w:ind w:left="792" w:hanging="432"/>
      </w:pPr>
      <w:rPr>
        <w:rFonts w:hint="default"/>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7">
    <w:nsid w:val="79156C54"/>
    <w:multiLevelType w:val="multilevel"/>
    <w:tmpl w:val="79156C54"/>
    <w:lvl w:ilvl="0" w:tentative="0">
      <w:start w:val="1"/>
      <w:numFmt w:val="bullet"/>
      <w:pStyle w:val="174"/>
      <w:lvlText w:val="-"/>
      <w:lvlJc w:val="left"/>
      <w:pPr>
        <w:tabs>
          <w:tab w:val="left" w:pos="1191"/>
        </w:tabs>
        <w:ind w:left="1191" w:hanging="454"/>
      </w:pPr>
      <w:rPr>
        <w:rFonts w:hint="default"/>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8">
    <w:nsid w:val="7BC330F5"/>
    <w:multiLevelType w:val="multilevel"/>
    <w:tmpl w:val="7BC330F5"/>
    <w:lvl w:ilvl="0" w:tentative="0">
      <w:start w:val="1"/>
      <w:numFmt w:val="bullet"/>
      <w:pStyle w:val="179"/>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9">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11"/>
  </w:num>
  <w:num w:numId="2">
    <w:abstractNumId w:val="4"/>
  </w:num>
  <w:num w:numId="3">
    <w:abstractNumId w:val="12"/>
  </w:num>
  <w:num w:numId="4">
    <w:abstractNumId w:val="16"/>
  </w:num>
  <w:num w:numId="5">
    <w:abstractNumId w:val="7"/>
  </w:num>
  <w:num w:numId="6">
    <w:abstractNumId w:val="10"/>
  </w:num>
  <w:num w:numId="7">
    <w:abstractNumId w:val="17"/>
  </w:num>
  <w:num w:numId="8">
    <w:abstractNumId w:val="14"/>
  </w:num>
  <w:num w:numId="9">
    <w:abstractNumId w:val="18"/>
  </w:num>
  <w:num w:numId="10">
    <w:abstractNumId w:val="19"/>
  </w:num>
  <w:num w:numId="11">
    <w:abstractNumId w:val="8"/>
  </w:num>
  <w:num w:numId="12">
    <w:abstractNumId w:val="5"/>
  </w:num>
  <w:num w:numId="13">
    <w:abstractNumId w:val="13"/>
  </w:num>
  <w:num w:numId="14">
    <w:abstractNumId w:val="6"/>
  </w:num>
  <w:num w:numId="15">
    <w:abstractNumId w:val="2"/>
  </w:num>
  <w:num w:numId="16">
    <w:abstractNumId w:val="9"/>
  </w:num>
  <w:num w:numId="17">
    <w:abstractNumId w:val="15"/>
  </w:num>
  <w:num w:numId="18">
    <w:abstractNumId w:val="3"/>
  </w:num>
  <w:num w:numId="19">
    <w:abstractNumId w:val="1"/>
  </w:num>
  <w:num w:numId="2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ualcomm User">
    <w15:presenceInfo w15:providerId="None" w15:userId="Qualcomm User"/>
  </w15:person>
  <w15:person w15:author="Dorin PANAITOPOL">
    <w15:presenceInfo w15:providerId="AD" w15:userId="S-1-5-21-2146598497-1583636620-1582045581-66243"/>
  </w15:person>
  <w15:person w15:author="Runsen, Samsung">
    <w15:presenceInfo w15:providerId="None" w15:userId="Runsen, Samsung"/>
  </w15:person>
  <w15:person w15:author="Dominique Everaere">
    <w15:presenceInfo w15:providerId="AD" w15:userId="S::dominique.everaere@ericsson.com::b682b61a-ccb5-48d6-8a13-6ce3301fef07"/>
  </w15:person>
  <w15:person w15:author="zhangpeng">
    <w15:presenceInfo w15:providerId="None" w15:userId="zhangpeng"/>
  </w15:person>
  <w15:person w15:author="Daixizeng">
    <w15:presenceInfo w15:providerId="AD" w15:userId="S-1-5-21-147214757-305610072-1517763936-573879"/>
  </w15:person>
  <w15:person w15:author="Huawei">
    <w15:presenceInfo w15:providerId="None" w15:userId="Huawei"/>
  </w15:person>
  <w15:person w15:author="R4-2406602">
    <w15:presenceInfo w15:providerId="None" w15:userId="R4-2406602"/>
  </w15:person>
  <w15:person w15:author="ZTE, Fei">
    <w15:presenceInfo w15:providerId="None" w15:userId="ZTE, F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666"/>
    <w:rsid w:val="00004165"/>
    <w:rsid w:val="000108F4"/>
    <w:rsid w:val="00020C56"/>
    <w:rsid w:val="00022018"/>
    <w:rsid w:val="00026ACC"/>
    <w:rsid w:val="0003171D"/>
    <w:rsid w:val="00031C1D"/>
    <w:rsid w:val="00032045"/>
    <w:rsid w:val="000349C2"/>
    <w:rsid w:val="00035C50"/>
    <w:rsid w:val="00040764"/>
    <w:rsid w:val="00043FB7"/>
    <w:rsid w:val="000457A1"/>
    <w:rsid w:val="00050001"/>
    <w:rsid w:val="00052041"/>
    <w:rsid w:val="0005326A"/>
    <w:rsid w:val="00057123"/>
    <w:rsid w:val="0006266D"/>
    <w:rsid w:val="00065506"/>
    <w:rsid w:val="00065B83"/>
    <w:rsid w:val="0006762F"/>
    <w:rsid w:val="0007382E"/>
    <w:rsid w:val="000766E1"/>
    <w:rsid w:val="00077FF6"/>
    <w:rsid w:val="00080D82"/>
    <w:rsid w:val="00081692"/>
    <w:rsid w:val="00082C46"/>
    <w:rsid w:val="00084B0E"/>
    <w:rsid w:val="00085A0E"/>
    <w:rsid w:val="00087548"/>
    <w:rsid w:val="00093E7E"/>
    <w:rsid w:val="000A1830"/>
    <w:rsid w:val="000A4121"/>
    <w:rsid w:val="000A4AA3"/>
    <w:rsid w:val="000A550E"/>
    <w:rsid w:val="000A6113"/>
    <w:rsid w:val="000A783C"/>
    <w:rsid w:val="000B0960"/>
    <w:rsid w:val="000B1A55"/>
    <w:rsid w:val="000B20BB"/>
    <w:rsid w:val="000B2EF6"/>
    <w:rsid w:val="000B2FA6"/>
    <w:rsid w:val="000B4AA0"/>
    <w:rsid w:val="000B5179"/>
    <w:rsid w:val="000C2553"/>
    <w:rsid w:val="000C38C3"/>
    <w:rsid w:val="000C68DD"/>
    <w:rsid w:val="000D09FD"/>
    <w:rsid w:val="000D44FB"/>
    <w:rsid w:val="000D574B"/>
    <w:rsid w:val="000D6CFC"/>
    <w:rsid w:val="000E537B"/>
    <w:rsid w:val="000E57D0"/>
    <w:rsid w:val="000E7858"/>
    <w:rsid w:val="000F39CA"/>
    <w:rsid w:val="000F542C"/>
    <w:rsid w:val="00100F5B"/>
    <w:rsid w:val="00107927"/>
    <w:rsid w:val="00110E26"/>
    <w:rsid w:val="00111321"/>
    <w:rsid w:val="00114998"/>
    <w:rsid w:val="00117BD6"/>
    <w:rsid w:val="001206C2"/>
    <w:rsid w:val="00121978"/>
    <w:rsid w:val="00123422"/>
    <w:rsid w:val="00124B6A"/>
    <w:rsid w:val="0013154A"/>
    <w:rsid w:val="00133C11"/>
    <w:rsid w:val="00136D4C"/>
    <w:rsid w:val="00142283"/>
    <w:rsid w:val="00142538"/>
    <w:rsid w:val="00142BB9"/>
    <w:rsid w:val="00144F96"/>
    <w:rsid w:val="00145600"/>
    <w:rsid w:val="00151EAC"/>
    <w:rsid w:val="001534F8"/>
    <w:rsid w:val="00153528"/>
    <w:rsid w:val="00154E68"/>
    <w:rsid w:val="00162548"/>
    <w:rsid w:val="00167BA4"/>
    <w:rsid w:val="00172183"/>
    <w:rsid w:val="001749AC"/>
    <w:rsid w:val="001751AB"/>
    <w:rsid w:val="00175A3F"/>
    <w:rsid w:val="00180E09"/>
    <w:rsid w:val="00182EA2"/>
    <w:rsid w:val="00183D4C"/>
    <w:rsid w:val="00183F6D"/>
    <w:rsid w:val="0018670E"/>
    <w:rsid w:val="0019219A"/>
    <w:rsid w:val="0019445E"/>
    <w:rsid w:val="00195077"/>
    <w:rsid w:val="00196FF4"/>
    <w:rsid w:val="001A033F"/>
    <w:rsid w:val="001A08AA"/>
    <w:rsid w:val="001A3776"/>
    <w:rsid w:val="001A59CB"/>
    <w:rsid w:val="001B3283"/>
    <w:rsid w:val="001B7991"/>
    <w:rsid w:val="001C1409"/>
    <w:rsid w:val="001C2AE6"/>
    <w:rsid w:val="001C3A62"/>
    <w:rsid w:val="001C4A32"/>
    <w:rsid w:val="001C4A89"/>
    <w:rsid w:val="001C6177"/>
    <w:rsid w:val="001D0363"/>
    <w:rsid w:val="001D12B4"/>
    <w:rsid w:val="001D5B80"/>
    <w:rsid w:val="001D7D94"/>
    <w:rsid w:val="001E0A28"/>
    <w:rsid w:val="001E12AE"/>
    <w:rsid w:val="001E4218"/>
    <w:rsid w:val="001E4C09"/>
    <w:rsid w:val="001F0B20"/>
    <w:rsid w:val="001F2C87"/>
    <w:rsid w:val="00200A62"/>
    <w:rsid w:val="00203740"/>
    <w:rsid w:val="002063A6"/>
    <w:rsid w:val="0021068C"/>
    <w:rsid w:val="002138EA"/>
    <w:rsid w:val="00213F84"/>
    <w:rsid w:val="00214FBD"/>
    <w:rsid w:val="00221225"/>
    <w:rsid w:val="00222897"/>
    <w:rsid w:val="00222B0C"/>
    <w:rsid w:val="00227421"/>
    <w:rsid w:val="00235394"/>
    <w:rsid w:val="00235577"/>
    <w:rsid w:val="002371B2"/>
    <w:rsid w:val="002435CA"/>
    <w:rsid w:val="0024469F"/>
    <w:rsid w:val="00247CA3"/>
    <w:rsid w:val="00250B5B"/>
    <w:rsid w:val="00252DB8"/>
    <w:rsid w:val="002537BC"/>
    <w:rsid w:val="00255C58"/>
    <w:rsid w:val="00257EF7"/>
    <w:rsid w:val="00260EC7"/>
    <w:rsid w:val="00261539"/>
    <w:rsid w:val="0026179F"/>
    <w:rsid w:val="002666AE"/>
    <w:rsid w:val="00266789"/>
    <w:rsid w:val="00267A35"/>
    <w:rsid w:val="00271F1F"/>
    <w:rsid w:val="00274E1A"/>
    <w:rsid w:val="002775B1"/>
    <w:rsid w:val="002775B9"/>
    <w:rsid w:val="002811C4"/>
    <w:rsid w:val="00282213"/>
    <w:rsid w:val="0028394F"/>
    <w:rsid w:val="00284016"/>
    <w:rsid w:val="002858BF"/>
    <w:rsid w:val="00285A13"/>
    <w:rsid w:val="00293663"/>
    <w:rsid w:val="002939AF"/>
    <w:rsid w:val="00294491"/>
    <w:rsid w:val="00294BDE"/>
    <w:rsid w:val="002A0CED"/>
    <w:rsid w:val="002A4CD0"/>
    <w:rsid w:val="002A7DA6"/>
    <w:rsid w:val="002B2E04"/>
    <w:rsid w:val="002B516C"/>
    <w:rsid w:val="002B5E1D"/>
    <w:rsid w:val="002B60C1"/>
    <w:rsid w:val="002B7215"/>
    <w:rsid w:val="002C3095"/>
    <w:rsid w:val="002C4B52"/>
    <w:rsid w:val="002D03E5"/>
    <w:rsid w:val="002D36EB"/>
    <w:rsid w:val="002D5683"/>
    <w:rsid w:val="002D5F92"/>
    <w:rsid w:val="002D6BDF"/>
    <w:rsid w:val="002E2CE9"/>
    <w:rsid w:val="002E3BF7"/>
    <w:rsid w:val="002E403E"/>
    <w:rsid w:val="002E4C74"/>
    <w:rsid w:val="002F158C"/>
    <w:rsid w:val="002F1B5D"/>
    <w:rsid w:val="002F4093"/>
    <w:rsid w:val="002F4762"/>
    <w:rsid w:val="002F5636"/>
    <w:rsid w:val="003022A5"/>
    <w:rsid w:val="00307E51"/>
    <w:rsid w:val="00311363"/>
    <w:rsid w:val="003121CF"/>
    <w:rsid w:val="00315867"/>
    <w:rsid w:val="0031786E"/>
    <w:rsid w:val="00321150"/>
    <w:rsid w:val="003260D7"/>
    <w:rsid w:val="003301F6"/>
    <w:rsid w:val="00335184"/>
    <w:rsid w:val="00336697"/>
    <w:rsid w:val="003418CB"/>
    <w:rsid w:val="003456C1"/>
    <w:rsid w:val="00355873"/>
    <w:rsid w:val="00355F5F"/>
    <w:rsid w:val="0035660F"/>
    <w:rsid w:val="003628B9"/>
    <w:rsid w:val="00362D8F"/>
    <w:rsid w:val="00367724"/>
    <w:rsid w:val="003678DC"/>
    <w:rsid w:val="003710BA"/>
    <w:rsid w:val="003770F6"/>
    <w:rsid w:val="00383E37"/>
    <w:rsid w:val="00393042"/>
    <w:rsid w:val="00394AD5"/>
    <w:rsid w:val="0039642D"/>
    <w:rsid w:val="003A2E40"/>
    <w:rsid w:val="003B0158"/>
    <w:rsid w:val="003B40B6"/>
    <w:rsid w:val="003B56DB"/>
    <w:rsid w:val="003B755E"/>
    <w:rsid w:val="003C228E"/>
    <w:rsid w:val="003C496C"/>
    <w:rsid w:val="003C51E7"/>
    <w:rsid w:val="003C6893"/>
    <w:rsid w:val="003C6DE2"/>
    <w:rsid w:val="003D1B3A"/>
    <w:rsid w:val="003D1D6A"/>
    <w:rsid w:val="003D1EFD"/>
    <w:rsid w:val="003D28BF"/>
    <w:rsid w:val="003D4215"/>
    <w:rsid w:val="003D4C47"/>
    <w:rsid w:val="003D7719"/>
    <w:rsid w:val="003E40EE"/>
    <w:rsid w:val="003E44F1"/>
    <w:rsid w:val="003E7F03"/>
    <w:rsid w:val="003F1C1B"/>
    <w:rsid w:val="003F3A2F"/>
    <w:rsid w:val="00401144"/>
    <w:rsid w:val="00404831"/>
    <w:rsid w:val="00407661"/>
    <w:rsid w:val="00410314"/>
    <w:rsid w:val="00412063"/>
    <w:rsid w:val="00412EB1"/>
    <w:rsid w:val="00412ECA"/>
    <w:rsid w:val="00413DDE"/>
    <w:rsid w:val="00413EBC"/>
    <w:rsid w:val="00414118"/>
    <w:rsid w:val="004144AD"/>
    <w:rsid w:val="00416084"/>
    <w:rsid w:val="004176F8"/>
    <w:rsid w:val="00424F8C"/>
    <w:rsid w:val="004271BA"/>
    <w:rsid w:val="00430497"/>
    <w:rsid w:val="00430D06"/>
    <w:rsid w:val="00430EA5"/>
    <w:rsid w:val="00434DC1"/>
    <w:rsid w:val="004350F4"/>
    <w:rsid w:val="00437BFA"/>
    <w:rsid w:val="00437C37"/>
    <w:rsid w:val="004412A0"/>
    <w:rsid w:val="00442337"/>
    <w:rsid w:val="00443428"/>
    <w:rsid w:val="00446408"/>
    <w:rsid w:val="00450F27"/>
    <w:rsid w:val="004510E5"/>
    <w:rsid w:val="004559F3"/>
    <w:rsid w:val="00456A75"/>
    <w:rsid w:val="00461E39"/>
    <w:rsid w:val="00462D3A"/>
    <w:rsid w:val="00463521"/>
    <w:rsid w:val="00465DB4"/>
    <w:rsid w:val="00471125"/>
    <w:rsid w:val="0047437A"/>
    <w:rsid w:val="004769EB"/>
    <w:rsid w:val="00477581"/>
    <w:rsid w:val="00480E42"/>
    <w:rsid w:val="00484C5D"/>
    <w:rsid w:val="0048543E"/>
    <w:rsid w:val="004868C1"/>
    <w:rsid w:val="0048750F"/>
    <w:rsid w:val="00494DC2"/>
    <w:rsid w:val="004A324F"/>
    <w:rsid w:val="004A495F"/>
    <w:rsid w:val="004A6927"/>
    <w:rsid w:val="004A7544"/>
    <w:rsid w:val="004B6B0F"/>
    <w:rsid w:val="004C54E5"/>
    <w:rsid w:val="004C774D"/>
    <w:rsid w:val="004C7DC8"/>
    <w:rsid w:val="004D215F"/>
    <w:rsid w:val="004D21B0"/>
    <w:rsid w:val="004D737D"/>
    <w:rsid w:val="004E2659"/>
    <w:rsid w:val="004E39EE"/>
    <w:rsid w:val="004E475C"/>
    <w:rsid w:val="004E56E0"/>
    <w:rsid w:val="004E7329"/>
    <w:rsid w:val="004F2531"/>
    <w:rsid w:val="004F2CB0"/>
    <w:rsid w:val="004F382E"/>
    <w:rsid w:val="004F39DB"/>
    <w:rsid w:val="005017F7"/>
    <w:rsid w:val="00501855"/>
    <w:rsid w:val="00501FA7"/>
    <w:rsid w:val="005034DC"/>
    <w:rsid w:val="005057A0"/>
    <w:rsid w:val="00505BFA"/>
    <w:rsid w:val="00506691"/>
    <w:rsid w:val="00506DFE"/>
    <w:rsid w:val="005071B4"/>
    <w:rsid w:val="00507687"/>
    <w:rsid w:val="005117A9"/>
    <w:rsid w:val="00511F57"/>
    <w:rsid w:val="00515CBE"/>
    <w:rsid w:val="00515E2B"/>
    <w:rsid w:val="005219D1"/>
    <w:rsid w:val="00522A7E"/>
    <w:rsid w:val="00522F20"/>
    <w:rsid w:val="005230E2"/>
    <w:rsid w:val="00527508"/>
    <w:rsid w:val="005308DB"/>
    <w:rsid w:val="00530A2E"/>
    <w:rsid w:val="00530FBE"/>
    <w:rsid w:val="00532C40"/>
    <w:rsid w:val="00533159"/>
    <w:rsid w:val="005339DB"/>
    <w:rsid w:val="00534C89"/>
    <w:rsid w:val="00541573"/>
    <w:rsid w:val="0054348A"/>
    <w:rsid w:val="00544286"/>
    <w:rsid w:val="005445CD"/>
    <w:rsid w:val="00547E56"/>
    <w:rsid w:val="005568CA"/>
    <w:rsid w:val="00556E00"/>
    <w:rsid w:val="005578E6"/>
    <w:rsid w:val="00571777"/>
    <w:rsid w:val="00580FF5"/>
    <w:rsid w:val="00583D01"/>
    <w:rsid w:val="00584D90"/>
    <w:rsid w:val="0058519C"/>
    <w:rsid w:val="00587984"/>
    <w:rsid w:val="0059149A"/>
    <w:rsid w:val="005956EE"/>
    <w:rsid w:val="005A083E"/>
    <w:rsid w:val="005A0D95"/>
    <w:rsid w:val="005A689E"/>
    <w:rsid w:val="005B4802"/>
    <w:rsid w:val="005C1EA6"/>
    <w:rsid w:val="005D0B99"/>
    <w:rsid w:val="005D308E"/>
    <w:rsid w:val="005D3A48"/>
    <w:rsid w:val="005D7AF8"/>
    <w:rsid w:val="005E17BF"/>
    <w:rsid w:val="005E366A"/>
    <w:rsid w:val="005F2145"/>
    <w:rsid w:val="005F3681"/>
    <w:rsid w:val="006016E1"/>
    <w:rsid w:val="00602D27"/>
    <w:rsid w:val="006105DC"/>
    <w:rsid w:val="006144A1"/>
    <w:rsid w:val="00615EBB"/>
    <w:rsid w:val="00616096"/>
    <w:rsid w:val="006160A2"/>
    <w:rsid w:val="0062670F"/>
    <w:rsid w:val="006302AA"/>
    <w:rsid w:val="00632E0E"/>
    <w:rsid w:val="006363BD"/>
    <w:rsid w:val="006412DC"/>
    <w:rsid w:val="00642BC6"/>
    <w:rsid w:val="00644790"/>
    <w:rsid w:val="006501AF"/>
    <w:rsid w:val="00650DDE"/>
    <w:rsid w:val="006549AF"/>
    <w:rsid w:val="0065505B"/>
    <w:rsid w:val="006670AC"/>
    <w:rsid w:val="00671B59"/>
    <w:rsid w:val="00671D2E"/>
    <w:rsid w:val="00672307"/>
    <w:rsid w:val="00675574"/>
    <w:rsid w:val="00676E73"/>
    <w:rsid w:val="006807BE"/>
    <w:rsid w:val="006808C6"/>
    <w:rsid w:val="00682668"/>
    <w:rsid w:val="006845DA"/>
    <w:rsid w:val="00692A68"/>
    <w:rsid w:val="00692DDA"/>
    <w:rsid w:val="00695D85"/>
    <w:rsid w:val="006961A5"/>
    <w:rsid w:val="006A30A2"/>
    <w:rsid w:val="006A6D23"/>
    <w:rsid w:val="006B25DE"/>
    <w:rsid w:val="006B290D"/>
    <w:rsid w:val="006C0DD9"/>
    <w:rsid w:val="006C1C03"/>
    <w:rsid w:val="006C1C3B"/>
    <w:rsid w:val="006C4E43"/>
    <w:rsid w:val="006C643E"/>
    <w:rsid w:val="006C7180"/>
    <w:rsid w:val="006D2635"/>
    <w:rsid w:val="006D2932"/>
    <w:rsid w:val="006D3032"/>
    <w:rsid w:val="006D3671"/>
    <w:rsid w:val="006D4176"/>
    <w:rsid w:val="006E0A73"/>
    <w:rsid w:val="006E0FEE"/>
    <w:rsid w:val="006E6C11"/>
    <w:rsid w:val="006F4382"/>
    <w:rsid w:val="006F7C0C"/>
    <w:rsid w:val="00700755"/>
    <w:rsid w:val="0070487F"/>
    <w:rsid w:val="00705557"/>
    <w:rsid w:val="0070646B"/>
    <w:rsid w:val="007130A2"/>
    <w:rsid w:val="00715463"/>
    <w:rsid w:val="00726C3C"/>
    <w:rsid w:val="00730655"/>
    <w:rsid w:val="00731D77"/>
    <w:rsid w:val="00732360"/>
    <w:rsid w:val="00732738"/>
    <w:rsid w:val="0073390A"/>
    <w:rsid w:val="00734E64"/>
    <w:rsid w:val="00736B37"/>
    <w:rsid w:val="00740A35"/>
    <w:rsid w:val="007520B4"/>
    <w:rsid w:val="0075515A"/>
    <w:rsid w:val="0075583F"/>
    <w:rsid w:val="0075717A"/>
    <w:rsid w:val="007617F5"/>
    <w:rsid w:val="007655D5"/>
    <w:rsid w:val="00772542"/>
    <w:rsid w:val="007763C1"/>
    <w:rsid w:val="00777E82"/>
    <w:rsid w:val="00781359"/>
    <w:rsid w:val="00786921"/>
    <w:rsid w:val="00787236"/>
    <w:rsid w:val="007A14A9"/>
    <w:rsid w:val="007A1EAA"/>
    <w:rsid w:val="007A5DB2"/>
    <w:rsid w:val="007A79FD"/>
    <w:rsid w:val="007B0668"/>
    <w:rsid w:val="007B0B9D"/>
    <w:rsid w:val="007B0DC1"/>
    <w:rsid w:val="007B26E3"/>
    <w:rsid w:val="007B3B8C"/>
    <w:rsid w:val="007B5A43"/>
    <w:rsid w:val="007B709B"/>
    <w:rsid w:val="007C1343"/>
    <w:rsid w:val="007C5EF1"/>
    <w:rsid w:val="007C780A"/>
    <w:rsid w:val="007C7BF5"/>
    <w:rsid w:val="007D19B7"/>
    <w:rsid w:val="007D75E5"/>
    <w:rsid w:val="007D773E"/>
    <w:rsid w:val="007E066E"/>
    <w:rsid w:val="007E1356"/>
    <w:rsid w:val="007E20FC"/>
    <w:rsid w:val="007E4D75"/>
    <w:rsid w:val="007E686F"/>
    <w:rsid w:val="007E7062"/>
    <w:rsid w:val="007F0E1E"/>
    <w:rsid w:val="007F2825"/>
    <w:rsid w:val="007F29A7"/>
    <w:rsid w:val="007F47A5"/>
    <w:rsid w:val="008004B4"/>
    <w:rsid w:val="00805BE8"/>
    <w:rsid w:val="00806D42"/>
    <w:rsid w:val="00815C96"/>
    <w:rsid w:val="00816078"/>
    <w:rsid w:val="008177E3"/>
    <w:rsid w:val="008203AB"/>
    <w:rsid w:val="00822007"/>
    <w:rsid w:val="00823AA9"/>
    <w:rsid w:val="008255B9"/>
    <w:rsid w:val="00825CD8"/>
    <w:rsid w:val="00827324"/>
    <w:rsid w:val="008279F2"/>
    <w:rsid w:val="00832259"/>
    <w:rsid w:val="0083405F"/>
    <w:rsid w:val="00834479"/>
    <w:rsid w:val="00837458"/>
    <w:rsid w:val="00837AAE"/>
    <w:rsid w:val="00840C04"/>
    <w:rsid w:val="008429AD"/>
    <w:rsid w:val="008429DB"/>
    <w:rsid w:val="00850C75"/>
    <w:rsid w:val="00850E39"/>
    <w:rsid w:val="0085477A"/>
    <w:rsid w:val="00855107"/>
    <w:rsid w:val="00855173"/>
    <w:rsid w:val="008557D9"/>
    <w:rsid w:val="00855BF7"/>
    <w:rsid w:val="00856214"/>
    <w:rsid w:val="00862089"/>
    <w:rsid w:val="00866D5B"/>
    <w:rsid w:val="00866FF5"/>
    <w:rsid w:val="00870DDD"/>
    <w:rsid w:val="0087332D"/>
    <w:rsid w:val="00873E1F"/>
    <w:rsid w:val="00874C16"/>
    <w:rsid w:val="00875437"/>
    <w:rsid w:val="00875F2B"/>
    <w:rsid w:val="00886D1F"/>
    <w:rsid w:val="00891EE1"/>
    <w:rsid w:val="00893987"/>
    <w:rsid w:val="008963EF"/>
    <w:rsid w:val="0089688E"/>
    <w:rsid w:val="008A1FBE"/>
    <w:rsid w:val="008A73B6"/>
    <w:rsid w:val="008B3194"/>
    <w:rsid w:val="008B5AE7"/>
    <w:rsid w:val="008C60E9"/>
    <w:rsid w:val="008C776D"/>
    <w:rsid w:val="008D1B7C"/>
    <w:rsid w:val="008D6657"/>
    <w:rsid w:val="008E1F60"/>
    <w:rsid w:val="008E307E"/>
    <w:rsid w:val="008E4FF6"/>
    <w:rsid w:val="008E6724"/>
    <w:rsid w:val="008F258B"/>
    <w:rsid w:val="008F4DD1"/>
    <w:rsid w:val="008F6056"/>
    <w:rsid w:val="00902C07"/>
    <w:rsid w:val="00905804"/>
    <w:rsid w:val="009101E2"/>
    <w:rsid w:val="0091375E"/>
    <w:rsid w:val="00915D73"/>
    <w:rsid w:val="00916077"/>
    <w:rsid w:val="009170A2"/>
    <w:rsid w:val="009208A6"/>
    <w:rsid w:val="00924514"/>
    <w:rsid w:val="00924DD7"/>
    <w:rsid w:val="00926E50"/>
    <w:rsid w:val="00927316"/>
    <w:rsid w:val="00930396"/>
    <w:rsid w:val="0093133D"/>
    <w:rsid w:val="0093163B"/>
    <w:rsid w:val="0093276D"/>
    <w:rsid w:val="00933D12"/>
    <w:rsid w:val="00937065"/>
    <w:rsid w:val="00940285"/>
    <w:rsid w:val="009415B0"/>
    <w:rsid w:val="00944AEC"/>
    <w:rsid w:val="00947E7E"/>
    <w:rsid w:val="0095139A"/>
    <w:rsid w:val="0095179F"/>
    <w:rsid w:val="00953E16"/>
    <w:rsid w:val="009542AC"/>
    <w:rsid w:val="00961BB2"/>
    <w:rsid w:val="00961E81"/>
    <w:rsid w:val="00962108"/>
    <w:rsid w:val="009638D6"/>
    <w:rsid w:val="0097408E"/>
    <w:rsid w:val="00974BB2"/>
    <w:rsid w:val="00974FA7"/>
    <w:rsid w:val="009756E5"/>
    <w:rsid w:val="00977A8C"/>
    <w:rsid w:val="00983910"/>
    <w:rsid w:val="009913C6"/>
    <w:rsid w:val="009932AC"/>
    <w:rsid w:val="00994351"/>
    <w:rsid w:val="009945AB"/>
    <w:rsid w:val="00994AF2"/>
    <w:rsid w:val="00996A8F"/>
    <w:rsid w:val="009A1DBF"/>
    <w:rsid w:val="009A68E6"/>
    <w:rsid w:val="009A7598"/>
    <w:rsid w:val="009B1DF8"/>
    <w:rsid w:val="009B3D20"/>
    <w:rsid w:val="009B5418"/>
    <w:rsid w:val="009B69DC"/>
    <w:rsid w:val="009C0727"/>
    <w:rsid w:val="009C3C80"/>
    <w:rsid w:val="009C492F"/>
    <w:rsid w:val="009D2FF2"/>
    <w:rsid w:val="009D3226"/>
    <w:rsid w:val="009D3385"/>
    <w:rsid w:val="009D793C"/>
    <w:rsid w:val="009E1151"/>
    <w:rsid w:val="009E16A9"/>
    <w:rsid w:val="009E375F"/>
    <w:rsid w:val="009E39D4"/>
    <w:rsid w:val="009E433B"/>
    <w:rsid w:val="009E5401"/>
    <w:rsid w:val="00A06A6D"/>
    <w:rsid w:val="00A0758F"/>
    <w:rsid w:val="00A1570A"/>
    <w:rsid w:val="00A16812"/>
    <w:rsid w:val="00A206CD"/>
    <w:rsid w:val="00A211B4"/>
    <w:rsid w:val="00A30892"/>
    <w:rsid w:val="00A33DDF"/>
    <w:rsid w:val="00A34547"/>
    <w:rsid w:val="00A36729"/>
    <w:rsid w:val="00A370D7"/>
    <w:rsid w:val="00A376B7"/>
    <w:rsid w:val="00A41BF5"/>
    <w:rsid w:val="00A44778"/>
    <w:rsid w:val="00A469E7"/>
    <w:rsid w:val="00A4787D"/>
    <w:rsid w:val="00A50477"/>
    <w:rsid w:val="00A51C7B"/>
    <w:rsid w:val="00A51CC6"/>
    <w:rsid w:val="00A52D8E"/>
    <w:rsid w:val="00A543E2"/>
    <w:rsid w:val="00A604A4"/>
    <w:rsid w:val="00A61B7D"/>
    <w:rsid w:val="00A6605B"/>
    <w:rsid w:val="00A66ADC"/>
    <w:rsid w:val="00A7147D"/>
    <w:rsid w:val="00A81B15"/>
    <w:rsid w:val="00A837FF"/>
    <w:rsid w:val="00A84DC8"/>
    <w:rsid w:val="00A85DBC"/>
    <w:rsid w:val="00A87FEB"/>
    <w:rsid w:val="00A93F9F"/>
    <w:rsid w:val="00A9420E"/>
    <w:rsid w:val="00A951E9"/>
    <w:rsid w:val="00A9763E"/>
    <w:rsid w:val="00A97648"/>
    <w:rsid w:val="00AA11BF"/>
    <w:rsid w:val="00AA1CFD"/>
    <w:rsid w:val="00AA2239"/>
    <w:rsid w:val="00AA33D2"/>
    <w:rsid w:val="00AA5220"/>
    <w:rsid w:val="00AA547B"/>
    <w:rsid w:val="00AB0C57"/>
    <w:rsid w:val="00AB1195"/>
    <w:rsid w:val="00AB4182"/>
    <w:rsid w:val="00AC27DB"/>
    <w:rsid w:val="00AC4E03"/>
    <w:rsid w:val="00AC6D6B"/>
    <w:rsid w:val="00AD3B88"/>
    <w:rsid w:val="00AD7736"/>
    <w:rsid w:val="00AE10CE"/>
    <w:rsid w:val="00AE2980"/>
    <w:rsid w:val="00AE70D4"/>
    <w:rsid w:val="00AE75D3"/>
    <w:rsid w:val="00AE7868"/>
    <w:rsid w:val="00AF0407"/>
    <w:rsid w:val="00AF1A89"/>
    <w:rsid w:val="00AF2366"/>
    <w:rsid w:val="00AF4D8B"/>
    <w:rsid w:val="00AF684E"/>
    <w:rsid w:val="00B035BF"/>
    <w:rsid w:val="00B0554D"/>
    <w:rsid w:val="00B067CA"/>
    <w:rsid w:val="00B12B26"/>
    <w:rsid w:val="00B163F8"/>
    <w:rsid w:val="00B22A30"/>
    <w:rsid w:val="00B2472D"/>
    <w:rsid w:val="00B24CA0"/>
    <w:rsid w:val="00B2549F"/>
    <w:rsid w:val="00B4108D"/>
    <w:rsid w:val="00B41D65"/>
    <w:rsid w:val="00B47785"/>
    <w:rsid w:val="00B5169A"/>
    <w:rsid w:val="00B5456A"/>
    <w:rsid w:val="00B57265"/>
    <w:rsid w:val="00B62D3F"/>
    <w:rsid w:val="00B632DA"/>
    <w:rsid w:val="00B633AE"/>
    <w:rsid w:val="00B665D2"/>
    <w:rsid w:val="00B6737C"/>
    <w:rsid w:val="00B7214D"/>
    <w:rsid w:val="00B74372"/>
    <w:rsid w:val="00B75525"/>
    <w:rsid w:val="00B76635"/>
    <w:rsid w:val="00B80283"/>
    <w:rsid w:val="00B805EF"/>
    <w:rsid w:val="00B8095F"/>
    <w:rsid w:val="00B80B0C"/>
    <w:rsid w:val="00B80B11"/>
    <w:rsid w:val="00B831AE"/>
    <w:rsid w:val="00B8446C"/>
    <w:rsid w:val="00B87725"/>
    <w:rsid w:val="00B92AE6"/>
    <w:rsid w:val="00BA259A"/>
    <w:rsid w:val="00BA259C"/>
    <w:rsid w:val="00BA29D3"/>
    <w:rsid w:val="00BA307F"/>
    <w:rsid w:val="00BA5280"/>
    <w:rsid w:val="00BA756F"/>
    <w:rsid w:val="00BB14F1"/>
    <w:rsid w:val="00BB572E"/>
    <w:rsid w:val="00BB663E"/>
    <w:rsid w:val="00BB74FD"/>
    <w:rsid w:val="00BC5982"/>
    <w:rsid w:val="00BC5EE1"/>
    <w:rsid w:val="00BC60BF"/>
    <w:rsid w:val="00BD28BF"/>
    <w:rsid w:val="00BD3ED9"/>
    <w:rsid w:val="00BD458D"/>
    <w:rsid w:val="00BD6404"/>
    <w:rsid w:val="00BE33AE"/>
    <w:rsid w:val="00BE6001"/>
    <w:rsid w:val="00BE6939"/>
    <w:rsid w:val="00BF046F"/>
    <w:rsid w:val="00BF0AFD"/>
    <w:rsid w:val="00BF2805"/>
    <w:rsid w:val="00C00E94"/>
    <w:rsid w:val="00C01D50"/>
    <w:rsid w:val="00C056DC"/>
    <w:rsid w:val="00C06D43"/>
    <w:rsid w:val="00C10503"/>
    <w:rsid w:val="00C1329B"/>
    <w:rsid w:val="00C1572F"/>
    <w:rsid w:val="00C23381"/>
    <w:rsid w:val="00C24C05"/>
    <w:rsid w:val="00C24D2F"/>
    <w:rsid w:val="00C26222"/>
    <w:rsid w:val="00C30C81"/>
    <w:rsid w:val="00C31283"/>
    <w:rsid w:val="00C33C48"/>
    <w:rsid w:val="00C340E5"/>
    <w:rsid w:val="00C35AA7"/>
    <w:rsid w:val="00C43BA1"/>
    <w:rsid w:val="00C43DAB"/>
    <w:rsid w:val="00C47F08"/>
    <w:rsid w:val="00C514A6"/>
    <w:rsid w:val="00C5739F"/>
    <w:rsid w:val="00C57CF0"/>
    <w:rsid w:val="00C63557"/>
    <w:rsid w:val="00C649BD"/>
    <w:rsid w:val="00C65891"/>
    <w:rsid w:val="00C65FFE"/>
    <w:rsid w:val="00C66AC9"/>
    <w:rsid w:val="00C724D3"/>
    <w:rsid w:val="00C74E11"/>
    <w:rsid w:val="00C77DD9"/>
    <w:rsid w:val="00C83BE6"/>
    <w:rsid w:val="00C83CB3"/>
    <w:rsid w:val="00C85354"/>
    <w:rsid w:val="00C86ABA"/>
    <w:rsid w:val="00C943F3"/>
    <w:rsid w:val="00CA08C6"/>
    <w:rsid w:val="00CA0A77"/>
    <w:rsid w:val="00CA2729"/>
    <w:rsid w:val="00CA3057"/>
    <w:rsid w:val="00CA45F8"/>
    <w:rsid w:val="00CA51E4"/>
    <w:rsid w:val="00CB0305"/>
    <w:rsid w:val="00CB33C7"/>
    <w:rsid w:val="00CB6DA7"/>
    <w:rsid w:val="00CB7E4C"/>
    <w:rsid w:val="00CC25B4"/>
    <w:rsid w:val="00CC5D33"/>
    <w:rsid w:val="00CC5F88"/>
    <w:rsid w:val="00CC69C8"/>
    <w:rsid w:val="00CC77A2"/>
    <w:rsid w:val="00CD307E"/>
    <w:rsid w:val="00CD40DE"/>
    <w:rsid w:val="00CD629F"/>
    <w:rsid w:val="00CD6A1B"/>
    <w:rsid w:val="00CE0A7F"/>
    <w:rsid w:val="00CE1718"/>
    <w:rsid w:val="00CE233F"/>
    <w:rsid w:val="00CE2521"/>
    <w:rsid w:val="00CE4E72"/>
    <w:rsid w:val="00CF3CB5"/>
    <w:rsid w:val="00CF4156"/>
    <w:rsid w:val="00CF4B90"/>
    <w:rsid w:val="00CF74BD"/>
    <w:rsid w:val="00D0036C"/>
    <w:rsid w:val="00D03D00"/>
    <w:rsid w:val="00D05C30"/>
    <w:rsid w:val="00D07B22"/>
    <w:rsid w:val="00D10052"/>
    <w:rsid w:val="00D11359"/>
    <w:rsid w:val="00D20DB0"/>
    <w:rsid w:val="00D3188C"/>
    <w:rsid w:val="00D35F9B"/>
    <w:rsid w:val="00D36B69"/>
    <w:rsid w:val="00D408DD"/>
    <w:rsid w:val="00D415D4"/>
    <w:rsid w:val="00D44B29"/>
    <w:rsid w:val="00D45C8E"/>
    <w:rsid w:val="00D45D72"/>
    <w:rsid w:val="00D520E4"/>
    <w:rsid w:val="00D53A38"/>
    <w:rsid w:val="00D54837"/>
    <w:rsid w:val="00D55C23"/>
    <w:rsid w:val="00D562B5"/>
    <w:rsid w:val="00D57165"/>
    <w:rsid w:val="00D575DD"/>
    <w:rsid w:val="00D57DFA"/>
    <w:rsid w:val="00D605F2"/>
    <w:rsid w:val="00D67FCF"/>
    <w:rsid w:val="00D709CE"/>
    <w:rsid w:val="00D71F73"/>
    <w:rsid w:val="00D73C2C"/>
    <w:rsid w:val="00D80786"/>
    <w:rsid w:val="00D81CAB"/>
    <w:rsid w:val="00D844F6"/>
    <w:rsid w:val="00D8576F"/>
    <w:rsid w:val="00D8677F"/>
    <w:rsid w:val="00D95004"/>
    <w:rsid w:val="00D97F0C"/>
    <w:rsid w:val="00DA2BAC"/>
    <w:rsid w:val="00DA3A86"/>
    <w:rsid w:val="00DC0A19"/>
    <w:rsid w:val="00DC2500"/>
    <w:rsid w:val="00DC4BFB"/>
    <w:rsid w:val="00DC4F72"/>
    <w:rsid w:val="00DC5575"/>
    <w:rsid w:val="00DC77DC"/>
    <w:rsid w:val="00DD0453"/>
    <w:rsid w:val="00DD0C2C"/>
    <w:rsid w:val="00DD19DE"/>
    <w:rsid w:val="00DD28BC"/>
    <w:rsid w:val="00DD7AD8"/>
    <w:rsid w:val="00DE31F0"/>
    <w:rsid w:val="00DE3D1C"/>
    <w:rsid w:val="00DE583B"/>
    <w:rsid w:val="00DE6071"/>
    <w:rsid w:val="00E0227D"/>
    <w:rsid w:val="00E02DAA"/>
    <w:rsid w:val="00E04B84"/>
    <w:rsid w:val="00E06466"/>
    <w:rsid w:val="00E06835"/>
    <w:rsid w:val="00E06FDA"/>
    <w:rsid w:val="00E160A5"/>
    <w:rsid w:val="00E1713D"/>
    <w:rsid w:val="00E20A43"/>
    <w:rsid w:val="00E23898"/>
    <w:rsid w:val="00E25884"/>
    <w:rsid w:val="00E319F1"/>
    <w:rsid w:val="00E33CD2"/>
    <w:rsid w:val="00E349D8"/>
    <w:rsid w:val="00E34C8A"/>
    <w:rsid w:val="00E3634B"/>
    <w:rsid w:val="00E40E90"/>
    <w:rsid w:val="00E45C7E"/>
    <w:rsid w:val="00E531EB"/>
    <w:rsid w:val="00E54874"/>
    <w:rsid w:val="00E54B6F"/>
    <w:rsid w:val="00E55ACA"/>
    <w:rsid w:val="00E57B74"/>
    <w:rsid w:val="00E63F25"/>
    <w:rsid w:val="00E65BC6"/>
    <w:rsid w:val="00E661FF"/>
    <w:rsid w:val="00E7238E"/>
    <w:rsid w:val="00E726EB"/>
    <w:rsid w:val="00E72CF1"/>
    <w:rsid w:val="00E75F27"/>
    <w:rsid w:val="00E80B52"/>
    <w:rsid w:val="00E824C3"/>
    <w:rsid w:val="00E840B3"/>
    <w:rsid w:val="00E84D10"/>
    <w:rsid w:val="00E8629F"/>
    <w:rsid w:val="00E91008"/>
    <w:rsid w:val="00E911A6"/>
    <w:rsid w:val="00E9374E"/>
    <w:rsid w:val="00E94721"/>
    <w:rsid w:val="00E94F54"/>
    <w:rsid w:val="00E95A9C"/>
    <w:rsid w:val="00E97AD5"/>
    <w:rsid w:val="00EA1111"/>
    <w:rsid w:val="00EA3B4F"/>
    <w:rsid w:val="00EA3C24"/>
    <w:rsid w:val="00EA405A"/>
    <w:rsid w:val="00EA73DF"/>
    <w:rsid w:val="00EB563B"/>
    <w:rsid w:val="00EB61AE"/>
    <w:rsid w:val="00EC322D"/>
    <w:rsid w:val="00EC53B2"/>
    <w:rsid w:val="00ED383A"/>
    <w:rsid w:val="00EE1080"/>
    <w:rsid w:val="00EE16B2"/>
    <w:rsid w:val="00EF1EC5"/>
    <w:rsid w:val="00EF440F"/>
    <w:rsid w:val="00EF4C88"/>
    <w:rsid w:val="00EF55EB"/>
    <w:rsid w:val="00EF739A"/>
    <w:rsid w:val="00F00DCC"/>
    <w:rsid w:val="00F0156F"/>
    <w:rsid w:val="00F02766"/>
    <w:rsid w:val="00F058E3"/>
    <w:rsid w:val="00F05AC8"/>
    <w:rsid w:val="00F07167"/>
    <w:rsid w:val="00F072D8"/>
    <w:rsid w:val="00F07CE0"/>
    <w:rsid w:val="00F115F5"/>
    <w:rsid w:val="00F13D05"/>
    <w:rsid w:val="00F1679D"/>
    <w:rsid w:val="00F1682C"/>
    <w:rsid w:val="00F175A6"/>
    <w:rsid w:val="00F20B91"/>
    <w:rsid w:val="00F21139"/>
    <w:rsid w:val="00F24B8B"/>
    <w:rsid w:val="00F24C96"/>
    <w:rsid w:val="00F30D2E"/>
    <w:rsid w:val="00F335CB"/>
    <w:rsid w:val="00F35516"/>
    <w:rsid w:val="00F35790"/>
    <w:rsid w:val="00F36855"/>
    <w:rsid w:val="00F4136D"/>
    <w:rsid w:val="00F4212E"/>
    <w:rsid w:val="00F42C20"/>
    <w:rsid w:val="00F43E34"/>
    <w:rsid w:val="00F4710E"/>
    <w:rsid w:val="00F47C93"/>
    <w:rsid w:val="00F53053"/>
    <w:rsid w:val="00F53FE2"/>
    <w:rsid w:val="00F54B22"/>
    <w:rsid w:val="00F575FF"/>
    <w:rsid w:val="00F618EF"/>
    <w:rsid w:val="00F63945"/>
    <w:rsid w:val="00F65582"/>
    <w:rsid w:val="00F665C1"/>
    <w:rsid w:val="00F66E75"/>
    <w:rsid w:val="00F77EB0"/>
    <w:rsid w:val="00F81984"/>
    <w:rsid w:val="00F87CDD"/>
    <w:rsid w:val="00F933F0"/>
    <w:rsid w:val="00F937A3"/>
    <w:rsid w:val="00F94715"/>
    <w:rsid w:val="00F94F83"/>
    <w:rsid w:val="00F96A3D"/>
    <w:rsid w:val="00FA1980"/>
    <w:rsid w:val="00FA4718"/>
    <w:rsid w:val="00FA5848"/>
    <w:rsid w:val="00FA6899"/>
    <w:rsid w:val="00FA7F3D"/>
    <w:rsid w:val="00FB059A"/>
    <w:rsid w:val="00FB38D8"/>
    <w:rsid w:val="00FB3911"/>
    <w:rsid w:val="00FC051F"/>
    <w:rsid w:val="00FC06FF"/>
    <w:rsid w:val="00FC1D1B"/>
    <w:rsid w:val="00FC61BB"/>
    <w:rsid w:val="00FC69B4"/>
    <w:rsid w:val="00FC73AD"/>
    <w:rsid w:val="00FD0694"/>
    <w:rsid w:val="00FD25BE"/>
    <w:rsid w:val="00FD2E70"/>
    <w:rsid w:val="00FD4C3D"/>
    <w:rsid w:val="00FD7AA7"/>
    <w:rsid w:val="00FE6889"/>
    <w:rsid w:val="00FF1894"/>
    <w:rsid w:val="00FF1FCB"/>
    <w:rsid w:val="00FF22FD"/>
    <w:rsid w:val="00FF52D4"/>
    <w:rsid w:val="00FF680D"/>
    <w:rsid w:val="00FF6AA4"/>
    <w:rsid w:val="00FF6B09"/>
    <w:rsid w:val="010F53DC"/>
    <w:rsid w:val="011470BD"/>
    <w:rsid w:val="01167AFD"/>
    <w:rsid w:val="011C04EE"/>
    <w:rsid w:val="01320577"/>
    <w:rsid w:val="01344B84"/>
    <w:rsid w:val="013F5558"/>
    <w:rsid w:val="014204A7"/>
    <w:rsid w:val="01592D6B"/>
    <w:rsid w:val="015D0735"/>
    <w:rsid w:val="015D1FF1"/>
    <w:rsid w:val="015E0BF4"/>
    <w:rsid w:val="01636219"/>
    <w:rsid w:val="01696687"/>
    <w:rsid w:val="0174612C"/>
    <w:rsid w:val="019C41AC"/>
    <w:rsid w:val="01A00636"/>
    <w:rsid w:val="01BB2C67"/>
    <w:rsid w:val="01C54A92"/>
    <w:rsid w:val="01D31C35"/>
    <w:rsid w:val="01D45087"/>
    <w:rsid w:val="01D646CB"/>
    <w:rsid w:val="01DB729A"/>
    <w:rsid w:val="01E257B2"/>
    <w:rsid w:val="02023C97"/>
    <w:rsid w:val="020501FD"/>
    <w:rsid w:val="021357A5"/>
    <w:rsid w:val="021453E5"/>
    <w:rsid w:val="02182710"/>
    <w:rsid w:val="021F32DA"/>
    <w:rsid w:val="02213841"/>
    <w:rsid w:val="02264281"/>
    <w:rsid w:val="02287C80"/>
    <w:rsid w:val="02304898"/>
    <w:rsid w:val="0236074A"/>
    <w:rsid w:val="02452248"/>
    <w:rsid w:val="0247794E"/>
    <w:rsid w:val="024E223A"/>
    <w:rsid w:val="02567DC4"/>
    <w:rsid w:val="025A40C8"/>
    <w:rsid w:val="02622A71"/>
    <w:rsid w:val="02634E78"/>
    <w:rsid w:val="02635ACD"/>
    <w:rsid w:val="027070FA"/>
    <w:rsid w:val="02783E12"/>
    <w:rsid w:val="028F1657"/>
    <w:rsid w:val="02B321D6"/>
    <w:rsid w:val="02BA7210"/>
    <w:rsid w:val="02BB1D00"/>
    <w:rsid w:val="02CA1693"/>
    <w:rsid w:val="02DB4E27"/>
    <w:rsid w:val="02E66960"/>
    <w:rsid w:val="02EE7204"/>
    <w:rsid w:val="02F40A54"/>
    <w:rsid w:val="02F55824"/>
    <w:rsid w:val="02FB30BA"/>
    <w:rsid w:val="03071604"/>
    <w:rsid w:val="030D04E8"/>
    <w:rsid w:val="03103E61"/>
    <w:rsid w:val="03151C1F"/>
    <w:rsid w:val="03267F2A"/>
    <w:rsid w:val="032D1D2C"/>
    <w:rsid w:val="032F63A3"/>
    <w:rsid w:val="0333759D"/>
    <w:rsid w:val="03365ADE"/>
    <w:rsid w:val="033E4DBB"/>
    <w:rsid w:val="034E5B92"/>
    <w:rsid w:val="03545EE0"/>
    <w:rsid w:val="035E00A3"/>
    <w:rsid w:val="037C7C54"/>
    <w:rsid w:val="03860DB4"/>
    <w:rsid w:val="03863C79"/>
    <w:rsid w:val="03897C78"/>
    <w:rsid w:val="03AB2ADB"/>
    <w:rsid w:val="03AE265E"/>
    <w:rsid w:val="03AE74BB"/>
    <w:rsid w:val="03B67C2F"/>
    <w:rsid w:val="03C36E72"/>
    <w:rsid w:val="03D2731A"/>
    <w:rsid w:val="03D35EAA"/>
    <w:rsid w:val="03F615B3"/>
    <w:rsid w:val="041319CA"/>
    <w:rsid w:val="041C7579"/>
    <w:rsid w:val="041F2301"/>
    <w:rsid w:val="04237140"/>
    <w:rsid w:val="044B6239"/>
    <w:rsid w:val="04513A3B"/>
    <w:rsid w:val="04531823"/>
    <w:rsid w:val="045722A7"/>
    <w:rsid w:val="045F432D"/>
    <w:rsid w:val="04612AA6"/>
    <w:rsid w:val="04613777"/>
    <w:rsid w:val="04677542"/>
    <w:rsid w:val="04690457"/>
    <w:rsid w:val="046B5BC9"/>
    <w:rsid w:val="04751370"/>
    <w:rsid w:val="047A2621"/>
    <w:rsid w:val="04885924"/>
    <w:rsid w:val="048E1E9B"/>
    <w:rsid w:val="048F4874"/>
    <w:rsid w:val="049D2273"/>
    <w:rsid w:val="049F6F2A"/>
    <w:rsid w:val="04B132D6"/>
    <w:rsid w:val="04C37256"/>
    <w:rsid w:val="04C3795A"/>
    <w:rsid w:val="04CA1287"/>
    <w:rsid w:val="04D37F1D"/>
    <w:rsid w:val="04D46979"/>
    <w:rsid w:val="04E17186"/>
    <w:rsid w:val="04EF308B"/>
    <w:rsid w:val="04FA1F33"/>
    <w:rsid w:val="04FF6C5E"/>
    <w:rsid w:val="05002D34"/>
    <w:rsid w:val="05094BB6"/>
    <w:rsid w:val="050966E2"/>
    <w:rsid w:val="050C6D26"/>
    <w:rsid w:val="051A4006"/>
    <w:rsid w:val="053723A6"/>
    <w:rsid w:val="05395871"/>
    <w:rsid w:val="0540152A"/>
    <w:rsid w:val="05404C1F"/>
    <w:rsid w:val="05510B15"/>
    <w:rsid w:val="0554533D"/>
    <w:rsid w:val="05552770"/>
    <w:rsid w:val="05584DA7"/>
    <w:rsid w:val="055B078B"/>
    <w:rsid w:val="056A0505"/>
    <w:rsid w:val="056F1CF8"/>
    <w:rsid w:val="05797514"/>
    <w:rsid w:val="057B5A9B"/>
    <w:rsid w:val="058A3380"/>
    <w:rsid w:val="0594157F"/>
    <w:rsid w:val="059A7190"/>
    <w:rsid w:val="059D66D0"/>
    <w:rsid w:val="05AC1E9A"/>
    <w:rsid w:val="05B10CB7"/>
    <w:rsid w:val="05B8696F"/>
    <w:rsid w:val="05D34A55"/>
    <w:rsid w:val="05DC6C0D"/>
    <w:rsid w:val="05E24717"/>
    <w:rsid w:val="05E75E89"/>
    <w:rsid w:val="05EC0E55"/>
    <w:rsid w:val="05EE366E"/>
    <w:rsid w:val="05F0699A"/>
    <w:rsid w:val="05FC0CA8"/>
    <w:rsid w:val="061270EE"/>
    <w:rsid w:val="061A725F"/>
    <w:rsid w:val="061E65FE"/>
    <w:rsid w:val="06203AFA"/>
    <w:rsid w:val="06251BA6"/>
    <w:rsid w:val="062579E3"/>
    <w:rsid w:val="062B5023"/>
    <w:rsid w:val="0635730F"/>
    <w:rsid w:val="063A1B63"/>
    <w:rsid w:val="064520B8"/>
    <w:rsid w:val="064C1A85"/>
    <w:rsid w:val="06606819"/>
    <w:rsid w:val="066F03F6"/>
    <w:rsid w:val="067F0BD8"/>
    <w:rsid w:val="068D420A"/>
    <w:rsid w:val="06915D4A"/>
    <w:rsid w:val="06983A5E"/>
    <w:rsid w:val="069B2CE8"/>
    <w:rsid w:val="069F6A05"/>
    <w:rsid w:val="06A32A99"/>
    <w:rsid w:val="06A61F8F"/>
    <w:rsid w:val="06A80267"/>
    <w:rsid w:val="06AD5CFA"/>
    <w:rsid w:val="06B90D72"/>
    <w:rsid w:val="06BE1908"/>
    <w:rsid w:val="06BF1EB2"/>
    <w:rsid w:val="06C01D01"/>
    <w:rsid w:val="06C20016"/>
    <w:rsid w:val="06C45F5C"/>
    <w:rsid w:val="06CD6F90"/>
    <w:rsid w:val="06D10FB6"/>
    <w:rsid w:val="06DE7D5B"/>
    <w:rsid w:val="06E03EA0"/>
    <w:rsid w:val="06E156DE"/>
    <w:rsid w:val="06E46DD6"/>
    <w:rsid w:val="06EC5EED"/>
    <w:rsid w:val="07152AB0"/>
    <w:rsid w:val="071B0911"/>
    <w:rsid w:val="071C318E"/>
    <w:rsid w:val="071D6376"/>
    <w:rsid w:val="0729554C"/>
    <w:rsid w:val="072961C0"/>
    <w:rsid w:val="073D3786"/>
    <w:rsid w:val="073E221F"/>
    <w:rsid w:val="073E2E79"/>
    <w:rsid w:val="073F5011"/>
    <w:rsid w:val="07407409"/>
    <w:rsid w:val="074412CA"/>
    <w:rsid w:val="0745528E"/>
    <w:rsid w:val="07553FBA"/>
    <w:rsid w:val="075B6655"/>
    <w:rsid w:val="07616F1D"/>
    <w:rsid w:val="076F3854"/>
    <w:rsid w:val="07712D28"/>
    <w:rsid w:val="07866030"/>
    <w:rsid w:val="07950352"/>
    <w:rsid w:val="07A67EFC"/>
    <w:rsid w:val="07AB2622"/>
    <w:rsid w:val="07B52614"/>
    <w:rsid w:val="07C165FB"/>
    <w:rsid w:val="07CA52C7"/>
    <w:rsid w:val="07D504E2"/>
    <w:rsid w:val="07DA3B40"/>
    <w:rsid w:val="07E41E98"/>
    <w:rsid w:val="07EC2CB8"/>
    <w:rsid w:val="07F439DF"/>
    <w:rsid w:val="07F63BCB"/>
    <w:rsid w:val="07F72592"/>
    <w:rsid w:val="08066B25"/>
    <w:rsid w:val="08156C5F"/>
    <w:rsid w:val="081727E2"/>
    <w:rsid w:val="081A489F"/>
    <w:rsid w:val="081E4456"/>
    <w:rsid w:val="08203929"/>
    <w:rsid w:val="08237612"/>
    <w:rsid w:val="082B46D0"/>
    <w:rsid w:val="0831118B"/>
    <w:rsid w:val="0831446C"/>
    <w:rsid w:val="08330DA9"/>
    <w:rsid w:val="08382E4D"/>
    <w:rsid w:val="083A10DD"/>
    <w:rsid w:val="083B54CF"/>
    <w:rsid w:val="084B4AE9"/>
    <w:rsid w:val="084F5AB7"/>
    <w:rsid w:val="085342C6"/>
    <w:rsid w:val="08593F09"/>
    <w:rsid w:val="08607C0B"/>
    <w:rsid w:val="0862434F"/>
    <w:rsid w:val="086A5547"/>
    <w:rsid w:val="086E4A49"/>
    <w:rsid w:val="087F7723"/>
    <w:rsid w:val="08944DEF"/>
    <w:rsid w:val="089D455B"/>
    <w:rsid w:val="08A55F1B"/>
    <w:rsid w:val="08A7157C"/>
    <w:rsid w:val="08A94D72"/>
    <w:rsid w:val="08AB1F12"/>
    <w:rsid w:val="08AE3149"/>
    <w:rsid w:val="08B432CD"/>
    <w:rsid w:val="08B86670"/>
    <w:rsid w:val="08C330EF"/>
    <w:rsid w:val="08DF7253"/>
    <w:rsid w:val="08E07517"/>
    <w:rsid w:val="08EE6A4C"/>
    <w:rsid w:val="08EF18B8"/>
    <w:rsid w:val="08F132EC"/>
    <w:rsid w:val="08F534B8"/>
    <w:rsid w:val="08F621E4"/>
    <w:rsid w:val="08F86608"/>
    <w:rsid w:val="08FB10C9"/>
    <w:rsid w:val="090131F0"/>
    <w:rsid w:val="09155645"/>
    <w:rsid w:val="091D6851"/>
    <w:rsid w:val="092B5017"/>
    <w:rsid w:val="092D0C24"/>
    <w:rsid w:val="092D5AD5"/>
    <w:rsid w:val="092E0F41"/>
    <w:rsid w:val="09300739"/>
    <w:rsid w:val="093C621F"/>
    <w:rsid w:val="094C44B2"/>
    <w:rsid w:val="094D3017"/>
    <w:rsid w:val="095457AA"/>
    <w:rsid w:val="095F5317"/>
    <w:rsid w:val="096238CE"/>
    <w:rsid w:val="09761B3B"/>
    <w:rsid w:val="097632CC"/>
    <w:rsid w:val="09931794"/>
    <w:rsid w:val="0994092D"/>
    <w:rsid w:val="09945D89"/>
    <w:rsid w:val="09964655"/>
    <w:rsid w:val="09B77B66"/>
    <w:rsid w:val="09B85BCC"/>
    <w:rsid w:val="09C46F4D"/>
    <w:rsid w:val="09C95C59"/>
    <w:rsid w:val="09CA2176"/>
    <w:rsid w:val="09CE7283"/>
    <w:rsid w:val="09D67EBF"/>
    <w:rsid w:val="09D8676F"/>
    <w:rsid w:val="09DE50CB"/>
    <w:rsid w:val="09F702BD"/>
    <w:rsid w:val="09F773FC"/>
    <w:rsid w:val="09F911CF"/>
    <w:rsid w:val="09FC086D"/>
    <w:rsid w:val="09FF079A"/>
    <w:rsid w:val="09FF345C"/>
    <w:rsid w:val="0A007CF3"/>
    <w:rsid w:val="0A007ED2"/>
    <w:rsid w:val="0A0E5680"/>
    <w:rsid w:val="0A13403D"/>
    <w:rsid w:val="0A2368BD"/>
    <w:rsid w:val="0A246ABD"/>
    <w:rsid w:val="0A296505"/>
    <w:rsid w:val="0A2C735D"/>
    <w:rsid w:val="0A3723ED"/>
    <w:rsid w:val="0A3B2598"/>
    <w:rsid w:val="0A41198E"/>
    <w:rsid w:val="0A453987"/>
    <w:rsid w:val="0A46326B"/>
    <w:rsid w:val="0A467BF7"/>
    <w:rsid w:val="0A472AC4"/>
    <w:rsid w:val="0A4B4C12"/>
    <w:rsid w:val="0A6D5145"/>
    <w:rsid w:val="0A6E2FBD"/>
    <w:rsid w:val="0A733D32"/>
    <w:rsid w:val="0A762D1F"/>
    <w:rsid w:val="0A765B4E"/>
    <w:rsid w:val="0A776A71"/>
    <w:rsid w:val="0A7C1086"/>
    <w:rsid w:val="0A835EC6"/>
    <w:rsid w:val="0A845C1A"/>
    <w:rsid w:val="0A87524D"/>
    <w:rsid w:val="0A9B2BB6"/>
    <w:rsid w:val="0AA25104"/>
    <w:rsid w:val="0AA75873"/>
    <w:rsid w:val="0AAA2B3A"/>
    <w:rsid w:val="0AAF24E8"/>
    <w:rsid w:val="0AB03005"/>
    <w:rsid w:val="0AB16F74"/>
    <w:rsid w:val="0AB8347C"/>
    <w:rsid w:val="0AC731A9"/>
    <w:rsid w:val="0ACD4531"/>
    <w:rsid w:val="0AD371A7"/>
    <w:rsid w:val="0AE2691D"/>
    <w:rsid w:val="0AE911F0"/>
    <w:rsid w:val="0AF7736F"/>
    <w:rsid w:val="0AFB0F42"/>
    <w:rsid w:val="0B1912D1"/>
    <w:rsid w:val="0B2133DD"/>
    <w:rsid w:val="0B276714"/>
    <w:rsid w:val="0B28463B"/>
    <w:rsid w:val="0B373D9C"/>
    <w:rsid w:val="0B4137A3"/>
    <w:rsid w:val="0B414E73"/>
    <w:rsid w:val="0B494662"/>
    <w:rsid w:val="0B5F7087"/>
    <w:rsid w:val="0B665199"/>
    <w:rsid w:val="0B6804AE"/>
    <w:rsid w:val="0B68687D"/>
    <w:rsid w:val="0B6A5A03"/>
    <w:rsid w:val="0B7A2861"/>
    <w:rsid w:val="0B8631E0"/>
    <w:rsid w:val="0B9F389C"/>
    <w:rsid w:val="0BA021AC"/>
    <w:rsid w:val="0BA076E3"/>
    <w:rsid w:val="0BBB399E"/>
    <w:rsid w:val="0BBB6EA0"/>
    <w:rsid w:val="0BD41E30"/>
    <w:rsid w:val="0BD63B50"/>
    <w:rsid w:val="0BDB3780"/>
    <w:rsid w:val="0BEA04E1"/>
    <w:rsid w:val="0BF7690A"/>
    <w:rsid w:val="0BFE17DA"/>
    <w:rsid w:val="0BFF72A7"/>
    <w:rsid w:val="0C0724F8"/>
    <w:rsid w:val="0C172E90"/>
    <w:rsid w:val="0C17425F"/>
    <w:rsid w:val="0C1C7E9C"/>
    <w:rsid w:val="0C1D0862"/>
    <w:rsid w:val="0C206204"/>
    <w:rsid w:val="0C22728B"/>
    <w:rsid w:val="0C251C4A"/>
    <w:rsid w:val="0C2B1A57"/>
    <w:rsid w:val="0C2B576E"/>
    <w:rsid w:val="0C3B1381"/>
    <w:rsid w:val="0C4238EB"/>
    <w:rsid w:val="0C486A04"/>
    <w:rsid w:val="0C4F6325"/>
    <w:rsid w:val="0C51273E"/>
    <w:rsid w:val="0C584454"/>
    <w:rsid w:val="0C5E5EA3"/>
    <w:rsid w:val="0C697DE1"/>
    <w:rsid w:val="0C721608"/>
    <w:rsid w:val="0C753A8F"/>
    <w:rsid w:val="0C827948"/>
    <w:rsid w:val="0C8C48B9"/>
    <w:rsid w:val="0C8E358A"/>
    <w:rsid w:val="0C925B66"/>
    <w:rsid w:val="0C971BA8"/>
    <w:rsid w:val="0CC17544"/>
    <w:rsid w:val="0CC464FA"/>
    <w:rsid w:val="0CD2442A"/>
    <w:rsid w:val="0CD45BB4"/>
    <w:rsid w:val="0CDB4707"/>
    <w:rsid w:val="0CE730D5"/>
    <w:rsid w:val="0CEC75D1"/>
    <w:rsid w:val="0CF36278"/>
    <w:rsid w:val="0CF61F0D"/>
    <w:rsid w:val="0CFE48BE"/>
    <w:rsid w:val="0D0921B4"/>
    <w:rsid w:val="0D190B3F"/>
    <w:rsid w:val="0D230652"/>
    <w:rsid w:val="0D2714F0"/>
    <w:rsid w:val="0D2738A2"/>
    <w:rsid w:val="0D30582F"/>
    <w:rsid w:val="0D4F52E0"/>
    <w:rsid w:val="0D526DB9"/>
    <w:rsid w:val="0D5B20F8"/>
    <w:rsid w:val="0D5C5B2F"/>
    <w:rsid w:val="0D612CC7"/>
    <w:rsid w:val="0D751B74"/>
    <w:rsid w:val="0D787EDE"/>
    <w:rsid w:val="0D7B74F6"/>
    <w:rsid w:val="0D7C32BF"/>
    <w:rsid w:val="0D7D76DB"/>
    <w:rsid w:val="0D827F28"/>
    <w:rsid w:val="0D8F4DE8"/>
    <w:rsid w:val="0D95785F"/>
    <w:rsid w:val="0DAC0142"/>
    <w:rsid w:val="0DAD7A93"/>
    <w:rsid w:val="0DBB6A7B"/>
    <w:rsid w:val="0DC80CC4"/>
    <w:rsid w:val="0DD028CD"/>
    <w:rsid w:val="0DDB3817"/>
    <w:rsid w:val="0DDC3523"/>
    <w:rsid w:val="0DDD5E8F"/>
    <w:rsid w:val="0DE044C5"/>
    <w:rsid w:val="0DE61020"/>
    <w:rsid w:val="0DF21E16"/>
    <w:rsid w:val="0DF96369"/>
    <w:rsid w:val="0E064E78"/>
    <w:rsid w:val="0E232F0C"/>
    <w:rsid w:val="0E2E123F"/>
    <w:rsid w:val="0E35502B"/>
    <w:rsid w:val="0E4716AF"/>
    <w:rsid w:val="0E4B0853"/>
    <w:rsid w:val="0E545C15"/>
    <w:rsid w:val="0E5D79A5"/>
    <w:rsid w:val="0E5E2BC1"/>
    <w:rsid w:val="0E633ED4"/>
    <w:rsid w:val="0E7823DA"/>
    <w:rsid w:val="0E833572"/>
    <w:rsid w:val="0E8F260C"/>
    <w:rsid w:val="0E947585"/>
    <w:rsid w:val="0E9A6EC1"/>
    <w:rsid w:val="0EA279F3"/>
    <w:rsid w:val="0EAA3BB6"/>
    <w:rsid w:val="0EBF605F"/>
    <w:rsid w:val="0EC225C8"/>
    <w:rsid w:val="0ECB52BC"/>
    <w:rsid w:val="0ED4734C"/>
    <w:rsid w:val="0EE571BB"/>
    <w:rsid w:val="0EE67583"/>
    <w:rsid w:val="0EEA2CDF"/>
    <w:rsid w:val="0EF36302"/>
    <w:rsid w:val="0EFA7D76"/>
    <w:rsid w:val="0F084C2C"/>
    <w:rsid w:val="0F153FA8"/>
    <w:rsid w:val="0F1D1324"/>
    <w:rsid w:val="0F325938"/>
    <w:rsid w:val="0F381E2A"/>
    <w:rsid w:val="0F502171"/>
    <w:rsid w:val="0F5A34B4"/>
    <w:rsid w:val="0F601CC9"/>
    <w:rsid w:val="0F650DBC"/>
    <w:rsid w:val="0F687CA5"/>
    <w:rsid w:val="0F766C43"/>
    <w:rsid w:val="0F7D23EA"/>
    <w:rsid w:val="0F892D77"/>
    <w:rsid w:val="0FA10003"/>
    <w:rsid w:val="0FAB1F79"/>
    <w:rsid w:val="0FB977B8"/>
    <w:rsid w:val="0FCE4AF9"/>
    <w:rsid w:val="0FCF0496"/>
    <w:rsid w:val="0FD424E9"/>
    <w:rsid w:val="0FD45860"/>
    <w:rsid w:val="0FE704C6"/>
    <w:rsid w:val="0FEB4085"/>
    <w:rsid w:val="1009743C"/>
    <w:rsid w:val="100C1C85"/>
    <w:rsid w:val="101E5F26"/>
    <w:rsid w:val="10205466"/>
    <w:rsid w:val="102440BF"/>
    <w:rsid w:val="103933AB"/>
    <w:rsid w:val="1043398C"/>
    <w:rsid w:val="1047251A"/>
    <w:rsid w:val="10491D2B"/>
    <w:rsid w:val="104B4285"/>
    <w:rsid w:val="10520367"/>
    <w:rsid w:val="1067634D"/>
    <w:rsid w:val="106901B1"/>
    <w:rsid w:val="10765998"/>
    <w:rsid w:val="10806817"/>
    <w:rsid w:val="10823C95"/>
    <w:rsid w:val="10904EF1"/>
    <w:rsid w:val="109515D8"/>
    <w:rsid w:val="10981D91"/>
    <w:rsid w:val="109C7489"/>
    <w:rsid w:val="10A1536E"/>
    <w:rsid w:val="10B312AA"/>
    <w:rsid w:val="10B3344D"/>
    <w:rsid w:val="10C25932"/>
    <w:rsid w:val="10DF65A5"/>
    <w:rsid w:val="10E40476"/>
    <w:rsid w:val="10FC3EAC"/>
    <w:rsid w:val="10FC4AA2"/>
    <w:rsid w:val="110A4283"/>
    <w:rsid w:val="110C69A8"/>
    <w:rsid w:val="11137124"/>
    <w:rsid w:val="11196FC8"/>
    <w:rsid w:val="11201ECC"/>
    <w:rsid w:val="11261B92"/>
    <w:rsid w:val="112939A9"/>
    <w:rsid w:val="113A3F6F"/>
    <w:rsid w:val="11494218"/>
    <w:rsid w:val="114A0D3B"/>
    <w:rsid w:val="114A3530"/>
    <w:rsid w:val="11514BE9"/>
    <w:rsid w:val="115D1F95"/>
    <w:rsid w:val="117A6ECF"/>
    <w:rsid w:val="117F263E"/>
    <w:rsid w:val="118073FF"/>
    <w:rsid w:val="11937AD8"/>
    <w:rsid w:val="11A1405F"/>
    <w:rsid w:val="11A80FF9"/>
    <w:rsid w:val="11A936D4"/>
    <w:rsid w:val="11C91E99"/>
    <w:rsid w:val="11CE78D4"/>
    <w:rsid w:val="11EB4EDC"/>
    <w:rsid w:val="11F13A55"/>
    <w:rsid w:val="12005263"/>
    <w:rsid w:val="120160B3"/>
    <w:rsid w:val="1205252F"/>
    <w:rsid w:val="12094881"/>
    <w:rsid w:val="120F6534"/>
    <w:rsid w:val="12127786"/>
    <w:rsid w:val="12301564"/>
    <w:rsid w:val="12371174"/>
    <w:rsid w:val="12436149"/>
    <w:rsid w:val="1246768C"/>
    <w:rsid w:val="124E7717"/>
    <w:rsid w:val="124F1201"/>
    <w:rsid w:val="125236AF"/>
    <w:rsid w:val="12592591"/>
    <w:rsid w:val="125E3E38"/>
    <w:rsid w:val="1261484E"/>
    <w:rsid w:val="126257CB"/>
    <w:rsid w:val="126F7EE5"/>
    <w:rsid w:val="127C7F55"/>
    <w:rsid w:val="129E2D79"/>
    <w:rsid w:val="12A606DC"/>
    <w:rsid w:val="12C349BF"/>
    <w:rsid w:val="12C54E57"/>
    <w:rsid w:val="12D85778"/>
    <w:rsid w:val="12EA7AF5"/>
    <w:rsid w:val="12EF3B69"/>
    <w:rsid w:val="12FA01A8"/>
    <w:rsid w:val="13041619"/>
    <w:rsid w:val="13043F37"/>
    <w:rsid w:val="13183C79"/>
    <w:rsid w:val="131D7B4C"/>
    <w:rsid w:val="131F7676"/>
    <w:rsid w:val="132265B7"/>
    <w:rsid w:val="13227D22"/>
    <w:rsid w:val="132E7631"/>
    <w:rsid w:val="1338244B"/>
    <w:rsid w:val="133A1474"/>
    <w:rsid w:val="133C7E93"/>
    <w:rsid w:val="13480A66"/>
    <w:rsid w:val="13540177"/>
    <w:rsid w:val="135E7E2D"/>
    <w:rsid w:val="136032E5"/>
    <w:rsid w:val="136A024E"/>
    <w:rsid w:val="137C6F31"/>
    <w:rsid w:val="138075D6"/>
    <w:rsid w:val="13934D07"/>
    <w:rsid w:val="1394000F"/>
    <w:rsid w:val="13AC4203"/>
    <w:rsid w:val="13B927F6"/>
    <w:rsid w:val="13B9380B"/>
    <w:rsid w:val="13C21CBC"/>
    <w:rsid w:val="13C53522"/>
    <w:rsid w:val="13CF490D"/>
    <w:rsid w:val="13D44F08"/>
    <w:rsid w:val="13DA7467"/>
    <w:rsid w:val="13F84D5C"/>
    <w:rsid w:val="13FE555A"/>
    <w:rsid w:val="14046F23"/>
    <w:rsid w:val="14060AFB"/>
    <w:rsid w:val="14077F06"/>
    <w:rsid w:val="14162C3F"/>
    <w:rsid w:val="14183787"/>
    <w:rsid w:val="141A4F4A"/>
    <w:rsid w:val="141E25C6"/>
    <w:rsid w:val="142B751A"/>
    <w:rsid w:val="142F3324"/>
    <w:rsid w:val="142F5942"/>
    <w:rsid w:val="14363AD0"/>
    <w:rsid w:val="146020AD"/>
    <w:rsid w:val="146379B0"/>
    <w:rsid w:val="14720E38"/>
    <w:rsid w:val="14731E3B"/>
    <w:rsid w:val="14744FAE"/>
    <w:rsid w:val="147D534E"/>
    <w:rsid w:val="147F51B6"/>
    <w:rsid w:val="14822FEF"/>
    <w:rsid w:val="14877A3D"/>
    <w:rsid w:val="148B4820"/>
    <w:rsid w:val="14901C9F"/>
    <w:rsid w:val="14944620"/>
    <w:rsid w:val="149C0353"/>
    <w:rsid w:val="149C56AB"/>
    <w:rsid w:val="149C618A"/>
    <w:rsid w:val="14B94FD5"/>
    <w:rsid w:val="14C31DF9"/>
    <w:rsid w:val="14C94738"/>
    <w:rsid w:val="14D21EB7"/>
    <w:rsid w:val="14DA7261"/>
    <w:rsid w:val="14E22FCA"/>
    <w:rsid w:val="14E61305"/>
    <w:rsid w:val="14EA0AD0"/>
    <w:rsid w:val="1500363B"/>
    <w:rsid w:val="15073FA6"/>
    <w:rsid w:val="15202A49"/>
    <w:rsid w:val="15207C86"/>
    <w:rsid w:val="152322AA"/>
    <w:rsid w:val="1525323C"/>
    <w:rsid w:val="152A525D"/>
    <w:rsid w:val="15376EFE"/>
    <w:rsid w:val="153B34EA"/>
    <w:rsid w:val="15476AF5"/>
    <w:rsid w:val="154978B1"/>
    <w:rsid w:val="154F24E9"/>
    <w:rsid w:val="15547128"/>
    <w:rsid w:val="155717B6"/>
    <w:rsid w:val="155E5A27"/>
    <w:rsid w:val="156F6959"/>
    <w:rsid w:val="157C05DB"/>
    <w:rsid w:val="157E04C2"/>
    <w:rsid w:val="1582559D"/>
    <w:rsid w:val="15835356"/>
    <w:rsid w:val="15915971"/>
    <w:rsid w:val="159610AE"/>
    <w:rsid w:val="159B2B96"/>
    <w:rsid w:val="15A81B4A"/>
    <w:rsid w:val="15AB010B"/>
    <w:rsid w:val="15AB7FDB"/>
    <w:rsid w:val="15B35D87"/>
    <w:rsid w:val="15B75E8A"/>
    <w:rsid w:val="15BB3A87"/>
    <w:rsid w:val="15BF6D54"/>
    <w:rsid w:val="15C6729D"/>
    <w:rsid w:val="15C954FA"/>
    <w:rsid w:val="15D7628F"/>
    <w:rsid w:val="15DE04A7"/>
    <w:rsid w:val="15F229EB"/>
    <w:rsid w:val="15F50458"/>
    <w:rsid w:val="15F74E14"/>
    <w:rsid w:val="15FF0193"/>
    <w:rsid w:val="161D373E"/>
    <w:rsid w:val="161F4B4B"/>
    <w:rsid w:val="16206347"/>
    <w:rsid w:val="16230F74"/>
    <w:rsid w:val="16255D4F"/>
    <w:rsid w:val="1639348B"/>
    <w:rsid w:val="163D1814"/>
    <w:rsid w:val="163E35F4"/>
    <w:rsid w:val="164646F2"/>
    <w:rsid w:val="165348E5"/>
    <w:rsid w:val="165860B3"/>
    <w:rsid w:val="166E7AC0"/>
    <w:rsid w:val="167919B1"/>
    <w:rsid w:val="167B7F56"/>
    <w:rsid w:val="16846E3B"/>
    <w:rsid w:val="16B028CA"/>
    <w:rsid w:val="16BC3C80"/>
    <w:rsid w:val="16C623A1"/>
    <w:rsid w:val="16CC02F1"/>
    <w:rsid w:val="16D113DE"/>
    <w:rsid w:val="16D70E13"/>
    <w:rsid w:val="16E84BA1"/>
    <w:rsid w:val="16EF3C38"/>
    <w:rsid w:val="16EF6E49"/>
    <w:rsid w:val="16F71FC0"/>
    <w:rsid w:val="16F91FB0"/>
    <w:rsid w:val="16FA3798"/>
    <w:rsid w:val="16FB34AE"/>
    <w:rsid w:val="16FE467E"/>
    <w:rsid w:val="17006A08"/>
    <w:rsid w:val="17047586"/>
    <w:rsid w:val="170B13A2"/>
    <w:rsid w:val="170C64D1"/>
    <w:rsid w:val="17104D0F"/>
    <w:rsid w:val="1712122E"/>
    <w:rsid w:val="171432C8"/>
    <w:rsid w:val="171F4A83"/>
    <w:rsid w:val="172274F7"/>
    <w:rsid w:val="17231F2A"/>
    <w:rsid w:val="172944B6"/>
    <w:rsid w:val="17444E44"/>
    <w:rsid w:val="17465E51"/>
    <w:rsid w:val="1747383F"/>
    <w:rsid w:val="174F5000"/>
    <w:rsid w:val="175D1952"/>
    <w:rsid w:val="175D210D"/>
    <w:rsid w:val="175E4487"/>
    <w:rsid w:val="175E7F0E"/>
    <w:rsid w:val="176605EA"/>
    <w:rsid w:val="17735DCA"/>
    <w:rsid w:val="177609D5"/>
    <w:rsid w:val="178864A8"/>
    <w:rsid w:val="1789131A"/>
    <w:rsid w:val="17A34C26"/>
    <w:rsid w:val="17A91A3E"/>
    <w:rsid w:val="17C02C47"/>
    <w:rsid w:val="17C24694"/>
    <w:rsid w:val="17CC61D1"/>
    <w:rsid w:val="17D10D96"/>
    <w:rsid w:val="17F355A8"/>
    <w:rsid w:val="17F802D1"/>
    <w:rsid w:val="180559E7"/>
    <w:rsid w:val="1809514F"/>
    <w:rsid w:val="180B13DA"/>
    <w:rsid w:val="18166D97"/>
    <w:rsid w:val="1823247D"/>
    <w:rsid w:val="182F7A54"/>
    <w:rsid w:val="18334AF1"/>
    <w:rsid w:val="183B0C5B"/>
    <w:rsid w:val="185539D0"/>
    <w:rsid w:val="18593B84"/>
    <w:rsid w:val="185B39A4"/>
    <w:rsid w:val="186676B0"/>
    <w:rsid w:val="18714A89"/>
    <w:rsid w:val="187A48E0"/>
    <w:rsid w:val="187E68BD"/>
    <w:rsid w:val="188F66E6"/>
    <w:rsid w:val="18982AE1"/>
    <w:rsid w:val="189A78A6"/>
    <w:rsid w:val="189C0604"/>
    <w:rsid w:val="18A740FD"/>
    <w:rsid w:val="18B57C8B"/>
    <w:rsid w:val="18B74CD0"/>
    <w:rsid w:val="18C84046"/>
    <w:rsid w:val="18DB5608"/>
    <w:rsid w:val="18E9095A"/>
    <w:rsid w:val="18ED2A80"/>
    <w:rsid w:val="18F61C16"/>
    <w:rsid w:val="18F917C6"/>
    <w:rsid w:val="18FC72B1"/>
    <w:rsid w:val="19177DF7"/>
    <w:rsid w:val="191E5D0C"/>
    <w:rsid w:val="19205C33"/>
    <w:rsid w:val="192414D9"/>
    <w:rsid w:val="192A3C08"/>
    <w:rsid w:val="19335D7E"/>
    <w:rsid w:val="193A2B2B"/>
    <w:rsid w:val="19410A8F"/>
    <w:rsid w:val="19455EB8"/>
    <w:rsid w:val="19547971"/>
    <w:rsid w:val="195F013E"/>
    <w:rsid w:val="19690D97"/>
    <w:rsid w:val="1969141D"/>
    <w:rsid w:val="19693E3F"/>
    <w:rsid w:val="196B1566"/>
    <w:rsid w:val="19717D17"/>
    <w:rsid w:val="197862DF"/>
    <w:rsid w:val="197A16C7"/>
    <w:rsid w:val="198410A2"/>
    <w:rsid w:val="198C25A0"/>
    <w:rsid w:val="19966FF4"/>
    <w:rsid w:val="199A392C"/>
    <w:rsid w:val="19B762C2"/>
    <w:rsid w:val="19BD5C74"/>
    <w:rsid w:val="19C711EC"/>
    <w:rsid w:val="19C9680E"/>
    <w:rsid w:val="19D45C43"/>
    <w:rsid w:val="19D57638"/>
    <w:rsid w:val="19D86DEE"/>
    <w:rsid w:val="19DA1ADC"/>
    <w:rsid w:val="19DB0737"/>
    <w:rsid w:val="19DB4940"/>
    <w:rsid w:val="19EB2343"/>
    <w:rsid w:val="1A050535"/>
    <w:rsid w:val="1A0D5B47"/>
    <w:rsid w:val="1A17658A"/>
    <w:rsid w:val="1A206C6F"/>
    <w:rsid w:val="1A2D7506"/>
    <w:rsid w:val="1A3B75F3"/>
    <w:rsid w:val="1A4C0CBF"/>
    <w:rsid w:val="1A5B1542"/>
    <w:rsid w:val="1A60643F"/>
    <w:rsid w:val="1A6462A0"/>
    <w:rsid w:val="1A652045"/>
    <w:rsid w:val="1A683AA0"/>
    <w:rsid w:val="1A69572F"/>
    <w:rsid w:val="1A7145FF"/>
    <w:rsid w:val="1A723D0D"/>
    <w:rsid w:val="1A84789B"/>
    <w:rsid w:val="1A890D19"/>
    <w:rsid w:val="1AA11343"/>
    <w:rsid w:val="1AAF66B3"/>
    <w:rsid w:val="1ABB4A3D"/>
    <w:rsid w:val="1ABE6AAB"/>
    <w:rsid w:val="1AC2516A"/>
    <w:rsid w:val="1ACB215F"/>
    <w:rsid w:val="1AD24334"/>
    <w:rsid w:val="1AD53113"/>
    <w:rsid w:val="1ADC2145"/>
    <w:rsid w:val="1ADC2ABB"/>
    <w:rsid w:val="1ADD0DC0"/>
    <w:rsid w:val="1AE07A43"/>
    <w:rsid w:val="1AE367A2"/>
    <w:rsid w:val="1AE65BEE"/>
    <w:rsid w:val="1AEA6B6C"/>
    <w:rsid w:val="1AED1FF4"/>
    <w:rsid w:val="1AF4427C"/>
    <w:rsid w:val="1B02648C"/>
    <w:rsid w:val="1B080D9E"/>
    <w:rsid w:val="1B0A5D78"/>
    <w:rsid w:val="1B190DDE"/>
    <w:rsid w:val="1B1956B7"/>
    <w:rsid w:val="1B1E5C65"/>
    <w:rsid w:val="1B214660"/>
    <w:rsid w:val="1B22075B"/>
    <w:rsid w:val="1B2717F3"/>
    <w:rsid w:val="1B287427"/>
    <w:rsid w:val="1B305007"/>
    <w:rsid w:val="1B30676E"/>
    <w:rsid w:val="1B3403A5"/>
    <w:rsid w:val="1B341875"/>
    <w:rsid w:val="1B3E443B"/>
    <w:rsid w:val="1B3F4611"/>
    <w:rsid w:val="1B434989"/>
    <w:rsid w:val="1B485991"/>
    <w:rsid w:val="1B495E04"/>
    <w:rsid w:val="1B4A1CFC"/>
    <w:rsid w:val="1B4A2446"/>
    <w:rsid w:val="1B545B86"/>
    <w:rsid w:val="1B622E8C"/>
    <w:rsid w:val="1B680EC0"/>
    <w:rsid w:val="1B6A609A"/>
    <w:rsid w:val="1B6C0FE1"/>
    <w:rsid w:val="1B777E7B"/>
    <w:rsid w:val="1B7D3767"/>
    <w:rsid w:val="1B9160A9"/>
    <w:rsid w:val="1B930E79"/>
    <w:rsid w:val="1B986A4F"/>
    <w:rsid w:val="1B9A60EE"/>
    <w:rsid w:val="1BA50C7D"/>
    <w:rsid w:val="1BAD0489"/>
    <w:rsid w:val="1BB047FD"/>
    <w:rsid w:val="1BB82E13"/>
    <w:rsid w:val="1BBA665A"/>
    <w:rsid w:val="1BBB5687"/>
    <w:rsid w:val="1BC81AEE"/>
    <w:rsid w:val="1BDC5AE2"/>
    <w:rsid w:val="1BDE750B"/>
    <w:rsid w:val="1BE85CBB"/>
    <w:rsid w:val="1BEA0062"/>
    <w:rsid w:val="1BF412AE"/>
    <w:rsid w:val="1BF95FA7"/>
    <w:rsid w:val="1BFC6FAA"/>
    <w:rsid w:val="1C013BED"/>
    <w:rsid w:val="1C0752B4"/>
    <w:rsid w:val="1C0A4CC0"/>
    <w:rsid w:val="1C0F353A"/>
    <w:rsid w:val="1C1F4C14"/>
    <w:rsid w:val="1C342601"/>
    <w:rsid w:val="1C364EE4"/>
    <w:rsid w:val="1C381AC5"/>
    <w:rsid w:val="1C423A1C"/>
    <w:rsid w:val="1C465E81"/>
    <w:rsid w:val="1C560408"/>
    <w:rsid w:val="1C636FAE"/>
    <w:rsid w:val="1C6804F8"/>
    <w:rsid w:val="1C687239"/>
    <w:rsid w:val="1C767CDB"/>
    <w:rsid w:val="1C7C4846"/>
    <w:rsid w:val="1C8D239F"/>
    <w:rsid w:val="1C930F78"/>
    <w:rsid w:val="1C933FE8"/>
    <w:rsid w:val="1C974E86"/>
    <w:rsid w:val="1CA24134"/>
    <w:rsid w:val="1CBC5028"/>
    <w:rsid w:val="1CBE328F"/>
    <w:rsid w:val="1CC66919"/>
    <w:rsid w:val="1CD34C0D"/>
    <w:rsid w:val="1CD47DD1"/>
    <w:rsid w:val="1CD56352"/>
    <w:rsid w:val="1CD94379"/>
    <w:rsid w:val="1CDB466E"/>
    <w:rsid w:val="1CE0010D"/>
    <w:rsid w:val="1CE45F27"/>
    <w:rsid w:val="1CF603AC"/>
    <w:rsid w:val="1CFE7614"/>
    <w:rsid w:val="1D000ECC"/>
    <w:rsid w:val="1D101519"/>
    <w:rsid w:val="1D174413"/>
    <w:rsid w:val="1D1B2B77"/>
    <w:rsid w:val="1D3F132F"/>
    <w:rsid w:val="1D435E45"/>
    <w:rsid w:val="1D467BB4"/>
    <w:rsid w:val="1D4E6BA1"/>
    <w:rsid w:val="1D4E6EC3"/>
    <w:rsid w:val="1D5033AA"/>
    <w:rsid w:val="1D544FEA"/>
    <w:rsid w:val="1D56169D"/>
    <w:rsid w:val="1D632546"/>
    <w:rsid w:val="1D641F5B"/>
    <w:rsid w:val="1D654E2C"/>
    <w:rsid w:val="1D7F7EE8"/>
    <w:rsid w:val="1D811EEA"/>
    <w:rsid w:val="1D897216"/>
    <w:rsid w:val="1D8F1A5E"/>
    <w:rsid w:val="1D946C11"/>
    <w:rsid w:val="1D997341"/>
    <w:rsid w:val="1D9D7F5F"/>
    <w:rsid w:val="1D9E6F09"/>
    <w:rsid w:val="1DA24C30"/>
    <w:rsid w:val="1DA64661"/>
    <w:rsid w:val="1DB033C2"/>
    <w:rsid w:val="1DC33A92"/>
    <w:rsid w:val="1DC352C6"/>
    <w:rsid w:val="1DD85EC4"/>
    <w:rsid w:val="1DDD4506"/>
    <w:rsid w:val="1DE124F2"/>
    <w:rsid w:val="1DE31F94"/>
    <w:rsid w:val="1DEB6015"/>
    <w:rsid w:val="1E0112F9"/>
    <w:rsid w:val="1E052070"/>
    <w:rsid w:val="1E092B2A"/>
    <w:rsid w:val="1E0D0407"/>
    <w:rsid w:val="1E166DCA"/>
    <w:rsid w:val="1E21251C"/>
    <w:rsid w:val="1E304538"/>
    <w:rsid w:val="1E351150"/>
    <w:rsid w:val="1E39079B"/>
    <w:rsid w:val="1E3E5127"/>
    <w:rsid w:val="1E3F7D43"/>
    <w:rsid w:val="1E417CF6"/>
    <w:rsid w:val="1E4B370F"/>
    <w:rsid w:val="1E4B535C"/>
    <w:rsid w:val="1E4E4A02"/>
    <w:rsid w:val="1E58715D"/>
    <w:rsid w:val="1E591789"/>
    <w:rsid w:val="1E622A81"/>
    <w:rsid w:val="1E6F46C0"/>
    <w:rsid w:val="1E746936"/>
    <w:rsid w:val="1E8262CE"/>
    <w:rsid w:val="1E8F0D1E"/>
    <w:rsid w:val="1E9346F1"/>
    <w:rsid w:val="1EA35250"/>
    <w:rsid w:val="1EA572C6"/>
    <w:rsid w:val="1EA636CE"/>
    <w:rsid w:val="1EAB3776"/>
    <w:rsid w:val="1EB52DBA"/>
    <w:rsid w:val="1EC5486F"/>
    <w:rsid w:val="1EC66FC6"/>
    <w:rsid w:val="1ECD4173"/>
    <w:rsid w:val="1ED16C74"/>
    <w:rsid w:val="1ED253D5"/>
    <w:rsid w:val="1EE26E63"/>
    <w:rsid w:val="1EEC1925"/>
    <w:rsid w:val="1EF55E69"/>
    <w:rsid w:val="1EF81848"/>
    <w:rsid w:val="1F0236C9"/>
    <w:rsid w:val="1F052FFE"/>
    <w:rsid w:val="1F163F59"/>
    <w:rsid w:val="1F181D32"/>
    <w:rsid w:val="1F1C4E2B"/>
    <w:rsid w:val="1F1F0450"/>
    <w:rsid w:val="1F2256A0"/>
    <w:rsid w:val="1F2A3616"/>
    <w:rsid w:val="1F373DA0"/>
    <w:rsid w:val="1F460392"/>
    <w:rsid w:val="1F462DCB"/>
    <w:rsid w:val="1F464E72"/>
    <w:rsid w:val="1F5916C0"/>
    <w:rsid w:val="1F613A9C"/>
    <w:rsid w:val="1F641FA9"/>
    <w:rsid w:val="1F655A88"/>
    <w:rsid w:val="1F6B62CC"/>
    <w:rsid w:val="1F6D66D9"/>
    <w:rsid w:val="1F7471D1"/>
    <w:rsid w:val="1F7A2315"/>
    <w:rsid w:val="1F9B1CEA"/>
    <w:rsid w:val="1F9F519D"/>
    <w:rsid w:val="1FA22239"/>
    <w:rsid w:val="1FA7609E"/>
    <w:rsid w:val="1FA93BB7"/>
    <w:rsid w:val="1FAA7296"/>
    <w:rsid w:val="1FB171B8"/>
    <w:rsid w:val="1FB43560"/>
    <w:rsid w:val="1FB95406"/>
    <w:rsid w:val="1FC8053A"/>
    <w:rsid w:val="1FD15654"/>
    <w:rsid w:val="1FD6104C"/>
    <w:rsid w:val="1FDA3135"/>
    <w:rsid w:val="1FE551D6"/>
    <w:rsid w:val="1FE9297E"/>
    <w:rsid w:val="1FF77151"/>
    <w:rsid w:val="1FF9559E"/>
    <w:rsid w:val="2001340B"/>
    <w:rsid w:val="20155C5D"/>
    <w:rsid w:val="201571C9"/>
    <w:rsid w:val="20162B3F"/>
    <w:rsid w:val="20180D4A"/>
    <w:rsid w:val="202C7F76"/>
    <w:rsid w:val="2031520F"/>
    <w:rsid w:val="203C52A2"/>
    <w:rsid w:val="203E1144"/>
    <w:rsid w:val="203F3ED8"/>
    <w:rsid w:val="2043203C"/>
    <w:rsid w:val="20572ADE"/>
    <w:rsid w:val="206E6C6D"/>
    <w:rsid w:val="20712454"/>
    <w:rsid w:val="207E7B1B"/>
    <w:rsid w:val="20A10839"/>
    <w:rsid w:val="20A166A6"/>
    <w:rsid w:val="20A31343"/>
    <w:rsid w:val="20AA097D"/>
    <w:rsid w:val="20B36B3E"/>
    <w:rsid w:val="20B45BF1"/>
    <w:rsid w:val="20C80A36"/>
    <w:rsid w:val="20E719A0"/>
    <w:rsid w:val="20ED6CED"/>
    <w:rsid w:val="20F9333E"/>
    <w:rsid w:val="21061BDF"/>
    <w:rsid w:val="21110714"/>
    <w:rsid w:val="2123779C"/>
    <w:rsid w:val="212521DD"/>
    <w:rsid w:val="212C5A1A"/>
    <w:rsid w:val="212D6F85"/>
    <w:rsid w:val="212E19CC"/>
    <w:rsid w:val="21343F2B"/>
    <w:rsid w:val="213C61D5"/>
    <w:rsid w:val="21445C63"/>
    <w:rsid w:val="214814EE"/>
    <w:rsid w:val="214C093D"/>
    <w:rsid w:val="21530534"/>
    <w:rsid w:val="21561523"/>
    <w:rsid w:val="216631C0"/>
    <w:rsid w:val="21663FDD"/>
    <w:rsid w:val="216C1667"/>
    <w:rsid w:val="217479F3"/>
    <w:rsid w:val="218E7473"/>
    <w:rsid w:val="21993D30"/>
    <w:rsid w:val="21B06E12"/>
    <w:rsid w:val="21B971F7"/>
    <w:rsid w:val="21CF6AF2"/>
    <w:rsid w:val="21D13967"/>
    <w:rsid w:val="21D3511A"/>
    <w:rsid w:val="21E85E34"/>
    <w:rsid w:val="21E91F02"/>
    <w:rsid w:val="21EA19E2"/>
    <w:rsid w:val="21EB3213"/>
    <w:rsid w:val="21F77ECE"/>
    <w:rsid w:val="220F10B7"/>
    <w:rsid w:val="220F2D64"/>
    <w:rsid w:val="2211031C"/>
    <w:rsid w:val="221312CE"/>
    <w:rsid w:val="2216083C"/>
    <w:rsid w:val="221D7757"/>
    <w:rsid w:val="222970D7"/>
    <w:rsid w:val="222D75E3"/>
    <w:rsid w:val="22331BF7"/>
    <w:rsid w:val="223550C8"/>
    <w:rsid w:val="22381EE5"/>
    <w:rsid w:val="223F6851"/>
    <w:rsid w:val="224478D3"/>
    <w:rsid w:val="22564AEA"/>
    <w:rsid w:val="226225B1"/>
    <w:rsid w:val="226835D6"/>
    <w:rsid w:val="22763833"/>
    <w:rsid w:val="22807284"/>
    <w:rsid w:val="22865F3D"/>
    <w:rsid w:val="229404E6"/>
    <w:rsid w:val="22963528"/>
    <w:rsid w:val="22AD56AE"/>
    <w:rsid w:val="22B24A03"/>
    <w:rsid w:val="22DB52E3"/>
    <w:rsid w:val="22E125C3"/>
    <w:rsid w:val="22E20BFE"/>
    <w:rsid w:val="22EF2DEB"/>
    <w:rsid w:val="22EF5B45"/>
    <w:rsid w:val="22F3769C"/>
    <w:rsid w:val="230A4AAD"/>
    <w:rsid w:val="231E559D"/>
    <w:rsid w:val="23335BFE"/>
    <w:rsid w:val="23361528"/>
    <w:rsid w:val="23367E3F"/>
    <w:rsid w:val="233D4D20"/>
    <w:rsid w:val="234461D7"/>
    <w:rsid w:val="234F401F"/>
    <w:rsid w:val="235000FD"/>
    <w:rsid w:val="236B7E71"/>
    <w:rsid w:val="236C2994"/>
    <w:rsid w:val="236D4D86"/>
    <w:rsid w:val="23712E1C"/>
    <w:rsid w:val="237445A3"/>
    <w:rsid w:val="237B4D93"/>
    <w:rsid w:val="23972B40"/>
    <w:rsid w:val="239B7346"/>
    <w:rsid w:val="23AA30FE"/>
    <w:rsid w:val="23AB310E"/>
    <w:rsid w:val="23B9428A"/>
    <w:rsid w:val="23C52CD7"/>
    <w:rsid w:val="23D53232"/>
    <w:rsid w:val="23D67F6B"/>
    <w:rsid w:val="23D72427"/>
    <w:rsid w:val="23DD7EB3"/>
    <w:rsid w:val="23DE03EF"/>
    <w:rsid w:val="23F53D30"/>
    <w:rsid w:val="23F572D9"/>
    <w:rsid w:val="240262EC"/>
    <w:rsid w:val="24031D90"/>
    <w:rsid w:val="240917FE"/>
    <w:rsid w:val="240D0093"/>
    <w:rsid w:val="241468C8"/>
    <w:rsid w:val="24233357"/>
    <w:rsid w:val="24281C92"/>
    <w:rsid w:val="2432419D"/>
    <w:rsid w:val="2434568C"/>
    <w:rsid w:val="24377CF2"/>
    <w:rsid w:val="243B75DD"/>
    <w:rsid w:val="2444042B"/>
    <w:rsid w:val="2447153B"/>
    <w:rsid w:val="24487FE5"/>
    <w:rsid w:val="244933EE"/>
    <w:rsid w:val="2458109A"/>
    <w:rsid w:val="24647216"/>
    <w:rsid w:val="24707DDC"/>
    <w:rsid w:val="2475223A"/>
    <w:rsid w:val="24767399"/>
    <w:rsid w:val="24767477"/>
    <w:rsid w:val="24780862"/>
    <w:rsid w:val="2484644E"/>
    <w:rsid w:val="2489454A"/>
    <w:rsid w:val="248D5E38"/>
    <w:rsid w:val="24957816"/>
    <w:rsid w:val="24961D58"/>
    <w:rsid w:val="249924AD"/>
    <w:rsid w:val="249A7F0E"/>
    <w:rsid w:val="249F709C"/>
    <w:rsid w:val="24A55859"/>
    <w:rsid w:val="24A65B8F"/>
    <w:rsid w:val="24AF7AF0"/>
    <w:rsid w:val="24B75209"/>
    <w:rsid w:val="24BD2161"/>
    <w:rsid w:val="24C41F1A"/>
    <w:rsid w:val="24C97BFE"/>
    <w:rsid w:val="24D93389"/>
    <w:rsid w:val="24E11679"/>
    <w:rsid w:val="24E224C3"/>
    <w:rsid w:val="24E26904"/>
    <w:rsid w:val="24F33940"/>
    <w:rsid w:val="24F506D1"/>
    <w:rsid w:val="24FD35FC"/>
    <w:rsid w:val="250D1C1B"/>
    <w:rsid w:val="250E204B"/>
    <w:rsid w:val="25131E76"/>
    <w:rsid w:val="252E55C0"/>
    <w:rsid w:val="25363194"/>
    <w:rsid w:val="254019AE"/>
    <w:rsid w:val="254611E6"/>
    <w:rsid w:val="254621BC"/>
    <w:rsid w:val="254936E5"/>
    <w:rsid w:val="255B2633"/>
    <w:rsid w:val="2569309A"/>
    <w:rsid w:val="257054FC"/>
    <w:rsid w:val="25752C47"/>
    <w:rsid w:val="25807704"/>
    <w:rsid w:val="25885252"/>
    <w:rsid w:val="25A737AD"/>
    <w:rsid w:val="25AB575C"/>
    <w:rsid w:val="25B14C2F"/>
    <w:rsid w:val="25B1645B"/>
    <w:rsid w:val="25BA574F"/>
    <w:rsid w:val="25C236D7"/>
    <w:rsid w:val="25C921A1"/>
    <w:rsid w:val="25CA1331"/>
    <w:rsid w:val="25CB0212"/>
    <w:rsid w:val="25D765C4"/>
    <w:rsid w:val="25DC5D6A"/>
    <w:rsid w:val="25E652A3"/>
    <w:rsid w:val="25E67E4E"/>
    <w:rsid w:val="25E733AF"/>
    <w:rsid w:val="25E92CA6"/>
    <w:rsid w:val="25EC2140"/>
    <w:rsid w:val="25F2425A"/>
    <w:rsid w:val="25F55794"/>
    <w:rsid w:val="26071E01"/>
    <w:rsid w:val="260F10F7"/>
    <w:rsid w:val="26136EE1"/>
    <w:rsid w:val="261A104A"/>
    <w:rsid w:val="261C35DF"/>
    <w:rsid w:val="26245C1E"/>
    <w:rsid w:val="26267AD4"/>
    <w:rsid w:val="2628688E"/>
    <w:rsid w:val="262B746C"/>
    <w:rsid w:val="262C6A67"/>
    <w:rsid w:val="26302E0E"/>
    <w:rsid w:val="26327667"/>
    <w:rsid w:val="263760F9"/>
    <w:rsid w:val="263A2DB5"/>
    <w:rsid w:val="265F18E5"/>
    <w:rsid w:val="266001B3"/>
    <w:rsid w:val="26603EE0"/>
    <w:rsid w:val="26690711"/>
    <w:rsid w:val="266B66C3"/>
    <w:rsid w:val="266E3449"/>
    <w:rsid w:val="26846498"/>
    <w:rsid w:val="268D77F1"/>
    <w:rsid w:val="2696382D"/>
    <w:rsid w:val="269E106C"/>
    <w:rsid w:val="26A050C5"/>
    <w:rsid w:val="26A27593"/>
    <w:rsid w:val="26B06438"/>
    <w:rsid w:val="26BB472B"/>
    <w:rsid w:val="26C13330"/>
    <w:rsid w:val="26DB6542"/>
    <w:rsid w:val="26E26795"/>
    <w:rsid w:val="26E37ABD"/>
    <w:rsid w:val="26E85030"/>
    <w:rsid w:val="26EE2965"/>
    <w:rsid w:val="26F6662F"/>
    <w:rsid w:val="26FD0D5F"/>
    <w:rsid w:val="27014AD4"/>
    <w:rsid w:val="270C6124"/>
    <w:rsid w:val="27131AC3"/>
    <w:rsid w:val="27144CCD"/>
    <w:rsid w:val="2720713A"/>
    <w:rsid w:val="2722618B"/>
    <w:rsid w:val="27237593"/>
    <w:rsid w:val="27300C90"/>
    <w:rsid w:val="27431FFA"/>
    <w:rsid w:val="275F60A7"/>
    <w:rsid w:val="27616955"/>
    <w:rsid w:val="27645742"/>
    <w:rsid w:val="2773392F"/>
    <w:rsid w:val="27851FD7"/>
    <w:rsid w:val="278602A0"/>
    <w:rsid w:val="278C6F6D"/>
    <w:rsid w:val="27937853"/>
    <w:rsid w:val="27981B9B"/>
    <w:rsid w:val="27990386"/>
    <w:rsid w:val="27AC72BA"/>
    <w:rsid w:val="27B54AAC"/>
    <w:rsid w:val="27B54BAA"/>
    <w:rsid w:val="27BD2CE6"/>
    <w:rsid w:val="27C20A36"/>
    <w:rsid w:val="27C26FBC"/>
    <w:rsid w:val="27C750C1"/>
    <w:rsid w:val="27C96D4D"/>
    <w:rsid w:val="27CA5175"/>
    <w:rsid w:val="27CC6310"/>
    <w:rsid w:val="27CD0F00"/>
    <w:rsid w:val="27CD2640"/>
    <w:rsid w:val="27D20C5B"/>
    <w:rsid w:val="27E24439"/>
    <w:rsid w:val="27E748A9"/>
    <w:rsid w:val="27EC23D6"/>
    <w:rsid w:val="27F103C9"/>
    <w:rsid w:val="27F30863"/>
    <w:rsid w:val="27F45418"/>
    <w:rsid w:val="28036D3E"/>
    <w:rsid w:val="28080E7E"/>
    <w:rsid w:val="280C1A8E"/>
    <w:rsid w:val="28120CAB"/>
    <w:rsid w:val="28214D70"/>
    <w:rsid w:val="28290D7C"/>
    <w:rsid w:val="282A26FC"/>
    <w:rsid w:val="2840338A"/>
    <w:rsid w:val="28425919"/>
    <w:rsid w:val="28444D5C"/>
    <w:rsid w:val="284C73C8"/>
    <w:rsid w:val="285009E6"/>
    <w:rsid w:val="285F55E7"/>
    <w:rsid w:val="286011B0"/>
    <w:rsid w:val="286055B6"/>
    <w:rsid w:val="28611497"/>
    <w:rsid w:val="287374C4"/>
    <w:rsid w:val="28754365"/>
    <w:rsid w:val="28763AC9"/>
    <w:rsid w:val="287A3709"/>
    <w:rsid w:val="288A4EC7"/>
    <w:rsid w:val="28915F13"/>
    <w:rsid w:val="28992050"/>
    <w:rsid w:val="28A13BB0"/>
    <w:rsid w:val="28BB0E7F"/>
    <w:rsid w:val="28BE0329"/>
    <w:rsid w:val="28C1709E"/>
    <w:rsid w:val="28C37A5D"/>
    <w:rsid w:val="28CB643C"/>
    <w:rsid w:val="28CC2B76"/>
    <w:rsid w:val="28DB1873"/>
    <w:rsid w:val="28F41B33"/>
    <w:rsid w:val="28F8462F"/>
    <w:rsid w:val="28FF0858"/>
    <w:rsid w:val="29063CA1"/>
    <w:rsid w:val="29090D27"/>
    <w:rsid w:val="290E112A"/>
    <w:rsid w:val="291464F2"/>
    <w:rsid w:val="29212C1E"/>
    <w:rsid w:val="29305C79"/>
    <w:rsid w:val="2936657D"/>
    <w:rsid w:val="29377B0D"/>
    <w:rsid w:val="29385FA9"/>
    <w:rsid w:val="293D0D5F"/>
    <w:rsid w:val="295044F8"/>
    <w:rsid w:val="295238B8"/>
    <w:rsid w:val="29554FA7"/>
    <w:rsid w:val="295F041F"/>
    <w:rsid w:val="29671DAE"/>
    <w:rsid w:val="297843B3"/>
    <w:rsid w:val="297B2E37"/>
    <w:rsid w:val="29807A36"/>
    <w:rsid w:val="298C3AD5"/>
    <w:rsid w:val="29914BCB"/>
    <w:rsid w:val="29926DC1"/>
    <w:rsid w:val="29936048"/>
    <w:rsid w:val="29936CC2"/>
    <w:rsid w:val="29960DC5"/>
    <w:rsid w:val="299F282F"/>
    <w:rsid w:val="29A0062D"/>
    <w:rsid w:val="29A20D48"/>
    <w:rsid w:val="29AB50DC"/>
    <w:rsid w:val="29B00336"/>
    <w:rsid w:val="29B75084"/>
    <w:rsid w:val="29BD2F59"/>
    <w:rsid w:val="29BD5AA6"/>
    <w:rsid w:val="29D756A7"/>
    <w:rsid w:val="29D976B5"/>
    <w:rsid w:val="29E53FA5"/>
    <w:rsid w:val="29F95326"/>
    <w:rsid w:val="29FA01D4"/>
    <w:rsid w:val="29FA09FC"/>
    <w:rsid w:val="29FF46A1"/>
    <w:rsid w:val="2A0564E5"/>
    <w:rsid w:val="2A085111"/>
    <w:rsid w:val="2A0E0DFB"/>
    <w:rsid w:val="2A1A52CF"/>
    <w:rsid w:val="2A1C53D2"/>
    <w:rsid w:val="2A324EB2"/>
    <w:rsid w:val="2A3767E4"/>
    <w:rsid w:val="2A3A4110"/>
    <w:rsid w:val="2A4A528A"/>
    <w:rsid w:val="2A5A2A9F"/>
    <w:rsid w:val="2A5A5D22"/>
    <w:rsid w:val="2A616F90"/>
    <w:rsid w:val="2A7277A4"/>
    <w:rsid w:val="2A807BDF"/>
    <w:rsid w:val="2A8264B6"/>
    <w:rsid w:val="2A8655D5"/>
    <w:rsid w:val="2A8B7B93"/>
    <w:rsid w:val="2A911C7E"/>
    <w:rsid w:val="2AA72E09"/>
    <w:rsid w:val="2AAC0185"/>
    <w:rsid w:val="2AAD79AF"/>
    <w:rsid w:val="2AAE6676"/>
    <w:rsid w:val="2AB95B8E"/>
    <w:rsid w:val="2ABC76AF"/>
    <w:rsid w:val="2AC1487F"/>
    <w:rsid w:val="2ACC0FC8"/>
    <w:rsid w:val="2AD0167F"/>
    <w:rsid w:val="2AD30362"/>
    <w:rsid w:val="2AD40904"/>
    <w:rsid w:val="2AD90D0A"/>
    <w:rsid w:val="2AE00ED9"/>
    <w:rsid w:val="2AE90E60"/>
    <w:rsid w:val="2AF03A55"/>
    <w:rsid w:val="2AF31486"/>
    <w:rsid w:val="2AF97B27"/>
    <w:rsid w:val="2AFF39F9"/>
    <w:rsid w:val="2B0319CC"/>
    <w:rsid w:val="2B050E4B"/>
    <w:rsid w:val="2B07161E"/>
    <w:rsid w:val="2B0E4875"/>
    <w:rsid w:val="2B294FA3"/>
    <w:rsid w:val="2B2B08EC"/>
    <w:rsid w:val="2B31725D"/>
    <w:rsid w:val="2B3B349E"/>
    <w:rsid w:val="2B414535"/>
    <w:rsid w:val="2B435FA5"/>
    <w:rsid w:val="2B446D7C"/>
    <w:rsid w:val="2B522EAB"/>
    <w:rsid w:val="2B530B12"/>
    <w:rsid w:val="2B533D40"/>
    <w:rsid w:val="2B583E26"/>
    <w:rsid w:val="2B5E6212"/>
    <w:rsid w:val="2B6B1953"/>
    <w:rsid w:val="2B72490D"/>
    <w:rsid w:val="2B7279D7"/>
    <w:rsid w:val="2B7D4240"/>
    <w:rsid w:val="2B807232"/>
    <w:rsid w:val="2B832281"/>
    <w:rsid w:val="2B8A0449"/>
    <w:rsid w:val="2B9326B2"/>
    <w:rsid w:val="2BA82F51"/>
    <w:rsid w:val="2BB22F82"/>
    <w:rsid w:val="2BBF6AD3"/>
    <w:rsid w:val="2BD50B23"/>
    <w:rsid w:val="2BDA5208"/>
    <w:rsid w:val="2BE01D10"/>
    <w:rsid w:val="2BEA3EE7"/>
    <w:rsid w:val="2BEC605C"/>
    <w:rsid w:val="2BEE7D02"/>
    <w:rsid w:val="2C002E18"/>
    <w:rsid w:val="2C036A7D"/>
    <w:rsid w:val="2C060520"/>
    <w:rsid w:val="2C0E2EC6"/>
    <w:rsid w:val="2C0F215A"/>
    <w:rsid w:val="2C101824"/>
    <w:rsid w:val="2C19792A"/>
    <w:rsid w:val="2C3332D5"/>
    <w:rsid w:val="2C340F14"/>
    <w:rsid w:val="2C36103B"/>
    <w:rsid w:val="2C3D4911"/>
    <w:rsid w:val="2C4E0E7F"/>
    <w:rsid w:val="2C604F77"/>
    <w:rsid w:val="2C6A3C67"/>
    <w:rsid w:val="2C6A4F2E"/>
    <w:rsid w:val="2C6D61FB"/>
    <w:rsid w:val="2C790617"/>
    <w:rsid w:val="2C842C46"/>
    <w:rsid w:val="2C881A30"/>
    <w:rsid w:val="2C8A58C7"/>
    <w:rsid w:val="2C951A85"/>
    <w:rsid w:val="2C9B2A39"/>
    <w:rsid w:val="2CAD0D66"/>
    <w:rsid w:val="2CB30604"/>
    <w:rsid w:val="2CC02447"/>
    <w:rsid w:val="2CC25955"/>
    <w:rsid w:val="2CC5136E"/>
    <w:rsid w:val="2CC52F11"/>
    <w:rsid w:val="2CC61734"/>
    <w:rsid w:val="2CD86464"/>
    <w:rsid w:val="2CEB31DD"/>
    <w:rsid w:val="2CF73998"/>
    <w:rsid w:val="2CFF062C"/>
    <w:rsid w:val="2D0239CC"/>
    <w:rsid w:val="2D0579C3"/>
    <w:rsid w:val="2D0A69A3"/>
    <w:rsid w:val="2D105E81"/>
    <w:rsid w:val="2D1739FC"/>
    <w:rsid w:val="2D1D4635"/>
    <w:rsid w:val="2D2064B2"/>
    <w:rsid w:val="2D21515D"/>
    <w:rsid w:val="2D2B72E6"/>
    <w:rsid w:val="2D2D14AC"/>
    <w:rsid w:val="2D2E3CF2"/>
    <w:rsid w:val="2D3337BA"/>
    <w:rsid w:val="2D361B4D"/>
    <w:rsid w:val="2D523983"/>
    <w:rsid w:val="2D555901"/>
    <w:rsid w:val="2D5734B2"/>
    <w:rsid w:val="2D5D35BF"/>
    <w:rsid w:val="2D7430A6"/>
    <w:rsid w:val="2D7461FF"/>
    <w:rsid w:val="2D826BC3"/>
    <w:rsid w:val="2D8426A5"/>
    <w:rsid w:val="2D85091B"/>
    <w:rsid w:val="2D927554"/>
    <w:rsid w:val="2D997333"/>
    <w:rsid w:val="2D9E35F6"/>
    <w:rsid w:val="2DAA2309"/>
    <w:rsid w:val="2DAE72D8"/>
    <w:rsid w:val="2DAF2601"/>
    <w:rsid w:val="2DB45FEF"/>
    <w:rsid w:val="2DB9651A"/>
    <w:rsid w:val="2DCB59DC"/>
    <w:rsid w:val="2DD80501"/>
    <w:rsid w:val="2DDB70EF"/>
    <w:rsid w:val="2DDD6B4B"/>
    <w:rsid w:val="2DDF7C68"/>
    <w:rsid w:val="2DE02D10"/>
    <w:rsid w:val="2DF83D84"/>
    <w:rsid w:val="2E066CC2"/>
    <w:rsid w:val="2E067BFE"/>
    <w:rsid w:val="2E0D3A30"/>
    <w:rsid w:val="2E144526"/>
    <w:rsid w:val="2E1B1B85"/>
    <w:rsid w:val="2E266D06"/>
    <w:rsid w:val="2E2746AC"/>
    <w:rsid w:val="2E2F5B9C"/>
    <w:rsid w:val="2E3C2C99"/>
    <w:rsid w:val="2E4410C6"/>
    <w:rsid w:val="2E6064DB"/>
    <w:rsid w:val="2E612C1F"/>
    <w:rsid w:val="2E664E21"/>
    <w:rsid w:val="2E66537B"/>
    <w:rsid w:val="2E673216"/>
    <w:rsid w:val="2E674B92"/>
    <w:rsid w:val="2E8F0970"/>
    <w:rsid w:val="2E98698A"/>
    <w:rsid w:val="2E9B3506"/>
    <w:rsid w:val="2E9D37A0"/>
    <w:rsid w:val="2E9D638A"/>
    <w:rsid w:val="2EA66608"/>
    <w:rsid w:val="2EBA6860"/>
    <w:rsid w:val="2ECA7B23"/>
    <w:rsid w:val="2ECB5D8E"/>
    <w:rsid w:val="2ED501ED"/>
    <w:rsid w:val="2ED62160"/>
    <w:rsid w:val="2EDB7A3A"/>
    <w:rsid w:val="2EF50A91"/>
    <w:rsid w:val="2EFE4BA8"/>
    <w:rsid w:val="2EFF09A0"/>
    <w:rsid w:val="2F0164FB"/>
    <w:rsid w:val="2F146DB9"/>
    <w:rsid w:val="2F1853B7"/>
    <w:rsid w:val="2F2048A0"/>
    <w:rsid w:val="2F20668D"/>
    <w:rsid w:val="2F2554DA"/>
    <w:rsid w:val="2F2C5246"/>
    <w:rsid w:val="2F2F34C1"/>
    <w:rsid w:val="2F3C0DF6"/>
    <w:rsid w:val="2F445435"/>
    <w:rsid w:val="2F4502AD"/>
    <w:rsid w:val="2F50514B"/>
    <w:rsid w:val="2F56023F"/>
    <w:rsid w:val="2F562252"/>
    <w:rsid w:val="2F575128"/>
    <w:rsid w:val="2F5C77BF"/>
    <w:rsid w:val="2F6764BE"/>
    <w:rsid w:val="2F69447D"/>
    <w:rsid w:val="2F717A4C"/>
    <w:rsid w:val="2F7349A3"/>
    <w:rsid w:val="2F75553A"/>
    <w:rsid w:val="2F930C2D"/>
    <w:rsid w:val="2F962311"/>
    <w:rsid w:val="2F972595"/>
    <w:rsid w:val="2F986F47"/>
    <w:rsid w:val="2F9F71B3"/>
    <w:rsid w:val="2FB6298C"/>
    <w:rsid w:val="2FC21F73"/>
    <w:rsid w:val="2FD00560"/>
    <w:rsid w:val="2FD0209A"/>
    <w:rsid w:val="2FDE065E"/>
    <w:rsid w:val="2FE42FBD"/>
    <w:rsid w:val="2FF050D2"/>
    <w:rsid w:val="30204F11"/>
    <w:rsid w:val="3025759F"/>
    <w:rsid w:val="302B6EC0"/>
    <w:rsid w:val="302E5E9B"/>
    <w:rsid w:val="30452760"/>
    <w:rsid w:val="30503C54"/>
    <w:rsid w:val="305642E3"/>
    <w:rsid w:val="30572A01"/>
    <w:rsid w:val="30591A9B"/>
    <w:rsid w:val="30694209"/>
    <w:rsid w:val="306A5520"/>
    <w:rsid w:val="306C7D95"/>
    <w:rsid w:val="306F458A"/>
    <w:rsid w:val="3087362E"/>
    <w:rsid w:val="30886987"/>
    <w:rsid w:val="308A1F4F"/>
    <w:rsid w:val="309F5ABA"/>
    <w:rsid w:val="30A17C22"/>
    <w:rsid w:val="30A9231C"/>
    <w:rsid w:val="30BD267C"/>
    <w:rsid w:val="30C45286"/>
    <w:rsid w:val="30D45324"/>
    <w:rsid w:val="30E120C8"/>
    <w:rsid w:val="30E4571C"/>
    <w:rsid w:val="30E7382B"/>
    <w:rsid w:val="30FB2A08"/>
    <w:rsid w:val="312774B7"/>
    <w:rsid w:val="312A346D"/>
    <w:rsid w:val="312F1768"/>
    <w:rsid w:val="31333786"/>
    <w:rsid w:val="31351FC3"/>
    <w:rsid w:val="3136666C"/>
    <w:rsid w:val="313B6B20"/>
    <w:rsid w:val="314B1909"/>
    <w:rsid w:val="31586785"/>
    <w:rsid w:val="315C52B9"/>
    <w:rsid w:val="31810008"/>
    <w:rsid w:val="31810BCA"/>
    <w:rsid w:val="319018F8"/>
    <w:rsid w:val="31942754"/>
    <w:rsid w:val="31AF3E23"/>
    <w:rsid w:val="31D65A75"/>
    <w:rsid w:val="31DB407F"/>
    <w:rsid w:val="31E5083D"/>
    <w:rsid w:val="31ED1704"/>
    <w:rsid w:val="31EE67B0"/>
    <w:rsid w:val="31F03C68"/>
    <w:rsid w:val="31F629AD"/>
    <w:rsid w:val="31FB4DC6"/>
    <w:rsid w:val="31FC7E2A"/>
    <w:rsid w:val="31FF1567"/>
    <w:rsid w:val="32050E9E"/>
    <w:rsid w:val="321A246D"/>
    <w:rsid w:val="3221605A"/>
    <w:rsid w:val="3223091B"/>
    <w:rsid w:val="32235782"/>
    <w:rsid w:val="322E7E39"/>
    <w:rsid w:val="323704CF"/>
    <w:rsid w:val="323E54EC"/>
    <w:rsid w:val="324205AA"/>
    <w:rsid w:val="32427784"/>
    <w:rsid w:val="324C44EA"/>
    <w:rsid w:val="325119AD"/>
    <w:rsid w:val="32532CE7"/>
    <w:rsid w:val="32625D98"/>
    <w:rsid w:val="32627846"/>
    <w:rsid w:val="326F18DD"/>
    <w:rsid w:val="32747F92"/>
    <w:rsid w:val="32810984"/>
    <w:rsid w:val="32821511"/>
    <w:rsid w:val="328863FE"/>
    <w:rsid w:val="328F747A"/>
    <w:rsid w:val="32943070"/>
    <w:rsid w:val="329C4CC3"/>
    <w:rsid w:val="329E51C8"/>
    <w:rsid w:val="32AC77A8"/>
    <w:rsid w:val="32B746A8"/>
    <w:rsid w:val="32C5629E"/>
    <w:rsid w:val="32C91D6B"/>
    <w:rsid w:val="32DD0DEB"/>
    <w:rsid w:val="32DE1DAF"/>
    <w:rsid w:val="32ED3F51"/>
    <w:rsid w:val="3303508C"/>
    <w:rsid w:val="33087405"/>
    <w:rsid w:val="330C32A4"/>
    <w:rsid w:val="330E45DA"/>
    <w:rsid w:val="331C4913"/>
    <w:rsid w:val="33320181"/>
    <w:rsid w:val="33344CF0"/>
    <w:rsid w:val="33363B89"/>
    <w:rsid w:val="333B30F5"/>
    <w:rsid w:val="333B5A4D"/>
    <w:rsid w:val="333F53F7"/>
    <w:rsid w:val="3342684B"/>
    <w:rsid w:val="33471183"/>
    <w:rsid w:val="33521F74"/>
    <w:rsid w:val="335B7620"/>
    <w:rsid w:val="336C4F04"/>
    <w:rsid w:val="337D7D6D"/>
    <w:rsid w:val="338473EF"/>
    <w:rsid w:val="338F1C8B"/>
    <w:rsid w:val="33A4483A"/>
    <w:rsid w:val="33B221DC"/>
    <w:rsid w:val="33B93BC7"/>
    <w:rsid w:val="33D051D5"/>
    <w:rsid w:val="33DA2CF8"/>
    <w:rsid w:val="33DB2B11"/>
    <w:rsid w:val="33DD769D"/>
    <w:rsid w:val="33DF4656"/>
    <w:rsid w:val="33E11534"/>
    <w:rsid w:val="33E80442"/>
    <w:rsid w:val="33E95C28"/>
    <w:rsid w:val="33EC5EA3"/>
    <w:rsid w:val="33F32225"/>
    <w:rsid w:val="34237A4F"/>
    <w:rsid w:val="3427370D"/>
    <w:rsid w:val="34347E16"/>
    <w:rsid w:val="34355AD8"/>
    <w:rsid w:val="344D423F"/>
    <w:rsid w:val="34514149"/>
    <w:rsid w:val="3453578E"/>
    <w:rsid w:val="346E2FE8"/>
    <w:rsid w:val="34757D91"/>
    <w:rsid w:val="34763497"/>
    <w:rsid w:val="34980327"/>
    <w:rsid w:val="34980DA5"/>
    <w:rsid w:val="349D3CB4"/>
    <w:rsid w:val="34B913F8"/>
    <w:rsid w:val="34C323ED"/>
    <w:rsid w:val="34D24A52"/>
    <w:rsid w:val="34DB3DAD"/>
    <w:rsid w:val="34E96003"/>
    <w:rsid w:val="34EE1106"/>
    <w:rsid w:val="34F87D70"/>
    <w:rsid w:val="35002CE5"/>
    <w:rsid w:val="350F6DAC"/>
    <w:rsid w:val="35131F78"/>
    <w:rsid w:val="352E6DB1"/>
    <w:rsid w:val="3538137E"/>
    <w:rsid w:val="354C6407"/>
    <w:rsid w:val="35506784"/>
    <w:rsid w:val="35507B96"/>
    <w:rsid w:val="355D101B"/>
    <w:rsid w:val="356022E3"/>
    <w:rsid w:val="35617540"/>
    <w:rsid w:val="356946AC"/>
    <w:rsid w:val="356A222B"/>
    <w:rsid w:val="356F2CB9"/>
    <w:rsid w:val="35717F3E"/>
    <w:rsid w:val="35784E8D"/>
    <w:rsid w:val="357D2452"/>
    <w:rsid w:val="358E1A11"/>
    <w:rsid w:val="35950BAF"/>
    <w:rsid w:val="35950D89"/>
    <w:rsid w:val="359538BE"/>
    <w:rsid w:val="35960FAF"/>
    <w:rsid w:val="359630CF"/>
    <w:rsid w:val="35A34E00"/>
    <w:rsid w:val="35C0465E"/>
    <w:rsid w:val="35D049D9"/>
    <w:rsid w:val="35DE286E"/>
    <w:rsid w:val="35E238E6"/>
    <w:rsid w:val="35E34777"/>
    <w:rsid w:val="35E62D4B"/>
    <w:rsid w:val="35E87E88"/>
    <w:rsid w:val="35EA655D"/>
    <w:rsid w:val="35EF126F"/>
    <w:rsid w:val="35F40295"/>
    <w:rsid w:val="35FD01EF"/>
    <w:rsid w:val="36085BD9"/>
    <w:rsid w:val="3611559E"/>
    <w:rsid w:val="36124C6B"/>
    <w:rsid w:val="36142BB6"/>
    <w:rsid w:val="36172DCF"/>
    <w:rsid w:val="36186DB7"/>
    <w:rsid w:val="3619656C"/>
    <w:rsid w:val="36232932"/>
    <w:rsid w:val="36267EDD"/>
    <w:rsid w:val="36295D7B"/>
    <w:rsid w:val="36381095"/>
    <w:rsid w:val="36473384"/>
    <w:rsid w:val="36545BDE"/>
    <w:rsid w:val="36577E1C"/>
    <w:rsid w:val="365C220D"/>
    <w:rsid w:val="36652E15"/>
    <w:rsid w:val="36764DAA"/>
    <w:rsid w:val="367F21B7"/>
    <w:rsid w:val="3680113D"/>
    <w:rsid w:val="36915534"/>
    <w:rsid w:val="36AB45A7"/>
    <w:rsid w:val="36AB5815"/>
    <w:rsid w:val="36AD203D"/>
    <w:rsid w:val="36B1183B"/>
    <w:rsid w:val="36B71523"/>
    <w:rsid w:val="36BE68E2"/>
    <w:rsid w:val="36D2259D"/>
    <w:rsid w:val="36D24C89"/>
    <w:rsid w:val="36E26072"/>
    <w:rsid w:val="36E66D81"/>
    <w:rsid w:val="36F47176"/>
    <w:rsid w:val="36FB51D8"/>
    <w:rsid w:val="36FC6B16"/>
    <w:rsid w:val="37001D6D"/>
    <w:rsid w:val="370309E0"/>
    <w:rsid w:val="370313A7"/>
    <w:rsid w:val="37111169"/>
    <w:rsid w:val="3719462F"/>
    <w:rsid w:val="371F736D"/>
    <w:rsid w:val="372350FC"/>
    <w:rsid w:val="37285736"/>
    <w:rsid w:val="37293900"/>
    <w:rsid w:val="375F4B67"/>
    <w:rsid w:val="37647800"/>
    <w:rsid w:val="376C0D7B"/>
    <w:rsid w:val="376F1235"/>
    <w:rsid w:val="376F14BB"/>
    <w:rsid w:val="377C6230"/>
    <w:rsid w:val="377D376C"/>
    <w:rsid w:val="37814A17"/>
    <w:rsid w:val="37835D02"/>
    <w:rsid w:val="37836223"/>
    <w:rsid w:val="37836FB2"/>
    <w:rsid w:val="37865F93"/>
    <w:rsid w:val="37941F3F"/>
    <w:rsid w:val="37B40E7B"/>
    <w:rsid w:val="37B80446"/>
    <w:rsid w:val="37C76D31"/>
    <w:rsid w:val="37C86C5A"/>
    <w:rsid w:val="37CD45E1"/>
    <w:rsid w:val="37CE63DB"/>
    <w:rsid w:val="37D308DA"/>
    <w:rsid w:val="37D7425B"/>
    <w:rsid w:val="37D8159A"/>
    <w:rsid w:val="37EB2D86"/>
    <w:rsid w:val="37EE344D"/>
    <w:rsid w:val="380609AE"/>
    <w:rsid w:val="380A104E"/>
    <w:rsid w:val="380F4986"/>
    <w:rsid w:val="38171990"/>
    <w:rsid w:val="38194CAE"/>
    <w:rsid w:val="38196FF5"/>
    <w:rsid w:val="381B2D9F"/>
    <w:rsid w:val="381C0525"/>
    <w:rsid w:val="381E087C"/>
    <w:rsid w:val="382654CA"/>
    <w:rsid w:val="38283DB9"/>
    <w:rsid w:val="3831100F"/>
    <w:rsid w:val="385E6E77"/>
    <w:rsid w:val="386118D8"/>
    <w:rsid w:val="38726E7E"/>
    <w:rsid w:val="387A5598"/>
    <w:rsid w:val="387C4330"/>
    <w:rsid w:val="38993707"/>
    <w:rsid w:val="38AA08F2"/>
    <w:rsid w:val="38AA75AC"/>
    <w:rsid w:val="38AF4490"/>
    <w:rsid w:val="38B00AF1"/>
    <w:rsid w:val="38B558E9"/>
    <w:rsid w:val="38B62FBA"/>
    <w:rsid w:val="38BF2447"/>
    <w:rsid w:val="38C809F6"/>
    <w:rsid w:val="38D43C28"/>
    <w:rsid w:val="38DF30EC"/>
    <w:rsid w:val="38E51220"/>
    <w:rsid w:val="38E70024"/>
    <w:rsid w:val="38F239F0"/>
    <w:rsid w:val="390940D4"/>
    <w:rsid w:val="391B2699"/>
    <w:rsid w:val="39251325"/>
    <w:rsid w:val="39350F43"/>
    <w:rsid w:val="39392056"/>
    <w:rsid w:val="394A3879"/>
    <w:rsid w:val="394E73EB"/>
    <w:rsid w:val="395B327F"/>
    <w:rsid w:val="3962328B"/>
    <w:rsid w:val="396A667C"/>
    <w:rsid w:val="39734B5B"/>
    <w:rsid w:val="397367CF"/>
    <w:rsid w:val="39775DD5"/>
    <w:rsid w:val="39871252"/>
    <w:rsid w:val="39871508"/>
    <w:rsid w:val="3987668E"/>
    <w:rsid w:val="39881BBC"/>
    <w:rsid w:val="3989524F"/>
    <w:rsid w:val="398D3C21"/>
    <w:rsid w:val="39976667"/>
    <w:rsid w:val="399F0ED6"/>
    <w:rsid w:val="39A1739E"/>
    <w:rsid w:val="39B12261"/>
    <w:rsid w:val="39BA74E5"/>
    <w:rsid w:val="39BD481C"/>
    <w:rsid w:val="39C5038A"/>
    <w:rsid w:val="39EE4190"/>
    <w:rsid w:val="39FD548A"/>
    <w:rsid w:val="39FD5B30"/>
    <w:rsid w:val="3A0559C4"/>
    <w:rsid w:val="3A0F3A4A"/>
    <w:rsid w:val="3A0F5C13"/>
    <w:rsid w:val="3A130EEF"/>
    <w:rsid w:val="3A2148E7"/>
    <w:rsid w:val="3A26697A"/>
    <w:rsid w:val="3A2B1056"/>
    <w:rsid w:val="3A330ABC"/>
    <w:rsid w:val="3A4A0841"/>
    <w:rsid w:val="3A547140"/>
    <w:rsid w:val="3A555D54"/>
    <w:rsid w:val="3A556F67"/>
    <w:rsid w:val="3A5917CF"/>
    <w:rsid w:val="3A61040D"/>
    <w:rsid w:val="3A6965AD"/>
    <w:rsid w:val="3A8E7053"/>
    <w:rsid w:val="3A9063F2"/>
    <w:rsid w:val="3AA70403"/>
    <w:rsid w:val="3AAA4F84"/>
    <w:rsid w:val="3AAB560A"/>
    <w:rsid w:val="3AB70220"/>
    <w:rsid w:val="3ACB1E06"/>
    <w:rsid w:val="3AE92135"/>
    <w:rsid w:val="3AEC28CA"/>
    <w:rsid w:val="3AF34C47"/>
    <w:rsid w:val="3B040919"/>
    <w:rsid w:val="3B062D34"/>
    <w:rsid w:val="3B0D34E5"/>
    <w:rsid w:val="3B0F6B9B"/>
    <w:rsid w:val="3B187081"/>
    <w:rsid w:val="3B1C5162"/>
    <w:rsid w:val="3B1F3A3A"/>
    <w:rsid w:val="3B285460"/>
    <w:rsid w:val="3B3258F6"/>
    <w:rsid w:val="3B331137"/>
    <w:rsid w:val="3B351999"/>
    <w:rsid w:val="3B3555F3"/>
    <w:rsid w:val="3B3B6515"/>
    <w:rsid w:val="3B45344F"/>
    <w:rsid w:val="3B4B3C26"/>
    <w:rsid w:val="3B514831"/>
    <w:rsid w:val="3B590554"/>
    <w:rsid w:val="3B616DC6"/>
    <w:rsid w:val="3B6A423E"/>
    <w:rsid w:val="3B7C6B74"/>
    <w:rsid w:val="3B7E5E93"/>
    <w:rsid w:val="3B802BDF"/>
    <w:rsid w:val="3B84261F"/>
    <w:rsid w:val="3B863EFF"/>
    <w:rsid w:val="3B8D689A"/>
    <w:rsid w:val="3B912D8D"/>
    <w:rsid w:val="3BA771D0"/>
    <w:rsid w:val="3BAF4A4C"/>
    <w:rsid w:val="3BB75984"/>
    <w:rsid w:val="3BBA0A51"/>
    <w:rsid w:val="3BBE76CD"/>
    <w:rsid w:val="3BC14F78"/>
    <w:rsid w:val="3BC434E9"/>
    <w:rsid w:val="3BC72305"/>
    <w:rsid w:val="3BCB6EC2"/>
    <w:rsid w:val="3BD70944"/>
    <w:rsid w:val="3BD80481"/>
    <w:rsid w:val="3BDB3E94"/>
    <w:rsid w:val="3BDD6417"/>
    <w:rsid w:val="3BF15228"/>
    <w:rsid w:val="3C093787"/>
    <w:rsid w:val="3C0D3B5F"/>
    <w:rsid w:val="3C1475C2"/>
    <w:rsid w:val="3C1663E3"/>
    <w:rsid w:val="3C176EA9"/>
    <w:rsid w:val="3C1E0BE1"/>
    <w:rsid w:val="3C224095"/>
    <w:rsid w:val="3C2672B0"/>
    <w:rsid w:val="3C2A0F73"/>
    <w:rsid w:val="3C366A23"/>
    <w:rsid w:val="3C374347"/>
    <w:rsid w:val="3C4029B4"/>
    <w:rsid w:val="3C432CE7"/>
    <w:rsid w:val="3C471CF5"/>
    <w:rsid w:val="3C4A4446"/>
    <w:rsid w:val="3C5A1AE8"/>
    <w:rsid w:val="3C6D36D4"/>
    <w:rsid w:val="3C9367EB"/>
    <w:rsid w:val="3CA14D1B"/>
    <w:rsid w:val="3CA15068"/>
    <w:rsid w:val="3CA1781F"/>
    <w:rsid w:val="3CA207EF"/>
    <w:rsid w:val="3CB83769"/>
    <w:rsid w:val="3CBE0852"/>
    <w:rsid w:val="3CBF5AB2"/>
    <w:rsid w:val="3CCC5366"/>
    <w:rsid w:val="3CE72E75"/>
    <w:rsid w:val="3CF03182"/>
    <w:rsid w:val="3CFA34A5"/>
    <w:rsid w:val="3CFF0B42"/>
    <w:rsid w:val="3D0A0442"/>
    <w:rsid w:val="3D0B3142"/>
    <w:rsid w:val="3D0E5BFF"/>
    <w:rsid w:val="3D1C0E1D"/>
    <w:rsid w:val="3D1C133A"/>
    <w:rsid w:val="3D216AD6"/>
    <w:rsid w:val="3D353ABE"/>
    <w:rsid w:val="3D3F1799"/>
    <w:rsid w:val="3D427F40"/>
    <w:rsid w:val="3D546D16"/>
    <w:rsid w:val="3D5C62D9"/>
    <w:rsid w:val="3D5F6BD1"/>
    <w:rsid w:val="3D631EEC"/>
    <w:rsid w:val="3D6B6B23"/>
    <w:rsid w:val="3D837154"/>
    <w:rsid w:val="3D863871"/>
    <w:rsid w:val="3D897CE2"/>
    <w:rsid w:val="3D8D4788"/>
    <w:rsid w:val="3D8F388C"/>
    <w:rsid w:val="3D8F462C"/>
    <w:rsid w:val="3DBB36DE"/>
    <w:rsid w:val="3DBE36DB"/>
    <w:rsid w:val="3DBE413A"/>
    <w:rsid w:val="3DBF20C9"/>
    <w:rsid w:val="3DC63FDE"/>
    <w:rsid w:val="3DC96465"/>
    <w:rsid w:val="3DCE5703"/>
    <w:rsid w:val="3DD76309"/>
    <w:rsid w:val="3DDC50FE"/>
    <w:rsid w:val="3DDD6354"/>
    <w:rsid w:val="3DED0CF2"/>
    <w:rsid w:val="3DF068B1"/>
    <w:rsid w:val="3DF71E57"/>
    <w:rsid w:val="3E076A0F"/>
    <w:rsid w:val="3E1B7630"/>
    <w:rsid w:val="3E2E2F4C"/>
    <w:rsid w:val="3E36449C"/>
    <w:rsid w:val="3E3A6113"/>
    <w:rsid w:val="3E3E7EF8"/>
    <w:rsid w:val="3E454458"/>
    <w:rsid w:val="3E492AE5"/>
    <w:rsid w:val="3E4D4C66"/>
    <w:rsid w:val="3E4E3F12"/>
    <w:rsid w:val="3E4F3C84"/>
    <w:rsid w:val="3E5A509B"/>
    <w:rsid w:val="3E636A0A"/>
    <w:rsid w:val="3E680921"/>
    <w:rsid w:val="3E6D04AF"/>
    <w:rsid w:val="3E712BE1"/>
    <w:rsid w:val="3E7F1837"/>
    <w:rsid w:val="3E8C1B10"/>
    <w:rsid w:val="3E901E6C"/>
    <w:rsid w:val="3E9A3B97"/>
    <w:rsid w:val="3EAD05FC"/>
    <w:rsid w:val="3EBC5C2A"/>
    <w:rsid w:val="3ECB5EDF"/>
    <w:rsid w:val="3ED7360D"/>
    <w:rsid w:val="3ED9222C"/>
    <w:rsid w:val="3EDA6143"/>
    <w:rsid w:val="3EEE1A64"/>
    <w:rsid w:val="3EEF48DF"/>
    <w:rsid w:val="3EFB4902"/>
    <w:rsid w:val="3F014565"/>
    <w:rsid w:val="3F0E386B"/>
    <w:rsid w:val="3F1F5E8F"/>
    <w:rsid w:val="3F2D3F03"/>
    <w:rsid w:val="3F303687"/>
    <w:rsid w:val="3F3352D0"/>
    <w:rsid w:val="3F3D363C"/>
    <w:rsid w:val="3F4572FD"/>
    <w:rsid w:val="3F4A72C4"/>
    <w:rsid w:val="3F541DED"/>
    <w:rsid w:val="3F5673FF"/>
    <w:rsid w:val="3F5E56E2"/>
    <w:rsid w:val="3F63173D"/>
    <w:rsid w:val="3F6D7749"/>
    <w:rsid w:val="3F7E3D57"/>
    <w:rsid w:val="3F7F1A3A"/>
    <w:rsid w:val="3F817BE4"/>
    <w:rsid w:val="3F8747CE"/>
    <w:rsid w:val="3F933D10"/>
    <w:rsid w:val="3F945F5C"/>
    <w:rsid w:val="3F967A88"/>
    <w:rsid w:val="3F9F06AD"/>
    <w:rsid w:val="3FA430FD"/>
    <w:rsid w:val="3FA85ADC"/>
    <w:rsid w:val="3FAD2017"/>
    <w:rsid w:val="3FB61EB3"/>
    <w:rsid w:val="3FB805C3"/>
    <w:rsid w:val="3FBB0B9A"/>
    <w:rsid w:val="3FBC19CE"/>
    <w:rsid w:val="3FBC6435"/>
    <w:rsid w:val="3FCC460F"/>
    <w:rsid w:val="3FD52EFF"/>
    <w:rsid w:val="3FD636AD"/>
    <w:rsid w:val="3FE121C6"/>
    <w:rsid w:val="3FE15D0B"/>
    <w:rsid w:val="3FEA564A"/>
    <w:rsid w:val="3FEC1DB1"/>
    <w:rsid w:val="3FF71629"/>
    <w:rsid w:val="3FFF2682"/>
    <w:rsid w:val="40001A61"/>
    <w:rsid w:val="400611FF"/>
    <w:rsid w:val="400B069F"/>
    <w:rsid w:val="400D307A"/>
    <w:rsid w:val="400D42CF"/>
    <w:rsid w:val="40156B8A"/>
    <w:rsid w:val="401C07B1"/>
    <w:rsid w:val="402A1697"/>
    <w:rsid w:val="40332055"/>
    <w:rsid w:val="4039272E"/>
    <w:rsid w:val="403F5357"/>
    <w:rsid w:val="404E58B6"/>
    <w:rsid w:val="40544EC4"/>
    <w:rsid w:val="405A2AD5"/>
    <w:rsid w:val="405C3A3B"/>
    <w:rsid w:val="406B330A"/>
    <w:rsid w:val="406E67BA"/>
    <w:rsid w:val="40780FB7"/>
    <w:rsid w:val="40887167"/>
    <w:rsid w:val="408904C7"/>
    <w:rsid w:val="408D1558"/>
    <w:rsid w:val="40B620E7"/>
    <w:rsid w:val="40C008EF"/>
    <w:rsid w:val="40C361D0"/>
    <w:rsid w:val="40DB1E9E"/>
    <w:rsid w:val="41066F9E"/>
    <w:rsid w:val="41205159"/>
    <w:rsid w:val="41393602"/>
    <w:rsid w:val="413B4D7C"/>
    <w:rsid w:val="41461E7E"/>
    <w:rsid w:val="41464F7F"/>
    <w:rsid w:val="414A71E2"/>
    <w:rsid w:val="41584DE1"/>
    <w:rsid w:val="4168609B"/>
    <w:rsid w:val="416D3C56"/>
    <w:rsid w:val="41773412"/>
    <w:rsid w:val="41780F59"/>
    <w:rsid w:val="417E0F37"/>
    <w:rsid w:val="418B416F"/>
    <w:rsid w:val="418C1A5D"/>
    <w:rsid w:val="41923BE0"/>
    <w:rsid w:val="41A05FAD"/>
    <w:rsid w:val="41A93E6A"/>
    <w:rsid w:val="41AF6DB4"/>
    <w:rsid w:val="41B52797"/>
    <w:rsid w:val="41B71346"/>
    <w:rsid w:val="41B7397F"/>
    <w:rsid w:val="41BA113E"/>
    <w:rsid w:val="41BB59A6"/>
    <w:rsid w:val="41BE2CD7"/>
    <w:rsid w:val="41C1176A"/>
    <w:rsid w:val="41C278FC"/>
    <w:rsid w:val="41C303E1"/>
    <w:rsid w:val="41C44CAF"/>
    <w:rsid w:val="41C55726"/>
    <w:rsid w:val="41D11612"/>
    <w:rsid w:val="41D96644"/>
    <w:rsid w:val="41DD618C"/>
    <w:rsid w:val="41DF59EE"/>
    <w:rsid w:val="41EB25FF"/>
    <w:rsid w:val="41ED54CC"/>
    <w:rsid w:val="4204751A"/>
    <w:rsid w:val="420A0A41"/>
    <w:rsid w:val="420F1682"/>
    <w:rsid w:val="421144C1"/>
    <w:rsid w:val="42380E0E"/>
    <w:rsid w:val="423C5303"/>
    <w:rsid w:val="423D2AC8"/>
    <w:rsid w:val="424E6A73"/>
    <w:rsid w:val="425031B3"/>
    <w:rsid w:val="428242AC"/>
    <w:rsid w:val="42830B10"/>
    <w:rsid w:val="42831185"/>
    <w:rsid w:val="428E3F9F"/>
    <w:rsid w:val="42916181"/>
    <w:rsid w:val="42916965"/>
    <w:rsid w:val="42936773"/>
    <w:rsid w:val="42A00040"/>
    <w:rsid w:val="42A34D56"/>
    <w:rsid w:val="42A44F8A"/>
    <w:rsid w:val="42AB2FD5"/>
    <w:rsid w:val="42C4395D"/>
    <w:rsid w:val="42C50E9A"/>
    <w:rsid w:val="42CD0EA8"/>
    <w:rsid w:val="42CE0AB0"/>
    <w:rsid w:val="42F02AD9"/>
    <w:rsid w:val="42FB0341"/>
    <w:rsid w:val="42FB3B72"/>
    <w:rsid w:val="42FB683A"/>
    <w:rsid w:val="43011015"/>
    <w:rsid w:val="43030285"/>
    <w:rsid w:val="430E340F"/>
    <w:rsid w:val="432002E6"/>
    <w:rsid w:val="43356F69"/>
    <w:rsid w:val="433D0460"/>
    <w:rsid w:val="433F235D"/>
    <w:rsid w:val="4348575F"/>
    <w:rsid w:val="43523D7E"/>
    <w:rsid w:val="435A3FB6"/>
    <w:rsid w:val="435B17C9"/>
    <w:rsid w:val="435C19E5"/>
    <w:rsid w:val="437739F2"/>
    <w:rsid w:val="437E2392"/>
    <w:rsid w:val="4382584D"/>
    <w:rsid w:val="43860923"/>
    <w:rsid w:val="438C2C41"/>
    <w:rsid w:val="438D7E92"/>
    <w:rsid w:val="4393766B"/>
    <w:rsid w:val="43A33ACE"/>
    <w:rsid w:val="43A34EC5"/>
    <w:rsid w:val="43AC1D88"/>
    <w:rsid w:val="43AD4926"/>
    <w:rsid w:val="43B20F62"/>
    <w:rsid w:val="43BC3DCF"/>
    <w:rsid w:val="43BC63B5"/>
    <w:rsid w:val="43C415DC"/>
    <w:rsid w:val="43CE12FE"/>
    <w:rsid w:val="43D74743"/>
    <w:rsid w:val="43EA5DFC"/>
    <w:rsid w:val="43EF7FD1"/>
    <w:rsid w:val="43F37885"/>
    <w:rsid w:val="43FA51F7"/>
    <w:rsid w:val="43FE401C"/>
    <w:rsid w:val="43FF11F8"/>
    <w:rsid w:val="44005825"/>
    <w:rsid w:val="4402779C"/>
    <w:rsid w:val="44091596"/>
    <w:rsid w:val="441F4BCF"/>
    <w:rsid w:val="44227F29"/>
    <w:rsid w:val="4424451B"/>
    <w:rsid w:val="442D0DF4"/>
    <w:rsid w:val="443B4514"/>
    <w:rsid w:val="443B7ADA"/>
    <w:rsid w:val="444A5DBA"/>
    <w:rsid w:val="444A79C0"/>
    <w:rsid w:val="444C2E17"/>
    <w:rsid w:val="44520968"/>
    <w:rsid w:val="44550D55"/>
    <w:rsid w:val="445F57AA"/>
    <w:rsid w:val="4468117E"/>
    <w:rsid w:val="446F3026"/>
    <w:rsid w:val="447248E7"/>
    <w:rsid w:val="4478138F"/>
    <w:rsid w:val="44794BA4"/>
    <w:rsid w:val="44796573"/>
    <w:rsid w:val="447A5A47"/>
    <w:rsid w:val="447E6489"/>
    <w:rsid w:val="44837725"/>
    <w:rsid w:val="44903219"/>
    <w:rsid w:val="449A3670"/>
    <w:rsid w:val="449B1231"/>
    <w:rsid w:val="449D0344"/>
    <w:rsid w:val="449F0133"/>
    <w:rsid w:val="449F0C2A"/>
    <w:rsid w:val="44A9537C"/>
    <w:rsid w:val="44B27964"/>
    <w:rsid w:val="44B41532"/>
    <w:rsid w:val="44B80989"/>
    <w:rsid w:val="44C06224"/>
    <w:rsid w:val="44D64A38"/>
    <w:rsid w:val="44E2616D"/>
    <w:rsid w:val="44E674D4"/>
    <w:rsid w:val="44EF6859"/>
    <w:rsid w:val="44F85060"/>
    <w:rsid w:val="44FB46C5"/>
    <w:rsid w:val="44FE2283"/>
    <w:rsid w:val="45044382"/>
    <w:rsid w:val="45052946"/>
    <w:rsid w:val="450D31A2"/>
    <w:rsid w:val="45147776"/>
    <w:rsid w:val="45195FD2"/>
    <w:rsid w:val="452626F3"/>
    <w:rsid w:val="452A6745"/>
    <w:rsid w:val="452B25D2"/>
    <w:rsid w:val="453F4FCD"/>
    <w:rsid w:val="45415438"/>
    <w:rsid w:val="45466806"/>
    <w:rsid w:val="454B5ADD"/>
    <w:rsid w:val="454F7151"/>
    <w:rsid w:val="455D4AC4"/>
    <w:rsid w:val="4562533B"/>
    <w:rsid w:val="4566324F"/>
    <w:rsid w:val="45747D01"/>
    <w:rsid w:val="457A3D76"/>
    <w:rsid w:val="458C1443"/>
    <w:rsid w:val="458C602B"/>
    <w:rsid w:val="45A20271"/>
    <w:rsid w:val="45A37012"/>
    <w:rsid w:val="45B418AC"/>
    <w:rsid w:val="45BB5C20"/>
    <w:rsid w:val="45DD42FF"/>
    <w:rsid w:val="45DF647C"/>
    <w:rsid w:val="45E222F3"/>
    <w:rsid w:val="45EC55A0"/>
    <w:rsid w:val="45F10104"/>
    <w:rsid w:val="45F25DBF"/>
    <w:rsid w:val="45F33264"/>
    <w:rsid w:val="45F87DF6"/>
    <w:rsid w:val="45FF2213"/>
    <w:rsid w:val="46076B3C"/>
    <w:rsid w:val="460C11C7"/>
    <w:rsid w:val="460E2FAE"/>
    <w:rsid w:val="4610244C"/>
    <w:rsid w:val="4611780C"/>
    <w:rsid w:val="46121BD2"/>
    <w:rsid w:val="46190A22"/>
    <w:rsid w:val="46207B3E"/>
    <w:rsid w:val="46213976"/>
    <w:rsid w:val="46282713"/>
    <w:rsid w:val="462F02F4"/>
    <w:rsid w:val="462F07E8"/>
    <w:rsid w:val="463C3BBD"/>
    <w:rsid w:val="464666E5"/>
    <w:rsid w:val="46511A73"/>
    <w:rsid w:val="46516ADD"/>
    <w:rsid w:val="46534806"/>
    <w:rsid w:val="465F7ABA"/>
    <w:rsid w:val="46622620"/>
    <w:rsid w:val="46660665"/>
    <w:rsid w:val="4669608A"/>
    <w:rsid w:val="466B1FFF"/>
    <w:rsid w:val="4677531C"/>
    <w:rsid w:val="468144B6"/>
    <w:rsid w:val="46880F33"/>
    <w:rsid w:val="4688750A"/>
    <w:rsid w:val="469D2F78"/>
    <w:rsid w:val="46A05421"/>
    <w:rsid w:val="46A63753"/>
    <w:rsid w:val="46BC4BD8"/>
    <w:rsid w:val="46C675CD"/>
    <w:rsid w:val="46CB5BF2"/>
    <w:rsid w:val="46CD54C7"/>
    <w:rsid w:val="46CE0C2C"/>
    <w:rsid w:val="46EC2A2E"/>
    <w:rsid w:val="46EC63AC"/>
    <w:rsid w:val="46F246BE"/>
    <w:rsid w:val="46FD3991"/>
    <w:rsid w:val="47051F39"/>
    <w:rsid w:val="470F607A"/>
    <w:rsid w:val="471A1C03"/>
    <w:rsid w:val="47330657"/>
    <w:rsid w:val="473B2D53"/>
    <w:rsid w:val="47451A63"/>
    <w:rsid w:val="474D63F2"/>
    <w:rsid w:val="475042AF"/>
    <w:rsid w:val="475E606E"/>
    <w:rsid w:val="47610EA2"/>
    <w:rsid w:val="476A50DD"/>
    <w:rsid w:val="47774939"/>
    <w:rsid w:val="477D1836"/>
    <w:rsid w:val="477E4113"/>
    <w:rsid w:val="477E4329"/>
    <w:rsid w:val="47836DA2"/>
    <w:rsid w:val="47882BD2"/>
    <w:rsid w:val="478C0F91"/>
    <w:rsid w:val="479D4BB4"/>
    <w:rsid w:val="47AA214B"/>
    <w:rsid w:val="47AB52FC"/>
    <w:rsid w:val="47AF04C4"/>
    <w:rsid w:val="47B80E43"/>
    <w:rsid w:val="47C820E2"/>
    <w:rsid w:val="47DB366C"/>
    <w:rsid w:val="47F06BD8"/>
    <w:rsid w:val="47F3466B"/>
    <w:rsid w:val="47F679C7"/>
    <w:rsid w:val="47F90D4E"/>
    <w:rsid w:val="482A4385"/>
    <w:rsid w:val="482C75D5"/>
    <w:rsid w:val="48325D9D"/>
    <w:rsid w:val="483A0322"/>
    <w:rsid w:val="483A428C"/>
    <w:rsid w:val="4846556B"/>
    <w:rsid w:val="48560EAC"/>
    <w:rsid w:val="48570C31"/>
    <w:rsid w:val="48580CA7"/>
    <w:rsid w:val="48593316"/>
    <w:rsid w:val="48595198"/>
    <w:rsid w:val="485E042F"/>
    <w:rsid w:val="48620ED3"/>
    <w:rsid w:val="486473AE"/>
    <w:rsid w:val="48673685"/>
    <w:rsid w:val="48834A26"/>
    <w:rsid w:val="4884492C"/>
    <w:rsid w:val="488E55F6"/>
    <w:rsid w:val="488F0841"/>
    <w:rsid w:val="48912FDC"/>
    <w:rsid w:val="489131C8"/>
    <w:rsid w:val="4893069E"/>
    <w:rsid w:val="489863DC"/>
    <w:rsid w:val="48AB13E6"/>
    <w:rsid w:val="48AB7F2C"/>
    <w:rsid w:val="48C14A5D"/>
    <w:rsid w:val="48C2626D"/>
    <w:rsid w:val="48C95415"/>
    <w:rsid w:val="48E134ED"/>
    <w:rsid w:val="49011A98"/>
    <w:rsid w:val="4908350A"/>
    <w:rsid w:val="490C0D40"/>
    <w:rsid w:val="490D36E2"/>
    <w:rsid w:val="49154A7B"/>
    <w:rsid w:val="493070DA"/>
    <w:rsid w:val="493C4D29"/>
    <w:rsid w:val="494217B5"/>
    <w:rsid w:val="49443F18"/>
    <w:rsid w:val="49521F1E"/>
    <w:rsid w:val="495350D6"/>
    <w:rsid w:val="496135EA"/>
    <w:rsid w:val="496A5B11"/>
    <w:rsid w:val="49712734"/>
    <w:rsid w:val="49834484"/>
    <w:rsid w:val="499252F8"/>
    <w:rsid w:val="49936AC1"/>
    <w:rsid w:val="499D1C4F"/>
    <w:rsid w:val="49B2655D"/>
    <w:rsid w:val="49B87CDB"/>
    <w:rsid w:val="49B97DA6"/>
    <w:rsid w:val="49C33657"/>
    <w:rsid w:val="49CE0E56"/>
    <w:rsid w:val="49CF033B"/>
    <w:rsid w:val="49E1584F"/>
    <w:rsid w:val="49F81D90"/>
    <w:rsid w:val="49F90442"/>
    <w:rsid w:val="4A1162A2"/>
    <w:rsid w:val="4A1A5F0E"/>
    <w:rsid w:val="4A2863A6"/>
    <w:rsid w:val="4A2E0CC1"/>
    <w:rsid w:val="4A3566A7"/>
    <w:rsid w:val="4A443366"/>
    <w:rsid w:val="4A44483C"/>
    <w:rsid w:val="4A5A2A2E"/>
    <w:rsid w:val="4A5B653A"/>
    <w:rsid w:val="4A7E04C4"/>
    <w:rsid w:val="4A7E2DEE"/>
    <w:rsid w:val="4AA0619C"/>
    <w:rsid w:val="4AC60537"/>
    <w:rsid w:val="4AF16AEC"/>
    <w:rsid w:val="4AF46082"/>
    <w:rsid w:val="4B172CFC"/>
    <w:rsid w:val="4B1D252E"/>
    <w:rsid w:val="4B1F0988"/>
    <w:rsid w:val="4B24180A"/>
    <w:rsid w:val="4B2D4530"/>
    <w:rsid w:val="4B3C6D60"/>
    <w:rsid w:val="4B472526"/>
    <w:rsid w:val="4B621120"/>
    <w:rsid w:val="4B767AA2"/>
    <w:rsid w:val="4B9C5841"/>
    <w:rsid w:val="4BAE5492"/>
    <w:rsid w:val="4BC024B7"/>
    <w:rsid w:val="4BD525CB"/>
    <w:rsid w:val="4BD75099"/>
    <w:rsid w:val="4BD83629"/>
    <w:rsid w:val="4BE87D6F"/>
    <w:rsid w:val="4BEF1ABB"/>
    <w:rsid w:val="4BF05817"/>
    <w:rsid w:val="4C04515B"/>
    <w:rsid w:val="4C0A6F1C"/>
    <w:rsid w:val="4C13108C"/>
    <w:rsid w:val="4C1B0C37"/>
    <w:rsid w:val="4C2708AC"/>
    <w:rsid w:val="4C33162E"/>
    <w:rsid w:val="4C56607D"/>
    <w:rsid w:val="4C571630"/>
    <w:rsid w:val="4C5B3806"/>
    <w:rsid w:val="4C6539A5"/>
    <w:rsid w:val="4C656051"/>
    <w:rsid w:val="4C7446BA"/>
    <w:rsid w:val="4C7C5581"/>
    <w:rsid w:val="4CA834C7"/>
    <w:rsid w:val="4CAB26B4"/>
    <w:rsid w:val="4CB33FE7"/>
    <w:rsid w:val="4CBC4460"/>
    <w:rsid w:val="4CBC58DF"/>
    <w:rsid w:val="4CBE4A3F"/>
    <w:rsid w:val="4CE950BA"/>
    <w:rsid w:val="4CFC44BA"/>
    <w:rsid w:val="4CFC5803"/>
    <w:rsid w:val="4CFD2B90"/>
    <w:rsid w:val="4CFE13A8"/>
    <w:rsid w:val="4D09504A"/>
    <w:rsid w:val="4D0B070A"/>
    <w:rsid w:val="4D2206F9"/>
    <w:rsid w:val="4D273680"/>
    <w:rsid w:val="4D2D2448"/>
    <w:rsid w:val="4D3F2BA4"/>
    <w:rsid w:val="4D400EA3"/>
    <w:rsid w:val="4D4A2932"/>
    <w:rsid w:val="4D4A41A2"/>
    <w:rsid w:val="4D4E0748"/>
    <w:rsid w:val="4D5069F2"/>
    <w:rsid w:val="4D553AAA"/>
    <w:rsid w:val="4D637FF0"/>
    <w:rsid w:val="4D672FD9"/>
    <w:rsid w:val="4D6F121C"/>
    <w:rsid w:val="4D7A00EB"/>
    <w:rsid w:val="4D9664D8"/>
    <w:rsid w:val="4D9D6E87"/>
    <w:rsid w:val="4DB626F9"/>
    <w:rsid w:val="4DB910D0"/>
    <w:rsid w:val="4DBA1536"/>
    <w:rsid w:val="4DBB6F9E"/>
    <w:rsid w:val="4DBC735B"/>
    <w:rsid w:val="4DC04F9C"/>
    <w:rsid w:val="4DC344E8"/>
    <w:rsid w:val="4DC46510"/>
    <w:rsid w:val="4DC85EAB"/>
    <w:rsid w:val="4DD9205D"/>
    <w:rsid w:val="4DDB33B8"/>
    <w:rsid w:val="4DDC1B32"/>
    <w:rsid w:val="4DDD2238"/>
    <w:rsid w:val="4DE568B7"/>
    <w:rsid w:val="4DEE29CC"/>
    <w:rsid w:val="4DF135F0"/>
    <w:rsid w:val="4E00363A"/>
    <w:rsid w:val="4E00553A"/>
    <w:rsid w:val="4E006058"/>
    <w:rsid w:val="4E02568E"/>
    <w:rsid w:val="4E1138C6"/>
    <w:rsid w:val="4E247BA0"/>
    <w:rsid w:val="4E300328"/>
    <w:rsid w:val="4E302FE1"/>
    <w:rsid w:val="4E38674A"/>
    <w:rsid w:val="4E397383"/>
    <w:rsid w:val="4E3A4ECB"/>
    <w:rsid w:val="4E3A6FA0"/>
    <w:rsid w:val="4E3C05B3"/>
    <w:rsid w:val="4E4C3C72"/>
    <w:rsid w:val="4E561B7F"/>
    <w:rsid w:val="4E57004C"/>
    <w:rsid w:val="4E5C7D5B"/>
    <w:rsid w:val="4E6873F2"/>
    <w:rsid w:val="4E6F4101"/>
    <w:rsid w:val="4E717351"/>
    <w:rsid w:val="4E743606"/>
    <w:rsid w:val="4E745F5F"/>
    <w:rsid w:val="4E783E4E"/>
    <w:rsid w:val="4E792586"/>
    <w:rsid w:val="4E7F642D"/>
    <w:rsid w:val="4E9847A6"/>
    <w:rsid w:val="4EA35A00"/>
    <w:rsid w:val="4EA67108"/>
    <w:rsid w:val="4EAB44DB"/>
    <w:rsid w:val="4EAC550E"/>
    <w:rsid w:val="4EAF565D"/>
    <w:rsid w:val="4EB427C2"/>
    <w:rsid w:val="4EB8285B"/>
    <w:rsid w:val="4ED267F7"/>
    <w:rsid w:val="4EDA7E98"/>
    <w:rsid w:val="4EDE3624"/>
    <w:rsid w:val="4EE840EF"/>
    <w:rsid w:val="4EEB38E5"/>
    <w:rsid w:val="4EEC5807"/>
    <w:rsid w:val="4EFA3842"/>
    <w:rsid w:val="4EFD6EDC"/>
    <w:rsid w:val="4EFF47E9"/>
    <w:rsid w:val="4F0273E3"/>
    <w:rsid w:val="4F181DC7"/>
    <w:rsid w:val="4F1945AE"/>
    <w:rsid w:val="4F201D19"/>
    <w:rsid w:val="4F2E0A82"/>
    <w:rsid w:val="4F352659"/>
    <w:rsid w:val="4F3953BF"/>
    <w:rsid w:val="4F3E1D53"/>
    <w:rsid w:val="4F4926FF"/>
    <w:rsid w:val="4F4A4C24"/>
    <w:rsid w:val="4F4A54A0"/>
    <w:rsid w:val="4F4C0B84"/>
    <w:rsid w:val="4F50391A"/>
    <w:rsid w:val="4F541144"/>
    <w:rsid w:val="4F544F46"/>
    <w:rsid w:val="4F5E748F"/>
    <w:rsid w:val="4F627F62"/>
    <w:rsid w:val="4F6C0D42"/>
    <w:rsid w:val="4F750EE8"/>
    <w:rsid w:val="4F7527E8"/>
    <w:rsid w:val="4F774B4D"/>
    <w:rsid w:val="4F816857"/>
    <w:rsid w:val="4F8E1E39"/>
    <w:rsid w:val="4F8F1A61"/>
    <w:rsid w:val="4F951099"/>
    <w:rsid w:val="4F967B7B"/>
    <w:rsid w:val="4FA07B9D"/>
    <w:rsid w:val="4FC1068F"/>
    <w:rsid w:val="4FC8420D"/>
    <w:rsid w:val="4FC92B45"/>
    <w:rsid w:val="4FCC1B26"/>
    <w:rsid w:val="4FD71500"/>
    <w:rsid w:val="4FE77333"/>
    <w:rsid w:val="4FF47170"/>
    <w:rsid w:val="4FFA4383"/>
    <w:rsid w:val="4FFA75CC"/>
    <w:rsid w:val="50136D50"/>
    <w:rsid w:val="501E33E1"/>
    <w:rsid w:val="502773E0"/>
    <w:rsid w:val="5029387F"/>
    <w:rsid w:val="502C1E2C"/>
    <w:rsid w:val="504457B8"/>
    <w:rsid w:val="5055273F"/>
    <w:rsid w:val="5055617E"/>
    <w:rsid w:val="50561D66"/>
    <w:rsid w:val="505A7B55"/>
    <w:rsid w:val="506070E2"/>
    <w:rsid w:val="50623227"/>
    <w:rsid w:val="5063172D"/>
    <w:rsid w:val="507A1BD8"/>
    <w:rsid w:val="507B5D83"/>
    <w:rsid w:val="507F28A1"/>
    <w:rsid w:val="507F3B72"/>
    <w:rsid w:val="50843C04"/>
    <w:rsid w:val="50877BB8"/>
    <w:rsid w:val="509C4CCB"/>
    <w:rsid w:val="509D3FBF"/>
    <w:rsid w:val="50A221C7"/>
    <w:rsid w:val="50A40470"/>
    <w:rsid w:val="50A444E1"/>
    <w:rsid w:val="50A50A81"/>
    <w:rsid w:val="50B875E3"/>
    <w:rsid w:val="50BF79DB"/>
    <w:rsid w:val="50C00D8F"/>
    <w:rsid w:val="50C427F1"/>
    <w:rsid w:val="50CB36F0"/>
    <w:rsid w:val="50CB392F"/>
    <w:rsid w:val="50ED5D9A"/>
    <w:rsid w:val="50FC2033"/>
    <w:rsid w:val="50FC5247"/>
    <w:rsid w:val="511135B1"/>
    <w:rsid w:val="5112645A"/>
    <w:rsid w:val="511C46ED"/>
    <w:rsid w:val="511D1CD6"/>
    <w:rsid w:val="5122535C"/>
    <w:rsid w:val="512E26D1"/>
    <w:rsid w:val="512E5BB6"/>
    <w:rsid w:val="513B2C5D"/>
    <w:rsid w:val="514E6594"/>
    <w:rsid w:val="51585019"/>
    <w:rsid w:val="515B6972"/>
    <w:rsid w:val="51637BEC"/>
    <w:rsid w:val="518C2C89"/>
    <w:rsid w:val="518D70B5"/>
    <w:rsid w:val="519E18B4"/>
    <w:rsid w:val="51A85379"/>
    <w:rsid w:val="51B07B40"/>
    <w:rsid w:val="51B5479C"/>
    <w:rsid w:val="51B65224"/>
    <w:rsid w:val="51CC32CA"/>
    <w:rsid w:val="51CD7D04"/>
    <w:rsid w:val="51D67B78"/>
    <w:rsid w:val="51DB61AA"/>
    <w:rsid w:val="51EC5D83"/>
    <w:rsid w:val="51F769BD"/>
    <w:rsid w:val="51FD43AD"/>
    <w:rsid w:val="51FE0316"/>
    <w:rsid w:val="51FE3603"/>
    <w:rsid w:val="52083DF4"/>
    <w:rsid w:val="521575C3"/>
    <w:rsid w:val="5226401C"/>
    <w:rsid w:val="52341B09"/>
    <w:rsid w:val="523547F3"/>
    <w:rsid w:val="52373264"/>
    <w:rsid w:val="52386CBE"/>
    <w:rsid w:val="52387104"/>
    <w:rsid w:val="523C35EE"/>
    <w:rsid w:val="523D6DC9"/>
    <w:rsid w:val="5244171B"/>
    <w:rsid w:val="525E4300"/>
    <w:rsid w:val="52630735"/>
    <w:rsid w:val="52791BE5"/>
    <w:rsid w:val="527A24DB"/>
    <w:rsid w:val="527E4EA9"/>
    <w:rsid w:val="528B0ED7"/>
    <w:rsid w:val="529E721A"/>
    <w:rsid w:val="529F291F"/>
    <w:rsid w:val="52A12BFE"/>
    <w:rsid w:val="52A81154"/>
    <w:rsid w:val="52AB03F0"/>
    <w:rsid w:val="52B363FF"/>
    <w:rsid w:val="52CF2E2A"/>
    <w:rsid w:val="52D13CB2"/>
    <w:rsid w:val="52D4790F"/>
    <w:rsid w:val="52DE49DF"/>
    <w:rsid w:val="52E27D48"/>
    <w:rsid w:val="52E34AE4"/>
    <w:rsid w:val="52E6401A"/>
    <w:rsid w:val="52ED240A"/>
    <w:rsid w:val="52FD1A8B"/>
    <w:rsid w:val="53085657"/>
    <w:rsid w:val="530B077C"/>
    <w:rsid w:val="530E4EB5"/>
    <w:rsid w:val="53100475"/>
    <w:rsid w:val="53206A5C"/>
    <w:rsid w:val="532D0492"/>
    <w:rsid w:val="533D39EA"/>
    <w:rsid w:val="5340317E"/>
    <w:rsid w:val="534A7A5B"/>
    <w:rsid w:val="535215C1"/>
    <w:rsid w:val="53550CE6"/>
    <w:rsid w:val="53552A78"/>
    <w:rsid w:val="537707A5"/>
    <w:rsid w:val="538B6767"/>
    <w:rsid w:val="5395322E"/>
    <w:rsid w:val="539D64D9"/>
    <w:rsid w:val="53AD29A0"/>
    <w:rsid w:val="53AF2FF5"/>
    <w:rsid w:val="53B84674"/>
    <w:rsid w:val="53BB3648"/>
    <w:rsid w:val="53BC4AB6"/>
    <w:rsid w:val="53C22DFE"/>
    <w:rsid w:val="53C66927"/>
    <w:rsid w:val="53D00795"/>
    <w:rsid w:val="53D0101A"/>
    <w:rsid w:val="53D01122"/>
    <w:rsid w:val="53E35E55"/>
    <w:rsid w:val="53E55D96"/>
    <w:rsid w:val="53E65468"/>
    <w:rsid w:val="53F17E20"/>
    <w:rsid w:val="53F7762C"/>
    <w:rsid w:val="54000268"/>
    <w:rsid w:val="54035F36"/>
    <w:rsid w:val="540A18B2"/>
    <w:rsid w:val="540E3189"/>
    <w:rsid w:val="54220AF7"/>
    <w:rsid w:val="542C1921"/>
    <w:rsid w:val="543008A9"/>
    <w:rsid w:val="544123FD"/>
    <w:rsid w:val="54585073"/>
    <w:rsid w:val="545B4C23"/>
    <w:rsid w:val="545C5993"/>
    <w:rsid w:val="54603EE7"/>
    <w:rsid w:val="546251B0"/>
    <w:rsid w:val="547B57F4"/>
    <w:rsid w:val="547D4140"/>
    <w:rsid w:val="5482109C"/>
    <w:rsid w:val="548866EA"/>
    <w:rsid w:val="54967355"/>
    <w:rsid w:val="54B166D5"/>
    <w:rsid w:val="54BA6430"/>
    <w:rsid w:val="54C1100B"/>
    <w:rsid w:val="54C31DE6"/>
    <w:rsid w:val="54D35390"/>
    <w:rsid w:val="54E00240"/>
    <w:rsid w:val="54EB30DF"/>
    <w:rsid w:val="550855E5"/>
    <w:rsid w:val="550B3006"/>
    <w:rsid w:val="55182071"/>
    <w:rsid w:val="551E698D"/>
    <w:rsid w:val="55293F1E"/>
    <w:rsid w:val="552A35F4"/>
    <w:rsid w:val="553508BC"/>
    <w:rsid w:val="553D3ABD"/>
    <w:rsid w:val="554158B2"/>
    <w:rsid w:val="555202A4"/>
    <w:rsid w:val="555F21BC"/>
    <w:rsid w:val="55642754"/>
    <w:rsid w:val="55656F16"/>
    <w:rsid w:val="556D7A7E"/>
    <w:rsid w:val="558217D3"/>
    <w:rsid w:val="55891F9D"/>
    <w:rsid w:val="55AD5B86"/>
    <w:rsid w:val="55B54771"/>
    <w:rsid w:val="55BE0FB6"/>
    <w:rsid w:val="55C06C12"/>
    <w:rsid w:val="55C27A2E"/>
    <w:rsid w:val="55CD705D"/>
    <w:rsid w:val="55E9629A"/>
    <w:rsid w:val="55EE6747"/>
    <w:rsid w:val="55F22EA7"/>
    <w:rsid w:val="55F35B6E"/>
    <w:rsid w:val="55FE38B0"/>
    <w:rsid w:val="56094ECA"/>
    <w:rsid w:val="5611394C"/>
    <w:rsid w:val="561B519E"/>
    <w:rsid w:val="56202EBD"/>
    <w:rsid w:val="5637264E"/>
    <w:rsid w:val="563A6E3A"/>
    <w:rsid w:val="563F2AA4"/>
    <w:rsid w:val="56445CF1"/>
    <w:rsid w:val="5648582D"/>
    <w:rsid w:val="56491978"/>
    <w:rsid w:val="56705BDC"/>
    <w:rsid w:val="56710295"/>
    <w:rsid w:val="56782EFB"/>
    <w:rsid w:val="56807AEE"/>
    <w:rsid w:val="56882837"/>
    <w:rsid w:val="568F1ACA"/>
    <w:rsid w:val="56910073"/>
    <w:rsid w:val="56962EE7"/>
    <w:rsid w:val="56A87127"/>
    <w:rsid w:val="56AC785F"/>
    <w:rsid w:val="56AE5057"/>
    <w:rsid w:val="56B30A6E"/>
    <w:rsid w:val="56BF1A30"/>
    <w:rsid w:val="56C527EB"/>
    <w:rsid w:val="56CE252D"/>
    <w:rsid w:val="56CE738A"/>
    <w:rsid w:val="56D450C5"/>
    <w:rsid w:val="56D94F26"/>
    <w:rsid w:val="56DF168B"/>
    <w:rsid w:val="56E72862"/>
    <w:rsid w:val="56ED763F"/>
    <w:rsid w:val="56EE684B"/>
    <w:rsid w:val="56EF178B"/>
    <w:rsid w:val="56FB0944"/>
    <w:rsid w:val="57022E36"/>
    <w:rsid w:val="5711594D"/>
    <w:rsid w:val="57127095"/>
    <w:rsid w:val="5719781B"/>
    <w:rsid w:val="571A5512"/>
    <w:rsid w:val="571D1BBE"/>
    <w:rsid w:val="572D4AFA"/>
    <w:rsid w:val="572E6695"/>
    <w:rsid w:val="572F3687"/>
    <w:rsid w:val="573100B3"/>
    <w:rsid w:val="573A52CD"/>
    <w:rsid w:val="574148F5"/>
    <w:rsid w:val="57481149"/>
    <w:rsid w:val="574B03DB"/>
    <w:rsid w:val="57511BED"/>
    <w:rsid w:val="57517FA2"/>
    <w:rsid w:val="5766217E"/>
    <w:rsid w:val="576C34F8"/>
    <w:rsid w:val="578E2C81"/>
    <w:rsid w:val="579348C5"/>
    <w:rsid w:val="579457EC"/>
    <w:rsid w:val="5798655C"/>
    <w:rsid w:val="57994CA7"/>
    <w:rsid w:val="57A628C9"/>
    <w:rsid w:val="57AF3A2D"/>
    <w:rsid w:val="57B65513"/>
    <w:rsid w:val="57C74C22"/>
    <w:rsid w:val="57CA7C2B"/>
    <w:rsid w:val="57CF7797"/>
    <w:rsid w:val="57D937A0"/>
    <w:rsid w:val="57DC770E"/>
    <w:rsid w:val="57E526B1"/>
    <w:rsid w:val="57EF1538"/>
    <w:rsid w:val="57F05AD6"/>
    <w:rsid w:val="57F2561D"/>
    <w:rsid w:val="57FB7EE1"/>
    <w:rsid w:val="57FF29DC"/>
    <w:rsid w:val="580058C8"/>
    <w:rsid w:val="58036FBA"/>
    <w:rsid w:val="580F274B"/>
    <w:rsid w:val="581078E5"/>
    <w:rsid w:val="58173B22"/>
    <w:rsid w:val="5828388B"/>
    <w:rsid w:val="5835580A"/>
    <w:rsid w:val="58414465"/>
    <w:rsid w:val="58480C68"/>
    <w:rsid w:val="58494709"/>
    <w:rsid w:val="584C1376"/>
    <w:rsid w:val="584C2FD0"/>
    <w:rsid w:val="585B5306"/>
    <w:rsid w:val="58730B17"/>
    <w:rsid w:val="58753B83"/>
    <w:rsid w:val="587B29EC"/>
    <w:rsid w:val="58920854"/>
    <w:rsid w:val="589347F9"/>
    <w:rsid w:val="58985E3C"/>
    <w:rsid w:val="58997B0C"/>
    <w:rsid w:val="58A53A9D"/>
    <w:rsid w:val="58A935F8"/>
    <w:rsid w:val="58B05C7C"/>
    <w:rsid w:val="58B05CBB"/>
    <w:rsid w:val="58B61EAD"/>
    <w:rsid w:val="58C26B87"/>
    <w:rsid w:val="58C4490E"/>
    <w:rsid w:val="58CF6E17"/>
    <w:rsid w:val="58D51D19"/>
    <w:rsid w:val="58E36165"/>
    <w:rsid w:val="58E97DE9"/>
    <w:rsid w:val="58F16848"/>
    <w:rsid w:val="59093CE7"/>
    <w:rsid w:val="590D370A"/>
    <w:rsid w:val="592237B8"/>
    <w:rsid w:val="59245701"/>
    <w:rsid w:val="592871E8"/>
    <w:rsid w:val="5935532E"/>
    <w:rsid w:val="593A3C3C"/>
    <w:rsid w:val="593C5436"/>
    <w:rsid w:val="594D1621"/>
    <w:rsid w:val="59510AE5"/>
    <w:rsid w:val="5952465D"/>
    <w:rsid w:val="5956050C"/>
    <w:rsid w:val="59601BCC"/>
    <w:rsid w:val="596E1ACF"/>
    <w:rsid w:val="5971586D"/>
    <w:rsid w:val="59751C67"/>
    <w:rsid w:val="5978261C"/>
    <w:rsid w:val="59831C1F"/>
    <w:rsid w:val="598B4547"/>
    <w:rsid w:val="59902CA9"/>
    <w:rsid w:val="599D74A4"/>
    <w:rsid w:val="599F7C14"/>
    <w:rsid w:val="599F7D17"/>
    <w:rsid w:val="599F7F2F"/>
    <w:rsid w:val="59B50AB7"/>
    <w:rsid w:val="59D20106"/>
    <w:rsid w:val="59D36C75"/>
    <w:rsid w:val="59DB57AE"/>
    <w:rsid w:val="59E7082C"/>
    <w:rsid w:val="59F13FF2"/>
    <w:rsid w:val="59F41D08"/>
    <w:rsid w:val="5A0C2E83"/>
    <w:rsid w:val="5A0D2D41"/>
    <w:rsid w:val="5A154425"/>
    <w:rsid w:val="5A1553EE"/>
    <w:rsid w:val="5A1B7B72"/>
    <w:rsid w:val="5A294FB1"/>
    <w:rsid w:val="5A2D576B"/>
    <w:rsid w:val="5A373F8E"/>
    <w:rsid w:val="5A3B5D96"/>
    <w:rsid w:val="5A4408DE"/>
    <w:rsid w:val="5A462005"/>
    <w:rsid w:val="5A534BCA"/>
    <w:rsid w:val="5A5C2ACE"/>
    <w:rsid w:val="5A615118"/>
    <w:rsid w:val="5A7528E9"/>
    <w:rsid w:val="5A7C5FA0"/>
    <w:rsid w:val="5A7E279C"/>
    <w:rsid w:val="5A891A4A"/>
    <w:rsid w:val="5A89538B"/>
    <w:rsid w:val="5A8F4674"/>
    <w:rsid w:val="5A985B7C"/>
    <w:rsid w:val="5A9D118C"/>
    <w:rsid w:val="5AB17FC4"/>
    <w:rsid w:val="5ABC5C9B"/>
    <w:rsid w:val="5AC56FA1"/>
    <w:rsid w:val="5AC767E4"/>
    <w:rsid w:val="5ACF5767"/>
    <w:rsid w:val="5AD222C6"/>
    <w:rsid w:val="5ADC35BA"/>
    <w:rsid w:val="5ADC49DD"/>
    <w:rsid w:val="5AE95675"/>
    <w:rsid w:val="5AEA022A"/>
    <w:rsid w:val="5AEA7EAE"/>
    <w:rsid w:val="5AEB68AA"/>
    <w:rsid w:val="5AEC6D12"/>
    <w:rsid w:val="5AF43F31"/>
    <w:rsid w:val="5AFD27FF"/>
    <w:rsid w:val="5B004DEB"/>
    <w:rsid w:val="5B024A1A"/>
    <w:rsid w:val="5B026AD6"/>
    <w:rsid w:val="5B0361A3"/>
    <w:rsid w:val="5B0E1573"/>
    <w:rsid w:val="5B12343A"/>
    <w:rsid w:val="5B1B7E43"/>
    <w:rsid w:val="5B2D7EC8"/>
    <w:rsid w:val="5B312EC5"/>
    <w:rsid w:val="5B314E6E"/>
    <w:rsid w:val="5B3B7BA7"/>
    <w:rsid w:val="5B43728F"/>
    <w:rsid w:val="5B54757C"/>
    <w:rsid w:val="5B676B27"/>
    <w:rsid w:val="5B6A06EB"/>
    <w:rsid w:val="5B7D3B00"/>
    <w:rsid w:val="5B977C52"/>
    <w:rsid w:val="5BAE5B11"/>
    <w:rsid w:val="5BB114B8"/>
    <w:rsid w:val="5BC1139D"/>
    <w:rsid w:val="5BCD1D41"/>
    <w:rsid w:val="5BCE3931"/>
    <w:rsid w:val="5BD47167"/>
    <w:rsid w:val="5BE255A8"/>
    <w:rsid w:val="5BE33F50"/>
    <w:rsid w:val="5BEC298E"/>
    <w:rsid w:val="5BF068CE"/>
    <w:rsid w:val="5BF40671"/>
    <w:rsid w:val="5BF836C8"/>
    <w:rsid w:val="5BF86B7A"/>
    <w:rsid w:val="5BF86CF4"/>
    <w:rsid w:val="5BFA5056"/>
    <w:rsid w:val="5BFB6474"/>
    <w:rsid w:val="5C1E61EF"/>
    <w:rsid w:val="5C24242B"/>
    <w:rsid w:val="5C257C76"/>
    <w:rsid w:val="5C322C7D"/>
    <w:rsid w:val="5C323534"/>
    <w:rsid w:val="5C373E87"/>
    <w:rsid w:val="5C393610"/>
    <w:rsid w:val="5C394439"/>
    <w:rsid w:val="5C4577DD"/>
    <w:rsid w:val="5C4F219A"/>
    <w:rsid w:val="5C60285B"/>
    <w:rsid w:val="5C7367EA"/>
    <w:rsid w:val="5C751342"/>
    <w:rsid w:val="5C8117E8"/>
    <w:rsid w:val="5C85762C"/>
    <w:rsid w:val="5C8A740D"/>
    <w:rsid w:val="5C8E69DB"/>
    <w:rsid w:val="5C8E72D8"/>
    <w:rsid w:val="5C921F1F"/>
    <w:rsid w:val="5C926F1F"/>
    <w:rsid w:val="5C94452B"/>
    <w:rsid w:val="5C94555C"/>
    <w:rsid w:val="5C983EC2"/>
    <w:rsid w:val="5C9B03DE"/>
    <w:rsid w:val="5CA47AF9"/>
    <w:rsid w:val="5CA63DBC"/>
    <w:rsid w:val="5CAD0058"/>
    <w:rsid w:val="5CAE220A"/>
    <w:rsid w:val="5CB1239F"/>
    <w:rsid w:val="5CB20DD7"/>
    <w:rsid w:val="5CB67154"/>
    <w:rsid w:val="5CBC3330"/>
    <w:rsid w:val="5CBE3A2B"/>
    <w:rsid w:val="5CC62364"/>
    <w:rsid w:val="5CDA3D8A"/>
    <w:rsid w:val="5CDB6C19"/>
    <w:rsid w:val="5CE55CAF"/>
    <w:rsid w:val="5CE62DAA"/>
    <w:rsid w:val="5CF21825"/>
    <w:rsid w:val="5CF31395"/>
    <w:rsid w:val="5CFE3F35"/>
    <w:rsid w:val="5D090784"/>
    <w:rsid w:val="5D0B5651"/>
    <w:rsid w:val="5D192FCD"/>
    <w:rsid w:val="5D232FCD"/>
    <w:rsid w:val="5D316BFC"/>
    <w:rsid w:val="5D3422DB"/>
    <w:rsid w:val="5D427BAB"/>
    <w:rsid w:val="5D506568"/>
    <w:rsid w:val="5D5E0F94"/>
    <w:rsid w:val="5D5F4039"/>
    <w:rsid w:val="5D6B28C1"/>
    <w:rsid w:val="5D6C0F5F"/>
    <w:rsid w:val="5D7C0CDB"/>
    <w:rsid w:val="5D801F3A"/>
    <w:rsid w:val="5D851928"/>
    <w:rsid w:val="5D8F3211"/>
    <w:rsid w:val="5D942383"/>
    <w:rsid w:val="5D9D7B36"/>
    <w:rsid w:val="5DA43E13"/>
    <w:rsid w:val="5DAC5F9B"/>
    <w:rsid w:val="5DAF79DE"/>
    <w:rsid w:val="5DB535AC"/>
    <w:rsid w:val="5DC15095"/>
    <w:rsid w:val="5DC61096"/>
    <w:rsid w:val="5DCB580E"/>
    <w:rsid w:val="5DDC4E72"/>
    <w:rsid w:val="5DDF52A9"/>
    <w:rsid w:val="5DE60DC7"/>
    <w:rsid w:val="5DFE06F2"/>
    <w:rsid w:val="5E03193C"/>
    <w:rsid w:val="5E0801C7"/>
    <w:rsid w:val="5E0917BB"/>
    <w:rsid w:val="5E0A0203"/>
    <w:rsid w:val="5E191A67"/>
    <w:rsid w:val="5E1D29A6"/>
    <w:rsid w:val="5E202519"/>
    <w:rsid w:val="5E212C5A"/>
    <w:rsid w:val="5E213EBB"/>
    <w:rsid w:val="5E2319EE"/>
    <w:rsid w:val="5E2D0B6C"/>
    <w:rsid w:val="5E3B2E13"/>
    <w:rsid w:val="5E3E6389"/>
    <w:rsid w:val="5E443EAE"/>
    <w:rsid w:val="5E5D2A8C"/>
    <w:rsid w:val="5E6375B8"/>
    <w:rsid w:val="5E664791"/>
    <w:rsid w:val="5E6A28A1"/>
    <w:rsid w:val="5E6B4E2F"/>
    <w:rsid w:val="5E6C1CA0"/>
    <w:rsid w:val="5E6C1FD3"/>
    <w:rsid w:val="5E6C43C1"/>
    <w:rsid w:val="5E7850B8"/>
    <w:rsid w:val="5E855932"/>
    <w:rsid w:val="5E8C31C2"/>
    <w:rsid w:val="5E902FA2"/>
    <w:rsid w:val="5EA246B3"/>
    <w:rsid w:val="5EAB7CF9"/>
    <w:rsid w:val="5EB67C78"/>
    <w:rsid w:val="5EBF4F4D"/>
    <w:rsid w:val="5ECC497E"/>
    <w:rsid w:val="5ED640E1"/>
    <w:rsid w:val="5EDB0462"/>
    <w:rsid w:val="5EE272A2"/>
    <w:rsid w:val="5EE415BB"/>
    <w:rsid w:val="5EE5710E"/>
    <w:rsid w:val="5F1568EE"/>
    <w:rsid w:val="5F1E093D"/>
    <w:rsid w:val="5F220A84"/>
    <w:rsid w:val="5F2810C8"/>
    <w:rsid w:val="5F2E5E5B"/>
    <w:rsid w:val="5F312914"/>
    <w:rsid w:val="5F403B89"/>
    <w:rsid w:val="5F451BDC"/>
    <w:rsid w:val="5F453644"/>
    <w:rsid w:val="5F522C8E"/>
    <w:rsid w:val="5F635938"/>
    <w:rsid w:val="5F685410"/>
    <w:rsid w:val="5F7038AD"/>
    <w:rsid w:val="5F9027E1"/>
    <w:rsid w:val="5FA15B6B"/>
    <w:rsid w:val="5FAF1E98"/>
    <w:rsid w:val="5FBD2BFB"/>
    <w:rsid w:val="5FBF476A"/>
    <w:rsid w:val="5FC5684F"/>
    <w:rsid w:val="5FC71D90"/>
    <w:rsid w:val="5FDA43A9"/>
    <w:rsid w:val="5FE96F4D"/>
    <w:rsid w:val="5FEF103B"/>
    <w:rsid w:val="5FF2497E"/>
    <w:rsid w:val="5FF346B3"/>
    <w:rsid w:val="5FF553B6"/>
    <w:rsid w:val="5FF779AB"/>
    <w:rsid w:val="5FF82197"/>
    <w:rsid w:val="5FF821F2"/>
    <w:rsid w:val="5FFF230B"/>
    <w:rsid w:val="60084513"/>
    <w:rsid w:val="600C3E51"/>
    <w:rsid w:val="60176400"/>
    <w:rsid w:val="602579BA"/>
    <w:rsid w:val="602A392B"/>
    <w:rsid w:val="602A4C6F"/>
    <w:rsid w:val="603D687A"/>
    <w:rsid w:val="604134FC"/>
    <w:rsid w:val="604434F3"/>
    <w:rsid w:val="604D3113"/>
    <w:rsid w:val="6053557A"/>
    <w:rsid w:val="60566140"/>
    <w:rsid w:val="60567C37"/>
    <w:rsid w:val="605D799C"/>
    <w:rsid w:val="606010A7"/>
    <w:rsid w:val="60604FB1"/>
    <w:rsid w:val="6061578E"/>
    <w:rsid w:val="60637D05"/>
    <w:rsid w:val="60691922"/>
    <w:rsid w:val="60692A31"/>
    <w:rsid w:val="606E1BC0"/>
    <w:rsid w:val="60726C17"/>
    <w:rsid w:val="60876ADF"/>
    <w:rsid w:val="60887ABD"/>
    <w:rsid w:val="608F6656"/>
    <w:rsid w:val="60906209"/>
    <w:rsid w:val="60911D11"/>
    <w:rsid w:val="6094394A"/>
    <w:rsid w:val="6095001A"/>
    <w:rsid w:val="60A20B23"/>
    <w:rsid w:val="60A30C31"/>
    <w:rsid w:val="60A773BA"/>
    <w:rsid w:val="60A84560"/>
    <w:rsid w:val="60A95A97"/>
    <w:rsid w:val="60AC6906"/>
    <w:rsid w:val="60B306B2"/>
    <w:rsid w:val="60B47835"/>
    <w:rsid w:val="60CD20AE"/>
    <w:rsid w:val="60D867EA"/>
    <w:rsid w:val="60D955E2"/>
    <w:rsid w:val="60EE7D2A"/>
    <w:rsid w:val="60F03A53"/>
    <w:rsid w:val="60F31945"/>
    <w:rsid w:val="60F764C0"/>
    <w:rsid w:val="60F91F22"/>
    <w:rsid w:val="60F91F80"/>
    <w:rsid w:val="610E1280"/>
    <w:rsid w:val="611628C6"/>
    <w:rsid w:val="611E37D0"/>
    <w:rsid w:val="61294431"/>
    <w:rsid w:val="612C17B7"/>
    <w:rsid w:val="612F36AA"/>
    <w:rsid w:val="613679CA"/>
    <w:rsid w:val="61410D44"/>
    <w:rsid w:val="614B775B"/>
    <w:rsid w:val="615471D1"/>
    <w:rsid w:val="616A49BA"/>
    <w:rsid w:val="616D4DB4"/>
    <w:rsid w:val="616F1212"/>
    <w:rsid w:val="617536A0"/>
    <w:rsid w:val="61775D71"/>
    <w:rsid w:val="61833C3B"/>
    <w:rsid w:val="61994610"/>
    <w:rsid w:val="61BA0D74"/>
    <w:rsid w:val="61C744AA"/>
    <w:rsid w:val="61CF2E57"/>
    <w:rsid w:val="61DC0370"/>
    <w:rsid w:val="61E54B66"/>
    <w:rsid w:val="61E604CC"/>
    <w:rsid w:val="61E656C2"/>
    <w:rsid w:val="61E95E8B"/>
    <w:rsid w:val="61EC5195"/>
    <w:rsid w:val="61FC37A3"/>
    <w:rsid w:val="62067BE2"/>
    <w:rsid w:val="620C7A16"/>
    <w:rsid w:val="62115B90"/>
    <w:rsid w:val="62120444"/>
    <w:rsid w:val="621E121F"/>
    <w:rsid w:val="621E25E1"/>
    <w:rsid w:val="621F7137"/>
    <w:rsid w:val="62243AF5"/>
    <w:rsid w:val="6228095E"/>
    <w:rsid w:val="62420519"/>
    <w:rsid w:val="62431CAA"/>
    <w:rsid w:val="624D535D"/>
    <w:rsid w:val="624E5C85"/>
    <w:rsid w:val="626178CD"/>
    <w:rsid w:val="6267249C"/>
    <w:rsid w:val="62735FA0"/>
    <w:rsid w:val="627535A1"/>
    <w:rsid w:val="627769F4"/>
    <w:rsid w:val="62874D21"/>
    <w:rsid w:val="62886E5A"/>
    <w:rsid w:val="628E482E"/>
    <w:rsid w:val="62A26A60"/>
    <w:rsid w:val="62A40365"/>
    <w:rsid w:val="62A415ED"/>
    <w:rsid w:val="62AB2F30"/>
    <w:rsid w:val="62AF2AB2"/>
    <w:rsid w:val="62B265F7"/>
    <w:rsid w:val="62BE1FDB"/>
    <w:rsid w:val="62BF18E5"/>
    <w:rsid w:val="62CD5835"/>
    <w:rsid w:val="62CE4248"/>
    <w:rsid w:val="62D65D77"/>
    <w:rsid w:val="62E45B6A"/>
    <w:rsid w:val="62EB6A2C"/>
    <w:rsid w:val="630C43E2"/>
    <w:rsid w:val="631C5B4B"/>
    <w:rsid w:val="63214F50"/>
    <w:rsid w:val="632768FC"/>
    <w:rsid w:val="632C5143"/>
    <w:rsid w:val="63372370"/>
    <w:rsid w:val="63414923"/>
    <w:rsid w:val="63432A55"/>
    <w:rsid w:val="6355774A"/>
    <w:rsid w:val="63632D71"/>
    <w:rsid w:val="636F5CDC"/>
    <w:rsid w:val="63700CF8"/>
    <w:rsid w:val="63701A1E"/>
    <w:rsid w:val="637F36E5"/>
    <w:rsid w:val="637F72D2"/>
    <w:rsid w:val="638167C9"/>
    <w:rsid w:val="63823997"/>
    <w:rsid w:val="63831CAE"/>
    <w:rsid w:val="63870A18"/>
    <w:rsid w:val="638B34ED"/>
    <w:rsid w:val="63963CAF"/>
    <w:rsid w:val="639C69D8"/>
    <w:rsid w:val="639E4385"/>
    <w:rsid w:val="63A034CB"/>
    <w:rsid w:val="63A05C65"/>
    <w:rsid w:val="63A12BF8"/>
    <w:rsid w:val="63A7405B"/>
    <w:rsid w:val="63B51E10"/>
    <w:rsid w:val="63B6480A"/>
    <w:rsid w:val="63C34311"/>
    <w:rsid w:val="63C750F8"/>
    <w:rsid w:val="63DC538D"/>
    <w:rsid w:val="63DF0A3C"/>
    <w:rsid w:val="64080A08"/>
    <w:rsid w:val="641A4524"/>
    <w:rsid w:val="64201EA7"/>
    <w:rsid w:val="64274F42"/>
    <w:rsid w:val="642900EE"/>
    <w:rsid w:val="642D32C6"/>
    <w:rsid w:val="643357F8"/>
    <w:rsid w:val="6434290B"/>
    <w:rsid w:val="64381F18"/>
    <w:rsid w:val="643B69B2"/>
    <w:rsid w:val="64551B2B"/>
    <w:rsid w:val="645B5E70"/>
    <w:rsid w:val="6468347A"/>
    <w:rsid w:val="64731ABC"/>
    <w:rsid w:val="647420C7"/>
    <w:rsid w:val="647D1646"/>
    <w:rsid w:val="64812E2A"/>
    <w:rsid w:val="64901D3E"/>
    <w:rsid w:val="64944B53"/>
    <w:rsid w:val="64983A7B"/>
    <w:rsid w:val="649F23A5"/>
    <w:rsid w:val="64AC4B56"/>
    <w:rsid w:val="64BA4641"/>
    <w:rsid w:val="64BF5773"/>
    <w:rsid w:val="64C04055"/>
    <w:rsid w:val="64C3537E"/>
    <w:rsid w:val="64C63C48"/>
    <w:rsid w:val="64C67674"/>
    <w:rsid w:val="64D74048"/>
    <w:rsid w:val="64DA64A7"/>
    <w:rsid w:val="64E16140"/>
    <w:rsid w:val="64F03E38"/>
    <w:rsid w:val="64FA7D2C"/>
    <w:rsid w:val="650A1574"/>
    <w:rsid w:val="650D1264"/>
    <w:rsid w:val="650E3C94"/>
    <w:rsid w:val="650F216A"/>
    <w:rsid w:val="650F7E8D"/>
    <w:rsid w:val="651D67B2"/>
    <w:rsid w:val="652A34A5"/>
    <w:rsid w:val="65360929"/>
    <w:rsid w:val="654511B1"/>
    <w:rsid w:val="654701B9"/>
    <w:rsid w:val="65483014"/>
    <w:rsid w:val="65524D08"/>
    <w:rsid w:val="65590536"/>
    <w:rsid w:val="655C157C"/>
    <w:rsid w:val="6561388F"/>
    <w:rsid w:val="656226F9"/>
    <w:rsid w:val="656E6906"/>
    <w:rsid w:val="657028FF"/>
    <w:rsid w:val="65770081"/>
    <w:rsid w:val="6577019C"/>
    <w:rsid w:val="657B3961"/>
    <w:rsid w:val="657C6C8E"/>
    <w:rsid w:val="657C7213"/>
    <w:rsid w:val="658713CB"/>
    <w:rsid w:val="65940846"/>
    <w:rsid w:val="65991783"/>
    <w:rsid w:val="65A1368B"/>
    <w:rsid w:val="65A32112"/>
    <w:rsid w:val="65A5118E"/>
    <w:rsid w:val="65B4226E"/>
    <w:rsid w:val="65B61944"/>
    <w:rsid w:val="65C27564"/>
    <w:rsid w:val="65C575CC"/>
    <w:rsid w:val="65CF01BA"/>
    <w:rsid w:val="65E33257"/>
    <w:rsid w:val="65F5325C"/>
    <w:rsid w:val="65FC6D79"/>
    <w:rsid w:val="660637C9"/>
    <w:rsid w:val="660A5DEE"/>
    <w:rsid w:val="660C5D78"/>
    <w:rsid w:val="662704FC"/>
    <w:rsid w:val="66290916"/>
    <w:rsid w:val="66344479"/>
    <w:rsid w:val="66462B34"/>
    <w:rsid w:val="664D4339"/>
    <w:rsid w:val="66A711F2"/>
    <w:rsid w:val="66AE2BA9"/>
    <w:rsid w:val="66B17B76"/>
    <w:rsid w:val="66B27934"/>
    <w:rsid w:val="66B60987"/>
    <w:rsid w:val="66B843B9"/>
    <w:rsid w:val="66C35EBC"/>
    <w:rsid w:val="66CF0CCD"/>
    <w:rsid w:val="66D030CC"/>
    <w:rsid w:val="66F9283C"/>
    <w:rsid w:val="66FA4E0D"/>
    <w:rsid w:val="670568BB"/>
    <w:rsid w:val="671158AE"/>
    <w:rsid w:val="67153D00"/>
    <w:rsid w:val="671607AE"/>
    <w:rsid w:val="67215BCB"/>
    <w:rsid w:val="67215D71"/>
    <w:rsid w:val="672518AE"/>
    <w:rsid w:val="6727175D"/>
    <w:rsid w:val="67290726"/>
    <w:rsid w:val="672B7224"/>
    <w:rsid w:val="673E5FD8"/>
    <w:rsid w:val="674162AE"/>
    <w:rsid w:val="676A2DDC"/>
    <w:rsid w:val="676A6FF3"/>
    <w:rsid w:val="67720216"/>
    <w:rsid w:val="67722345"/>
    <w:rsid w:val="677F69AD"/>
    <w:rsid w:val="6789130A"/>
    <w:rsid w:val="678E23BC"/>
    <w:rsid w:val="679806C9"/>
    <w:rsid w:val="67AD5E0F"/>
    <w:rsid w:val="67B72489"/>
    <w:rsid w:val="67B92B72"/>
    <w:rsid w:val="67CA6C9E"/>
    <w:rsid w:val="67CB0984"/>
    <w:rsid w:val="67CF1862"/>
    <w:rsid w:val="67E20649"/>
    <w:rsid w:val="67E82793"/>
    <w:rsid w:val="67E9028C"/>
    <w:rsid w:val="67F2000C"/>
    <w:rsid w:val="67F50D99"/>
    <w:rsid w:val="67FD18D7"/>
    <w:rsid w:val="68264D74"/>
    <w:rsid w:val="68324D64"/>
    <w:rsid w:val="683763B5"/>
    <w:rsid w:val="68387E16"/>
    <w:rsid w:val="68390BC3"/>
    <w:rsid w:val="6842140D"/>
    <w:rsid w:val="68457149"/>
    <w:rsid w:val="68525B9A"/>
    <w:rsid w:val="68551D73"/>
    <w:rsid w:val="68575A4E"/>
    <w:rsid w:val="68607525"/>
    <w:rsid w:val="68671711"/>
    <w:rsid w:val="686955DC"/>
    <w:rsid w:val="68746B57"/>
    <w:rsid w:val="687641A2"/>
    <w:rsid w:val="687A33ED"/>
    <w:rsid w:val="688179C2"/>
    <w:rsid w:val="68834C4E"/>
    <w:rsid w:val="68901836"/>
    <w:rsid w:val="68AB452A"/>
    <w:rsid w:val="68AD3FAA"/>
    <w:rsid w:val="68AF4260"/>
    <w:rsid w:val="68B12E7E"/>
    <w:rsid w:val="68B2732C"/>
    <w:rsid w:val="68B36C62"/>
    <w:rsid w:val="68B54BE9"/>
    <w:rsid w:val="68C62668"/>
    <w:rsid w:val="68CB58C0"/>
    <w:rsid w:val="68CF22E2"/>
    <w:rsid w:val="68E07F37"/>
    <w:rsid w:val="68E434D1"/>
    <w:rsid w:val="68ED5118"/>
    <w:rsid w:val="68F91E50"/>
    <w:rsid w:val="69016287"/>
    <w:rsid w:val="6903064C"/>
    <w:rsid w:val="690404D9"/>
    <w:rsid w:val="690A6780"/>
    <w:rsid w:val="691D6EE6"/>
    <w:rsid w:val="69230EAA"/>
    <w:rsid w:val="692A392D"/>
    <w:rsid w:val="693A5993"/>
    <w:rsid w:val="693E429D"/>
    <w:rsid w:val="69401A22"/>
    <w:rsid w:val="69443F28"/>
    <w:rsid w:val="69460E30"/>
    <w:rsid w:val="69462537"/>
    <w:rsid w:val="694F3AE3"/>
    <w:rsid w:val="695077C0"/>
    <w:rsid w:val="6952547D"/>
    <w:rsid w:val="695C5159"/>
    <w:rsid w:val="695E074D"/>
    <w:rsid w:val="69776377"/>
    <w:rsid w:val="69833A63"/>
    <w:rsid w:val="69880727"/>
    <w:rsid w:val="69887A89"/>
    <w:rsid w:val="698F628F"/>
    <w:rsid w:val="699575C4"/>
    <w:rsid w:val="699C6F37"/>
    <w:rsid w:val="69B24DE4"/>
    <w:rsid w:val="69B5613B"/>
    <w:rsid w:val="69C14FD1"/>
    <w:rsid w:val="69C27DEF"/>
    <w:rsid w:val="69CD302E"/>
    <w:rsid w:val="69CE5857"/>
    <w:rsid w:val="69D3384C"/>
    <w:rsid w:val="69D718CD"/>
    <w:rsid w:val="69DF3713"/>
    <w:rsid w:val="69E427B5"/>
    <w:rsid w:val="69E955F9"/>
    <w:rsid w:val="69E9645A"/>
    <w:rsid w:val="69F168D6"/>
    <w:rsid w:val="69F431B7"/>
    <w:rsid w:val="69F80CFA"/>
    <w:rsid w:val="69FD2B16"/>
    <w:rsid w:val="69FD3BA0"/>
    <w:rsid w:val="69FD7645"/>
    <w:rsid w:val="69FF2052"/>
    <w:rsid w:val="6A07097C"/>
    <w:rsid w:val="6A085C31"/>
    <w:rsid w:val="6A0C0C69"/>
    <w:rsid w:val="6A0E7BEB"/>
    <w:rsid w:val="6A18177B"/>
    <w:rsid w:val="6A20172D"/>
    <w:rsid w:val="6A261D3A"/>
    <w:rsid w:val="6A2B77F6"/>
    <w:rsid w:val="6A2C0900"/>
    <w:rsid w:val="6A2D4B00"/>
    <w:rsid w:val="6A3012A1"/>
    <w:rsid w:val="6A373B50"/>
    <w:rsid w:val="6A396FC8"/>
    <w:rsid w:val="6A4078DD"/>
    <w:rsid w:val="6A4D7E98"/>
    <w:rsid w:val="6A4E0C7D"/>
    <w:rsid w:val="6A56627D"/>
    <w:rsid w:val="6A58184B"/>
    <w:rsid w:val="6A636FA4"/>
    <w:rsid w:val="6A7332BC"/>
    <w:rsid w:val="6A887035"/>
    <w:rsid w:val="6A8C5EAD"/>
    <w:rsid w:val="6A8D05D1"/>
    <w:rsid w:val="6A9C5BE6"/>
    <w:rsid w:val="6AA001CD"/>
    <w:rsid w:val="6AB2239F"/>
    <w:rsid w:val="6AB66076"/>
    <w:rsid w:val="6AC015E0"/>
    <w:rsid w:val="6AC845AF"/>
    <w:rsid w:val="6AE17195"/>
    <w:rsid w:val="6AE26132"/>
    <w:rsid w:val="6AE75903"/>
    <w:rsid w:val="6AEF1B05"/>
    <w:rsid w:val="6AF37294"/>
    <w:rsid w:val="6B0A76C8"/>
    <w:rsid w:val="6B134B1F"/>
    <w:rsid w:val="6B201899"/>
    <w:rsid w:val="6B314400"/>
    <w:rsid w:val="6B342537"/>
    <w:rsid w:val="6B3D5B78"/>
    <w:rsid w:val="6B3F345B"/>
    <w:rsid w:val="6B4620CB"/>
    <w:rsid w:val="6B5F502C"/>
    <w:rsid w:val="6B7650A8"/>
    <w:rsid w:val="6B9B0474"/>
    <w:rsid w:val="6B9E0177"/>
    <w:rsid w:val="6BAA285B"/>
    <w:rsid w:val="6BAB446C"/>
    <w:rsid w:val="6BAB7C94"/>
    <w:rsid w:val="6BAC594D"/>
    <w:rsid w:val="6BBB443D"/>
    <w:rsid w:val="6BC7174E"/>
    <w:rsid w:val="6BC75B3C"/>
    <w:rsid w:val="6BD33697"/>
    <w:rsid w:val="6BD7416C"/>
    <w:rsid w:val="6BD94FAA"/>
    <w:rsid w:val="6BE832C0"/>
    <w:rsid w:val="6BEC2085"/>
    <w:rsid w:val="6BF22BC5"/>
    <w:rsid w:val="6BF351FE"/>
    <w:rsid w:val="6BF43205"/>
    <w:rsid w:val="6BF5520B"/>
    <w:rsid w:val="6BFA5EFE"/>
    <w:rsid w:val="6C074ABD"/>
    <w:rsid w:val="6C1B69FD"/>
    <w:rsid w:val="6C28234C"/>
    <w:rsid w:val="6C296E2F"/>
    <w:rsid w:val="6C2C1436"/>
    <w:rsid w:val="6C324EF9"/>
    <w:rsid w:val="6C3C6470"/>
    <w:rsid w:val="6C473743"/>
    <w:rsid w:val="6C4B672E"/>
    <w:rsid w:val="6C545B1C"/>
    <w:rsid w:val="6C577C81"/>
    <w:rsid w:val="6C5C5F30"/>
    <w:rsid w:val="6C673C1B"/>
    <w:rsid w:val="6C6B6666"/>
    <w:rsid w:val="6C6F5C32"/>
    <w:rsid w:val="6C702050"/>
    <w:rsid w:val="6C767E48"/>
    <w:rsid w:val="6C8307CB"/>
    <w:rsid w:val="6C891FB9"/>
    <w:rsid w:val="6C9029B3"/>
    <w:rsid w:val="6C97110B"/>
    <w:rsid w:val="6CA87532"/>
    <w:rsid w:val="6CAA6B8B"/>
    <w:rsid w:val="6CB21241"/>
    <w:rsid w:val="6CB40A45"/>
    <w:rsid w:val="6CC01C47"/>
    <w:rsid w:val="6CC516DD"/>
    <w:rsid w:val="6CD32ADF"/>
    <w:rsid w:val="6CDA6156"/>
    <w:rsid w:val="6CE44097"/>
    <w:rsid w:val="6CED1C69"/>
    <w:rsid w:val="6CF44C70"/>
    <w:rsid w:val="6CF84761"/>
    <w:rsid w:val="6CFB3367"/>
    <w:rsid w:val="6D024EAE"/>
    <w:rsid w:val="6D030B40"/>
    <w:rsid w:val="6D0C6D7F"/>
    <w:rsid w:val="6D111959"/>
    <w:rsid w:val="6D11514D"/>
    <w:rsid w:val="6D131244"/>
    <w:rsid w:val="6D163E31"/>
    <w:rsid w:val="6D1B4030"/>
    <w:rsid w:val="6D1F382F"/>
    <w:rsid w:val="6D201E36"/>
    <w:rsid w:val="6D293B5C"/>
    <w:rsid w:val="6D294BE9"/>
    <w:rsid w:val="6D2F27A0"/>
    <w:rsid w:val="6D352379"/>
    <w:rsid w:val="6D3E63F0"/>
    <w:rsid w:val="6D454590"/>
    <w:rsid w:val="6D466657"/>
    <w:rsid w:val="6D496EA3"/>
    <w:rsid w:val="6D552B0E"/>
    <w:rsid w:val="6D5D56FA"/>
    <w:rsid w:val="6D605AF8"/>
    <w:rsid w:val="6D614916"/>
    <w:rsid w:val="6D691579"/>
    <w:rsid w:val="6D7011AF"/>
    <w:rsid w:val="6D7852E1"/>
    <w:rsid w:val="6D7E51D1"/>
    <w:rsid w:val="6D85009B"/>
    <w:rsid w:val="6D854465"/>
    <w:rsid w:val="6D895DE4"/>
    <w:rsid w:val="6D8F383B"/>
    <w:rsid w:val="6D9C7513"/>
    <w:rsid w:val="6DAF256E"/>
    <w:rsid w:val="6DB67B54"/>
    <w:rsid w:val="6DB765BB"/>
    <w:rsid w:val="6DCE04A9"/>
    <w:rsid w:val="6DD56C63"/>
    <w:rsid w:val="6DDD6D77"/>
    <w:rsid w:val="6DE7450D"/>
    <w:rsid w:val="6DF17DE2"/>
    <w:rsid w:val="6DF859B6"/>
    <w:rsid w:val="6DFA7360"/>
    <w:rsid w:val="6E0C28A3"/>
    <w:rsid w:val="6E152F8E"/>
    <w:rsid w:val="6E183EE8"/>
    <w:rsid w:val="6E2338C0"/>
    <w:rsid w:val="6E270B4E"/>
    <w:rsid w:val="6E2C45F9"/>
    <w:rsid w:val="6E2D53CD"/>
    <w:rsid w:val="6E2E2A8C"/>
    <w:rsid w:val="6E3924F0"/>
    <w:rsid w:val="6E3B397E"/>
    <w:rsid w:val="6E427551"/>
    <w:rsid w:val="6E431B64"/>
    <w:rsid w:val="6E515EC9"/>
    <w:rsid w:val="6E533783"/>
    <w:rsid w:val="6E555486"/>
    <w:rsid w:val="6E594024"/>
    <w:rsid w:val="6E5B51BE"/>
    <w:rsid w:val="6E621B56"/>
    <w:rsid w:val="6E641C0F"/>
    <w:rsid w:val="6E67034C"/>
    <w:rsid w:val="6E6738E4"/>
    <w:rsid w:val="6E6A5912"/>
    <w:rsid w:val="6E717271"/>
    <w:rsid w:val="6E72277B"/>
    <w:rsid w:val="6E7259AF"/>
    <w:rsid w:val="6E7747C1"/>
    <w:rsid w:val="6E7A7446"/>
    <w:rsid w:val="6E7E7DE8"/>
    <w:rsid w:val="6E8F4D64"/>
    <w:rsid w:val="6E921A1D"/>
    <w:rsid w:val="6E9C1961"/>
    <w:rsid w:val="6EA229AF"/>
    <w:rsid w:val="6EA41A66"/>
    <w:rsid w:val="6EB26AA6"/>
    <w:rsid w:val="6EB5655C"/>
    <w:rsid w:val="6EB64282"/>
    <w:rsid w:val="6EBB7F9C"/>
    <w:rsid w:val="6EC51101"/>
    <w:rsid w:val="6ECC7B4C"/>
    <w:rsid w:val="6ED42368"/>
    <w:rsid w:val="6EE8292E"/>
    <w:rsid w:val="6EF31D55"/>
    <w:rsid w:val="6EF41B35"/>
    <w:rsid w:val="6EF81F33"/>
    <w:rsid w:val="6EF8230D"/>
    <w:rsid w:val="6F0443E2"/>
    <w:rsid w:val="6F157E6E"/>
    <w:rsid w:val="6F196B0E"/>
    <w:rsid w:val="6F275688"/>
    <w:rsid w:val="6F281D68"/>
    <w:rsid w:val="6F28451C"/>
    <w:rsid w:val="6F2D59C8"/>
    <w:rsid w:val="6F341860"/>
    <w:rsid w:val="6F367437"/>
    <w:rsid w:val="6F3736FC"/>
    <w:rsid w:val="6F521AAA"/>
    <w:rsid w:val="6F564535"/>
    <w:rsid w:val="6F5B7DBF"/>
    <w:rsid w:val="6F5C5DCF"/>
    <w:rsid w:val="6F653981"/>
    <w:rsid w:val="6F781F48"/>
    <w:rsid w:val="6F7B2A88"/>
    <w:rsid w:val="6F8927AC"/>
    <w:rsid w:val="6F8B247F"/>
    <w:rsid w:val="6F9647D3"/>
    <w:rsid w:val="6F9A5011"/>
    <w:rsid w:val="6F9D4576"/>
    <w:rsid w:val="6F9F1C01"/>
    <w:rsid w:val="6FA63A8F"/>
    <w:rsid w:val="6FAD4D3B"/>
    <w:rsid w:val="6FB1221F"/>
    <w:rsid w:val="6FB2375A"/>
    <w:rsid w:val="6FB92CCF"/>
    <w:rsid w:val="6FC525D0"/>
    <w:rsid w:val="6FC91CF4"/>
    <w:rsid w:val="6FD4510A"/>
    <w:rsid w:val="6FDB01A9"/>
    <w:rsid w:val="6FDB4F5C"/>
    <w:rsid w:val="6FE12A29"/>
    <w:rsid w:val="6FE1596B"/>
    <w:rsid w:val="6FE80FB2"/>
    <w:rsid w:val="6FEA5DE7"/>
    <w:rsid w:val="6FEB14D7"/>
    <w:rsid w:val="6FF717AD"/>
    <w:rsid w:val="6FF920C4"/>
    <w:rsid w:val="6FFD078C"/>
    <w:rsid w:val="700C2C35"/>
    <w:rsid w:val="701715E8"/>
    <w:rsid w:val="702A187E"/>
    <w:rsid w:val="70323125"/>
    <w:rsid w:val="704F602A"/>
    <w:rsid w:val="70533638"/>
    <w:rsid w:val="706125DD"/>
    <w:rsid w:val="70634379"/>
    <w:rsid w:val="706C2D6E"/>
    <w:rsid w:val="707226DE"/>
    <w:rsid w:val="7076774C"/>
    <w:rsid w:val="707838A1"/>
    <w:rsid w:val="709963AE"/>
    <w:rsid w:val="70A379D2"/>
    <w:rsid w:val="70AF5733"/>
    <w:rsid w:val="70B1579A"/>
    <w:rsid w:val="70B535EE"/>
    <w:rsid w:val="70CB429A"/>
    <w:rsid w:val="70D148EA"/>
    <w:rsid w:val="70D31FDB"/>
    <w:rsid w:val="70D92D1A"/>
    <w:rsid w:val="70E43D14"/>
    <w:rsid w:val="70F23740"/>
    <w:rsid w:val="70F779C3"/>
    <w:rsid w:val="70FA3CF9"/>
    <w:rsid w:val="71171F9F"/>
    <w:rsid w:val="71184C00"/>
    <w:rsid w:val="71230BF9"/>
    <w:rsid w:val="712445B3"/>
    <w:rsid w:val="712C6561"/>
    <w:rsid w:val="712E775C"/>
    <w:rsid w:val="71326885"/>
    <w:rsid w:val="71344849"/>
    <w:rsid w:val="713465A2"/>
    <w:rsid w:val="71485C25"/>
    <w:rsid w:val="714950E5"/>
    <w:rsid w:val="714A2BD8"/>
    <w:rsid w:val="71500782"/>
    <w:rsid w:val="71581C3C"/>
    <w:rsid w:val="715C4078"/>
    <w:rsid w:val="71641922"/>
    <w:rsid w:val="71684020"/>
    <w:rsid w:val="7168675C"/>
    <w:rsid w:val="716F1E33"/>
    <w:rsid w:val="717D3180"/>
    <w:rsid w:val="717D79AA"/>
    <w:rsid w:val="71854000"/>
    <w:rsid w:val="71890B9D"/>
    <w:rsid w:val="71915223"/>
    <w:rsid w:val="719817F9"/>
    <w:rsid w:val="719923F3"/>
    <w:rsid w:val="71A01499"/>
    <w:rsid w:val="71B456A4"/>
    <w:rsid w:val="71D34A91"/>
    <w:rsid w:val="71F42C74"/>
    <w:rsid w:val="720722EE"/>
    <w:rsid w:val="720F1FB8"/>
    <w:rsid w:val="721505D9"/>
    <w:rsid w:val="721C039B"/>
    <w:rsid w:val="72206029"/>
    <w:rsid w:val="722141F8"/>
    <w:rsid w:val="72370ABC"/>
    <w:rsid w:val="724512DC"/>
    <w:rsid w:val="72504F57"/>
    <w:rsid w:val="7252298E"/>
    <w:rsid w:val="72551530"/>
    <w:rsid w:val="72556EAB"/>
    <w:rsid w:val="72563F45"/>
    <w:rsid w:val="7259341A"/>
    <w:rsid w:val="72654555"/>
    <w:rsid w:val="7266063B"/>
    <w:rsid w:val="726A74BD"/>
    <w:rsid w:val="72825314"/>
    <w:rsid w:val="72873AAF"/>
    <w:rsid w:val="72942218"/>
    <w:rsid w:val="729458C2"/>
    <w:rsid w:val="7297514F"/>
    <w:rsid w:val="72A56F06"/>
    <w:rsid w:val="72B7448E"/>
    <w:rsid w:val="72B81F97"/>
    <w:rsid w:val="72C133A2"/>
    <w:rsid w:val="72C3459E"/>
    <w:rsid w:val="72D27149"/>
    <w:rsid w:val="72DA391A"/>
    <w:rsid w:val="72DF19BE"/>
    <w:rsid w:val="72E04A39"/>
    <w:rsid w:val="72F14F85"/>
    <w:rsid w:val="72FE7CAF"/>
    <w:rsid w:val="73020955"/>
    <w:rsid w:val="730317BE"/>
    <w:rsid w:val="73096F42"/>
    <w:rsid w:val="73112CB9"/>
    <w:rsid w:val="731D3149"/>
    <w:rsid w:val="732A3035"/>
    <w:rsid w:val="732D2922"/>
    <w:rsid w:val="73364420"/>
    <w:rsid w:val="733E6120"/>
    <w:rsid w:val="73401AA2"/>
    <w:rsid w:val="734C3EB5"/>
    <w:rsid w:val="7351729D"/>
    <w:rsid w:val="735204C1"/>
    <w:rsid w:val="73523161"/>
    <w:rsid w:val="73532B7A"/>
    <w:rsid w:val="735359C4"/>
    <w:rsid w:val="7381222B"/>
    <w:rsid w:val="739A66FE"/>
    <w:rsid w:val="739C19BB"/>
    <w:rsid w:val="739F677F"/>
    <w:rsid w:val="73AB50F4"/>
    <w:rsid w:val="73AC526F"/>
    <w:rsid w:val="73B96EEC"/>
    <w:rsid w:val="73BC312B"/>
    <w:rsid w:val="73C36A95"/>
    <w:rsid w:val="73C7448B"/>
    <w:rsid w:val="73CB66A9"/>
    <w:rsid w:val="73D35310"/>
    <w:rsid w:val="73E81CEA"/>
    <w:rsid w:val="741A338D"/>
    <w:rsid w:val="74315D4F"/>
    <w:rsid w:val="74374CAA"/>
    <w:rsid w:val="743D4C39"/>
    <w:rsid w:val="744122B0"/>
    <w:rsid w:val="74436E8A"/>
    <w:rsid w:val="74520C61"/>
    <w:rsid w:val="74563CA5"/>
    <w:rsid w:val="7461411B"/>
    <w:rsid w:val="746277E8"/>
    <w:rsid w:val="74662F65"/>
    <w:rsid w:val="74706925"/>
    <w:rsid w:val="7485056A"/>
    <w:rsid w:val="7493369C"/>
    <w:rsid w:val="74985826"/>
    <w:rsid w:val="7499331B"/>
    <w:rsid w:val="74A07042"/>
    <w:rsid w:val="74A13AC7"/>
    <w:rsid w:val="74AB57B5"/>
    <w:rsid w:val="74AE3261"/>
    <w:rsid w:val="74AF668B"/>
    <w:rsid w:val="74BA5E6D"/>
    <w:rsid w:val="74BC28D6"/>
    <w:rsid w:val="74C340D9"/>
    <w:rsid w:val="74D73A4D"/>
    <w:rsid w:val="74D74AC9"/>
    <w:rsid w:val="74DE79BB"/>
    <w:rsid w:val="74E23B8B"/>
    <w:rsid w:val="74E87827"/>
    <w:rsid w:val="74EE1BC1"/>
    <w:rsid w:val="74FB5576"/>
    <w:rsid w:val="75011332"/>
    <w:rsid w:val="75023087"/>
    <w:rsid w:val="7509090C"/>
    <w:rsid w:val="750F1542"/>
    <w:rsid w:val="751F77D2"/>
    <w:rsid w:val="752435E5"/>
    <w:rsid w:val="752B5E27"/>
    <w:rsid w:val="753161C7"/>
    <w:rsid w:val="753D3A0D"/>
    <w:rsid w:val="754423C5"/>
    <w:rsid w:val="75503B6B"/>
    <w:rsid w:val="755706D9"/>
    <w:rsid w:val="755E13BB"/>
    <w:rsid w:val="7573158C"/>
    <w:rsid w:val="75750F6B"/>
    <w:rsid w:val="757D4C02"/>
    <w:rsid w:val="759120DA"/>
    <w:rsid w:val="759A269D"/>
    <w:rsid w:val="759F603A"/>
    <w:rsid w:val="75A12C52"/>
    <w:rsid w:val="75AC7EE3"/>
    <w:rsid w:val="75AD5B27"/>
    <w:rsid w:val="75BA22FA"/>
    <w:rsid w:val="75C04716"/>
    <w:rsid w:val="75C622C6"/>
    <w:rsid w:val="75CC4AC3"/>
    <w:rsid w:val="75DE10AA"/>
    <w:rsid w:val="75E81387"/>
    <w:rsid w:val="760055CF"/>
    <w:rsid w:val="7605435E"/>
    <w:rsid w:val="760E4DF4"/>
    <w:rsid w:val="761A3EE3"/>
    <w:rsid w:val="7625006D"/>
    <w:rsid w:val="7626617A"/>
    <w:rsid w:val="762F2A74"/>
    <w:rsid w:val="76391873"/>
    <w:rsid w:val="763C4503"/>
    <w:rsid w:val="76414162"/>
    <w:rsid w:val="76494306"/>
    <w:rsid w:val="765079A4"/>
    <w:rsid w:val="766F72A4"/>
    <w:rsid w:val="767064D9"/>
    <w:rsid w:val="76716CD1"/>
    <w:rsid w:val="76737AF7"/>
    <w:rsid w:val="76783C61"/>
    <w:rsid w:val="76794B88"/>
    <w:rsid w:val="76846FB5"/>
    <w:rsid w:val="76906890"/>
    <w:rsid w:val="76926956"/>
    <w:rsid w:val="769754D1"/>
    <w:rsid w:val="769C1B2A"/>
    <w:rsid w:val="76A5254F"/>
    <w:rsid w:val="76A54B8F"/>
    <w:rsid w:val="76B11442"/>
    <w:rsid w:val="76B23324"/>
    <w:rsid w:val="76C90695"/>
    <w:rsid w:val="76CE5891"/>
    <w:rsid w:val="76CE7552"/>
    <w:rsid w:val="76D2773D"/>
    <w:rsid w:val="76D96D7F"/>
    <w:rsid w:val="76DE093F"/>
    <w:rsid w:val="76E6101A"/>
    <w:rsid w:val="77172105"/>
    <w:rsid w:val="771B5968"/>
    <w:rsid w:val="772C399F"/>
    <w:rsid w:val="7748699A"/>
    <w:rsid w:val="774C5FBC"/>
    <w:rsid w:val="774F041A"/>
    <w:rsid w:val="7755361E"/>
    <w:rsid w:val="775569BE"/>
    <w:rsid w:val="775972A4"/>
    <w:rsid w:val="77606550"/>
    <w:rsid w:val="7763338C"/>
    <w:rsid w:val="776A5740"/>
    <w:rsid w:val="776C7BA2"/>
    <w:rsid w:val="776D38FC"/>
    <w:rsid w:val="7771620A"/>
    <w:rsid w:val="77724F8B"/>
    <w:rsid w:val="777C3B66"/>
    <w:rsid w:val="77893430"/>
    <w:rsid w:val="77895BC4"/>
    <w:rsid w:val="779240DD"/>
    <w:rsid w:val="77A326E0"/>
    <w:rsid w:val="77A669E7"/>
    <w:rsid w:val="77B24D72"/>
    <w:rsid w:val="77B27C7C"/>
    <w:rsid w:val="77B57628"/>
    <w:rsid w:val="77BB55EE"/>
    <w:rsid w:val="77C7038B"/>
    <w:rsid w:val="77D35912"/>
    <w:rsid w:val="77D550A5"/>
    <w:rsid w:val="77E91C52"/>
    <w:rsid w:val="77F306EA"/>
    <w:rsid w:val="77FB3FC2"/>
    <w:rsid w:val="780155A1"/>
    <w:rsid w:val="78050F64"/>
    <w:rsid w:val="78135433"/>
    <w:rsid w:val="78194E59"/>
    <w:rsid w:val="781B0E71"/>
    <w:rsid w:val="781E18F7"/>
    <w:rsid w:val="7843359B"/>
    <w:rsid w:val="784F4252"/>
    <w:rsid w:val="78517348"/>
    <w:rsid w:val="78552D52"/>
    <w:rsid w:val="78595563"/>
    <w:rsid w:val="7866490C"/>
    <w:rsid w:val="78676120"/>
    <w:rsid w:val="786E5CE2"/>
    <w:rsid w:val="786F285E"/>
    <w:rsid w:val="786F6A2A"/>
    <w:rsid w:val="787D2C33"/>
    <w:rsid w:val="78886D24"/>
    <w:rsid w:val="788D6426"/>
    <w:rsid w:val="788E3B22"/>
    <w:rsid w:val="788F5AB1"/>
    <w:rsid w:val="788F5F93"/>
    <w:rsid w:val="78A5459B"/>
    <w:rsid w:val="78A70B7F"/>
    <w:rsid w:val="78A769C0"/>
    <w:rsid w:val="78AA778F"/>
    <w:rsid w:val="78AB5352"/>
    <w:rsid w:val="78B45488"/>
    <w:rsid w:val="78B864DE"/>
    <w:rsid w:val="78BE0F18"/>
    <w:rsid w:val="78C943D4"/>
    <w:rsid w:val="78D2560F"/>
    <w:rsid w:val="78E500EB"/>
    <w:rsid w:val="78FF6C27"/>
    <w:rsid w:val="79151196"/>
    <w:rsid w:val="7933190B"/>
    <w:rsid w:val="793B26B8"/>
    <w:rsid w:val="793D6525"/>
    <w:rsid w:val="795052B0"/>
    <w:rsid w:val="795231FA"/>
    <w:rsid w:val="79566901"/>
    <w:rsid w:val="795C18E4"/>
    <w:rsid w:val="795E0FAE"/>
    <w:rsid w:val="795E746D"/>
    <w:rsid w:val="79636DB7"/>
    <w:rsid w:val="796F2E3E"/>
    <w:rsid w:val="79724EB0"/>
    <w:rsid w:val="797E643C"/>
    <w:rsid w:val="79873980"/>
    <w:rsid w:val="798819F7"/>
    <w:rsid w:val="798F1E5A"/>
    <w:rsid w:val="7996718D"/>
    <w:rsid w:val="79977E34"/>
    <w:rsid w:val="79B23A4E"/>
    <w:rsid w:val="79B87F88"/>
    <w:rsid w:val="79D17C92"/>
    <w:rsid w:val="79D408A5"/>
    <w:rsid w:val="79E27E48"/>
    <w:rsid w:val="79E37C2E"/>
    <w:rsid w:val="79E575D0"/>
    <w:rsid w:val="7A034366"/>
    <w:rsid w:val="7A082975"/>
    <w:rsid w:val="7A123AFE"/>
    <w:rsid w:val="7A1C4F51"/>
    <w:rsid w:val="7A23391C"/>
    <w:rsid w:val="7A2E0200"/>
    <w:rsid w:val="7A3B51E0"/>
    <w:rsid w:val="7A4628A5"/>
    <w:rsid w:val="7A4F1CE0"/>
    <w:rsid w:val="7A4F7A10"/>
    <w:rsid w:val="7A5418BF"/>
    <w:rsid w:val="7A59578C"/>
    <w:rsid w:val="7A6242A6"/>
    <w:rsid w:val="7A6868D8"/>
    <w:rsid w:val="7A93482D"/>
    <w:rsid w:val="7AA74012"/>
    <w:rsid w:val="7AB251C2"/>
    <w:rsid w:val="7AB72957"/>
    <w:rsid w:val="7ABB5A9F"/>
    <w:rsid w:val="7AC72551"/>
    <w:rsid w:val="7AC83188"/>
    <w:rsid w:val="7AC87906"/>
    <w:rsid w:val="7ACA6CA4"/>
    <w:rsid w:val="7AD340BC"/>
    <w:rsid w:val="7ADD43CF"/>
    <w:rsid w:val="7AF80A1B"/>
    <w:rsid w:val="7AF9425C"/>
    <w:rsid w:val="7B036AB2"/>
    <w:rsid w:val="7B067205"/>
    <w:rsid w:val="7B1E4ADB"/>
    <w:rsid w:val="7B253C04"/>
    <w:rsid w:val="7B35555E"/>
    <w:rsid w:val="7B3940F7"/>
    <w:rsid w:val="7B433F3D"/>
    <w:rsid w:val="7B436557"/>
    <w:rsid w:val="7B436C4A"/>
    <w:rsid w:val="7B547F35"/>
    <w:rsid w:val="7B6A7C70"/>
    <w:rsid w:val="7B6C486A"/>
    <w:rsid w:val="7B753288"/>
    <w:rsid w:val="7B7A58FB"/>
    <w:rsid w:val="7B924C51"/>
    <w:rsid w:val="7BA03B1F"/>
    <w:rsid w:val="7BA33C86"/>
    <w:rsid w:val="7BAE751D"/>
    <w:rsid w:val="7BB073B6"/>
    <w:rsid w:val="7BC348C0"/>
    <w:rsid w:val="7BC74255"/>
    <w:rsid w:val="7BCA22E4"/>
    <w:rsid w:val="7BCB6839"/>
    <w:rsid w:val="7BD1492A"/>
    <w:rsid w:val="7BD15720"/>
    <w:rsid w:val="7BD20387"/>
    <w:rsid w:val="7BE465FF"/>
    <w:rsid w:val="7C111B0A"/>
    <w:rsid w:val="7C2617ED"/>
    <w:rsid w:val="7C31029A"/>
    <w:rsid w:val="7C334E91"/>
    <w:rsid w:val="7C397CD0"/>
    <w:rsid w:val="7C443461"/>
    <w:rsid w:val="7C4621FE"/>
    <w:rsid w:val="7C522D5F"/>
    <w:rsid w:val="7C590030"/>
    <w:rsid w:val="7C5F6BE5"/>
    <w:rsid w:val="7C611D42"/>
    <w:rsid w:val="7C683652"/>
    <w:rsid w:val="7C6A12A2"/>
    <w:rsid w:val="7C6D013B"/>
    <w:rsid w:val="7C725766"/>
    <w:rsid w:val="7C771966"/>
    <w:rsid w:val="7C82523C"/>
    <w:rsid w:val="7C860830"/>
    <w:rsid w:val="7C885795"/>
    <w:rsid w:val="7C91383C"/>
    <w:rsid w:val="7CB30E2D"/>
    <w:rsid w:val="7CC10003"/>
    <w:rsid w:val="7CD57447"/>
    <w:rsid w:val="7CE5679B"/>
    <w:rsid w:val="7CE8696A"/>
    <w:rsid w:val="7CF412D8"/>
    <w:rsid w:val="7CF861AC"/>
    <w:rsid w:val="7CFE7798"/>
    <w:rsid w:val="7D0963A9"/>
    <w:rsid w:val="7D0A0BC7"/>
    <w:rsid w:val="7D0E22A3"/>
    <w:rsid w:val="7D253D99"/>
    <w:rsid w:val="7D304E17"/>
    <w:rsid w:val="7D37426D"/>
    <w:rsid w:val="7D44360A"/>
    <w:rsid w:val="7D4E1000"/>
    <w:rsid w:val="7D525CD6"/>
    <w:rsid w:val="7D553D10"/>
    <w:rsid w:val="7D570224"/>
    <w:rsid w:val="7D5B38C0"/>
    <w:rsid w:val="7D5D1C99"/>
    <w:rsid w:val="7D675A5F"/>
    <w:rsid w:val="7D721546"/>
    <w:rsid w:val="7D7B7402"/>
    <w:rsid w:val="7D8127FA"/>
    <w:rsid w:val="7D81749D"/>
    <w:rsid w:val="7D8204E2"/>
    <w:rsid w:val="7D82265B"/>
    <w:rsid w:val="7D8868BE"/>
    <w:rsid w:val="7D9159D2"/>
    <w:rsid w:val="7D9B37C2"/>
    <w:rsid w:val="7D9E1F4C"/>
    <w:rsid w:val="7DA90473"/>
    <w:rsid w:val="7DAA27F1"/>
    <w:rsid w:val="7DAF727C"/>
    <w:rsid w:val="7DB7550F"/>
    <w:rsid w:val="7DBB4CD4"/>
    <w:rsid w:val="7DBE3CBF"/>
    <w:rsid w:val="7DC667E5"/>
    <w:rsid w:val="7DC82A9B"/>
    <w:rsid w:val="7DD556C6"/>
    <w:rsid w:val="7DD60110"/>
    <w:rsid w:val="7DD8749F"/>
    <w:rsid w:val="7DEE6351"/>
    <w:rsid w:val="7DEE6FA2"/>
    <w:rsid w:val="7DF91B96"/>
    <w:rsid w:val="7DFA7F73"/>
    <w:rsid w:val="7DFD3417"/>
    <w:rsid w:val="7E032AD7"/>
    <w:rsid w:val="7E0B2A83"/>
    <w:rsid w:val="7E0D0A48"/>
    <w:rsid w:val="7E0D5E53"/>
    <w:rsid w:val="7E220BBF"/>
    <w:rsid w:val="7E2418C9"/>
    <w:rsid w:val="7E34331A"/>
    <w:rsid w:val="7E390C74"/>
    <w:rsid w:val="7E3F6DA9"/>
    <w:rsid w:val="7E4265C5"/>
    <w:rsid w:val="7E484F8B"/>
    <w:rsid w:val="7E6B3754"/>
    <w:rsid w:val="7E6C089B"/>
    <w:rsid w:val="7E6C3A14"/>
    <w:rsid w:val="7E7E2495"/>
    <w:rsid w:val="7E895454"/>
    <w:rsid w:val="7E8E73EF"/>
    <w:rsid w:val="7E922229"/>
    <w:rsid w:val="7E936B47"/>
    <w:rsid w:val="7E9C651D"/>
    <w:rsid w:val="7EAA736C"/>
    <w:rsid w:val="7EB00AF1"/>
    <w:rsid w:val="7EB2083C"/>
    <w:rsid w:val="7EC051B7"/>
    <w:rsid w:val="7EC3719B"/>
    <w:rsid w:val="7ED1674F"/>
    <w:rsid w:val="7EF008FE"/>
    <w:rsid w:val="7EF61B08"/>
    <w:rsid w:val="7EFA49F0"/>
    <w:rsid w:val="7F085454"/>
    <w:rsid w:val="7F097A9F"/>
    <w:rsid w:val="7F0B16A8"/>
    <w:rsid w:val="7F191066"/>
    <w:rsid w:val="7F1910E9"/>
    <w:rsid w:val="7F2B119C"/>
    <w:rsid w:val="7F304F39"/>
    <w:rsid w:val="7F342A19"/>
    <w:rsid w:val="7F3C4721"/>
    <w:rsid w:val="7F4559A8"/>
    <w:rsid w:val="7F6D46E5"/>
    <w:rsid w:val="7F7939B1"/>
    <w:rsid w:val="7F7A28C6"/>
    <w:rsid w:val="7F7D56F8"/>
    <w:rsid w:val="7F7F66CF"/>
    <w:rsid w:val="7F8552FB"/>
    <w:rsid w:val="7F8715B8"/>
    <w:rsid w:val="7F8755E8"/>
    <w:rsid w:val="7F875D1F"/>
    <w:rsid w:val="7F9042D2"/>
    <w:rsid w:val="7FA119CE"/>
    <w:rsid w:val="7FA12062"/>
    <w:rsid w:val="7FAC4A84"/>
    <w:rsid w:val="7FAF1E3A"/>
    <w:rsid w:val="7FB1071A"/>
    <w:rsid w:val="7FC5722D"/>
    <w:rsid w:val="7FDB0E9F"/>
    <w:rsid w:val="7FE75520"/>
    <w:rsid w:val="7FE75A6C"/>
    <w:rsid w:val="7FE772E6"/>
    <w:rsid w:val="7FEE453D"/>
    <w:rsid w:val="7FF31FC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basedOn w:val="1"/>
    <w:next w:val="1"/>
    <w:link w:val="110"/>
    <w:qFormat/>
    <w:uiPriority w:val="0"/>
    <w:pPr>
      <w:keepNext/>
      <w:keepLines/>
      <w:numPr>
        <w:ilvl w:val="0"/>
        <w:numId w:val="1"/>
      </w:numPr>
      <w:pBdr>
        <w:top w:val="single" w:color="auto" w:sz="12" w:space="3"/>
      </w:pBdr>
      <w:spacing w:before="240"/>
      <w:outlineLvl w:val="0"/>
    </w:pPr>
    <w:rPr>
      <w:rFonts w:ascii="Arial" w:hAnsi="Arial"/>
      <w:sz w:val="36"/>
      <w:lang w:val="sv-SE"/>
    </w:rPr>
  </w:style>
  <w:style w:type="paragraph" w:styleId="3">
    <w:name w:val="heading 2"/>
    <w:basedOn w:val="2"/>
    <w:next w:val="1"/>
    <w:link w:val="108"/>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6"/>
    <w:qFormat/>
    <w:uiPriority w:val="0"/>
    <w:pPr>
      <w:numPr>
        <w:ilvl w:val="2"/>
      </w:numPr>
      <w:spacing w:before="120"/>
      <w:outlineLvl w:val="2"/>
    </w:pPr>
  </w:style>
  <w:style w:type="paragraph" w:styleId="5">
    <w:name w:val="heading 4"/>
    <w:basedOn w:val="4"/>
    <w:next w:val="1"/>
    <w:link w:val="139"/>
    <w:qFormat/>
    <w:uiPriority w:val="0"/>
    <w:pPr>
      <w:numPr>
        <w:ilvl w:val="3"/>
      </w:numPr>
      <w:outlineLvl w:val="3"/>
    </w:pPr>
    <w:rPr>
      <w:sz w:val="24"/>
    </w:rPr>
  </w:style>
  <w:style w:type="paragraph" w:styleId="6">
    <w:name w:val="heading 5"/>
    <w:basedOn w:val="5"/>
    <w:next w:val="1"/>
    <w:link w:val="140"/>
    <w:qFormat/>
    <w:uiPriority w:val="0"/>
    <w:pPr>
      <w:numPr>
        <w:ilvl w:val="4"/>
      </w:numPr>
      <w:outlineLvl w:val="4"/>
    </w:pPr>
    <w:rPr>
      <w:sz w:val="22"/>
    </w:rPr>
  </w:style>
  <w:style w:type="paragraph" w:styleId="7">
    <w:name w:val="heading 6"/>
    <w:basedOn w:val="8"/>
    <w:next w:val="1"/>
    <w:link w:val="141"/>
    <w:qFormat/>
    <w:uiPriority w:val="0"/>
    <w:pPr>
      <w:numPr>
        <w:ilvl w:val="5"/>
        <w:numId w:val="1"/>
      </w:numPr>
      <w:outlineLvl w:val="5"/>
    </w:pPr>
  </w:style>
  <w:style w:type="paragraph" w:styleId="9">
    <w:name w:val="heading 7"/>
    <w:basedOn w:val="8"/>
    <w:next w:val="1"/>
    <w:link w:val="142"/>
    <w:qFormat/>
    <w:uiPriority w:val="0"/>
    <w:pPr>
      <w:numPr>
        <w:ilvl w:val="6"/>
        <w:numId w:val="1"/>
      </w:numPr>
      <w:outlineLvl w:val="6"/>
    </w:pPr>
  </w:style>
  <w:style w:type="paragraph" w:styleId="10">
    <w:name w:val="heading 8"/>
    <w:basedOn w:val="2"/>
    <w:next w:val="1"/>
    <w:link w:val="122"/>
    <w:qFormat/>
    <w:uiPriority w:val="0"/>
    <w:pPr>
      <w:numPr>
        <w:ilvl w:val="7"/>
      </w:numPr>
      <w:outlineLvl w:val="7"/>
    </w:pPr>
  </w:style>
  <w:style w:type="paragraph" w:styleId="11">
    <w:name w:val="heading 9"/>
    <w:basedOn w:val="10"/>
    <w:next w:val="1"/>
    <w:link w:val="143"/>
    <w:qFormat/>
    <w:uiPriority w:val="0"/>
    <w:pPr>
      <w:numPr>
        <w:ilvl w:val="8"/>
      </w:numPr>
      <w:outlineLvl w:val="8"/>
    </w:p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52"/>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
    <w:next w:val="1"/>
    <w:qFormat/>
    <w:uiPriority w:val="0"/>
    <w:pPr>
      <w:tabs>
        <w:tab w:val="right" w:leader="dot" w:pos="9639"/>
      </w:tabs>
      <w:ind w:left="1701" w:hanging="1701"/>
    </w:pPr>
  </w:style>
  <w:style w:type="paragraph" w:styleId="18">
    <w:name w:val="List Number 2"/>
    <w:basedOn w:val="19"/>
    <w:qFormat/>
    <w:uiPriority w:val="0"/>
    <w:pPr>
      <w:ind w:left="851"/>
    </w:pPr>
  </w:style>
  <w:style w:type="paragraph" w:styleId="19">
    <w:name w:val="List Number"/>
    <w:basedOn w:val="14"/>
    <w:qFormat/>
    <w:uiPriority w:val="0"/>
  </w:style>
  <w:style w:type="paragraph" w:styleId="20">
    <w:name w:val="List Bullet 4"/>
    <w:basedOn w:val="21"/>
    <w:qFormat/>
    <w:uiPriority w:val="0"/>
    <w:pPr>
      <w:ind w:left="1418"/>
    </w:pPr>
  </w:style>
  <w:style w:type="paragraph" w:styleId="21">
    <w:name w:val="List Bullet 3"/>
    <w:basedOn w:val="22"/>
    <w:qFormat/>
    <w:uiPriority w:val="0"/>
    <w:pPr>
      <w:ind w:left="1135"/>
    </w:pPr>
  </w:style>
  <w:style w:type="paragraph" w:styleId="22">
    <w:name w:val="List Bullet 2"/>
    <w:basedOn w:val="23"/>
    <w:qFormat/>
    <w:uiPriority w:val="0"/>
    <w:pPr>
      <w:ind w:left="851"/>
    </w:pPr>
  </w:style>
  <w:style w:type="paragraph" w:styleId="23">
    <w:name w:val="List Bullet"/>
    <w:basedOn w:val="14"/>
    <w:qFormat/>
    <w:uiPriority w:val="0"/>
  </w:style>
  <w:style w:type="paragraph" w:styleId="24">
    <w:name w:val="caption"/>
    <w:basedOn w:val="1"/>
    <w:next w:val="1"/>
    <w:link w:val="125"/>
    <w:qFormat/>
    <w:uiPriority w:val="0"/>
    <w:pPr>
      <w:spacing w:before="120" w:after="120"/>
    </w:pPr>
    <w:rPr>
      <w:b/>
    </w:rPr>
  </w:style>
  <w:style w:type="paragraph" w:styleId="25">
    <w:name w:val="Document Map"/>
    <w:basedOn w:val="1"/>
    <w:semiHidden/>
    <w:qFormat/>
    <w:uiPriority w:val="0"/>
    <w:pPr>
      <w:shd w:val="clear" w:color="auto" w:fill="000080"/>
    </w:pPr>
    <w:rPr>
      <w:rFonts w:ascii="Tahoma" w:hAnsi="Tahoma"/>
    </w:rPr>
  </w:style>
  <w:style w:type="paragraph" w:styleId="26">
    <w:name w:val="annotation text"/>
    <w:basedOn w:val="1"/>
    <w:link w:val="112"/>
    <w:qFormat/>
    <w:uiPriority w:val="0"/>
  </w:style>
  <w:style w:type="paragraph" w:styleId="27">
    <w:name w:val="Body Text"/>
    <w:basedOn w:val="1"/>
    <w:link w:val="127"/>
    <w:qFormat/>
    <w:uiPriority w:val="0"/>
  </w:style>
  <w:style w:type="paragraph" w:styleId="28">
    <w:name w:val="toc 3"/>
    <w:basedOn w:val="29"/>
    <w:next w:val="1"/>
    <w:qFormat/>
    <w:uiPriority w:val="0"/>
    <w:pPr>
      <w:tabs>
        <w:tab w:val="right" w:leader="dot" w:pos="9639"/>
      </w:tabs>
      <w:ind w:left="1134" w:hanging="1134"/>
    </w:pPr>
  </w:style>
  <w:style w:type="paragraph" w:styleId="29">
    <w:name w:val="toc 2"/>
    <w:basedOn w:val="30"/>
    <w:next w:val="1"/>
    <w:qFormat/>
    <w:uiPriority w:val="0"/>
    <w:pPr>
      <w:keepNext w:val="0"/>
      <w:tabs>
        <w:tab w:val="right" w:leader="dot" w:pos="9639"/>
      </w:tabs>
      <w:spacing w:before="0"/>
      <w:ind w:left="851" w:hanging="851"/>
    </w:pPr>
    <w:rPr>
      <w:sz w:val="20"/>
    </w:rPr>
  </w:style>
  <w:style w:type="paragraph" w:styleId="30">
    <w:name w:val="toc 1"/>
    <w:basedOn w:val="31"/>
    <w:next w:val="1"/>
    <w:qFormat/>
    <w:uiPriority w:val="0"/>
    <w:pPr>
      <w:keepNext/>
      <w:keepLines/>
      <w:widowControl w:val="0"/>
      <w:tabs>
        <w:tab w:val="right" w:leader="dot" w:pos="9639"/>
      </w:tabs>
      <w:spacing w:before="120" w:after="160"/>
      <w:ind w:left="567" w:right="425" w:hanging="567"/>
    </w:pPr>
    <w:rPr>
      <w:sz w:val="22"/>
    </w:rPr>
  </w:style>
  <w:style w:type="paragraph" w:customStyle="1" w:styleId="31">
    <w:name w:val="Proposal"/>
    <w:basedOn w:val="27"/>
    <w:qFormat/>
    <w:uiPriority w:val="0"/>
    <w:pPr>
      <w:numPr>
        <w:ilvl w:val="0"/>
        <w:numId w:val="2"/>
      </w:numPr>
    </w:pPr>
    <w:rPr>
      <w:b/>
    </w:rPr>
  </w:style>
  <w:style w:type="paragraph" w:styleId="32">
    <w:name w:val="Plain Text"/>
    <w:basedOn w:val="1"/>
    <w:link w:val="131"/>
    <w:qFormat/>
    <w:uiPriority w:val="99"/>
    <w:rPr>
      <w:rFonts w:ascii="Courier New" w:hAnsi="Courier New"/>
      <w:lang w:val="nb-NO"/>
    </w:rPr>
  </w:style>
  <w:style w:type="paragraph" w:styleId="33">
    <w:name w:val="List Bullet 5"/>
    <w:basedOn w:val="20"/>
    <w:qFormat/>
    <w:uiPriority w:val="0"/>
    <w:pPr>
      <w:ind w:left="1702"/>
    </w:pPr>
  </w:style>
  <w:style w:type="paragraph" w:styleId="34">
    <w:name w:val="toc 8"/>
    <w:basedOn w:val="30"/>
    <w:next w:val="1"/>
    <w:qFormat/>
    <w:uiPriority w:val="0"/>
    <w:pPr>
      <w:spacing w:before="180"/>
      <w:ind w:left="2693" w:hanging="2693"/>
    </w:pPr>
  </w:style>
  <w:style w:type="paragraph" w:styleId="35">
    <w:name w:val="Body Text Indent 2"/>
    <w:basedOn w:val="1"/>
    <w:link w:val="145"/>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7"/>
    <w:qFormat/>
    <w:uiPriority w:val="0"/>
    <w:pPr>
      <w:overflowPunct w:val="0"/>
      <w:autoSpaceDE w:val="0"/>
      <w:autoSpaceDN w:val="0"/>
      <w:adjustRightInd w:val="0"/>
      <w:textAlignment w:val="baseline"/>
    </w:pPr>
    <w:rPr>
      <w:rFonts w:eastAsia="Yu Mincho"/>
    </w:rPr>
  </w:style>
  <w:style w:type="paragraph" w:styleId="37">
    <w:name w:val="Balloon Text"/>
    <w:basedOn w:val="1"/>
    <w:link w:val="115"/>
    <w:qFormat/>
    <w:uiPriority w:val="0"/>
    <w:pPr>
      <w:spacing w:after="0"/>
    </w:pPr>
    <w:rPr>
      <w:sz w:val="18"/>
      <w:szCs w:val="18"/>
    </w:rPr>
  </w:style>
  <w:style w:type="paragraph" w:styleId="38">
    <w:name w:val="footer"/>
    <w:basedOn w:val="39"/>
    <w:link w:val="137"/>
    <w:qFormat/>
    <w:uiPriority w:val="0"/>
    <w:pPr>
      <w:jc w:val="center"/>
    </w:pPr>
    <w:rPr>
      <w:i/>
    </w:rPr>
  </w:style>
  <w:style w:type="paragraph" w:styleId="39">
    <w:name w:val="header"/>
    <w:basedOn w:val="1"/>
    <w:link w:val="111"/>
    <w:qFormat/>
    <w:uiPriority w:val="0"/>
    <w:pPr>
      <w:widowControl w:val="0"/>
      <w:spacing w:after="160"/>
    </w:pPr>
    <w:rPr>
      <w:rFonts w:ascii="Arial" w:hAnsi="Arial"/>
      <w:b/>
      <w:sz w:val="18"/>
      <w:lang w:eastAsia="sv-SE"/>
    </w:rPr>
  </w:style>
  <w:style w:type="paragraph" w:styleId="40">
    <w:name w:val="toc 4"/>
    <w:basedOn w:val="1"/>
    <w:next w:val="1"/>
    <w:qFormat/>
    <w:uiPriority w:val="0"/>
    <w:pPr>
      <w:tabs>
        <w:tab w:val="right" w:leader="dot" w:pos="9639"/>
      </w:tabs>
      <w:ind w:left="1418" w:hanging="1418"/>
    </w:pPr>
  </w:style>
  <w:style w:type="paragraph" w:styleId="41">
    <w:name w:val="index heading"/>
    <w:basedOn w:val="1"/>
    <w:next w:val="1"/>
    <w:semiHidden/>
    <w:qFormat/>
    <w:uiPriority w:val="0"/>
    <w:pPr>
      <w:pBdr>
        <w:top w:val="single" w:color="auto" w:sz="12" w:space="0"/>
      </w:pBdr>
      <w:spacing w:before="360" w:after="240"/>
    </w:pPr>
    <w:rPr>
      <w:b/>
      <w:i/>
      <w:sz w:val="26"/>
    </w:rPr>
  </w:style>
  <w:style w:type="paragraph" w:styleId="42">
    <w:name w:val="footnote text"/>
    <w:basedOn w:val="1"/>
    <w:link w:val="148"/>
    <w:semiHidden/>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able of figures"/>
    <w:basedOn w:val="27"/>
    <w:next w:val="1"/>
    <w:qFormat/>
    <w:uiPriority w:val="99"/>
    <w:pPr>
      <w:ind w:left="1701" w:hanging="1701"/>
    </w:pPr>
    <w:rPr>
      <w:b/>
    </w:rPr>
  </w:style>
  <w:style w:type="paragraph" w:styleId="46">
    <w:name w:val="toc 9"/>
    <w:basedOn w:val="34"/>
    <w:next w:val="1"/>
    <w:qFormat/>
    <w:uiPriority w:val="0"/>
    <w:pPr>
      <w:ind w:left="1418" w:hanging="1418"/>
    </w:pPr>
  </w:style>
  <w:style w:type="paragraph" w:styleId="47">
    <w:name w:val="Normal (Web)"/>
    <w:basedOn w:val="1"/>
    <w:qFormat/>
    <w:uiPriority w:val="99"/>
    <w:pPr>
      <w:spacing w:before="100" w:beforeAutospacing="1" w:after="100" w:afterAutospacing="1"/>
    </w:pPr>
    <w:rPr>
      <w:rFonts w:eastAsia="Arial Unicode MS"/>
      <w:sz w:val="24"/>
      <w:szCs w:val="24"/>
    </w:rPr>
  </w:style>
  <w:style w:type="paragraph" w:styleId="48">
    <w:name w:val="index 1"/>
    <w:basedOn w:val="1"/>
    <w:next w:val="1"/>
    <w:semiHidden/>
    <w:qFormat/>
    <w:uiPriority w:val="0"/>
    <w:pPr>
      <w:keepLines/>
      <w:spacing w:after="0"/>
    </w:pPr>
  </w:style>
  <w:style w:type="paragraph" w:styleId="49">
    <w:name w:val="index 2"/>
    <w:basedOn w:val="48"/>
    <w:next w:val="1"/>
    <w:semiHidden/>
    <w:qFormat/>
    <w:uiPriority w:val="0"/>
    <w:pPr>
      <w:ind w:left="284"/>
    </w:pPr>
  </w:style>
  <w:style w:type="paragraph" w:styleId="50">
    <w:name w:val="annotation subject"/>
    <w:basedOn w:val="26"/>
    <w:next w:val="26"/>
    <w:link w:val="133"/>
    <w:qFormat/>
    <w:uiPriority w:val="0"/>
    <w:rPr>
      <w:b/>
      <w:bCs/>
    </w:rPr>
  </w:style>
  <w:style w:type="table" w:styleId="52">
    <w:name w:val="Table Grid"/>
    <w:basedOn w:val="51"/>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basedOn w:val="53"/>
    <w:qFormat/>
    <w:uiPriority w:val="22"/>
    <w:rPr>
      <w:b/>
      <w:bCs/>
    </w:rPr>
  </w:style>
  <w:style w:type="character" w:styleId="55">
    <w:name w:val="endnote reference"/>
    <w:qFormat/>
    <w:uiPriority w:val="0"/>
    <w:rPr>
      <w:vertAlign w:val="superscript"/>
    </w:rPr>
  </w:style>
  <w:style w:type="character" w:styleId="56">
    <w:name w:val="FollowedHyperlink"/>
    <w:qFormat/>
    <w:uiPriority w:val="0"/>
    <w:rPr>
      <w:color w:val="800080"/>
      <w:u w:val="single"/>
    </w:rPr>
  </w:style>
  <w:style w:type="character" w:styleId="57">
    <w:name w:val="Emphasis"/>
    <w:qFormat/>
    <w:uiPriority w:val="0"/>
    <w:rPr>
      <w:i/>
      <w:iCs/>
    </w:rPr>
  </w:style>
  <w:style w:type="character" w:styleId="58">
    <w:name w:val="Hyperlink"/>
    <w:basedOn w:val="53"/>
    <w:qFormat/>
    <w:uiPriority w:val="99"/>
    <w:rPr>
      <w:color w:val="0000FF"/>
      <w:u w:val="single"/>
    </w:rPr>
  </w:style>
  <w:style w:type="character" w:styleId="59">
    <w:name w:val="annotation reference"/>
    <w:qFormat/>
    <w:uiPriority w:val="0"/>
    <w:rPr>
      <w:sz w:val="16"/>
    </w:rPr>
  </w:style>
  <w:style w:type="character" w:styleId="60">
    <w:name w:val="footnote reference"/>
    <w:semiHidden/>
    <w:qFormat/>
    <w:uiPriority w:val="0"/>
    <w:rPr>
      <w:b/>
      <w:position w:val="6"/>
      <w:sz w:val="16"/>
    </w:rPr>
  </w:style>
  <w:style w:type="paragraph" w:customStyle="1" w:styleId="61">
    <w:name w:val="EQ"/>
    <w:basedOn w:val="1"/>
    <w:next w:val="1"/>
    <w:link w:val="154"/>
    <w:qFormat/>
    <w:uiPriority w:val="0"/>
    <w:pPr>
      <w:keepLines/>
      <w:tabs>
        <w:tab w:val="center" w:pos="4536"/>
        <w:tab w:val="right" w:pos="9072"/>
      </w:tabs>
    </w:pPr>
  </w:style>
  <w:style w:type="character" w:customStyle="1" w:styleId="62">
    <w:name w:val="ZGSM"/>
    <w:qFormat/>
    <w:uiPriority w:val="0"/>
  </w:style>
  <w:style w:type="paragraph" w:customStyle="1" w:styleId="63">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4">
    <w:name w:val="TT"/>
    <w:basedOn w:val="2"/>
    <w:next w:val="1"/>
    <w:qFormat/>
    <w:uiPriority w:val="0"/>
    <w:pPr>
      <w:outlineLvl w:val="9"/>
    </w:pPr>
  </w:style>
  <w:style w:type="paragraph" w:customStyle="1" w:styleId="65">
    <w:name w:val="NF"/>
    <w:basedOn w:val="66"/>
    <w:qFormat/>
    <w:uiPriority w:val="0"/>
    <w:pPr>
      <w:keepNext/>
      <w:spacing w:after="0"/>
    </w:pPr>
    <w:rPr>
      <w:rFonts w:ascii="Arial" w:hAnsi="Arial"/>
      <w:sz w:val="18"/>
    </w:rPr>
  </w:style>
  <w:style w:type="paragraph" w:customStyle="1" w:styleId="66">
    <w:name w:val="NO"/>
    <w:basedOn w:val="1"/>
    <w:link w:val="107"/>
    <w:qFormat/>
    <w:uiPriority w:val="0"/>
    <w:pPr>
      <w:keepLines/>
      <w:ind w:left="1135" w:hanging="851"/>
    </w:pPr>
    <w:rPr>
      <w:lang w:val="zh-CN"/>
    </w:rPr>
  </w:style>
  <w:style w:type="paragraph" w:customStyle="1" w:styleId="67">
    <w:name w:val="PL"/>
    <w:link w:val="155"/>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8">
    <w:name w:val="TAR"/>
    <w:basedOn w:val="69"/>
    <w:qFormat/>
    <w:uiPriority w:val="0"/>
    <w:pPr>
      <w:jc w:val="right"/>
    </w:pPr>
  </w:style>
  <w:style w:type="paragraph" w:customStyle="1" w:styleId="69">
    <w:name w:val="TAL"/>
    <w:basedOn w:val="1"/>
    <w:link w:val="104"/>
    <w:qFormat/>
    <w:uiPriority w:val="0"/>
    <w:pPr>
      <w:keepNext/>
      <w:keepLines/>
      <w:spacing w:after="0"/>
    </w:pPr>
    <w:rPr>
      <w:rFonts w:ascii="Arial" w:hAnsi="Arial"/>
      <w:sz w:val="18"/>
      <w:lang w:val="zh-CN"/>
    </w:rPr>
  </w:style>
  <w:style w:type="paragraph" w:customStyle="1" w:styleId="70">
    <w:name w:val="TAH"/>
    <w:basedOn w:val="71"/>
    <w:link w:val="106"/>
    <w:qFormat/>
    <w:uiPriority w:val="0"/>
    <w:rPr>
      <w:b/>
    </w:rPr>
  </w:style>
  <w:style w:type="paragraph" w:customStyle="1" w:styleId="71">
    <w:name w:val="TAC"/>
    <w:basedOn w:val="69"/>
    <w:link w:val="116"/>
    <w:qFormat/>
    <w:uiPriority w:val="0"/>
    <w:pPr>
      <w:jc w:val="center"/>
    </w:pPr>
  </w:style>
  <w:style w:type="paragraph" w:customStyle="1" w:styleId="72">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3">
    <w:name w:val="EX"/>
    <w:basedOn w:val="1"/>
    <w:qFormat/>
    <w:uiPriority w:val="0"/>
    <w:pPr>
      <w:keepLines/>
      <w:ind w:left="1702" w:hanging="1418"/>
    </w:pPr>
  </w:style>
  <w:style w:type="paragraph" w:customStyle="1" w:styleId="74">
    <w:name w:val="FP"/>
    <w:basedOn w:val="1"/>
    <w:qFormat/>
    <w:uiPriority w:val="0"/>
    <w:pPr>
      <w:spacing w:after="0"/>
    </w:pPr>
  </w:style>
  <w:style w:type="paragraph" w:customStyle="1" w:styleId="75">
    <w:name w:val="NW"/>
    <w:basedOn w:val="66"/>
    <w:qFormat/>
    <w:uiPriority w:val="0"/>
    <w:pPr>
      <w:spacing w:after="0"/>
    </w:pPr>
  </w:style>
  <w:style w:type="paragraph" w:customStyle="1" w:styleId="76">
    <w:name w:val="EW"/>
    <w:basedOn w:val="73"/>
    <w:qFormat/>
    <w:uiPriority w:val="0"/>
    <w:pPr>
      <w:spacing w:after="0"/>
    </w:pPr>
  </w:style>
  <w:style w:type="paragraph" w:customStyle="1" w:styleId="77">
    <w:name w:val="B1"/>
    <w:basedOn w:val="14"/>
    <w:link w:val="124"/>
    <w:qFormat/>
    <w:uiPriority w:val="0"/>
  </w:style>
  <w:style w:type="paragraph" w:customStyle="1" w:styleId="78">
    <w:name w:val="Editor's Note"/>
    <w:basedOn w:val="66"/>
    <w:qFormat/>
    <w:uiPriority w:val="0"/>
    <w:rPr>
      <w:color w:val="FF0000"/>
    </w:rPr>
  </w:style>
  <w:style w:type="paragraph" w:customStyle="1" w:styleId="79">
    <w:name w:val="TH"/>
    <w:basedOn w:val="80"/>
    <w:next w:val="80"/>
    <w:link w:val="105"/>
    <w:qFormat/>
    <w:uiPriority w:val="0"/>
    <w:rPr>
      <w:rFonts w:ascii="Arial" w:hAnsi="Arial"/>
      <w:lang w:val="zh-CN"/>
    </w:rPr>
  </w:style>
  <w:style w:type="paragraph" w:customStyle="1" w:styleId="80">
    <w:name w:val="FL"/>
    <w:basedOn w:val="1"/>
    <w:qFormat/>
    <w:uiPriority w:val="0"/>
    <w:pPr>
      <w:keepNext/>
      <w:keepLines/>
      <w:spacing w:before="60"/>
      <w:jc w:val="center"/>
    </w:pPr>
    <w:rPr>
      <w:b/>
    </w:rPr>
  </w:style>
  <w:style w:type="paragraph" w:customStyle="1" w:styleId="81">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82">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83">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4">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5">
    <w:name w:val="TAN"/>
    <w:basedOn w:val="69"/>
    <w:link w:val="118"/>
    <w:qFormat/>
    <w:uiPriority w:val="0"/>
    <w:pPr>
      <w:ind w:left="851" w:hanging="851"/>
    </w:pPr>
  </w:style>
  <w:style w:type="paragraph" w:customStyle="1" w:styleId="86">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7">
    <w:name w:val="TF"/>
    <w:basedOn w:val="79"/>
    <w:qFormat/>
    <w:uiPriority w:val="0"/>
    <w:pPr>
      <w:keepNext w:val="0"/>
      <w:spacing w:before="0" w:after="240"/>
    </w:pPr>
  </w:style>
  <w:style w:type="paragraph" w:customStyle="1" w:styleId="88">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9">
    <w:name w:val="B2"/>
    <w:basedOn w:val="13"/>
    <w:link w:val="175"/>
    <w:qFormat/>
    <w:uiPriority w:val="0"/>
  </w:style>
  <w:style w:type="paragraph" w:customStyle="1" w:styleId="90">
    <w:name w:val="B3"/>
    <w:basedOn w:val="12"/>
    <w:link w:val="176"/>
    <w:qFormat/>
    <w:uiPriority w:val="0"/>
  </w:style>
  <w:style w:type="paragraph" w:customStyle="1" w:styleId="91">
    <w:name w:val="B4"/>
    <w:basedOn w:val="44"/>
    <w:link w:val="177"/>
    <w:qFormat/>
    <w:uiPriority w:val="0"/>
  </w:style>
  <w:style w:type="paragraph" w:customStyle="1" w:styleId="92">
    <w:name w:val="B5"/>
    <w:basedOn w:val="43"/>
    <w:qFormat/>
    <w:uiPriority w:val="0"/>
  </w:style>
  <w:style w:type="paragraph" w:customStyle="1" w:styleId="93">
    <w:name w:val="ZTD"/>
    <w:basedOn w:val="82"/>
    <w:qFormat/>
    <w:uiPriority w:val="0"/>
    <w:pPr>
      <w:framePr w:hRule="auto" w:y="852"/>
    </w:pPr>
    <w:rPr>
      <w:i w:val="0"/>
      <w:sz w:val="40"/>
    </w:rPr>
  </w:style>
  <w:style w:type="paragraph" w:customStyle="1" w:styleId="94">
    <w:name w:val="ZV"/>
    <w:basedOn w:val="84"/>
    <w:qFormat/>
    <w:uiPriority w:val="0"/>
    <w:pPr>
      <w:framePr w:y="16161"/>
    </w:pPr>
  </w:style>
  <w:style w:type="paragraph" w:customStyle="1" w:styleId="95">
    <w:name w:val="INDENT1"/>
    <w:basedOn w:val="1"/>
    <w:qFormat/>
    <w:uiPriority w:val="0"/>
    <w:pPr>
      <w:ind w:left="851"/>
    </w:pPr>
  </w:style>
  <w:style w:type="paragraph" w:customStyle="1" w:styleId="96">
    <w:name w:val="INDENT2"/>
    <w:basedOn w:val="1"/>
    <w:qFormat/>
    <w:uiPriority w:val="0"/>
    <w:pPr>
      <w:ind w:left="1135" w:hanging="284"/>
    </w:pPr>
  </w:style>
  <w:style w:type="paragraph" w:customStyle="1" w:styleId="97">
    <w:name w:val="INDENT3"/>
    <w:basedOn w:val="1"/>
    <w:qFormat/>
    <w:uiPriority w:val="0"/>
    <w:pPr>
      <w:ind w:left="1701" w:hanging="567"/>
    </w:pPr>
  </w:style>
  <w:style w:type="paragraph" w:customStyle="1" w:styleId="98">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9">
    <w:name w:val="Rec_CCITT_#"/>
    <w:basedOn w:val="1"/>
    <w:qFormat/>
    <w:uiPriority w:val="0"/>
    <w:pPr>
      <w:keepNext/>
      <w:keepLines/>
    </w:pPr>
    <w:rPr>
      <w:b/>
    </w:rPr>
  </w:style>
  <w:style w:type="paragraph" w:customStyle="1" w:styleId="100">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101">
    <w:name w:val="Couv Rec Title"/>
    <w:basedOn w:val="1"/>
    <w:qFormat/>
    <w:uiPriority w:val="0"/>
    <w:pPr>
      <w:keepNext/>
      <w:keepLines/>
      <w:spacing w:before="240"/>
      <w:ind w:left="1418"/>
    </w:pPr>
    <w:rPr>
      <w:rFonts w:ascii="Arial" w:hAnsi="Arial"/>
      <w:b/>
      <w:sz w:val="36"/>
      <w:lang w:val="en-US"/>
    </w:rPr>
  </w:style>
  <w:style w:type="paragraph" w:customStyle="1" w:styleId="102">
    <w:name w:val="TAJ"/>
    <w:basedOn w:val="79"/>
    <w:qFormat/>
    <w:uiPriority w:val="0"/>
  </w:style>
  <w:style w:type="paragraph" w:customStyle="1" w:styleId="103">
    <w:name w:val="Guidance"/>
    <w:basedOn w:val="1"/>
    <w:link w:val="109"/>
    <w:qFormat/>
    <w:uiPriority w:val="0"/>
    <w:rPr>
      <w:i/>
      <w:color w:val="0000FF"/>
      <w:lang w:val="zh-CN"/>
    </w:rPr>
  </w:style>
  <w:style w:type="character" w:customStyle="1" w:styleId="104">
    <w:name w:val="TAL Char"/>
    <w:link w:val="69"/>
    <w:qFormat/>
    <w:uiPriority w:val="0"/>
    <w:rPr>
      <w:rFonts w:ascii="Arial" w:hAnsi="Arial"/>
      <w:sz w:val="18"/>
      <w:lang w:eastAsia="en-US"/>
    </w:rPr>
  </w:style>
  <w:style w:type="character" w:customStyle="1" w:styleId="105">
    <w:name w:val="TH Char"/>
    <w:link w:val="79"/>
    <w:qFormat/>
    <w:uiPriority w:val="0"/>
    <w:rPr>
      <w:rFonts w:ascii="Arial" w:hAnsi="Arial"/>
      <w:b/>
      <w:lang w:eastAsia="en-US"/>
    </w:rPr>
  </w:style>
  <w:style w:type="character" w:customStyle="1" w:styleId="106">
    <w:name w:val="TAH Car"/>
    <w:link w:val="70"/>
    <w:qFormat/>
    <w:uiPriority w:val="0"/>
    <w:rPr>
      <w:rFonts w:ascii="Arial" w:hAnsi="Arial"/>
      <w:b/>
      <w:sz w:val="18"/>
      <w:lang w:eastAsia="en-US"/>
    </w:rPr>
  </w:style>
  <w:style w:type="character" w:customStyle="1" w:styleId="107">
    <w:name w:val="NO Char"/>
    <w:link w:val="66"/>
    <w:qFormat/>
    <w:uiPriority w:val="0"/>
    <w:rPr>
      <w:lang w:eastAsia="en-US"/>
    </w:rPr>
  </w:style>
  <w:style w:type="character" w:customStyle="1" w:styleId="108">
    <w:name w:val="标题 2 字符"/>
    <w:link w:val="3"/>
    <w:qFormat/>
    <w:uiPriority w:val="0"/>
    <w:rPr>
      <w:rFonts w:ascii="Arial" w:hAnsi="Arial"/>
      <w:sz w:val="28"/>
      <w:szCs w:val="18"/>
      <w:lang w:eastAsia="zh-CN"/>
    </w:rPr>
  </w:style>
  <w:style w:type="character" w:customStyle="1" w:styleId="109">
    <w:name w:val="Guidance Char"/>
    <w:link w:val="103"/>
    <w:qFormat/>
    <w:uiPriority w:val="0"/>
    <w:rPr>
      <w:i/>
      <w:color w:val="0000FF"/>
      <w:lang w:eastAsia="en-US"/>
    </w:rPr>
  </w:style>
  <w:style w:type="character" w:customStyle="1" w:styleId="110">
    <w:name w:val="标题 1 字符"/>
    <w:link w:val="2"/>
    <w:qFormat/>
    <w:uiPriority w:val="0"/>
    <w:rPr>
      <w:rFonts w:ascii="Arial" w:hAnsi="Arial"/>
      <w:sz w:val="36"/>
      <w:lang w:eastAsia="en-US" w:bidi="ar-SA"/>
    </w:rPr>
  </w:style>
  <w:style w:type="character" w:customStyle="1" w:styleId="111">
    <w:name w:val="页眉 字符"/>
    <w:link w:val="39"/>
    <w:qFormat/>
    <w:uiPriority w:val="0"/>
    <w:rPr>
      <w:rFonts w:ascii="Arial" w:hAnsi="Arial"/>
      <w:b/>
      <w:sz w:val="18"/>
      <w:lang w:val="en-GB" w:bidi="ar-SA"/>
    </w:rPr>
  </w:style>
  <w:style w:type="character" w:customStyle="1" w:styleId="112">
    <w:name w:val="批注文字 字符"/>
    <w:link w:val="26"/>
    <w:qFormat/>
    <w:uiPriority w:val="0"/>
    <w:rPr>
      <w:lang w:val="en-GB" w:eastAsia="en-US"/>
    </w:rPr>
  </w:style>
  <w:style w:type="character" w:customStyle="1" w:styleId="113">
    <w:name w:val="批注主题 Char"/>
    <w:basedOn w:val="112"/>
    <w:qFormat/>
    <w:uiPriority w:val="0"/>
    <w:rPr>
      <w:lang w:val="en-GB" w:eastAsia="en-US"/>
    </w:rPr>
  </w:style>
  <w:style w:type="paragraph" w:customStyle="1" w:styleId="114">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5">
    <w:name w:val="批注框文本 字符"/>
    <w:link w:val="37"/>
    <w:qFormat/>
    <w:uiPriority w:val="0"/>
    <w:rPr>
      <w:sz w:val="18"/>
      <w:szCs w:val="18"/>
      <w:lang w:val="en-GB" w:eastAsia="en-US"/>
    </w:rPr>
  </w:style>
  <w:style w:type="character" w:customStyle="1" w:styleId="116">
    <w:name w:val="TAC Char"/>
    <w:link w:val="71"/>
    <w:qFormat/>
    <w:uiPriority w:val="0"/>
    <w:rPr>
      <w:rFonts w:ascii="Arial" w:hAnsi="Arial"/>
      <w:sz w:val="18"/>
      <w:lang w:val="zh-CN"/>
    </w:rPr>
  </w:style>
  <w:style w:type="paragraph" w:customStyle="1" w:styleId="117">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8">
    <w:name w:val="TAN Char"/>
    <w:link w:val="85"/>
    <w:qFormat/>
    <w:uiPriority w:val="0"/>
    <w:rPr>
      <w:rFonts w:ascii="Arial" w:hAnsi="Arial"/>
      <w:sz w:val="18"/>
      <w:lang w:val="zh-CN"/>
    </w:rPr>
  </w:style>
  <w:style w:type="paragraph" w:customStyle="1" w:styleId="119">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20">
    <w:name w:val="TAL Car"/>
    <w:qFormat/>
    <w:locked/>
    <w:uiPriority w:val="0"/>
    <w:rPr>
      <w:rFonts w:ascii="Arial" w:hAnsi="Arial" w:cs="Arial"/>
      <w:sz w:val="18"/>
      <w:szCs w:val="18"/>
      <w:lang w:val="en-GB"/>
    </w:rPr>
  </w:style>
  <w:style w:type="paragraph" w:customStyle="1" w:styleId="121">
    <w:name w:val="CR Cover Page"/>
    <w:link w:val="123"/>
    <w:qFormat/>
    <w:uiPriority w:val="0"/>
    <w:pPr>
      <w:spacing w:after="120" w:line="259" w:lineRule="auto"/>
    </w:pPr>
    <w:rPr>
      <w:rFonts w:ascii="Arial" w:hAnsi="Arial" w:eastAsia="宋体" w:cs="Times New Roman"/>
      <w:lang w:val="en-GB" w:eastAsia="en-US" w:bidi="ar-SA"/>
    </w:rPr>
  </w:style>
  <w:style w:type="character" w:customStyle="1" w:styleId="122">
    <w:name w:val="标题 8 字符"/>
    <w:link w:val="10"/>
    <w:qFormat/>
    <w:uiPriority w:val="0"/>
    <w:rPr>
      <w:rFonts w:ascii="Arial" w:hAnsi="Arial"/>
      <w:sz w:val="36"/>
      <w:lang w:val="sv-SE"/>
    </w:rPr>
  </w:style>
  <w:style w:type="character" w:customStyle="1" w:styleId="123">
    <w:name w:val="CR Cover Page Char"/>
    <w:link w:val="121"/>
    <w:qFormat/>
    <w:uiPriority w:val="0"/>
    <w:rPr>
      <w:rFonts w:ascii="Arial" w:hAnsi="Arial"/>
      <w:lang w:val="en-GB"/>
    </w:rPr>
  </w:style>
  <w:style w:type="character" w:customStyle="1" w:styleId="124">
    <w:name w:val="B1 Char"/>
    <w:link w:val="77"/>
    <w:qFormat/>
    <w:uiPriority w:val="0"/>
    <w:rPr>
      <w:lang w:val="en-GB"/>
    </w:rPr>
  </w:style>
  <w:style w:type="character" w:customStyle="1" w:styleId="125">
    <w:name w:val="题注 字符"/>
    <w:link w:val="24"/>
    <w:qFormat/>
    <w:uiPriority w:val="0"/>
    <w:rPr>
      <w:b/>
      <w:lang w:val="en-GB"/>
    </w:rPr>
  </w:style>
  <w:style w:type="character" w:customStyle="1" w:styleId="126">
    <w:name w:val="标题 3 字符"/>
    <w:link w:val="4"/>
    <w:qFormat/>
    <w:uiPriority w:val="0"/>
    <w:rPr>
      <w:rFonts w:ascii="Arial" w:hAnsi="Arial"/>
      <w:sz w:val="28"/>
      <w:lang w:eastAsia="en-US"/>
    </w:rPr>
  </w:style>
  <w:style w:type="character" w:customStyle="1" w:styleId="127">
    <w:name w:val="正文文本 字符"/>
    <w:link w:val="27"/>
    <w:qFormat/>
    <w:uiPriority w:val="0"/>
    <w:rPr>
      <w:lang w:val="en-GB"/>
    </w:rPr>
  </w:style>
  <w:style w:type="paragraph" w:customStyle="1" w:styleId="128">
    <w:name w:val="3GPP Normal Text"/>
    <w:basedOn w:val="27"/>
    <w:link w:val="129"/>
    <w:qFormat/>
    <w:uiPriority w:val="0"/>
    <w:pPr>
      <w:spacing w:after="120"/>
      <w:ind w:left="1440" w:hanging="1440"/>
      <w:jc w:val="both"/>
    </w:pPr>
    <w:rPr>
      <w:rFonts w:eastAsia="MS Mincho"/>
      <w:sz w:val="22"/>
      <w:szCs w:val="24"/>
      <w:lang w:val="zh-CN" w:eastAsia="zh-CN"/>
    </w:rPr>
  </w:style>
  <w:style w:type="character" w:customStyle="1" w:styleId="129">
    <w:name w:val="3GPP Normal Text Char"/>
    <w:link w:val="128"/>
    <w:qFormat/>
    <w:uiPriority w:val="0"/>
    <w:rPr>
      <w:rFonts w:eastAsia="MS Mincho"/>
      <w:sz w:val="22"/>
      <w:szCs w:val="24"/>
      <w:lang w:val="zh-CN" w:eastAsia="zh-CN"/>
    </w:rPr>
  </w:style>
  <w:style w:type="character" w:customStyle="1" w:styleId="130">
    <w:name w:val="Caption Char1"/>
    <w:qFormat/>
    <w:uiPriority w:val="0"/>
    <w:rPr>
      <w:rFonts w:eastAsia="Times New Roman"/>
      <w:b/>
      <w:lang w:val="en-GB" w:eastAsia="en-US"/>
    </w:rPr>
  </w:style>
  <w:style w:type="character" w:customStyle="1" w:styleId="131">
    <w:name w:val="纯文本 字符"/>
    <w:link w:val="32"/>
    <w:qFormat/>
    <w:uiPriority w:val="99"/>
    <w:rPr>
      <w:rFonts w:ascii="Courier New" w:hAnsi="Courier New"/>
      <w:lang w:val="nb-NO" w:eastAsia="en-US"/>
    </w:rPr>
  </w:style>
  <w:style w:type="paragraph" w:styleId="132">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33">
    <w:name w:val="批注主题 字符"/>
    <w:link w:val="50"/>
    <w:qFormat/>
    <w:uiPriority w:val="99"/>
    <w:rPr>
      <w:b/>
      <w:bCs/>
      <w:lang w:val="en-GB" w:eastAsia="en-US"/>
    </w:rPr>
  </w:style>
  <w:style w:type="character" w:customStyle="1" w:styleId="134">
    <w:name w:val="Subtle Reference1"/>
    <w:qFormat/>
    <w:uiPriority w:val="31"/>
    <w:rPr>
      <w:smallCaps/>
      <w:color w:val="C0504D"/>
      <w:u w:val="single"/>
    </w:rPr>
  </w:style>
  <w:style w:type="paragraph" w:customStyle="1" w:styleId="135">
    <w:name w:val="样式 页眉"/>
    <w:basedOn w:val="39"/>
    <w:link w:val="136"/>
    <w:qFormat/>
    <w:uiPriority w:val="0"/>
    <w:pPr>
      <w:overflowPunct w:val="0"/>
      <w:autoSpaceDE w:val="0"/>
      <w:autoSpaceDN w:val="0"/>
      <w:adjustRightInd w:val="0"/>
      <w:textAlignment w:val="baseline"/>
    </w:pPr>
    <w:rPr>
      <w:rFonts w:eastAsia="Arial"/>
      <w:bCs/>
      <w:sz w:val="22"/>
      <w:lang w:eastAsia="en-US"/>
    </w:rPr>
  </w:style>
  <w:style w:type="character" w:customStyle="1" w:styleId="136">
    <w:name w:val="样式 页眉 Char"/>
    <w:link w:val="135"/>
    <w:qFormat/>
    <w:uiPriority w:val="0"/>
    <w:rPr>
      <w:rFonts w:ascii="Arial" w:hAnsi="Arial" w:eastAsia="Arial"/>
      <w:b/>
      <w:bCs/>
      <w:sz w:val="22"/>
      <w:lang w:val="en-GB" w:eastAsia="en-US"/>
    </w:rPr>
  </w:style>
  <w:style w:type="character" w:customStyle="1" w:styleId="137">
    <w:name w:val="页脚 字符"/>
    <w:link w:val="38"/>
    <w:qFormat/>
    <w:uiPriority w:val="99"/>
    <w:rPr>
      <w:rFonts w:ascii="Arial" w:hAnsi="Arial"/>
      <w:b/>
      <w:i/>
      <w:sz w:val="18"/>
      <w:lang w:val="en-GB"/>
    </w:rPr>
  </w:style>
  <w:style w:type="paragraph" w:customStyle="1" w:styleId="138">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9">
    <w:name w:val="标题 4 字符"/>
    <w:basedOn w:val="53"/>
    <w:link w:val="5"/>
    <w:qFormat/>
    <w:uiPriority w:val="0"/>
    <w:rPr>
      <w:rFonts w:ascii="Arial" w:hAnsi="Arial"/>
      <w:sz w:val="24"/>
      <w:lang w:eastAsia="en-US"/>
    </w:rPr>
  </w:style>
  <w:style w:type="character" w:customStyle="1" w:styleId="140">
    <w:name w:val="标题 5 字符"/>
    <w:basedOn w:val="53"/>
    <w:link w:val="6"/>
    <w:qFormat/>
    <w:uiPriority w:val="0"/>
    <w:rPr>
      <w:rFonts w:ascii="Arial" w:hAnsi="Arial"/>
      <w:sz w:val="22"/>
      <w:lang w:eastAsia="en-US"/>
    </w:rPr>
  </w:style>
  <w:style w:type="character" w:customStyle="1" w:styleId="141">
    <w:name w:val="标题 6 字符"/>
    <w:basedOn w:val="53"/>
    <w:link w:val="7"/>
    <w:qFormat/>
    <w:uiPriority w:val="0"/>
    <w:rPr>
      <w:rFonts w:ascii="Arial" w:hAnsi="Arial"/>
      <w:lang w:eastAsia="en-US"/>
    </w:rPr>
  </w:style>
  <w:style w:type="character" w:customStyle="1" w:styleId="142">
    <w:name w:val="标题 7 字符"/>
    <w:basedOn w:val="53"/>
    <w:link w:val="9"/>
    <w:qFormat/>
    <w:uiPriority w:val="0"/>
    <w:rPr>
      <w:rFonts w:ascii="Arial" w:hAnsi="Arial"/>
      <w:lang w:eastAsia="en-US"/>
    </w:rPr>
  </w:style>
  <w:style w:type="character" w:customStyle="1" w:styleId="143">
    <w:name w:val="标题 9 字符"/>
    <w:basedOn w:val="53"/>
    <w:link w:val="11"/>
    <w:qFormat/>
    <w:uiPriority w:val="0"/>
    <w:rPr>
      <w:rFonts w:ascii="Arial" w:hAnsi="Arial"/>
      <w:sz w:val="36"/>
      <w:lang w:eastAsia="en-US"/>
    </w:rPr>
  </w:style>
  <w:style w:type="paragraph" w:customStyle="1" w:styleId="144">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5">
    <w:name w:val="正文文本缩进 2 字符"/>
    <w:basedOn w:val="53"/>
    <w:link w:val="35"/>
    <w:qFormat/>
    <w:uiPriority w:val="0"/>
    <w:rPr>
      <w:rFonts w:ascii="Arial" w:hAnsi="Arial" w:eastAsia="Yu Mincho"/>
      <w:sz w:val="22"/>
      <w:lang w:val="en-GB" w:eastAsia="en-US"/>
    </w:rPr>
  </w:style>
  <w:style w:type="paragraph" w:customStyle="1" w:styleId="146">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7">
    <w:name w:val="尾注文本 字符"/>
    <w:basedOn w:val="53"/>
    <w:link w:val="36"/>
    <w:qFormat/>
    <w:uiPriority w:val="0"/>
    <w:rPr>
      <w:rFonts w:eastAsia="Yu Mincho"/>
      <w:lang w:val="en-GB" w:eastAsia="en-US"/>
    </w:rPr>
  </w:style>
  <w:style w:type="character" w:customStyle="1" w:styleId="148">
    <w:name w:val="脚注文本 字符"/>
    <w:basedOn w:val="53"/>
    <w:link w:val="42"/>
    <w:semiHidden/>
    <w:qFormat/>
    <w:uiPriority w:val="0"/>
    <w:rPr>
      <w:sz w:val="16"/>
      <w:lang w:val="en-GB" w:eastAsia="en-US"/>
    </w:rPr>
  </w:style>
  <w:style w:type="paragraph" w:customStyle="1" w:styleId="149">
    <w:name w:val="tah"/>
    <w:basedOn w:val="1"/>
    <w:qFormat/>
    <w:uiPriority w:val="0"/>
    <w:pPr>
      <w:spacing w:before="100" w:beforeAutospacing="1" w:after="100" w:afterAutospacing="1"/>
    </w:pPr>
    <w:rPr>
      <w:rFonts w:eastAsia="Calibri"/>
      <w:sz w:val="24"/>
      <w:szCs w:val="24"/>
      <w:lang w:val="en-US"/>
    </w:rPr>
  </w:style>
  <w:style w:type="paragraph" w:customStyle="1" w:styleId="150">
    <w:name w:val="tal"/>
    <w:basedOn w:val="1"/>
    <w:qFormat/>
    <w:uiPriority w:val="0"/>
    <w:pPr>
      <w:spacing w:before="100" w:beforeAutospacing="1" w:after="100" w:afterAutospacing="1"/>
    </w:pPr>
    <w:rPr>
      <w:rFonts w:eastAsia="Calibri"/>
      <w:sz w:val="24"/>
      <w:szCs w:val="24"/>
      <w:lang w:val="en-US"/>
    </w:rPr>
  </w:style>
  <w:style w:type="character" w:customStyle="1" w:styleId="151">
    <w:name w:val="Unresolved Mention1"/>
    <w:semiHidden/>
    <w:unhideWhenUsed/>
    <w:qFormat/>
    <w:uiPriority w:val="99"/>
    <w:rPr>
      <w:color w:val="808080"/>
      <w:shd w:val="clear" w:color="auto" w:fill="E6E6E6"/>
    </w:rPr>
  </w:style>
  <w:style w:type="character" w:customStyle="1" w:styleId="152">
    <w:name w:val="H6 Char"/>
    <w:link w:val="8"/>
    <w:qFormat/>
    <w:uiPriority w:val="0"/>
    <w:rPr>
      <w:rFonts w:ascii="Arial" w:hAnsi="Arial"/>
      <w:lang w:eastAsia="en-US"/>
    </w:rPr>
  </w:style>
  <w:style w:type="paragraph" w:styleId="153">
    <w:name w:val="List Paragraph"/>
    <w:basedOn w:val="1"/>
    <w:link w:val="156"/>
    <w:qFormat/>
    <w:uiPriority w:val="34"/>
    <w:pPr>
      <w:overflowPunct w:val="0"/>
      <w:autoSpaceDE w:val="0"/>
      <w:autoSpaceDN w:val="0"/>
      <w:adjustRightInd w:val="0"/>
      <w:ind w:firstLine="420" w:firstLineChars="200"/>
      <w:textAlignment w:val="baseline"/>
    </w:pPr>
    <w:rPr>
      <w:rFonts w:eastAsia="MS Mincho"/>
    </w:rPr>
  </w:style>
  <w:style w:type="character" w:customStyle="1" w:styleId="154">
    <w:name w:val="EQ Char"/>
    <w:link w:val="61"/>
    <w:qFormat/>
    <w:locked/>
    <w:uiPriority w:val="0"/>
    <w:rPr>
      <w:lang w:val="en-GB" w:eastAsia="en-US"/>
    </w:rPr>
  </w:style>
  <w:style w:type="character" w:customStyle="1" w:styleId="155">
    <w:name w:val="PL Char"/>
    <w:link w:val="67"/>
    <w:qFormat/>
    <w:uiPriority w:val="0"/>
    <w:rPr>
      <w:rFonts w:ascii="Courier New" w:hAnsi="Courier New"/>
      <w:sz w:val="16"/>
      <w:lang w:val="en-GB" w:eastAsia="en-US"/>
    </w:rPr>
  </w:style>
  <w:style w:type="character" w:customStyle="1" w:styleId="156">
    <w:name w:val="列表段落 字符"/>
    <w:link w:val="153"/>
    <w:qFormat/>
    <w:locked/>
    <w:uiPriority w:val="34"/>
    <w:rPr>
      <w:rFonts w:eastAsia="MS Mincho"/>
      <w:lang w:val="en-GB" w:eastAsia="en-US"/>
    </w:rPr>
  </w:style>
  <w:style w:type="character" w:customStyle="1" w:styleId="157">
    <w:name w:val="文稿抬头"/>
    <w:qFormat/>
    <w:uiPriority w:val="0"/>
    <w:rPr>
      <w:rFonts w:eastAsia="MS Mincho"/>
      <w:b/>
      <w:bCs/>
      <w:sz w:val="24"/>
    </w:rPr>
  </w:style>
  <w:style w:type="paragraph" w:customStyle="1" w:styleId="158">
    <w:name w:val="_Style 0"/>
    <w:qFormat/>
    <w:uiPriority w:val="1"/>
    <w:pPr>
      <w:widowControl w:val="0"/>
      <w:spacing w:after="160" w:line="259" w:lineRule="auto"/>
      <w:jc w:val="both"/>
    </w:pPr>
    <w:rPr>
      <w:rFonts w:ascii="Times New Roman" w:hAnsi="Times New Roman" w:eastAsia="宋体" w:cs="Times New Roman"/>
      <w:kern w:val="2"/>
      <w:sz w:val="21"/>
      <w:szCs w:val="24"/>
      <w:lang w:val="en-US" w:eastAsia="zh-CN" w:bidi="ar-SA"/>
    </w:rPr>
  </w:style>
  <w:style w:type="paragraph" w:customStyle="1" w:styleId="159">
    <w:name w:val="Observation"/>
    <w:basedOn w:val="31"/>
    <w:qFormat/>
    <w:uiPriority w:val="0"/>
    <w:pPr>
      <w:numPr>
        <w:ilvl w:val="0"/>
        <w:numId w:val="3"/>
      </w:numPr>
      <w:tabs>
        <w:tab w:val="left" w:pos="1701"/>
      </w:tabs>
      <w:spacing w:after="120"/>
      <w:jc w:val="both"/>
    </w:pPr>
    <w:rPr>
      <w:rFonts w:eastAsia="Times New Roman"/>
      <w:bCs/>
      <w:lang w:eastAsia="ja-JP"/>
    </w:rPr>
  </w:style>
  <w:style w:type="character" w:customStyle="1" w:styleId="160">
    <w:name w:val="normaltextrun"/>
    <w:basedOn w:val="53"/>
    <w:qFormat/>
    <w:uiPriority w:val="0"/>
  </w:style>
  <w:style w:type="table" w:customStyle="1" w:styleId="161">
    <w:name w:val="网格型1"/>
    <w:basedOn w:val="51"/>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2">
    <w:name w:val="Revision2"/>
    <w:hidden/>
    <w:semiHidden/>
    <w:qFormat/>
    <w:uiPriority w:val="99"/>
    <w:pPr>
      <w:spacing w:after="160" w:line="259" w:lineRule="auto"/>
    </w:pPr>
    <w:rPr>
      <w:rFonts w:ascii="Times New Roman" w:hAnsi="Times New Roman" w:eastAsia="宋体" w:cs="Times New Roman"/>
      <w:lang w:val="en-GB" w:eastAsia="en-US" w:bidi="ar-SA"/>
    </w:rPr>
  </w:style>
  <w:style w:type="paragraph" w:customStyle="1" w:styleId="163">
    <w:name w:val="Revision3"/>
    <w:hidden/>
    <w:semiHidden/>
    <w:qFormat/>
    <w:uiPriority w:val="99"/>
    <w:pPr>
      <w:spacing w:after="160" w:line="259" w:lineRule="auto"/>
    </w:pPr>
    <w:rPr>
      <w:rFonts w:ascii="Times New Roman" w:hAnsi="Times New Roman" w:eastAsia="宋体" w:cs="Times New Roman"/>
      <w:lang w:val="en-GB" w:eastAsia="en-US" w:bidi="ar-SA"/>
    </w:rPr>
  </w:style>
  <w:style w:type="paragraph" w:customStyle="1" w:styleId="164">
    <w:name w:val="修订1"/>
    <w:hidden/>
    <w:semiHidden/>
    <w:qFormat/>
    <w:uiPriority w:val="99"/>
    <w:rPr>
      <w:rFonts w:ascii="Times New Roman" w:hAnsi="Times New Roman" w:eastAsia="宋体" w:cs="Times New Roman"/>
      <w:lang w:val="en-GB" w:eastAsia="en-US" w:bidi="ar-SA"/>
    </w:rPr>
  </w:style>
  <w:style w:type="paragraph" w:customStyle="1" w:styleId="165">
    <w:name w:val="RAN4 H1"/>
    <w:basedOn w:val="1"/>
    <w:next w:val="1"/>
    <w:qFormat/>
    <w:uiPriority w:val="0"/>
    <w:pPr>
      <w:keepNext/>
      <w:keepLines/>
      <w:numPr>
        <w:ilvl w:val="0"/>
        <w:numId w:val="4"/>
      </w:numPr>
      <w:pBdr>
        <w:top w:val="single" w:color="auto" w:sz="12" w:space="3"/>
      </w:pBdr>
      <w:overflowPunct w:val="0"/>
      <w:autoSpaceDE w:val="0"/>
      <w:autoSpaceDN w:val="0"/>
      <w:adjustRightInd w:val="0"/>
      <w:spacing w:before="240" w:line="240" w:lineRule="auto"/>
      <w:textAlignment w:val="baseline"/>
      <w:outlineLvl w:val="0"/>
    </w:pPr>
    <w:rPr>
      <w:rFonts w:ascii="Arial" w:hAnsi="Arial"/>
      <w:sz w:val="36"/>
    </w:rPr>
  </w:style>
  <w:style w:type="paragraph" w:customStyle="1" w:styleId="166">
    <w:name w:val="x_xxxmsonormal"/>
    <w:basedOn w:val="1"/>
    <w:qFormat/>
    <w:uiPriority w:val="0"/>
    <w:pPr>
      <w:spacing w:after="0" w:line="240" w:lineRule="auto"/>
    </w:pPr>
    <w:rPr>
      <w:rFonts w:ascii="Calibri" w:hAnsi="Calibri" w:cs="Calibri"/>
      <w:lang w:val="fr-FR" w:eastAsia="fr-FR"/>
    </w:rPr>
  </w:style>
  <w:style w:type="paragraph" w:customStyle="1" w:styleId="167">
    <w:name w:val="Text"/>
    <w:basedOn w:val="1"/>
    <w:qFormat/>
    <w:uiPriority w:val="0"/>
    <w:pPr>
      <w:keepLines/>
      <w:spacing w:after="240"/>
      <w:jc w:val="both"/>
    </w:pPr>
    <w:rPr>
      <w:rFonts w:ascii="Arial" w:hAnsi="Arial" w:eastAsia="Times New Roman"/>
      <w:sz w:val="24"/>
      <w:lang w:eastAsia="fr-FR"/>
    </w:rPr>
  </w:style>
  <w:style w:type="paragraph" w:customStyle="1" w:styleId="168">
    <w:name w:val="B1+"/>
    <w:basedOn w:val="77"/>
    <w:qFormat/>
    <w:uiPriority w:val="0"/>
    <w:pPr>
      <w:numPr>
        <w:ilvl w:val="0"/>
        <w:numId w:val="5"/>
      </w:numPr>
    </w:pPr>
    <w:rPr>
      <w:rFonts w:eastAsia="Times New Roman"/>
    </w:rPr>
  </w:style>
  <w:style w:type="character" w:customStyle="1" w:styleId="169">
    <w:name w:val="href"/>
    <w:basedOn w:val="53"/>
    <w:qFormat/>
    <w:uiPriority w:val="0"/>
  </w:style>
  <w:style w:type="paragraph" w:customStyle="1" w:styleId="170">
    <w:name w:val="Table_text"/>
    <w:basedOn w:val="1"/>
    <w:qFormat/>
    <w:uiPriority w:val="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paragraph" w:customStyle="1" w:styleId="171">
    <w:name w:val="List Paragraph1"/>
    <w:basedOn w:val="1"/>
    <w:qFormat/>
    <w:uiPriority w:val="0"/>
    <w:pPr>
      <w:overflowPunct w:val="0"/>
      <w:autoSpaceDE w:val="0"/>
      <w:autoSpaceDN w:val="0"/>
      <w:adjustRightInd w:val="0"/>
      <w:spacing w:before="100" w:beforeAutospacing="1" w:line="256" w:lineRule="auto"/>
      <w:ind w:firstLine="420" w:firstLineChars="200"/>
      <w:textAlignment w:val="baseline"/>
    </w:pPr>
    <w:rPr>
      <w:rFonts w:eastAsia="MS Mincho"/>
      <w:sz w:val="24"/>
    </w:rPr>
  </w:style>
  <w:style w:type="paragraph" w:customStyle="1" w:styleId="172">
    <w:name w:val="表格题注"/>
    <w:next w:val="1"/>
    <w:qFormat/>
    <w:uiPriority w:val="0"/>
    <w:pPr>
      <w:numPr>
        <w:ilvl w:val="0"/>
        <w:numId w:val="6"/>
      </w:numPr>
      <w:spacing w:before="50" w:beforeLines="50" w:after="50" w:afterLines="50"/>
      <w:jc w:val="center"/>
    </w:pPr>
    <w:rPr>
      <w:rFonts w:ascii="Times New Roman" w:hAnsi="Times New Roman" w:eastAsia="Times New Roman" w:cs="Times New Roman"/>
      <w:b/>
      <w:lang w:val="en-GB" w:eastAsia="zh-CN" w:bidi="ar-SA"/>
    </w:rPr>
  </w:style>
  <w:style w:type="character" w:customStyle="1" w:styleId="173">
    <w:name w:val="Comment Subject Char1"/>
    <w:qFormat/>
    <w:uiPriority w:val="99"/>
    <w:rPr>
      <w:rFonts w:ascii="Times New Roman" w:hAnsi="Times New Roman"/>
      <w:b/>
      <w:bCs/>
      <w:lang w:val="en-GB" w:eastAsia="en-US"/>
    </w:rPr>
  </w:style>
  <w:style w:type="paragraph" w:customStyle="1" w:styleId="174">
    <w:name w:val="standard"/>
    <w:qFormat/>
    <w:uiPriority w:val="0"/>
    <w:pPr>
      <w:numPr>
        <w:ilvl w:val="0"/>
        <w:numId w:val="7"/>
      </w:numPr>
      <w:tabs>
        <w:tab w:val="left" w:pos="426"/>
        <w:tab w:val="clear" w:pos="1191"/>
      </w:tabs>
      <w:ind w:left="0" w:firstLine="0"/>
    </w:pPr>
    <w:rPr>
      <w:rFonts w:ascii="Times New Roman" w:hAnsi="Times New Roman" w:eastAsia="宋体" w:cs="Times New Roman"/>
      <w:lang w:val="en-GB" w:eastAsia="zh-CN" w:bidi="ar-SA"/>
    </w:rPr>
  </w:style>
  <w:style w:type="character" w:customStyle="1" w:styleId="175">
    <w:name w:val="B2 Char"/>
    <w:link w:val="89"/>
    <w:qFormat/>
    <w:uiPriority w:val="0"/>
    <w:rPr>
      <w:lang w:val="en-GB" w:eastAsia="en-US"/>
    </w:rPr>
  </w:style>
  <w:style w:type="character" w:customStyle="1" w:styleId="176">
    <w:name w:val="B3 Char2"/>
    <w:link w:val="90"/>
    <w:qFormat/>
    <w:uiPriority w:val="0"/>
    <w:rPr>
      <w:lang w:val="en-GB" w:eastAsia="en-US"/>
    </w:rPr>
  </w:style>
  <w:style w:type="character" w:customStyle="1" w:styleId="177">
    <w:name w:val="B4 Char"/>
    <w:link w:val="91"/>
    <w:qFormat/>
    <w:uiPriority w:val="0"/>
    <w:rPr>
      <w:lang w:val="en-GB" w:eastAsia="en-US"/>
    </w:rPr>
  </w:style>
  <w:style w:type="paragraph" w:customStyle="1" w:styleId="178">
    <w:name w:val="Reference"/>
    <w:basedOn w:val="1"/>
    <w:qFormat/>
    <w:uiPriority w:val="0"/>
    <w:pPr>
      <w:keepLines/>
      <w:numPr>
        <w:ilvl w:val="1"/>
        <w:numId w:val="8"/>
      </w:numPr>
      <w:spacing w:line="240" w:lineRule="auto"/>
    </w:pPr>
    <w:rPr>
      <w:rFonts w:eastAsia="MS Mincho"/>
    </w:rPr>
  </w:style>
  <w:style w:type="paragraph" w:customStyle="1" w:styleId="179">
    <w:name w:val="Zchn Zchn"/>
    <w:semiHidden/>
    <w:qFormat/>
    <w:uiPriority w:val="0"/>
    <w:pPr>
      <w:keepNext/>
      <w:numPr>
        <w:ilvl w:val="0"/>
        <w:numId w:val="9"/>
      </w:numPr>
      <w:autoSpaceDE w:val="0"/>
      <w:autoSpaceDN w:val="0"/>
      <w:adjustRightInd w:val="0"/>
      <w:spacing w:before="60" w:after="60"/>
      <w:jc w:val="both"/>
    </w:pPr>
    <w:rPr>
      <w:rFonts w:ascii="Arial" w:hAnsi="Arial" w:eastAsia="宋体" w:cs="Arial"/>
      <w:color w:val="0000FF"/>
      <w:kern w:val="2"/>
      <w:lang w:val="en-US" w:eastAsia="zh-CN" w:bidi="ar-SA"/>
    </w:rPr>
  </w:style>
  <w:style w:type="character" w:customStyle="1" w:styleId="180">
    <w:name w:val="TAC Car"/>
    <w:qFormat/>
    <w:uiPriority w:val="0"/>
    <w:rPr>
      <w:rFonts w:ascii="Arial" w:hAnsi="Arial" w:eastAsia="Times New Roman"/>
      <w:sz w:val="18"/>
      <w:lang w:val="en-GB" w:eastAsia="en-US" w:bidi="ar-SA"/>
    </w:rPr>
  </w:style>
  <w:style w:type="paragraph" w:customStyle="1" w:styleId="181">
    <w:name w:val="Révision1"/>
    <w:hidden/>
    <w:semiHidden/>
    <w:qFormat/>
    <w:uiPriority w:val="99"/>
    <w:rPr>
      <w:rFonts w:ascii="Times New Roman" w:hAnsi="Times New Roman" w:eastAsia="宋体" w:cs="Times New Roman"/>
      <w:lang w:val="en-GB" w:eastAsia="en-US" w:bidi="ar-SA"/>
    </w:rPr>
  </w:style>
  <w:style w:type="paragraph" w:customStyle="1" w:styleId="182">
    <w:name w:val="3GPP_Header"/>
    <w:basedOn w:val="27"/>
    <w:qFormat/>
    <w:locked/>
    <w:uiPriority w:val="0"/>
    <w:pPr>
      <w:tabs>
        <w:tab w:val="left" w:pos="1701"/>
        <w:tab w:val="right" w:pos="9639"/>
      </w:tabs>
      <w:spacing w:after="240" w:line="256" w:lineRule="auto"/>
      <w:jc w:val="both"/>
    </w:pPr>
    <w:rPr>
      <w:rFonts w:ascii="Arial" w:hAnsi="Arial" w:eastAsia="Calibri" w:cs="Arial"/>
      <w:b/>
      <w:sz w:val="24"/>
      <w:lang w:val="en-US" w:eastAsia="zh-CN"/>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5.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585DB-8162-422C-B804-BDDA5B5FC759}">
  <ds:schemaRefs/>
</ds:datastoreItem>
</file>

<file path=docProps/app.xml><?xml version="1.0" encoding="utf-8"?>
<Properties xmlns="http://schemas.openxmlformats.org/officeDocument/2006/extended-properties" xmlns:vt="http://schemas.openxmlformats.org/officeDocument/2006/docPropsVTypes">
  <Template>3gpp_70</Template>
  <Company>EchoStar</Company>
  <Pages>26</Pages>
  <Words>7397</Words>
  <Characters>42167</Characters>
  <Lines>351</Lines>
  <Paragraphs>98</Paragraphs>
  <TotalTime>3</TotalTime>
  <ScaleCrop>false</ScaleCrop>
  <LinksUpToDate>false</LinksUpToDate>
  <CharactersWithSpaces>49466</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2024-05-20T21:56:00Z</dcterms:created>
  <dc:creator>양윤오/책임연구원/미래기술센터 C&amp;M표준(연)5G무선통신표준Task(yoonoh.yang@lge.com)</dc:creator>
  <cp:lastModifiedBy>ZTE, Fei</cp:lastModifiedBy>
  <cp:lastPrinted>2019-04-25T01:09:00Z</cp:lastPrinted>
  <dcterms:modified xsi:type="dcterms:W3CDTF">2024-05-21T23:10:33Z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2052-11.8.2.12085</vt:lpwstr>
  </property>
  <property fmtid="{D5CDD505-2E9C-101B-9397-08002B2CF9AE}" pid="13" name="_2015_ms_pID_725343">
    <vt:lpwstr>(3)QJgXthvOcQYRzq6KRJKbkZDnwmJkv+A+9xs4LsfFxfizh8sBkiL8boSRmvXvQpMuDolo8iqb
jqRKCf+NxyUZjf5qPjJ13K0PXsHpLNHgqmSG47ST93mDcr5voEjro6dSnRyyaVSHNfcSEUhV
uUoSW1ZZ49YRMPMbdtIYPtAomikEdKYBvaBpW5gfyO3QX2WsFNjBTai0Go8pvUgR9QNnRZXk
TIrCSpblnVOyg2f0If</vt:lpwstr>
  </property>
  <property fmtid="{D5CDD505-2E9C-101B-9397-08002B2CF9AE}" pid="14" name="_2015_ms_pID_7253431">
    <vt:lpwstr>nEFOHijIGyQtejLRcCGwIZ9lEAZzLINcFMZHC2ZT5D58f8hM2Iva/W
5B7ANJ1S5HoZptX1BOmKvPxdURMvxbNatpyEqngQ3W5jT6P6Umj1BljaRTj0N1K6KisSkPyJ
KF/0WBD2mNG6p78AMJ29tbfwlk+aGL/VeFe7DeaWJcprXqtcQCvMehCJA+ThaxXLZLfTTDSC
ypGOcnOLBRtWWTKoHyhPyyCMK4m2SF92S2cX</vt:lpwstr>
  </property>
  <property fmtid="{D5CDD505-2E9C-101B-9397-08002B2CF9AE}" pid="15" name="_2015_ms_pID_7253432">
    <vt:lpwstr>Q5b1d3Zwq8hXQM1S3x2a574=</vt:lpwstr>
  </property>
  <property fmtid="{D5CDD505-2E9C-101B-9397-08002B2CF9AE}" pid="16" name="ICV">
    <vt:lpwstr>0C62D1DA1BB44593A462613C3229FB8E</vt:lpwstr>
  </property>
  <property fmtid="{D5CDD505-2E9C-101B-9397-08002B2CF9AE}" pid="17" name="GrammarlyDocumentId">
    <vt:lpwstr>9f9f8ae032ebbac843546afb4ff23b40fc505be7643c6462dfe890b84f3c9e4f</vt:lpwstr>
  </property>
</Properties>
</file>