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17A02" w14:textId="0CAD95DE" w:rsidR="00A716B5" w:rsidRPr="00A716B5" w:rsidRDefault="00A716B5" w:rsidP="00A716B5">
      <w:pPr>
        <w:tabs>
          <w:tab w:val="right" w:pos="9639"/>
        </w:tabs>
        <w:spacing w:after="120"/>
        <w:rPr>
          <w:rFonts w:ascii="Arial" w:eastAsiaTheme="minorEastAsia" w:hAnsi="Arial" w:cs="Arial"/>
          <w:b/>
          <w:noProof/>
          <w:sz w:val="24"/>
          <w:lang w:eastAsia="ja-JP"/>
        </w:rPr>
      </w:pPr>
      <w:r w:rsidRPr="00A716B5">
        <w:rPr>
          <w:rFonts w:ascii="Arial" w:eastAsiaTheme="minorEastAsia" w:hAnsi="Arial" w:cs="Arial"/>
          <w:b/>
          <w:noProof/>
          <w:sz w:val="24"/>
          <w:lang w:eastAsia="zh-CN"/>
        </w:rPr>
        <w:t>3GPP TSG-RAN WG4 Meeting #11</w:t>
      </w:r>
      <w:r w:rsidR="00DA761C">
        <w:rPr>
          <w:rFonts w:ascii="Arial" w:eastAsiaTheme="minorEastAsia" w:hAnsi="Arial" w:cs="Arial"/>
          <w:b/>
          <w:noProof/>
          <w:sz w:val="24"/>
          <w:lang w:eastAsia="zh-CN"/>
        </w:rPr>
        <w:t>1</w:t>
      </w:r>
      <w:r w:rsidRPr="00A716B5">
        <w:rPr>
          <w:rFonts w:ascii="Arial" w:eastAsiaTheme="minorEastAsia" w:hAnsi="Arial" w:cs="Arial"/>
          <w:b/>
          <w:noProof/>
          <w:sz w:val="24"/>
          <w:lang w:eastAsia="zh-CN"/>
        </w:rPr>
        <w:tab/>
        <w:t>R4-24</w:t>
      </w:r>
      <w:r w:rsidR="00240BD7">
        <w:rPr>
          <w:rFonts w:ascii="Arial" w:eastAsiaTheme="minorEastAsia" w:hAnsi="Arial" w:cs="Arial"/>
          <w:b/>
          <w:noProof/>
          <w:sz w:val="24"/>
          <w:lang w:eastAsia="zh-CN"/>
        </w:rPr>
        <w:t>10555</w:t>
      </w:r>
    </w:p>
    <w:p w14:paraId="703B0809" w14:textId="1EBAEC78" w:rsidR="00B26D7C" w:rsidRPr="00210BAA" w:rsidRDefault="00FD3A7F" w:rsidP="00A716B5">
      <w:pPr>
        <w:spacing w:after="120"/>
        <w:outlineLvl w:val="0"/>
        <w:rPr>
          <w:rFonts w:ascii="Arial" w:eastAsiaTheme="minorEastAsia" w:hAnsi="Arial"/>
          <w:b/>
          <w:noProof/>
          <w:szCs w:val="16"/>
        </w:rPr>
      </w:pPr>
      <w:r w:rsidRPr="00FD3A7F">
        <w:rPr>
          <w:rFonts w:ascii="Arial" w:eastAsiaTheme="minorEastAsia" w:hAnsi="Arial"/>
          <w:b/>
          <w:sz w:val="24"/>
        </w:rPr>
        <w:t>Fukuoka, Japan, May 20-24,</w:t>
      </w:r>
      <w:r w:rsidR="00A716B5" w:rsidRPr="00A716B5">
        <w:rPr>
          <w:rFonts w:ascii="Arial" w:eastAsiaTheme="minorEastAsia" w:hAnsi="Arial"/>
          <w:b/>
          <w:sz w:val="24"/>
        </w:rPr>
        <w:t xml:space="preserve"> 2024</w:t>
      </w:r>
      <w:r w:rsidR="00210BAA">
        <w:rPr>
          <w:rFonts w:ascii="Arial" w:eastAsiaTheme="minorEastAsia" w:hAnsi="Arial"/>
          <w:b/>
          <w:sz w:val="24"/>
        </w:rPr>
        <w:tab/>
      </w:r>
      <w:r w:rsidR="00210BAA">
        <w:rPr>
          <w:rFonts w:ascii="Arial" w:eastAsiaTheme="minorEastAsia" w:hAnsi="Arial"/>
          <w:b/>
          <w:sz w:val="24"/>
        </w:rPr>
        <w:tab/>
      </w:r>
      <w:r w:rsidR="00210BAA">
        <w:rPr>
          <w:rFonts w:ascii="Arial" w:eastAsiaTheme="minorEastAsia" w:hAnsi="Arial"/>
          <w:b/>
          <w:sz w:val="24"/>
        </w:rPr>
        <w:tab/>
      </w:r>
      <w:r w:rsidR="00210BAA">
        <w:rPr>
          <w:rFonts w:ascii="Arial" w:eastAsiaTheme="minorEastAsia" w:hAnsi="Arial"/>
          <w:b/>
          <w:sz w:val="24"/>
        </w:rPr>
        <w:tab/>
      </w:r>
      <w:r w:rsidR="00210BAA">
        <w:rPr>
          <w:rFonts w:ascii="Arial" w:eastAsiaTheme="minorEastAsia" w:hAnsi="Arial"/>
          <w:b/>
          <w:sz w:val="24"/>
        </w:rPr>
        <w:tab/>
      </w:r>
      <w:r w:rsidR="00210BAA">
        <w:rPr>
          <w:rFonts w:ascii="Arial" w:eastAsiaTheme="minorEastAsia" w:hAnsi="Arial"/>
          <w:b/>
          <w:sz w:val="24"/>
        </w:rPr>
        <w:tab/>
      </w:r>
      <w:r w:rsidR="00210BAA">
        <w:rPr>
          <w:rFonts w:ascii="Arial" w:eastAsiaTheme="minorEastAsia" w:hAnsi="Arial"/>
          <w:b/>
          <w:sz w:val="24"/>
        </w:rPr>
        <w:tab/>
      </w:r>
      <w:r w:rsidR="00210BAA">
        <w:rPr>
          <w:rFonts w:ascii="Arial" w:eastAsiaTheme="minorEastAsia" w:hAnsi="Arial"/>
          <w:b/>
          <w:sz w:val="24"/>
        </w:rPr>
        <w:tab/>
      </w:r>
      <w:r w:rsidR="00210BAA">
        <w:rPr>
          <w:rFonts w:ascii="Arial" w:eastAsiaTheme="minorEastAsia" w:hAnsi="Arial"/>
          <w:b/>
          <w:sz w:val="24"/>
        </w:rPr>
        <w:tab/>
      </w:r>
      <w:r w:rsidR="00210BAA">
        <w:rPr>
          <w:rFonts w:ascii="Arial" w:eastAsiaTheme="minorEastAsia" w:hAnsi="Arial"/>
          <w:b/>
          <w:sz w:val="24"/>
        </w:rPr>
        <w:tab/>
      </w:r>
      <w:r w:rsidR="00210BAA">
        <w:rPr>
          <w:rFonts w:ascii="Arial" w:eastAsiaTheme="minorEastAsia" w:hAnsi="Arial"/>
          <w:b/>
          <w:sz w:val="24"/>
        </w:rPr>
        <w:tab/>
      </w:r>
      <w:r w:rsidR="00210BAA">
        <w:rPr>
          <w:rFonts w:ascii="Arial" w:eastAsiaTheme="minorEastAsia" w:hAnsi="Arial"/>
          <w:b/>
          <w:sz w:val="24"/>
        </w:rPr>
        <w:tab/>
      </w:r>
      <w:r w:rsidR="00210BAA" w:rsidRPr="00210BAA">
        <w:rPr>
          <w:rFonts w:ascii="Arial" w:eastAsiaTheme="minorEastAsia" w:hAnsi="Arial"/>
          <w:b/>
          <w:szCs w:val="16"/>
        </w:rPr>
        <w:t xml:space="preserve">Revision of </w:t>
      </w:r>
      <w:r w:rsidR="00210BAA" w:rsidRPr="00210BAA">
        <w:rPr>
          <w:rFonts w:ascii="Arial" w:eastAsiaTheme="minorEastAsia" w:hAnsi="Arial"/>
          <w:b/>
          <w:szCs w:val="16"/>
        </w:rPr>
        <w:t>R4-2407710</w:t>
      </w:r>
    </w:p>
    <w:p w14:paraId="40ABB3EB" w14:textId="77777777" w:rsidR="00427FF0" w:rsidRPr="00427FF0" w:rsidRDefault="00427FF0" w:rsidP="00427FF0">
      <w:pPr>
        <w:tabs>
          <w:tab w:val="left" w:pos="1985"/>
        </w:tabs>
        <w:spacing w:after="0"/>
        <w:rPr>
          <w:rFonts w:ascii="Arial" w:eastAsia="SimSun" w:hAnsi="Arial"/>
          <w:b/>
          <w:sz w:val="24"/>
          <w:szCs w:val="24"/>
          <w:lang w:val="en-US" w:eastAsia="zh-CN"/>
        </w:rPr>
      </w:pPr>
    </w:p>
    <w:p w14:paraId="1622191D" w14:textId="77777777" w:rsidR="00427FF0" w:rsidRPr="00427FF0" w:rsidRDefault="00427FF0" w:rsidP="00427FF0">
      <w:pPr>
        <w:spacing w:after="120"/>
        <w:ind w:left="1985" w:hanging="1985"/>
        <w:rPr>
          <w:rFonts w:ascii="Arial" w:eastAsia="MS Mincho" w:hAnsi="Arial" w:cs="Arial"/>
          <w:bCs/>
          <w:lang w:val="en-US" w:eastAsia="ja-JP"/>
        </w:rPr>
      </w:pPr>
      <w:r w:rsidRPr="00427FF0">
        <w:rPr>
          <w:rFonts w:ascii="Arial" w:eastAsia="MS Mincho" w:hAnsi="Arial" w:cs="Arial"/>
          <w:b/>
          <w:lang w:val="en-US"/>
        </w:rPr>
        <w:t>Source:</w:t>
      </w:r>
      <w:r w:rsidRPr="00427FF0">
        <w:rPr>
          <w:rFonts w:ascii="Arial" w:eastAsia="MS Mincho" w:hAnsi="Arial" w:cs="Arial"/>
          <w:b/>
          <w:lang w:val="en-US"/>
        </w:rPr>
        <w:tab/>
      </w:r>
      <w:r w:rsidRPr="00427FF0">
        <w:rPr>
          <w:rFonts w:ascii="Arial" w:eastAsia="MS Mincho" w:hAnsi="Arial" w:cs="Arial"/>
          <w:bCs/>
          <w:lang w:val="en-US" w:eastAsia="ja-JP"/>
        </w:rPr>
        <w:t>T-Mobile USA</w:t>
      </w:r>
    </w:p>
    <w:p w14:paraId="352A1FBD" w14:textId="73F0E7F2" w:rsidR="00427FF0" w:rsidRPr="00427FF0" w:rsidRDefault="00427FF0" w:rsidP="00427FF0">
      <w:pPr>
        <w:spacing w:after="120"/>
        <w:ind w:left="1985" w:hanging="1985"/>
        <w:rPr>
          <w:rFonts w:ascii="Arial" w:eastAsia="MS Mincho" w:hAnsi="Arial" w:cs="Arial"/>
          <w:lang w:val="en-US" w:eastAsia="ja-JP"/>
        </w:rPr>
      </w:pPr>
      <w:r w:rsidRPr="00427FF0">
        <w:rPr>
          <w:rFonts w:ascii="Arial" w:eastAsia="MS Mincho" w:hAnsi="Arial" w:cs="Arial"/>
          <w:b/>
          <w:lang w:val="en-US"/>
        </w:rPr>
        <w:t>Title:</w:t>
      </w:r>
      <w:r w:rsidRPr="00427FF0">
        <w:rPr>
          <w:rFonts w:ascii="Arial" w:eastAsia="MS Mincho" w:hAnsi="Arial" w:cs="Arial"/>
          <w:b/>
          <w:lang w:val="en-US"/>
        </w:rPr>
        <w:tab/>
      </w:r>
      <w:r w:rsidRPr="00427FF0">
        <w:rPr>
          <w:rFonts w:ascii="Arial" w:eastAsia="MS Mincho" w:hAnsi="Arial" w:cs="Arial"/>
          <w:lang w:val="en-US" w:eastAsia="ja-JP"/>
        </w:rPr>
        <w:t>TP for TR38.8</w:t>
      </w:r>
      <w:r w:rsidR="00B317B1">
        <w:rPr>
          <w:rFonts w:ascii="Arial" w:eastAsia="MS Mincho" w:hAnsi="Arial" w:cs="Arial"/>
          <w:lang w:val="en-US" w:eastAsia="ja-JP"/>
        </w:rPr>
        <w:t>50</w:t>
      </w:r>
      <w:r w:rsidRPr="00427FF0">
        <w:rPr>
          <w:rFonts w:ascii="Arial" w:eastAsia="MS Mincho" w:hAnsi="Arial" w:cs="Arial"/>
          <w:lang w:val="en-US" w:eastAsia="ja-JP"/>
        </w:rPr>
        <w:t xml:space="preserve">: </w:t>
      </w:r>
      <w:r w:rsidR="000F65F4">
        <w:rPr>
          <w:rFonts w:ascii="Arial" w:eastAsia="MS Mincho" w:hAnsi="Arial" w:cs="Arial"/>
          <w:lang w:val="en-US" w:eastAsia="ja-JP"/>
        </w:rPr>
        <w:t xml:space="preserve">FDD </w:t>
      </w:r>
      <w:r w:rsidRPr="00427FF0">
        <w:rPr>
          <w:rFonts w:ascii="Arial" w:eastAsia="MS Mincho" w:hAnsi="Arial" w:cs="Arial"/>
          <w:lang w:val="en-US" w:eastAsia="ja-JP"/>
        </w:rPr>
        <w:t>PC2</w:t>
      </w:r>
      <w:r w:rsidR="000F65F4">
        <w:rPr>
          <w:rFonts w:ascii="Arial" w:eastAsia="MS Mincho" w:hAnsi="Arial" w:cs="Arial"/>
          <w:lang w:val="en-US" w:eastAsia="ja-JP"/>
        </w:rPr>
        <w:t xml:space="preserve"> </w:t>
      </w:r>
      <w:r w:rsidR="00A60E81">
        <w:rPr>
          <w:rFonts w:ascii="Arial" w:eastAsia="MS Mincho" w:hAnsi="Arial" w:cs="Arial"/>
          <w:lang w:val="en-US" w:eastAsia="ja-JP"/>
        </w:rPr>
        <w:t>for n</w:t>
      </w:r>
      <w:r w:rsidR="00394B0E">
        <w:rPr>
          <w:rFonts w:ascii="Arial" w:eastAsia="MS Mincho" w:hAnsi="Arial" w:cs="Arial"/>
          <w:lang w:val="en-US" w:eastAsia="ja-JP"/>
        </w:rPr>
        <w:t>25</w:t>
      </w:r>
      <w:r w:rsidR="00A60E81">
        <w:rPr>
          <w:rFonts w:ascii="Arial" w:eastAsia="MS Mincho" w:hAnsi="Arial" w:cs="Arial"/>
          <w:lang w:val="en-US" w:eastAsia="ja-JP"/>
        </w:rPr>
        <w:t xml:space="preserve"> </w:t>
      </w:r>
      <w:r w:rsidR="002B269E">
        <w:rPr>
          <w:rFonts w:ascii="Arial" w:eastAsia="MS Mincho" w:hAnsi="Arial" w:cs="Arial"/>
          <w:lang w:val="en-US" w:eastAsia="ja-JP"/>
        </w:rPr>
        <w:t>with</w:t>
      </w:r>
      <w:r w:rsidR="00A60E81">
        <w:rPr>
          <w:rFonts w:ascii="Arial" w:eastAsia="MS Mincho" w:hAnsi="Arial" w:cs="Arial"/>
          <w:lang w:val="en-US" w:eastAsia="ja-JP"/>
        </w:rPr>
        <w:t xml:space="preserve"> DL</w:t>
      </w:r>
      <w:r w:rsidRPr="00427FF0">
        <w:rPr>
          <w:rFonts w:ascii="Arial" w:eastAsia="MS Mincho" w:hAnsi="Arial" w:cs="Arial"/>
          <w:lang w:val="en-US" w:eastAsia="ja-JP"/>
        </w:rPr>
        <w:t xml:space="preserve"> </w:t>
      </w:r>
      <w:r w:rsidR="00A60E81" w:rsidRPr="00A60E81">
        <w:rPr>
          <w:rFonts w:ascii="Arial" w:eastAsia="MS Mincho" w:hAnsi="Arial" w:cs="Arial"/>
          <w:lang w:val="en-US" w:eastAsia="ja-JP"/>
        </w:rPr>
        <w:t>CA_n</w:t>
      </w:r>
      <w:r w:rsidR="00394B0E">
        <w:rPr>
          <w:rFonts w:ascii="Arial" w:eastAsia="MS Mincho" w:hAnsi="Arial" w:cs="Arial"/>
          <w:lang w:val="en-US" w:eastAsia="ja-JP"/>
        </w:rPr>
        <w:t>25</w:t>
      </w:r>
      <w:r w:rsidR="00A60E81" w:rsidRPr="00A60E81">
        <w:rPr>
          <w:rFonts w:ascii="Arial" w:eastAsia="MS Mincho" w:hAnsi="Arial" w:cs="Arial"/>
          <w:lang w:val="en-US" w:eastAsia="ja-JP"/>
        </w:rPr>
        <w:t>A-n</w:t>
      </w:r>
      <w:r w:rsidR="00394B0E">
        <w:rPr>
          <w:rFonts w:ascii="Arial" w:eastAsia="MS Mincho" w:hAnsi="Arial" w:cs="Arial"/>
          <w:lang w:val="en-US" w:eastAsia="ja-JP"/>
        </w:rPr>
        <w:t>4</w:t>
      </w:r>
      <w:r w:rsidR="009D305F">
        <w:rPr>
          <w:rFonts w:ascii="Arial" w:eastAsia="MS Mincho" w:hAnsi="Arial" w:cs="Arial"/>
          <w:lang w:val="en-US" w:eastAsia="ja-JP"/>
        </w:rPr>
        <w:t>1</w:t>
      </w:r>
      <w:r w:rsidR="00A60E81" w:rsidRPr="00A60E81">
        <w:rPr>
          <w:rFonts w:ascii="Arial" w:eastAsia="MS Mincho" w:hAnsi="Arial" w:cs="Arial"/>
          <w:lang w:val="en-US" w:eastAsia="ja-JP"/>
        </w:rPr>
        <w:t>A</w:t>
      </w:r>
    </w:p>
    <w:p w14:paraId="2C1063F6" w14:textId="1394BBA5" w:rsidR="00427FF0" w:rsidRPr="00427FF0" w:rsidRDefault="00427FF0" w:rsidP="00427FF0">
      <w:pPr>
        <w:spacing w:after="120"/>
        <w:ind w:left="1985" w:hanging="1985"/>
        <w:rPr>
          <w:rFonts w:ascii="Arial" w:eastAsia="MS Mincho" w:hAnsi="Arial" w:cs="Arial"/>
          <w:bCs/>
          <w:lang w:val="pt-BR" w:eastAsia="ja-JP"/>
        </w:rPr>
      </w:pPr>
      <w:r w:rsidRPr="00427FF0">
        <w:rPr>
          <w:rFonts w:ascii="Arial" w:eastAsia="MS Mincho" w:hAnsi="Arial" w:cs="Arial"/>
          <w:b/>
          <w:lang w:val="pt-BR"/>
        </w:rPr>
        <w:t>Agenda item:</w:t>
      </w:r>
      <w:r w:rsidRPr="00427FF0">
        <w:rPr>
          <w:rFonts w:ascii="Arial" w:eastAsia="MS Mincho" w:hAnsi="Arial" w:cs="Arial"/>
          <w:b/>
          <w:lang w:val="pt-BR"/>
        </w:rPr>
        <w:tab/>
      </w:r>
      <w:r w:rsidR="00A85165">
        <w:rPr>
          <w:rFonts w:ascii="Arial" w:eastAsia="MS Mincho" w:hAnsi="Arial" w:cs="Arial"/>
          <w:lang w:val="pt-BR"/>
        </w:rPr>
        <w:t>6.18.2</w:t>
      </w:r>
    </w:p>
    <w:p w14:paraId="0BD7A717" w14:textId="77777777" w:rsidR="00427FF0" w:rsidRPr="00427FF0" w:rsidRDefault="00427FF0" w:rsidP="00427FF0">
      <w:pPr>
        <w:spacing w:after="120"/>
        <w:ind w:left="1985" w:hanging="1985"/>
        <w:rPr>
          <w:rFonts w:ascii="Arial" w:eastAsia="MS Mincho" w:hAnsi="Arial" w:cs="Arial"/>
          <w:bCs/>
          <w:lang w:val="en-US" w:eastAsia="ja-JP"/>
        </w:rPr>
      </w:pPr>
      <w:r w:rsidRPr="00427FF0">
        <w:rPr>
          <w:rFonts w:ascii="Arial" w:eastAsia="MS Mincho" w:hAnsi="Arial" w:cs="Arial"/>
          <w:b/>
          <w:lang w:val="en-US"/>
        </w:rPr>
        <w:t>Document for:</w:t>
      </w:r>
      <w:r w:rsidRPr="00427FF0">
        <w:rPr>
          <w:rFonts w:ascii="Arial" w:eastAsia="MS Mincho" w:hAnsi="Arial" w:cs="Arial"/>
          <w:b/>
          <w:lang w:val="en-US"/>
        </w:rPr>
        <w:tab/>
      </w:r>
      <w:r w:rsidRPr="00427FF0">
        <w:rPr>
          <w:rFonts w:ascii="Arial" w:eastAsia="MS Mincho" w:hAnsi="Arial" w:cs="Arial" w:hint="eastAsia"/>
          <w:bCs/>
          <w:lang w:val="en-US" w:eastAsia="ja-JP"/>
        </w:rPr>
        <w:t>Approval</w:t>
      </w:r>
    </w:p>
    <w:p w14:paraId="6B31E536" w14:textId="77777777" w:rsidR="00427FF0" w:rsidRPr="00427FF0" w:rsidRDefault="00427FF0" w:rsidP="00427FF0">
      <w:pPr>
        <w:pBdr>
          <w:bottom w:val="single" w:sz="4" w:space="1" w:color="auto"/>
        </w:pBdr>
        <w:spacing w:after="160" w:line="259" w:lineRule="auto"/>
        <w:rPr>
          <w:rFonts w:ascii="Arial" w:eastAsia="SimSun" w:hAnsi="Arial" w:cs="Arial"/>
          <w:sz w:val="22"/>
          <w:szCs w:val="22"/>
          <w:lang w:val="en-US" w:eastAsia="ja-JP"/>
        </w:rPr>
      </w:pPr>
    </w:p>
    <w:p w14:paraId="743329DF" w14:textId="77777777" w:rsidR="00427FF0" w:rsidRPr="00427FF0" w:rsidRDefault="00427FF0" w:rsidP="0007143B">
      <w:pPr>
        <w:keepNext/>
        <w:keepLines/>
        <w:numPr>
          <w:ilvl w:val="0"/>
          <w:numId w:val="1"/>
        </w:numPr>
        <w:spacing w:before="240" w:after="0" w:line="259" w:lineRule="auto"/>
        <w:outlineLvl w:val="0"/>
        <w:rPr>
          <w:rFonts w:ascii="Arial" w:eastAsia="MS Mincho" w:hAnsi="Arial" w:cs="Arial"/>
          <w:b/>
          <w:sz w:val="28"/>
          <w:szCs w:val="28"/>
        </w:rPr>
      </w:pPr>
      <w:bookmarkStart w:id="0" w:name="_Hlk163241160"/>
      <w:r w:rsidRPr="00427FF0">
        <w:rPr>
          <w:rFonts w:ascii="Arial" w:eastAsia="MS Mincho" w:hAnsi="Arial" w:cs="Arial"/>
          <w:b/>
          <w:sz w:val="28"/>
          <w:szCs w:val="28"/>
        </w:rPr>
        <w:t>Introduction</w:t>
      </w:r>
    </w:p>
    <w:bookmarkEnd w:id="0"/>
    <w:p w14:paraId="69DA4785" w14:textId="19E344CD" w:rsidR="00427FF0" w:rsidRPr="00427FF0" w:rsidRDefault="00427FF0" w:rsidP="00427FF0">
      <w:pPr>
        <w:spacing w:after="160" w:line="259" w:lineRule="auto"/>
        <w:rPr>
          <w:rFonts w:ascii="Arial" w:eastAsia="MS Mincho" w:hAnsi="Arial" w:cs="Arial"/>
          <w:lang w:val="en-US"/>
        </w:rPr>
      </w:pPr>
      <w:r w:rsidRPr="00427FF0">
        <w:rPr>
          <w:rFonts w:ascii="Arial" w:eastAsia="MS Mincho" w:hAnsi="Arial" w:cs="Arial"/>
          <w:lang w:val="en-US"/>
        </w:rPr>
        <w:t>This contribution is a text proposal to introduce PC</w:t>
      </w:r>
      <w:r w:rsidR="00AC4DA2">
        <w:rPr>
          <w:rFonts w:ascii="Arial" w:eastAsia="MS Mincho" w:hAnsi="Arial" w:cs="Arial"/>
          <w:lang w:val="en-US"/>
        </w:rPr>
        <w:t>2</w:t>
      </w:r>
      <w:r w:rsidRPr="00427FF0">
        <w:rPr>
          <w:rFonts w:ascii="Arial" w:eastAsia="MS Mincho" w:hAnsi="Arial" w:cs="Arial"/>
          <w:lang w:val="en-US"/>
        </w:rPr>
        <w:t xml:space="preserve"> n</w:t>
      </w:r>
      <w:r w:rsidR="00394B0E">
        <w:rPr>
          <w:rFonts w:ascii="Arial" w:eastAsia="MS Mincho" w:hAnsi="Arial" w:cs="Arial"/>
          <w:lang w:val="en-US"/>
        </w:rPr>
        <w:t>25</w:t>
      </w:r>
      <w:r w:rsidR="00AC4DA2">
        <w:rPr>
          <w:rFonts w:ascii="Arial" w:eastAsia="MS Mincho" w:hAnsi="Arial" w:cs="Arial"/>
          <w:lang w:val="en-US"/>
        </w:rPr>
        <w:t xml:space="preserve"> </w:t>
      </w:r>
      <w:r w:rsidRPr="00427FF0">
        <w:rPr>
          <w:rFonts w:ascii="Arial" w:eastAsia="MS Mincho" w:hAnsi="Arial" w:cs="Arial"/>
          <w:lang w:val="en-US"/>
        </w:rPr>
        <w:t>for DL CA_n</w:t>
      </w:r>
      <w:r w:rsidR="00394B0E">
        <w:rPr>
          <w:rFonts w:ascii="Arial" w:eastAsia="MS Mincho" w:hAnsi="Arial" w:cs="Arial"/>
          <w:lang w:val="en-US"/>
        </w:rPr>
        <w:t>25</w:t>
      </w:r>
      <w:r w:rsidRPr="00427FF0">
        <w:rPr>
          <w:rFonts w:ascii="Arial" w:eastAsia="Times New Roman" w:hAnsi="Arial" w:cs="Arial"/>
          <w:lang w:val="en-US" w:eastAsia="zh-CN"/>
        </w:rPr>
        <w:t>A-</w:t>
      </w:r>
      <w:r w:rsidRPr="00427FF0">
        <w:rPr>
          <w:rFonts w:ascii="Arial" w:eastAsia="MS Mincho" w:hAnsi="Arial" w:cs="Arial"/>
          <w:lang w:val="en-US"/>
        </w:rPr>
        <w:t>n</w:t>
      </w:r>
      <w:r w:rsidR="00394B0E">
        <w:rPr>
          <w:rFonts w:ascii="Arial" w:eastAsia="MS Mincho" w:hAnsi="Arial" w:cs="Arial"/>
          <w:lang w:val="en-US"/>
        </w:rPr>
        <w:t>4</w:t>
      </w:r>
      <w:r w:rsidR="009D305F">
        <w:rPr>
          <w:rFonts w:ascii="Arial" w:eastAsia="MS Mincho" w:hAnsi="Arial" w:cs="Arial"/>
          <w:lang w:val="en-US"/>
        </w:rPr>
        <w:t>1</w:t>
      </w:r>
      <w:r w:rsidRPr="00427FF0">
        <w:rPr>
          <w:rFonts w:ascii="Arial" w:eastAsia="MS Mincho" w:hAnsi="Arial" w:cs="Arial"/>
          <w:lang w:val="en-US"/>
        </w:rPr>
        <w:t xml:space="preserve">A. </w:t>
      </w:r>
    </w:p>
    <w:p w14:paraId="57D4333F" w14:textId="7751A11E" w:rsidR="00D06657" w:rsidRDefault="00F35113" w:rsidP="00427FF0">
      <w:pPr>
        <w:spacing w:after="160" w:line="259" w:lineRule="auto"/>
        <w:rPr>
          <w:rFonts w:ascii="Arial" w:eastAsia="MS Mincho" w:hAnsi="Arial" w:cs="Arial"/>
          <w:lang w:val="en-US"/>
        </w:rPr>
      </w:pPr>
      <w:r>
        <w:rPr>
          <w:rFonts w:ascii="Arial" w:eastAsia="MS Mincho" w:hAnsi="Arial" w:cs="Arial"/>
          <w:lang w:val="en-US"/>
        </w:rPr>
        <w:t xml:space="preserve">There is </w:t>
      </w:r>
      <w:r w:rsidR="00ED4432">
        <w:rPr>
          <w:rFonts w:ascii="Arial" w:eastAsia="MS Mincho" w:hAnsi="Arial" w:cs="Arial"/>
          <w:lang w:val="en-US"/>
        </w:rPr>
        <w:t xml:space="preserve">currently </w:t>
      </w:r>
      <w:r>
        <w:rPr>
          <w:rFonts w:ascii="Arial" w:eastAsia="MS Mincho" w:hAnsi="Arial" w:cs="Arial"/>
          <w:lang w:val="en-US"/>
        </w:rPr>
        <w:t xml:space="preserve">no MSD for PC3 CA_n25A-n41A but </w:t>
      </w:r>
      <w:r w:rsidR="00C7742B">
        <w:rPr>
          <w:rFonts w:ascii="Arial" w:eastAsia="MS Mincho" w:hAnsi="Arial" w:cs="Arial"/>
          <w:lang w:val="en-US"/>
        </w:rPr>
        <w:t xml:space="preserve">At RAN4#110 it was suggested that there might be </w:t>
      </w:r>
      <w:r w:rsidR="001E5C2B">
        <w:rPr>
          <w:rFonts w:ascii="Arial" w:eastAsia="MS Mincho" w:hAnsi="Arial" w:cs="Arial"/>
          <w:lang w:val="en-US"/>
        </w:rPr>
        <w:t xml:space="preserve">UL4/DL3 Harmonic Mixing </w:t>
      </w:r>
      <w:r w:rsidR="00C7742B">
        <w:rPr>
          <w:rFonts w:ascii="Arial" w:eastAsia="MS Mincho" w:hAnsi="Arial" w:cs="Arial"/>
          <w:lang w:val="en-US"/>
        </w:rPr>
        <w:t xml:space="preserve">MSD </w:t>
      </w:r>
      <w:r w:rsidR="002361B1">
        <w:rPr>
          <w:rFonts w:ascii="Arial" w:eastAsia="MS Mincho" w:hAnsi="Arial" w:cs="Arial"/>
          <w:lang w:val="en-US"/>
        </w:rPr>
        <w:t xml:space="preserve">and cross-band isolation MSD </w:t>
      </w:r>
      <w:r w:rsidR="00C7742B">
        <w:rPr>
          <w:rFonts w:ascii="Arial" w:eastAsia="MS Mincho" w:hAnsi="Arial" w:cs="Arial"/>
          <w:lang w:val="en-US"/>
        </w:rPr>
        <w:t>for n25 PC2.</w:t>
      </w:r>
      <w:r w:rsidR="001E7FAF">
        <w:rPr>
          <w:rFonts w:ascii="Arial" w:eastAsia="MS Mincho" w:hAnsi="Arial" w:cs="Arial"/>
          <w:lang w:val="en-US"/>
        </w:rPr>
        <w:t xml:space="preserve"> </w:t>
      </w:r>
      <w:r w:rsidR="00952B01">
        <w:rPr>
          <w:rFonts w:ascii="Arial" w:eastAsia="MS Mincho" w:hAnsi="Arial" w:cs="Arial"/>
          <w:lang w:val="en-US"/>
        </w:rPr>
        <w:t xml:space="preserve">This issue was further discussed at RAN4#110bis. </w:t>
      </w:r>
      <w:r w:rsidR="001E7FAF">
        <w:rPr>
          <w:rFonts w:ascii="Arial" w:eastAsia="MS Mincho" w:hAnsi="Arial" w:cs="Arial"/>
          <w:lang w:val="en-US"/>
        </w:rPr>
        <w:t xml:space="preserve">This contribution considers Harmonic Mixing MSD </w:t>
      </w:r>
      <w:r w:rsidR="002361B1">
        <w:rPr>
          <w:rFonts w:ascii="Arial" w:eastAsia="MS Mincho" w:hAnsi="Arial" w:cs="Arial"/>
          <w:lang w:val="en-US"/>
        </w:rPr>
        <w:t xml:space="preserve">and cross-band isolation MSD </w:t>
      </w:r>
      <w:r w:rsidR="001E7FAF">
        <w:rPr>
          <w:rFonts w:ascii="Arial" w:eastAsia="MS Mincho" w:hAnsi="Arial" w:cs="Arial"/>
          <w:lang w:val="en-US"/>
        </w:rPr>
        <w:t xml:space="preserve">for CA_n25A-n41A with UL n25 PC2. </w:t>
      </w:r>
    </w:p>
    <w:p w14:paraId="51B40721" w14:textId="56F69834" w:rsidR="001E7FAF" w:rsidRPr="00427FF0" w:rsidRDefault="001E7FAF" w:rsidP="001E7FAF">
      <w:pPr>
        <w:keepNext/>
        <w:keepLines/>
        <w:numPr>
          <w:ilvl w:val="0"/>
          <w:numId w:val="1"/>
        </w:numPr>
        <w:spacing w:before="240" w:after="0" w:line="259" w:lineRule="auto"/>
        <w:outlineLvl w:val="0"/>
        <w:rPr>
          <w:rFonts w:ascii="Arial" w:eastAsia="MS Mincho" w:hAnsi="Arial" w:cs="Arial"/>
          <w:b/>
          <w:sz w:val="28"/>
          <w:szCs w:val="28"/>
        </w:rPr>
      </w:pPr>
      <w:r>
        <w:rPr>
          <w:rFonts w:ascii="Arial" w:eastAsia="MS Mincho" w:hAnsi="Arial" w:cs="Arial"/>
          <w:b/>
          <w:sz w:val="28"/>
          <w:szCs w:val="28"/>
        </w:rPr>
        <w:t>Discussion</w:t>
      </w:r>
    </w:p>
    <w:p w14:paraId="2645489A" w14:textId="311B4A8C" w:rsidR="002361B1" w:rsidRDefault="00A1539F" w:rsidP="00427FF0">
      <w:pPr>
        <w:spacing w:after="160" w:line="259" w:lineRule="auto"/>
        <w:rPr>
          <w:rFonts w:ascii="Arial" w:eastAsia="MS Mincho" w:hAnsi="Arial" w:cs="Arial"/>
          <w:lang w:val="en-US"/>
        </w:rPr>
      </w:pPr>
      <w:r>
        <w:rPr>
          <w:rFonts w:ascii="Arial" w:eastAsia="MS Mincho" w:hAnsi="Arial" w:cs="Arial"/>
          <w:lang w:val="en-US"/>
        </w:rPr>
        <w:t xml:space="preserve">In </w:t>
      </w:r>
      <w:r w:rsidR="00242DE2">
        <w:rPr>
          <w:rFonts w:ascii="Arial" w:eastAsia="MS Mincho" w:hAnsi="Arial" w:cs="Arial"/>
          <w:lang w:val="en-US"/>
        </w:rPr>
        <w:t>[1] we proposed that s</w:t>
      </w:r>
      <w:r w:rsidR="00204C20">
        <w:rPr>
          <w:rFonts w:ascii="Arial" w:eastAsia="MS Mincho" w:hAnsi="Arial" w:cs="Arial"/>
          <w:lang w:val="en-US"/>
        </w:rPr>
        <w:t>inc</w:t>
      </w:r>
      <w:r w:rsidR="00125456">
        <w:rPr>
          <w:rFonts w:ascii="Arial" w:eastAsia="MS Mincho" w:hAnsi="Arial" w:cs="Arial"/>
          <w:lang w:val="en-US"/>
        </w:rPr>
        <w:t>e there is usually</w:t>
      </w:r>
      <w:r w:rsidR="00204C20">
        <w:rPr>
          <w:rFonts w:ascii="Arial" w:eastAsia="MS Mincho" w:hAnsi="Arial" w:cs="Arial"/>
          <w:lang w:val="en-US"/>
        </w:rPr>
        <w:t xml:space="preserve"> </w:t>
      </w:r>
      <w:r w:rsidR="00AB3D19" w:rsidRPr="00AB3D19">
        <w:rPr>
          <w:rFonts w:ascii="Arial" w:eastAsia="MS Mincho" w:hAnsi="Arial" w:cs="Arial"/>
          <w:lang w:val="en-US"/>
        </w:rPr>
        <w:t>MB-HB diplexing, and the filtering margin along with the PA TX filter response should be enough to mitigate the effect of power class</w:t>
      </w:r>
      <w:r w:rsidR="00801A91">
        <w:rPr>
          <w:rFonts w:ascii="Arial" w:eastAsia="MS Mincho" w:hAnsi="Arial" w:cs="Arial"/>
          <w:lang w:val="en-US"/>
        </w:rPr>
        <w:t xml:space="preserve"> 2</w:t>
      </w:r>
      <w:r w:rsidR="00AB3D19" w:rsidRPr="00AB3D19">
        <w:rPr>
          <w:rFonts w:ascii="Arial" w:eastAsia="MS Mincho" w:hAnsi="Arial" w:cs="Arial"/>
          <w:lang w:val="en-US"/>
        </w:rPr>
        <w:t xml:space="preserve"> for UL4.</w:t>
      </w:r>
      <w:r w:rsidR="00040F75">
        <w:rPr>
          <w:rFonts w:ascii="Arial" w:eastAsia="MS Mincho" w:hAnsi="Arial" w:cs="Arial"/>
          <w:lang w:val="en-US"/>
        </w:rPr>
        <w:t xml:space="preserve"> Because there is no MSD for PC3, we propose</w:t>
      </w:r>
      <w:r w:rsidR="00242DE2">
        <w:rPr>
          <w:rFonts w:ascii="Arial" w:eastAsia="MS Mincho" w:hAnsi="Arial" w:cs="Arial"/>
          <w:lang w:val="en-US"/>
        </w:rPr>
        <w:t>d</w:t>
      </w:r>
      <w:r w:rsidR="00040F75">
        <w:rPr>
          <w:rFonts w:ascii="Arial" w:eastAsia="MS Mincho" w:hAnsi="Arial" w:cs="Arial"/>
          <w:lang w:val="en-US"/>
        </w:rPr>
        <w:t xml:space="preserve"> 0.1 dB MSD PC2</w:t>
      </w:r>
      <w:r w:rsidR="002361B1">
        <w:rPr>
          <w:rFonts w:ascii="Arial" w:eastAsia="MS Mincho" w:hAnsi="Arial" w:cs="Arial"/>
          <w:lang w:val="en-US"/>
        </w:rPr>
        <w:t>.</w:t>
      </w:r>
      <w:r w:rsidR="007A5859">
        <w:rPr>
          <w:rFonts w:ascii="Arial" w:eastAsia="MS Mincho" w:hAnsi="Arial" w:cs="Arial"/>
          <w:lang w:val="en-US"/>
        </w:rPr>
        <w:t xml:space="preserve"> </w:t>
      </w:r>
      <w:r w:rsidR="002361B1">
        <w:rPr>
          <w:rFonts w:ascii="Arial" w:eastAsia="MS Mincho" w:hAnsi="Arial" w:cs="Arial"/>
          <w:lang w:val="en-US"/>
        </w:rPr>
        <w:t>For cross-band isolation MSD, we</w:t>
      </w:r>
      <w:r w:rsidR="007A5859">
        <w:rPr>
          <w:rFonts w:ascii="Arial" w:eastAsia="MS Mincho" w:hAnsi="Arial" w:cs="Arial"/>
          <w:lang w:val="en-US"/>
        </w:rPr>
        <w:t xml:space="preserve"> </w:t>
      </w:r>
      <w:r w:rsidR="002361B1">
        <w:rPr>
          <w:rFonts w:ascii="Arial" w:eastAsia="MS Mincho" w:hAnsi="Arial" w:cs="Arial"/>
          <w:lang w:val="en-US"/>
        </w:rPr>
        <w:t>assume</w:t>
      </w:r>
      <w:r w:rsidR="007A5859">
        <w:rPr>
          <w:rFonts w:ascii="Arial" w:eastAsia="MS Mincho" w:hAnsi="Arial" w:cs="Arial"/>
          <w:lang w:val="en-US"/>
        </w:rPr>
        <w:t>d</w:t>
      </w:r>
      <w:r w:rsidR="002361B1">
        <w:rPr>
          <w:rFonts w:ascii="Arial" w:eastAsia="MS Mincho" w:hAnsi="Arial" w:cs="Arial"/>
          <w:lang w:val="en-US"/>
        </w:rPr>
        <w:t xml:space="preserve"> 0.2 dB MSD for PC3. </w:t>
      </w:r>
    </w:p>
    <w:p w14:paraId="649CF259" w14:textId="5997080F" w:rsidR="007A5859" w:rsidRDefault="007A5859" w:rsidP="00427FF0">
      <w:pPr>
        <w:spacing w:after="160" w:line="259" w:lineRule="auto"/>
        <w:rPr>
          <w:rFonts w:ascii="Arial" w:eastAsia="MS Mincho" w:hAnsi="Arial" w:cs="Arial"/>
          <w:lang w:val="en-US"/>
        </w:rPr>
      </w:pPr>
      <w:r>
        <w:rPr>
          <w:rFonts w:ascii="Arial" w:eastAsia="MS Mincho" w:hAnsi="Arial" w:cs="Arial"/>
          <w:lang w:val="en-US"/>
        </w:rPr>
        <w:t xml:space="preserve">During RAN4#110bis [1] was </w:t>
      </w:r>
      <w:r w:rsidR="005923DA">
        <w:rPr>
          <w:rFonts w:ascii="Arial" w:eastAsia="MS Mincho" w:hAnsi="Arial" w:cs="Arial"/>
          <w:lang w:val="en-US"/>
        </w:rPr>
        <w:t xml:space="preserve">postponed, awaiting additional input. This TP is a placeholder </w:t>
      </w:r>
      <w:r w:rsidR="00A160A3">
        <w:rPr>
          <w:rFonts w:ascii="Arial" w:eastAsia="MS Mincho" w:hAnsi="Arial" w:cs="Arial"/>
          <w:lang w:val="en-US"/>
        </w:rPr>
        <w:t xml:space="preserve">for agreement on the MSD at RAN4#111. </w:t>
      </w:r>
    </w:p>
    <w:p w14:paraId="1D77EFFD" w14:textId="5B36FEF4" w:rsidR="00240BD7" w:rsidRPr="00427FF0" w:rsidRDefault="00240BD7" w:rsidP="00427FF0">
      <w:pPr>
        <w:spacing w:after="160" w:line="259" w:lineRule="auto"/>
        <w:rPr>
          <w:rFonts w:ascii="Arial" w:eastAsia="MS Mincho" w:hAnsi="Arial" w:cs="Arial"/>
          <w:lang w:val="en-US"/>
        </w:rPr>
      </w:pPr>
      <w:r>
        <w:rPr>
          <w:rFonts w:ascii="Arial" w:eastAsia="MS Mincho" w:hAnsi="Arial" w:cs="Arial"/>
          <w:lang w:val="en-US"/>
        </w:rPr>
        <w:t xml:space="preserve">This revision filles in the TBDs with values based on a linear average of the values proposed by Qualcomm, Skyworks and Murata. </w:t>
      </w:r>
    </w:p>
    <w:p w14:paraId="2EA665BE" w14:textId="77777777" w:rsidR="00427FF0" w:rsidRPr="00427FF0" w:rsidRDefault="00427FF0" w:rsidP="001E7FAF">
      <w:pPr>
        <w:keepNext/>
        <w:keepLines/>
        <w:numPr>
          <w:ilvl w:val="0"/>
          <w:numId w:val="1"/>
        </w:numPr>
        <w:spacing w:before="240" w:after="0" w:line="259" w:lineRule="auto"/>
        <w:outlineLvl w:val="0"/>
        <w:rPr>
          <w:rFonts w:ascii="Arial" w:eastAsia="MS Mincho" w:hAnsi="Arial" w:cs="Arial"/>
          <w:b/>
          <w:sz w:val="28"/>
          <w:szCs w:val="28"/>
        </w:rPr>
      </w:pPr>
      <w:r w:rsidRPr="00427FF0">
        <w:rPr>
          <w:rFonts w:ascii="Arial" w:eastAsia="MS Mincho" w:hAnsi="Arial" w:cs="Arial"/>
          <w:b/>
          <w:sz w:val="28"/>
          <w:szCs w:val="28"/>
        </w:rPr>
        <w:t>Reference</w:t>
      </w:r>
    </w:p>
    <w:p w14:paraId="4099F5ED" w14:textId="3A5BB342" w:rsidR="00427FF0" w:rsidRPr="00427FF0" w:rsidRDefault="00427FF0" w:rsidP="00427FF0">
      <w:pPr>
        <w:spacing w:after="0"/>
        <w:rPr>
          <w:rFonts w:ascii="Arial" w:eastAsia="SimSun" w:hAnsi="Arial" w:cs="Arial"/>
          <w:bCs/>
          <w:shd w:val="clear" w:color="auto" w:fill="FFFFFF"/>
          <w:lang w:val="en-US"/>
        </w:rPr>
      </w:pPr>
      <w:r w:rsidRPr="00427FF0">
        <w:rPr>
          <w:rFonts w:ascii="Arial" w:eastAsia="SimSun" w:hAnsi="Arial" w:cs="Arial"/>
          <w:lang w:val="en-US"/>
        </w:rPr>
        <w:t xml:space="preserve">[1] </w:t>
      </w:r>
      <w:r w:rsidR="006E06B3" w:rsidRPr="006E06B3">
        <w:rPr>
          <w:rFonts w:ascii="Arial" w:eastAsia="SimSun" w:hAnsi="Arial" w:cs="Arial"/>
          <w:lang w:val="en-US"/>
        </w:rPr>
        <w:t>R4-2404382</w:t>
      </w:r>
      <w:r w:rsidR="006E06B3">
        <w:rPr>
          <w:rFonts w:ascii="Arial" w:eastAsia="SimSun" w:hAnsi="Arial" w:cs="Arial"/>
          <w:lang w:val="en-US"/>
        </w:rPr>
        <w:t xml:space="preserve"> </w:t>
      </w:r>
      <w:r w:rsidR="00242DE2">
        <w:rPr>
          <w:rFonts w:ascii="Arial" w:eastAsia="SimSun" w:hAnsi="Arial" w:cs="Arial"/>
          <w:lang w:val="en-US"/>
        </w:rPr>
        <w:t>“</w:t>
      </w:r>
      <w:r w:rsidR="00242DE2" w:rsidRPr="00242DE2">
        <w:rPr>
          <w:rFonts w:ascii="Arial" w:eastAsia="SimSun" w:hAnsi="Arial" w:cs="Arial"/>
          <w:lang w:val="en-US"/>
        </w:rPr>
        <w:t>TP for TR38.850: FDD PC2 for n25 with DL CA_n25A-n41A</w:t>
      </w:r>
      <w:r w:rsidR="00242DE2">
        <w:rPr>
          <w:rFonts w:ascii="Arial" w:eastAsia="SimSun" w:hAnsi="Arial" w:cs="Arial"/>
          <w:lang w:val="en-US"/>
        </w:rPr>
        <w:t>,” T-Mobile USA</w:t>
      </w:r>
    </w:p>
    <w:p w14:paraId="6D7C5F02" w14:textId="77777777" w:rsidR="00427FF0" w:rsidRPr="00427FF0" w:rsidRDefault="00427FF0" w:rsidP="00427FF0">
      <w:pPr>
        <w:spacing w:after="0"/>
        <w:rPr>
          <w:rFonts w:ascii="Arial" w:eastAsia="SimSun" w:hAnsi="Arial" w:cs="Arial"/>
          <w:bCs/>
          <w:sz w:val="22"/>
          <w:szCs w:val="22"/>
          <w:shd w:val="clear" w:color="auto" w:fill="FFFFFF"/>
          <w:lang w:val="en-US"/>
        </w:rPr>
      </w:pPr>
    </w:p>
    <w:p w14:paraId="5755CEBB" w14:textId="77777777" w:rsidR="00427FF0" w:rsidRPr="00427FF0" w:rsidRDefault="00427FF0" w:rsidP="00427FF0">
      <w:pPr>
        <w:spacing w:after="0"/>
        <w:rPr>
          <w:rFonts w:ascii="Arial" w:eastAsia="SimSun" w:hAnsi="Arial" w:cs="Arial"/>
          <w:bCs/>
          <w:sz w:val="22"/>
          <w:szCs w:val="22"/>
          <w:shd w:val="clear" w:color="auto" w:fill="FFFFFF"/>
          <w:lang w:val="en-US"/>
        </w:rPr>
      </w:pPr>
    </w:p>
    <w:p w14:paraId="11E8B148" w14:textId="77777777" w:rsidR="00427FF0" w:rsidRPr="00427FF0" w:rsidRDefault="00427FF0" w:rsidP="001E7FAF">
      <w:pPr>
        <w:keepNext/>
        <w:keepLines/>
        <w:numPr>
          <w:ilvl w:val="0"/>
          <w:numId w:val="1"/>
        </w:numPr>
        <w:spacing w:before="240" w:after="0" w:line="259" w:lineRule="auto"/>
        <w:outlineLvl w:val="0"/>
        <w:rPr>
          <w:rFonts w:ascii="Arial" w:eastAsia="MS Mincho" w:hAnsi="Arial" w:cs="Arial"/>
          <w:b/>
          <w:sz w:val="28"/>
          <w:szCs w:val="28"/>
        </w:rPr>
      </w:pPr>
      <w:r w:rsidRPr="00427FF0">
        <w:rPr>
          <w:rFonts w:ascii="Arial" w:eastAsia="MS Mincho" w:hAnsi="Arial" w:cs="Arial"/>
          <w:b/>
          <w:sz w:val="28"/>
          <w:szCs w:val="28"/>
        </w:rPr>
        <w:t>Text Proposal</w:t>
      </w:r>
    </w:p>
    <w:p w14:paraId="26E5C65D" w14:textId="77777777" w:rsidR="00427FF0" w:rsidRPr="00427FF0" w:rsidRDefault="00427FF0" w:rsidP="00427FF0">
      <w:pPr>
        <w:widowControl w:val="0"/>
        <w:overflowPunct w:val="0"/>
        <w:autoSpaceDE w:val="0"/>
        <w:autoSpaceDN w:val="0"/>
        <w:adjustRightInd w:val="0"/>
        <w:spacing w:before="120" w:after="120"/>
        <w:jc w:val="both"/>
        <w:textAlignment w:val="baseline"/>
        <w:rPr>
          <w:rFonts w:eastAsia="SimSun"/>
          <w:bCs/>
          <w:noProof/>
          <w:lang w:val="en-US" w:eastAsia="zh-CN"/>
        </w:rPr>
      </w:pPr>
    </w:p>
    <w:p w14:paraId="57F7A1E5" w14:textId="77777777" w:rsidR="00427FF0" w:rsidRPr="00427FF0" w:rsidRDefault="00427FF0" w:rsidP="00427FF0">
      <w:pPr>
        <w:widowControl w:val="0"/>
        <w:overflowPunct w:val="0"/>
        <w:autoSpaceDE w:val="0"/>
        <w:autoSpaceDN w:val="0"/>
        <w:adjustRightInd w:val="0"/>
        <w:spacing w:before="120" w:after="120"/>
        <w:jc w:val="center"/>
        <w:textAlignment w:val="baseline"/>
        <w:rPr>
          <w:rFonts w:eastAsia="SimSun"/>
          <w:bCs/>
          <w:noProof/>
          <w:color w:val="FF0000"/>
          <w:sz w:val="40"/>
          <w:szCs w:val="40"/>
          <w:lang w:val="en-US" w:eastAsia="zh-CN"/>
        </w:rPr>
      </w:pPr>
      <w:r w:rsidRPr="00427FF0">
        <w:rPr>
          <w:rFonts w:eastAsia="SimSun"/>
          <w:bCs/>
          <w:noProof/>
          <w:color w:val="FF0000"/>
          <w:sz w:val="40"/>
          <w:szCs w:val="40"/>
          <w:lang w:val="en-US" w:eastAsia="zh-CN"/>
        </w:rPr>
        <w:t>&lt;Start of text proposal&gt;</w:t>
      </w:r>
    </w:p>
    <w:p w14:paraId="6317F56F" w14:textId="5A591A18" w:rsidR="00695F76" w:rsidRDefault="00695F76" w:rsidP="00695F76">
      <w:pPr>
        <w:pStyle w:val="Heading2"/>
        <w:numPr>
          <w:ilvl w:val="1"/>
          <w:numId w:val="0"/>
        </w:numPr>
        <w:rPr>
          <w:ins w:id="1" w:author="Bill Shvodian" w:date="2024-02-14T11:12:00Z"/>
          <w:lang w:val="en-US" w:eastAsia="zh-CN"/>
        </w:rPr>
      </w:pPr>
      <w:ins w:id="2" w:author="Bill Shvodian" w:date="2024-02-14T11:13:00Z">
        <w:r>
          <w:rPr>
            <w:rFonts w:hint="eastAsia"/>
            <w:lang w:eastAsia="zh-CN"/>
          </w:rPr>
          <w:t>5.x</w:t>
        </w:r>
      </w:ins>
      <w:ins w:id="3" w:author="Bill Shvodian" w:date="2024-02-14T11:12:00Z">
        <w:r>
          <w:tab/>
        </w:r>
        <w:r>
          <w:rPr>
            <w:rFonts w:hint="eastAsia"/>
            <w:lang w:val="en-US" w:eastAsia="zh-CN"/>
          </w:rPr>
          <w:t>CA_</w:t>
        </w:r>
      </w:ins>
      <w:ins w:id="4" w:author="Bill Shvodian" w:date="2024-02-14T11:39:00Z">
        <w:r w:rsidR="00913454" w:rsidRPr="00913454">
          <w:rPr>
            <w:rFonts w:hint="eastAsia"/>
            <w:lang w:val="en-US" w:eastAsia="zh-CN"/>
          </w:rPr>
          <w:t xml:space="preserve"> </w:t>
        </w:r>
        <w:r w:rsidR="00913454">
          <w:rPr>
            <w:rFonts w:hint="eastAsia"/>
            <w:lang w:val="en-US" w:eastAsia="zh-CN"/>
          </w:rPr>
          <w:t>n</w:t>
        </w:r>
      </w:ins>
      <w:ins w:id="5" w:author="Bill Shvodian" w:date="2024-04-05T20:37:00Z">
        <w:r w:rsidR="00040F75">
          <w:rPr>
            <w:lang w:val="en-US" w:eastAsia="zh-CN"/>
          </w:rPr>
          <w:t>25</w:t>
        </w:r>
      </w:ins>
      <w:ins w:id="6" w:author="Bill Shvodian" w:date="2024-02-15T14:17:00Z">
        <w:r w:rsidR="00C7444A">
          <w:rPr>
            <w:lang w:val="en-US" w:eastAsia="zh-CN"/>
          </w:rPr>
          <w:t>A</w:t>
        </w:r>
      </w:ins>
      <w:ins w:id="7" w:author="Bill Shvodian" w:date="2024-02-14T11:39:00Z">
        <w:r w:rsidR="00913454">
          <w:rPr>
            <w:rFonts w:hint="eastAsia"/>
            <w:lang w:val="en-US" w:eastAsia="zh-CN"/>
          </w:rPr>
          <w:t>-n</w:t>
        </w:r>
      </w:ins>
      <w:ins w:id="8" w:author="Bill Shvodian" w:date="2024-04-05T20:37:00Z">
        <w:r w:rsidR="00040F75">
          <w:rPr>
            <w:lang w:val="en-US" w:eastAsia="zh-CN"/>
          </w:rPr>
          <w:t>4</w:t>
        </w:r>
      </w:ins>
      <w:ins w:id="9" w:author="Bill Shvodian" w:date="2024-02-15T17:30:00Z">
        <w:r w:rsidR="00147C39">
          <w:rPr>
            <w:lang w:val="en-US" w:eastAsia="zh-CN"/>
          </w:rPr>
          <w:t>1</w:t>
        </w:r>
      </w:ins>
      <w:ins w:id="10" w:author="Bill Shvodian" w:date="2024-02-15T14:17:00Z">
        <w:r w:rsidR="00C7444A">
          <w:rPr>
            <w:lang w:val="en-US" w:eastAsia="zh-CN"/>
          </w:rPr>
          <w:t>A</w:t>
        </w:r>
      </w:ins>
    </w:p>
    <w:p w14:paraId="292F955E" w14:textId="002E9549" w:rsidR="00695F76" w:rsidRDefault="00695F76" w:rsidP="006B6366">
      <w:pPr>
        <w:pStyle w:val="00BodyText"/>
        <w:rPr>
          <w:ins w:id="11" w:author="Bill Shvodian" w:date="2024-02-14T11:12:00Z"/>
        </w:rPr>
      </w:pPr>
      <w:ins w:id="12" w:author="Bill Shvodian" w:date="2024-02-14T11:13:00Z">
        <w:r>
          <w:t>5.x</w:t>
        </w:r>
      </w:ins>
      <w:ins w:id="13" w:author="Bill Shvodian" w:date="2024-02-14T11:12:00Z">
        <w:r>
          <w:t>.</w:t>
        </w:r>
        <w:r>
          <w:rPr>
            <w:rFonts w:hint="eastAsia"/>
          </w:rPr>
          <w:t>1</w:t>
        </w:r>
        <w:r>
          <w:tab/>
        </w:r>
        <w:r>
          <w:rPr>
            <w:rFonts w:hint="eastAsia"/>
          </w:rPr>
          <w:t>UE maximum output power</w:t>
        </w:r>
      </w:ins>
    </w:p>
    <w:p w14:paraId="6B3D8968" w14:textId="73777B7E" w:rsidR="00913454" w:rsidRPr="00913454" w:rsidRDefault="00695F76">
      <w:pPr>
        <w:pStyle w:val="TH"/>
        <w:rPr>
          <w:ins w:id="14" w:author="Bill Shvodian" w:date="2024-02-14T11:39:00Z"/>
          <w:rFonts w:cs="Arial"/>
          <w:bCs/>
          <w:lang w:val="en-US" w:eastAsia="zh-CN"/>
          <w:rPrChange w:id="15" w:author="Bill Shvodian" w:date="2024-02-14T11:40:00Z">
            <w:rPr>
              <w:ins w:id="16" w:author="Bill Shvodian" w:date="2024-02-14T11:39:00Z"/>
            </w:rPr>
          </w:rPrChange>
        </w:rPr>
        <w:pPrChange w:id="17" w:author="Bill Shvodian" w:date="2024-02-14T11:40:00Z">
          <w:pPr>
            <w:pStyle w:val="TAN"/>
          </w:pPr>
        </w:pPrChange>
      </w:pPr>
      <w:ins w:id="18" w:author="Bill Shvodian" w:date="2024-02-14T11:12:00Z">
        <w:r>
          <w:rPr>
            <w:bCs/>
          </w:rPr>
          <w:lastRenderedPageBreak/>
          <w:t>Table 5.5A.3.1-1: NR CA configurations and bandwidth combinations sets defined for inter-band CA (two bands)</w:t>
        </w:r>
      </w:ins>
    </w:p>
    <w:tbl>
      <w:tblPr>
        <w:tblW w:w="98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9" w:author="Bill Shvodian" w:date="2024-04-05T20:43:00Z">
          <w:tblPr>
            <w:tblW w:w="995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988"/>
        <w:gridCol w:w="1690"/>
        <w:gridCol w:w="730"/>
        <w:gridCol w:w="4081"/>
        <w:gridCol w:w="1360"/>
        <w:tblGridChange w:id="20">
          <w:tblGrid>
            <w:gridCol w:w="5"/>
            <w:gridCol w:w="113"/>
            <w:gridCol w:w="1870"/>
            <w:gridCol w:w="113"/>
            <w:gridCol w:w="1577"/>
            <w:gridCol w:w="113"/>
            <w:gridCol w:w="617"/>
            <w:gridCol w:w="113"/>
            <w:gridCol w:w="3968"/>
            <w:gridCol w:w="113"/>
            <w:gridCol w:w="1247"/>
            <w:gridCol w:w="113"/>
          </w:tblGrid>
        </w:tblGridChange>
      </w:tblGrid>
      <w:tr w:rsidR="00913454" w14:paraId="5927920C" w14:textId="77777777" w:rsidTr="008659EC">
        <w:trPr>
          <w:trHeight w:val="187"/>
          <w:ins w:id="21" w:author="Bill Shvodian" w:date="2024-02-14T11:39:00Z"/>
          <w:trPrChange w:id="22" w:author="Bill Shvodian" w:date="2024-04-05T20:43:00Z">
            <w:trPr>
              <w:gridBefore w:val="2"/>
              <w:wBefore w:w="113" w:type="dxa"/>
              <w:trHeight w:val="187"/>
            </w:trPr>
          </w:trPrChange>
        </w:trPr>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Change w:id="23" w:author="Bill Shvodian" w:date="2024-04-05T20:43:00Z">
              <w:tcPr>
                <w:tcW w:w="1983" w:type="dxa"/>
                <w:gridSpan w:val="2"/>
                <w:tcBorders>
                  <w:top w:val="single" w:sz="4" w:space="0" w:color="auto"/>
                  <w:left w:val="single" w:sz="4" w:space="0" w:color="auto"/>
                  <w:bottom w:val="nil"/>
                  <w:right w:val="single" w:sz="4" w:space="0" w:color="auto"/>
                </w:tcBorders>
                <w:shd w:val="clear" w:color="auto" w:fill="auto"/>
                <w:vAlign w:val="center"/>
              </w:tcPr>
            </w:tcPrChange>
          </w:tcPr>
          <w:p w14:paraId="4AF66226" w14:textId="77777777" w:rsidR="00913454" w:rsidRDefault="00913454" w:rsidP="008C3292">
            <w:pPr>
              <w:pStyle w:val="TAH"/>
              <w:overflowPunct w:val="0"/>
              <w:autoSpaceDE w:val="0"/>
              <w:autoSpaceDN w:val="0"/>
              <w:adjustRightInd w:val="0"/>
              <w:rPr>
                <w:ins w:id="24" w:author="Bill Shvodian" w:date="2024-02-14T11:39:00Z"/>
                <w:lang w:val="en-US" w:eastAsia="zh-CN"/>
              </w:rPr>
            </w:pPr>
            <w:ins w:id="25" w:author="Bill Shvodian" w:date="2024-02-14T11:39:00Z">
              <w:r>
                <w:t>NR CA configuration</w:t>
              </w:r>
            </w:ins>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tcPrChange w:id="26" w:author="Bill Shvodian" w:date="2024-04-05T20:43:00Z">
              <w:tcPr>
                <w:tcW w:w="1690" w:type="dxa"/>
                <w:gridSpan w:val="2"/>
                <w:tcBorders>
                  <w:top w:val="single" w:sz="4" w:space="0" w:color="auto"/>
                  <w:left w:val="single" w:sz="4" w:space="0" w:color="auto"/>
                  <w:bottom w:val="nil"/>
                  <w:right w:val="single" w:sz="4" w:space="0" w:color="auto"/>
                </w:tcBorders>
                <w:shd w:val="clear" w:color="auto" w:fill="auto"/>
                <w:vAlign w:val="center"/>
              </w:tcPr>
            </w:tcPrChange>
          </w:tcPr>
          <w:p w14:paraId="692026FD" w14:textId="77777777" w:rsidR="00913454" w:rsidRDefault="00913454" w:rsidP="008C3292">
            <w:pPr>
              <w:pStyle w:val="TAH"/>
              <w:overflowPunct w:val="0"/>
              <w:autoSpaceDE w:val="0"/>
              <w:autoSpaceDN w:val="0"/>
              <w:adjustRightInd w:val="0"/>
              <w:rPr>
                <w:ins w:id="27" w:author="Bill Shvodian" w:date="2024-02-14T11:39:00Z"/>
                <w:lang w:val="en-US" w:eastAsia="zh-CN"/>
              </w:rPr>
            </w:pPr>
            <w:ins w:id="28" w:author="Bill Shvodian" w:date="2024-02-14T11:39:00Z">
              <w:r>
                <w:t>Uplink CA configuration</w:t>
              </w:r>
              <w:r>
                <w:rPr>
                  <w:rFonts w:hint="eastAsia"/>
                  <w:lang w:eastAsia="zh-CN"/>
                </w:rPr>
                <w:t xml:space="preserve"> </w:t>
              </w:r>
              <w:r>
                <w:t>or single uplink carrier</w:t>
              </w:r>
              <w:r>
                <w:rPr>
                  <w:rFonts w:hint="eastAsia"/>
                  <w:vertAlign w:val="superscript"/>
                  <w:lang w:eastAsia="zh-CN"/>
                </w:rPr>
                <w:t>10</w:t>
              </w:r>
            </w:ins>
          </w:p>
        </w:tc>
        <w:tc>
          <w:tcPr>
            <w:tcW w:w="730" w:type="dxa"/>
            <w:tcBorders>
              <w:top w:val="single" w:sz="4" w:space="0" w:color="auto"/>
              <w:left w:val="single" w:sz="4" w:space="0" w:color="auto"/>
              <w:right w:val="single" w:sz="4" w:space="0" w:color="auto"/>
            </w:tcBorders>
            <w:vAlign w:val="center"/>
            <w:tcPrChange w:id="29" w:author="Bill Shvodian" w:date="2024-04-05T20:43:00Z">
              <w:tcPr>
                <w:tcW w:w="730" w:type="dxa"/>
                <w:gridSpan w:val="2"/>
                <w:tcBorders>
                  <w:top w:val="single" w:sz="4" w:space="0" w:color="auto"/>
                  <w:left w:val="single" w:sz="4" w:space="0" w:color="auto"/>
                  <w:right w:val="single" w:sz="4" w:space="0" w:color="auto"/>
                </w:tcBorders>
                <w:vAlign w:val="center"/>
              </w:tcPr>
            </w:tcPrChange>
          </w:tcPr>
          <w:p w14:paraId="1184BA4A" w14:textId="77777777" w:rsidR="00913454" w:rsidRDefault="00913454" w:rsidP="008C3292">
            <w:pPr>
              <w:pStyle w:val="TAH"/>
              <w:overflowPunct w:val="0"/>
              <w:autoSpaceDE w:val="0"/>
              <w:autoSpaceDN w:val="0"/>
              <w:adjustRightInd w:val="0"/>
              <w:rPr>
                <w:ins w:id="30" w:author="Bill Shvodian" w:date="2024-02-14T11:39:00Z"/>
                <w:kern w:val="2"/>
                <w:lang w:val="en-US" w:eastAsia="zh-CN"/>
              </w:rPr>
            </w:pPr>
            <w:ins w:id="31" w:author="Bill Shvodian" w:date="2024-02-14T11:39:00Z">
              <w:r>
                <w:t>NR Band</w:t>
              </w:r>
            </w:ins>
          </w:p>
        </w:tc>
        <w:tc>
          <w:tcPr>
            <w:tcW w:w="4081" w:type="dxa"/>
            <w:tcBorders>
              <w:top w:val="single" w:sz="4" w:space="0" w:color="auto"/>
              <w:left w:val="single" w:sz="4" w:space="0" w:color="auto"/>
              <w:bottom w:val="single" w:sz="4" w:space="0" w:color="auto"/>
              <w:right w:val="single" w:sz="4" w:space="0" w:color="auto"/>
            </w:tcBorders>
            <w:vAlign w:val="center"/>
            <w:tcPrChange w:id="32" w:author="Bill Shvodian" w:date="2024-04-05T20:43:00Z">
              <w:tcPr>
                <w:tcW w:w="4081" w:type="dxa"/>
                <w:gridSpan w:val="2"/>
                <w:tcBorders>
                  <w:top w:val="single" w:sz="4" w:space="0" w:color="auto"/>
                  <w:left w:val="single" w:sz="4" w:space="0" w:color="auto"/>
                  <w:bottom w:val="single" w:sz="4" w:space="0" w:color="auto"/>
                  <w:right w:val="single" w:sz="4" w:space="0" w:color="auto"/>
                </w:tcBorders>
                <w:vAlign w:val="center"/>
              </w:tcPr>
            </w:tcPrChange>
          </w:tcPr>
          <w:p w14:paraId="2BEB5E75" w14:textId="77777777" w:rsidR="00913454" w:rsidRDefault="00913454" w:rsidP="008C3292">
            <w:pPr>
              <w:pStyle w:val="TAH"/>
              <w:overflowPunct w:val="0"/>
              <w:autoSpaceDE w:val="0"/>
              <w:autoSpaceDN w:val="0"/>
              <w:adjustRightInd w:val="0"/>
              <w:rPr>
                <w:ins w:id="33" w:author="Bill Shvodian" w:date="2024-02-14T11:39:00Z"/>
                <w:rFonts w:cs="Arial"/>
                <w:szCs w:val="18"/>
                <w:lang w:val="en-US" w:eastAsia="zh-CN" w:bidi="ar"/>
              </w:rPr>
            </w:pPr>
            <w:ins w:id="34" w:author="Bill Shvodian" w:date="2024-02-14T11:39:00Z">
              <w:r>
                <w:rPr>
                  <w:rFonts w:hint="eastAsia"/>
                  <w:lang w:eastAsia="zh-CN"/>
                </w:rPr>
                <w:t>C</w:t>
              </w:r>
              <w:r>
                <w:rPr>
                  <w:lang w:eastAsia="zh-CN"/>
                </w:rPr>
                <w:t xml:space="preserve">hannel bandwidth </w:t>
              </w:r>
              <w:r>
                <w:rPr>
                  <w:rFonts w:hint="eastAsia"/>
                  <w:lang w:eastAsia="zh-CN"/>
                </w:rPr>
                <w:t>(</w:t>
              </w:r>
              <w:r>
                <w:rPr>
                  <w:lang w:eastAsia="zh-CN"/>
                </w:rPr>
                <w:t>MHz) (</w:t>
              </w:r>
              <w:r>
                <w:rPr>
                  <w:rFonts w:hint="eastAsia"/>
                  <w:lang w:eastAsia="zh-CN"/>
                </w:rPr>
                <w:t>N</w:t>
              </w:r>
              <w:r>
                <w:rPr>
                  <w:lang w:eastAsia="zh-CN"/>
                </w:rPr>
                <w:t>OTE 3)</w:t>
              </w:r>
            </w:ins>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Change w:id="35" w:author="Bill Shvodian" w:date="2024-04-05T20:43:00Z">
              <w:tcPr>
                <w:tcW w:w="136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F938378" w14:textId="77777777" w:rsidR="00913454" w:rsidRDefault="00913454" w:rsidP="008C3292">
            <w:pPr>
              <w:pStyle w:val="TAH"/>
              <w:overflowPunct w:val="0"/>
              <w:autoSpaceDE w:val="0"/>
              <w:autoSpaceDN w:val="0"/>
              <w:adjustRightInd w:val="0"/>
              <w:rPr>
                <w:ins w:id="36" w:author="Bill Shvodian" w:date="2024-02-14T11:39:00Z"/>
                <w:lang w:val="en-US" w:eastAsia="zh-CN"/>
              </w:rPr>
            </w:pPr>
            <w:ins w:id="37" w:author="Bill Shvodian" w:date="2024-02-14T11:39:00Z">
              <w:r>
                <w:t>Bandwidth combination set</w:t>
              </w:r>
            </w:ins>
          </w:p>
        </w:tc>
      </w:tr>
      <w:tr w:rsidR="00943A81" w:rsidRPr="00943A81" w14:paraId="0B3AE90C" w14:textId="77777777" w:rsidTr="008659EC">
        <w:tblPrEx>
          <w:tblPrExChange w:id="38" w:author="Bill Shvodian" w:date="2024-04-05T20:42:00Z">
            <w:tblPrEx>
              <w:tblW w:w="9844" w:type="dxa"/>
              <w:tblInd w:w="0" w:type="dxa"/>
            </w:tblPrEx>
          </w:tblPrExChange>
        </w:tblPrEx>
        <w:trPr>
          <w:trHeight w:val="187"/>
          <w:ins w:id="39" w:author="Bill Shvodian" w:date="2024-04-05T20:38:00Z"/>
          <w:trPrChange w:id="40" w:author="Bill Shvodian" w:date="2024-04-05T20:42:00Z">
            <w:trPr>
              <w:gridBefore w:val="1"/>
              <w:gridAfter w:val="0"/>
              <w:trHeight w:val="187"/>
            </w:trPr>
          </w:trPrChange>
        </w:trPr>
        <w:tc>
          <w:tcPr>
            <w:tcW w:w="1988" w:type="dxa"/>
            <w:tcBorders>
              <w:left w:val="single" w:sz="4" w:space="0" w:color="auto"/>
              <w:bottom w:val="nil"/>
              <w:right w:val="single" w:sz="4" w:space="0" w:color="auto"/>
            </w:tcBorders>
            <w:shd w:val="clear" w:color="auto" w:fill="auto"/>
            <w:vAlign w:val="center"/>
            <w:tcPrChange w:id="41" w:author="Bill Shvodian" w:date="2024-04-05T20:42:00Z">
              <w:tcPr>
                <w:tcW w:w="1983" w:type="dxa"/>
                <w:gridSpan w:val="2"/>
                <w:tcBorders>
                  <w:left w:val="single" w:sz="4" w:space="0" w:color="auto"/>
                  <w:bottom w:val="nil"/>
                  <w:right w:val="single" w:sz="4" w:space="0" w:color="auto"/>
                </w:tcBorders>
                <w:shd w:val="clear" w:color="auto" w:fill="auto"/>
                <w:vAlign w:val="center"/>
              </w:tcPr>
            </w:tcPrChange>
          </w:tcPr>
          <w:p w14:paraId="7489450B" w14:textId="2852904C" w:rsidR="00943A81" w:rsidRPr="00CE125A" w:rsidRDefault="00943A81">
            <w:pPr>
              <w:pStyle w:val="TAC"/>
              <w:rPr>
                <w:ins w:id="42" w:author="Bill Shvodian" w:date="2024-04-05T20:38:00Z"/>
                <w:bCs/>
                <w:lang w:eastAsia="zh-CN"/>
                <w:rPrChange w:id="43" w:author="Bill Shvodian" w:date="2024-04-05T20:45:00Z">
                  <w:rPr>
                    <w:ins w:id="44" w:author="Bill Shvodian" w:date="2024-04-05T20:38:00Z"/>
                    <w:rFonts w:ascii="Arial" w:eastAsia="Times New Roman" w:hAnsi="Arial"/>
                    <w:sz w:val="18"/>
                    <w:lang w:eastAsia="zh-CN"/>
                  </w:rPr>
                </w:rPrChange>
              </w:rPr>
              <w:pPrChange w:id="45" w:author="Bill Shvodian" w:date="2024-04-05T20:45:00Z">
                <w:pPr>
                  <w:keepNext/>
                  <w:keepLines/>
                  <w:spacing w:after="0"/>
                  <w:jc w:val="center"/>
                </w:pPr>
              </w:pPrChange>
            </w:pPr>
            <w:bookmarkStart w:id="46" w:name="_Hlk163242119"/>
            <w:ins w:id="47" w:author="Bill Shvodian" w:date="2024-04-05T20:38:00Z">
              <w:r w:rsidRPr="00CE125A">
                <w:rPr>
                  <w:bCs/>
                  <w:lang w:eastAsia="zh-CN"/>
                  <w:rPrChange w:id="48" w:author="Bill Shvodian" w:date="2024-04-05T20:45:00Z">
                    <w:rPr>
                      <w:rFonts w:eastAsia="Times New Roman"/>
                      <w:lang w:val="en-US" w:eastAsia="zh-CN"/>
                    </w:rPr>
                  </w:rPrChange>
                </w:rPr>
                <w:t>CA_n25A-n41</w:t>
              </w:r>
            </w:ins>
            <w:ins w:id="49" w:author="Bill Shvodian" w:date="2024-04-05T20:42:00Z">
              <w:r w:rsidR="00C73CC5" w:rsidRPr="00CE125A">
                <w:rPr>
                  <w:bCs/>
                  <w:lang w:eastAsia="zh-CN"/>
                  <w:rPrChange w:id="50" w:author="Bill Shvodian" w:date="2024-04-05T20:45:00Z">
                    <w:rPr>
                      <w:rFonts w:eastAsia="Times New Roman"/>
                      <w:lang w:val="en-US" w:eastAsia="zh-CN"/>
                    </w:rPr>
                  </w:rPrChange>
                </w:rPr>
                <w:t>A</w:t>
              </w:r>
            </w:ins>
          </w:p>
        </w:tc>
        <w:tc>
          <w:tcPr>
            <w:tcW w:w="1690" w:type="dxa"/>
            <w:tcBorders>
              <w:left w:val="single" w:sz="4" w:space="0" w:color="auto"/>
              <w:bottom w:val="nil"/>
              <w:right w:val="single" w:sz="4" w:space="0" w:color="auto"/>
            </w:tcBorders>
            <w:shd w:val="clear" w:color="auto" w:fill="auto"/>
            <w:vAlign w:val="center"/>
            <w:tcPrChange w:id="51" w:author="Bill Shvodian" w:date="2024-04-05T20:42:00Z">
              <w:tcPr>
                <w:tcW w:w="1690" w:type="dxa"/>
                <w:gridSpan w:val="2"/>
                <w:tcBorders>
                  <w:left w:val="single" w:sz="4" w:space="0" w:color="auto"/>
                  <w:bottom w:val="nil"/>
                  <w:right w:val="single" w:sz="4" w:space="0" w:color="auto"/>
                </w:tcBorders>
                <w:shd w:val="clear" w:color="auto" w:fill="auto"/>
                <w:vAlign w:val="center"/>
              </w:tcPr>
            </w:tcPrChange>
          </w:tcPr>
          <w:p w14:paraId="512AA870" w14:textId="77777777" w:rsidR="00943A81" w:rsidRPr="00CE125A" w:rsidRDefault="00943A81">
            <w:pPr>
              <w:pStyle w:val="TAC"/>
              <w:rPr>
                <w:ins w:id="52" w:author="Bill Shvodian" w:date="2024-04-05T20:38:00Z"/>
                <w:bCs/>
                <w:vertAlign w:val="superscript"/>
                <w:lang w:eastAsia="zh-CN"/>
                <w:rPrChange w:id="53" w:author="Bill Shvodian" w:date="2024-04-05T20:45:00Z">
                  <w:rPr>
                    <w:ins w:id="54" w:author="Bill Shvodian" w:date="2024-04-05T20:38:00Z"/>
                    <w:rFonts w:ascii="Arial" w:eastAsia="Times New Roman" w:hAnsi="Arial"/>
                    <w:sz w:val="18"/>
                    <w:szCs w:val="18"/>
                    <w:vertAlign w:val="superscript"/>
                    <w:lang w:val="en-US" w:eastAsia="zh-CN"/>
                  </w:rPr>
                </w:rPrChange>
              </w:rPr>
              <w:pPrChange w:id="55" w:author="Bill Shvodian" w:date="2024-04-05T20:45:00Z">
                <w:pPr>
                  <w:keepNext/>
                  <w:keepLines/>
                  <w:spacing w:after="0"/>
                  <w:jc w:val="center"/>
                </w:pPr>
              </w:pPrChange>
            </w:pPr>
            <w:ins w:id="56" w:author="Bill Shvodian" w:date="2024-04-05T20:38:00Z">
              <w:r w:rsidRPr="00CE125A">
                <w:rPr>
                  <w:bCs/>
                  <w:lang w:eastAsia="zh-CN"/>
                  <w:rPrChange w:id="57" w:author="Bill Shvodian" w:date="2024-04-05T20:45:00Z">
                    <w:rPr>
                      <w:rFonts w:eastAsia="Times New Roman"/>
                      <w:szCs w:val="18"/>
                      <w:lang w:val="en-US"/>
                    </w:rPr>
                  </w:rPrChange>
                </w:rPr>
                <w:t>n41</w:t>
              </w:r>
              <w:r w:rsidRPr="00CE125A">
                <w:rPr>
                  <w:bCs/>
                  <w:vertAlign w:val="superscript"/>
                  <w:lang w:eastAsia="zh-CN"/>
                  <w:rPrChange w:id="58" w:author="Bill Shvodian" w:date="2024-04-05T20:45:00Z">
                    <w:rPr>
                      <w:rFonts w:eastAsia="Times New Roman"/>
                      <w:szCs w:val="18"/>
                      <w:vertAlign w:val="superscript"/>
                      <w:lang w:val="en-US" w:eastAsia="zh-CN"/>
                    </w:rPr>
                  </w:rPrChange>
                </w:rPr>
                <w:t>8</w:t>
              </w:r>
              <w:r w:rsidRPr="00CE125A">
                <w:rPr>
                  <w:bCs/>
                  <w:vertAlign w:val="superscript"/>
                  <w:lang w:eastAsia="zh-CN"/>
                  <w:rPrChange w:id="59" w:author="Bill Shvodian" w:date="2024-04-05T20:45:00Z">
                    <w:rPr>
                      <w:rFonts w:eastAsia="Times New Roman"/>
                      <w:szCs w:val="18"/>
                      <w:vertAlign w:val="superscript"/>
                      <w:lang w:val="en-US"/>
                    </w:rPr>
                  </w:rPrChange>
                </w:rPr>
                <w:t>,</w:t>
              </w:r>
              <w:r w:rsidRPr="00CE125A">
                <w:rPr>
                  <w:bCs/>
                  <w:vertAlign w:val="superscript"/>
                  <w:lang w:eastAsia="zh-CN"/>
                  <w:rPrChange w:id="60" w:author="Bill Shvodian" w:date="2024-04-05T20:45:00Z">
                    <w:rPr>
                      <w:rFonts w:eastAsia="Times New Roman"/>
                      <w:szCs w:val="18"/>
                      <w:vertAlign w:val="superscript"/>
                      <w:lang w:val="en-US" w:eastAsia="zh-CN"/>
                    </w:rPr>
                  </w:rPrChange>
                </w:rPr>
                <w:t>9</w:t>
              </w:r>
            </w:ins>
          </w:p>
          <w:p w14:paraId="197981A4" w14:textId="3F702174" w:rsidR="00943A81" w:rsidRPr="00CE125A" w:rsidRDefault="00943A81">
            <w:pPr>
              <w:pStyle w:val="TAC"/>
              <w:rPr>
                <w:ins w:id="61" w:author="Bill Shvodian" w:date="2024-04-05T20:39:00Z"/>
                <w:bCs/>
                <w:lang w:eastAsia="zh-CN"/>
                <w:rPrChange w:id="62" w:author="Bill Shvodian" w:date="2024-04-05T20:45:00Z">
                  <w:rPr>
                    <w:ins w:id="63" w:author="Bill Shvodian" w:date="2024-04-05T20:39:00Z"/>
                    <w:rFonts w:ascii="Arial" w:eastAsia="Times New Roman" w:hAnsi="Arial"/>
                    <w:sz w:val="18"/>
                    <w:lang w:val="en-US" w:eastAsia="zh-CN"/>
                  </w:rPr>
                </w:rPrChange>
              </w:rPr>
              <w:pPrChange w:id="64" w:author="Bill Shvodian" w:date="2024-04-05T20:45:00Z">
                <w:pPr>
                  <w:keepNext/>
                  <w:keepLines/>
                  <w:spacing w:after="0"/>
                  <w:jc w:val="center"/>
                </w:pPr>
              </w:pPrChange>
            </w:pPr>
            <w:ins w:id="65" w:author="Bill Shvodian" w:date="2024-04-05T20:39:00Z">
              <w:r w:rsidRPr="00CE125A">
                <w:rPr>
                  <w:bCs/>
                  <w:highlight w:val="yellow"/>
                  <w:lang w:eastAsia="zh-CN"/>
                  <w:rPrChange w:id="66" w:author="Bill Shvodian" w:date="2024-04-05T20:46:00Z">
                    <w:rPr>
                      <w:rFonts w:eastAsia="Times New Roman"/>
                      <w:lang w:val="en-US" w:eastAsia="zh-CN"/>
                    </w:rPr>
                  </w:rPrChange>
                </w:rPr>
                <w:t>n25A</w:t>
              </w:r>
              <w:r w:rsidRPr="00CE125A">
                <w:rPr>
                  <w:bCs/>
                  <w:highlight w:val="yellow"/>
                  <w:vertAlign w:val="superscript"/>
                  <w:lang w:eastAsia="zh-CN"/>
                  <w:rPrChange w:id="67" w:author="Bill Shvodian" w:date="2024-04-05T20:46:00Z">
                    <w:rPr>
                      <w:rFonts w:eastAsia="Times New Roman"/>
                      <w:vertAlign w:val="superscript"/>
                      <w:lang w:val="en-US" w:eastAsia="zh-CN"/>
                    </w:rPr>
                  </w:rPrChange>
                </w:rPr>
                <w:t>8</w:t>
              </w:r>
            </w:ins>
          </w:p>
          <w:p w14:paraId="6C8CAAD3" w14:textId="0215CD81" w:rsidR="00943A81" w:rsidRPr="00CE125A" w:rsidRDefault="00943A81">
            <w:pPr>
              <w:pStyle w:val="TAC"/>
              <w:rPr>
                <w:ins w:id="68" w:author="Bill Shvodian" w:date="2024-04-05T20:38:00Z"/>
                <w:bCs/>
                <w:lang w:eastAsia="zh-CN"/>
                <w:rPrChange w:id="69" w:author="Bill Shvodian" w:date="2024-04-05T20:45:00Z">
                  <w:rPr>
                    <w:ins w:id="70" w:author="Bill Shvodian" w:date="2024-04-05T20:38:00Z"/>
                    <w:rFonts w:ascii="Arial" w:eastAsia="Times New Roman" w:hAnsi="Arial"/>
                    <w:sz w:val="18"/>
                    <w:lang w:val="en-US"/>
                  </w:rPr>
                </w:rPrChange>
              </w:rPr>
              <w:pPrChange w:id="71" w:author="Bill Shvodian" w:date="2024-04-05T20:45:00Z">
                <w:pPr>
                  <w:keepNext/>
                  <w:keepLines/>
                  <w:spacing w:after="0"/>
                  <w:jc w:val="center"/>
                </w:pPr>
              </w:pPrChange>
            </w:pPr>
            <w:ins w:id="72" w:author="Bill Shvodian" w:date="2024-04-05T20:38:00Z">
              <w:r w:rsidRPr="00CE125A">
                <w:rPr>
                  <w:bCs/>
                  <w:lang w:eastAsia="zh-CN"/>
                  <w:rPrChange w:id="73" w:author="Bill Shvodian" w:date="2024-04-05T20:45:00Z">
                    <w:rPr>
                      <w:rFonts w:eastAsia="Times New Roman"/>
                      <w:lang w:val="en-US" w:eastAsia="zh-CN"/>
                    </w:rPr>
                  </w:rPrChange>
                </w:rPr>
                <w:t>CA_n25A-n41A</w:t>
              </w:r>
              <w:r w:rsidRPr="00CE125A">
                <w:rPr>
                  <w:bCs/>
                  <w:vertAlign w:val="superscript"/>
                  <w:lang w:eastAsia="zh-CN"/>
                  <w:rPrChange w:id="74" w:author="Bill Shvodian" w:date="2024-04-05T20:45:00Z">
                    <w:rPr>
                      <w:rFonts w:eastAsia="Times New Roman"/>
                      <w:szCs w:val="18"/>
                      <w:vertAlign w:val="superscript"/>
                      <w:lang w:val="en-US" w:eastAsia="zh-CN"/>
                    </w:rPr>
                  </w:rPrChange>
                </w:rPr>
                <w:t>8, 13,14</w:t>
              </w:r>
            </w:ins>
          </w:p>
        </w:tc>
        <w:tc>
          <w:tcPr>
            <w:tcW w:w="730" w:type="dxa"/>
            <w:tcBorders>
              <w:left w:val="single" w:sz="4" w:space="0" w:color="auto"/>
              <w:bottom w:val="single" w:sz="4" w:space="0" w:color="auto"/>
              <w:right w:val="single" w:sz="4" w:space="0" w:color="auto"/>
            </w:tcBorders>
            <w:vAlign w:val="center"/>
            <w:tcPrChange w:id="75" w:author="Bill Shvodian" w:date="2024-04-05T20:42:00Z">
              <w:tcPr>
                <w:tcW w:w="730" w:type="dxa"/>
                <w:gridSpan w:val="2"/>
                <w:tcBorders>
                  <w:left w:val="single" w:sz="4" w:space="0" w:color="auto"/>
                  <w:bottom w:val="single" w:sz="4" w:space="0" w:color="auto"/>
                  <w:right w:val="single" w:sz="4" w:space="0" w:color="auto"/>
                </w:tcBorders>
                <w:vAlign w:val="center"/>
              </w:tcPr>
            </w:tcPrChange>
          </w:tcPr>
          <w:p w14:paraId="6B824E32" w14:textId="77777777" w:rsidR="00943A81" w:rsidRPr="00CE125A" w:rsidRDefault="00943A81">
            <w:pPr>
              <w:pStyle w:val="TAC"/>
              <w:rPr>
                <w:ins w:id="76" w:author="Bill Shvodian" w:date="2024-04-05T20:38:00Z"/>
                <w:bCs/>
                <w:lang w:eastAsia="zh-CN"/>
                <w:rPrChange w:id="77" w:author="Bill Shvodian" w:date="2024-04-05T20:45:00Z">
                  <w:rPr>
                    <w:ins w:id="78" w:author="Bill Shvodian" w:date="2024-04-05T20:38:00Z"/>
                    <w:rFonts w:ascii="Arial" w:eastAsia="Times New Roman" w:hAnsi="Arial"/>
                    <w:sz w:val="18"/>
                    <w:lang w:val="en-US"/>
                  </w:rPr>
                </w:rPrChange>
              </w:rPr>
              <w:pPrChange w:id="79" w:author="Bill Shvodian" w:date="2024-04-05T20:45:00Z">
                <w:pPr>
                  <w:keepNext/>
                  <w:keepLines/>
                  <w:spacing w:after="0"/>
                  <w:jc w:val="center"/>
                </w:pPr>
              </w:pPrChange>
            </w:pPr>
            <w:ins w:id="80" w:author="Bill Shvodian" w:date="2024-04-05T20:38:00Z">
              <w:r w:rsidRPr="00CE125A">
                <w:rPr>
                  <w:bCs/>
                  <w:lang w:eastAsia="zh-CN"/>
                  <w:rPrChange w:id="81" w:author="Bill Shvodian" w:date="2024-04-05T20:45:00Z">
                    <w:rPr>
                      <w:rFonts w:eastAsia="Times New Roman"/>
                      <w:lang w:val="en-US" w:eastAsia="zh-CN"/>
                    </w:rPr>
                  </w:rPrChange>
                </w:rPr>
                <w:t>n25</w:t>
              </w:r>
            </w:ins>
          </w:p>
        </w:tc>
        <w:tc>
          <w:tcPr>
            <w:tcW w:w="4081" w:type="dxa"/>
            <w:tcBorders>
              <w:top w:val="single" w:sz="4" w:space="0" w:color="auto"/>
              <w:left w:val="single" w:sz="4" w:space="0" w:color="auto"/>
              <w:bottom w:val="single" w:sz="4" w:space="0" w:color="auto"/>
              <w:right w:val="single" w:sz="4" w:space="0" w:color="auto"/>
            </w:tcBorders>
            <w:vAlign w:val="center"/>
            <w:tcPrChange w:id="82" w:author="Bill Shvodian" w:date="2024-04-05T20:42:00Z">
              <w:tcPr>
                <w:tcW w:w="4081" w:type="dxa"/>
                <w:gridSpan w:val="2"/>
                <w:tcBorders>
                  <w:top w:val="single" w:sz="4" w:space="0" w:color="auto"/>
                  <w:left w:val="single" w:sz="4" w:space="0" w:color="auto"/>
                  <w:bottom w:val="single" w:sz="4" w:space="0" w:color="auto"/>
                  <w:right w:val="single" w:sz="4" w:space="0" w:color="auto"/>
                </w:tcBorders>
                <w:vAlign w:val="center"/>
              </w:tcPr>
            </w:tcPrChange>
          </w:tcPr>
          <w:p w14:paraId="00FEC396" w14:textId="77777777" w:rsidR="00943A81" w:rsidRPr="00CE125A" w:rsidRDefault="00943A81">
            <w:pPr>
              <w:pStyle w:val="TAC"/>
              <w:rPr>
                <w:ins w:id="83" w:author="Bill Shvodian" w:date="2024-04-05T20:38:00Z"/>
                <w:bCs/>
                <w:lang w:eastAsia="zh-CN"/>
                <w:rPrChange w:id="84" w:author="Bill Shvodian" w:date="2024-04-05T20:45:00Z">
                  <w:rPr>
                    <w:ins w:id="85" w:author="Bill Shvodian" w:date="2024-04-05T20:38:00Z"/>
                    <w:rFonts w:ascii="Arial" w:eastAsia="Times New Roman" w:hAnsi="Arial"/>
                    <w:sz w:val="18"/>
                    <w:lang w:val="en-US" w:eastAsia="zh-CN"/>
                  </w:rPr>
                </w:rPrChange>
              </w:rPr>
              <w:pPrChange w:id="86" w:author="Bill Shvodian" w:date="2024-04-05T20:45:00Z">
                <w:pPr>
                  <w:keepNext/>
                  <w:keepLines/>
                  <w:spacing w:after="0"/>
                  <w:jc w:val="center"/>
                </w:pPr>
              </w:pPrChange>
            </w:pPr>
            <w:ins w:id="87" w:author="Bill Shvodian" w:date="2024-04-05T20:38:00Z">
              <w:r w:rsidRPr="00CE125A">
                <w:rPr>
                  <w:bCs/>
                  <w:lang w:eastAsia="zh-CN"/>
                  <w:rPrChange w:id="88" w:author="Bill Shvodian" w:date="2024-04-05T20:45:00Z">
                    <w:rPr>
                      <w:rFonts w:eastAsia="SimSun" w:cs="Arial"/>
                      <w:szCs w:val="18"/>
                      <w:lang w:val="en-US" w:eastAsia="zh-CN" w:bidi="ar"/>
                    </w:rPr>
                  </w:rPrChange>
                </w:rPr>
                <w:t>5, 10, 15, 20</w:t>
              </w:r>
            </w:ins>
          </w:p>
        </w:tc>
        <w:tc>
          <w:tcPr>
            <w:tcW w:w="1360" w:type="dxa"/>
            <w:tcBorders>
              <w:left w:val="single" w:sz="4" w:space="0" w:color="auto"/>
              <w:bottom w:val="nil"/>
              <w:right w:val="single" w:sz="4" w:space="0" w:color="auto"/>
            </w:tcBorders>
            <w:shd w:val="clear" w:color="auto" w:fill="auto"/>
            <w:vAlign w:val="center"/>
            <w:tcPrChange w:id="89" w:author="Bill Shvodian" w:date="2024-04-05T20:42:00Z">
              <w:tcPr>
                <w:tcW w:w="1360" w:type="dxa"/>
                <w:gridSpan w:val="2"/>
                <w:tcBorders>
                  <w:left w:val="single" w:sz="4" w:space="0" w:color="auto"/>
                  <w:bottom w:val="nil"/>
                  <w:right w:val="single" w:sz="4" w:space="0" w:color="auto"/>
                </w:tcBorders>
                <w:shd w:val="clear" w:color="auto" w:fill="auto"/>
                <w:vAlign w:val="center"/>
              </w:tcPr>
            </w:tcPrChange>
          </w:tcPr>
          <w:p w14:paraId="48A208DD" w14:textId="77777777" w:rsidR="00943A81" w:rsidRPr="00CE125A" w:rsidRDefault="00943A81">
            <w:pPr>
              <w:pStyle w:val="TAC"/>
              <w:rPr>
                <w:ins w:id="90" w:author="Bill Shvodian" w:date="2024-04-05T20:38:00Z"/>
                <w:bCs/>
                <w:lang w:eastAsia="zh-CN"/>
                <w:rPrChange w:id="91" w:author="Bill Shvodian" w:date="2024-04-05T20:45:00Z">
                  <w:rPr>
                    <w:ins w:id="92" w:author="Bill Shvodian" w:date="2024-04-05T20:38:00Z"/>
                    <w:rFonts w:ascii="Arial" w:eastAsia="Times New Roman" w:hAnsi="Arial"/>
                    <w:sz w:val="18"/>
                    <w:lang w:eastAsia="zh-CN"/>
                  </w:rPr>
                </w:rPrChange>
              </w:rPr>
              <w:pPrChange w:id="93" w:author="Bill Shvodian" w:date="2024-04-05T20:45:00Z">
                <w:pPr>
                  <w:keepNext/>
                  <w:keepLines/>
                  <w:spacing w:after="0"/>
                  <w:jc w:val="center"/>
                </w:pPr>
              </w:pPrChange>
            </w:pPr>
            <w:ins w:id="94" w:author="Bill Shvodian" w:date="2024-04-05T20:38:00Z">
              <w:r w:rsidRPr="00CE125A">
                <w:rPr>
                  <w:bCs/>
                  <w:lang w:eastAsia="zh-CN"/>
                  <w:rPrChange w:id="95" w:author="Bill Shvodian" w:date="2024-04-05T20:45:00Z">
                    <w:rPr>
                      <w:rFonts w:eastAsia="Times New Roman"/>
                      <w:lang w:eastAsia="zh-CN"/>
                    </w:rPr>
                  </w:rPrChange>
                </w:rPr>
                <w:t>0</w:t>
              </w:r>
            </w:ins>
          </w:p>
        </w:tc>
      </w:tr>
      <w:tr w:rsidR="00943A81" w:rsidRPr="00943A81" w14:paraId="0A5C8AA5" w14:textId="77777777" w:rsidTr="008659EC">
        <w:tblPrEx>
          <w:tblPrExChange w:id="96" w:author="Bill Shvodian" w:date="2024-04-05T20:43:00Z">
            <w:tblPrEx>
              <w:tblW w:w="9844" w:type="dxa"/>
              <w:tblInd w:w="0" w:type="dxa"/>
            </w:tblPrEx>
          </w:tblPrExChange>
        </w:tblPrEx>
        <w:trPr>
          <w:trHeight w:val="187"/>
          <w:ins w:id="97" w:author="Bill Shvodian" w:date="2024-04-05T20:38:00Z"/>
          <w:trPrChange w:id="98" w:author="Bill Shvodian" w:date="2024-04-05T20:43:00Z">
            <w:trPr>
              <w:gridBefore w:val="1"/>
              <w:gridAfter w:val="0"/>
              <w:trHeight w:val="187"/>
            </w:trPr>
          </w:trPrChange>
        </w:trPr>
        <w:tc>
          <w:tcPr>
            <w:tcW w:w="1988" w:type="dxa"/>
            <w:tcBorders>
              <w:top w:val="nil"/>
              <w:left w:val="single" w:sz="4" w:space="0" w:color="auto"/>
              <w:bottom w:val="nil"/>
              <w:right w:val="single" w:sz="4" w:space="0" w:color="auto"/>
            </w:tcBorders>
            <w:shd w:val="clear" w:color="auto" w:fill="auto"/>
            <w:vAlign w:val="center"/>
            <w:tcPrChange w:id="99" w:author="Bill Shvodian" w:date="2024-04-05T20:43:00Z">
              <w:tcPr>
                <w:tcW w:w="1983" w:type="dxa"/>
                <w:gridSpan w:val="2"/>
                <w:tcBorders>
                  <w:top w:val="nil"/>
                  <w:left w:val="single" w:sz="4" w:space="0" w:color="auto"/>
                  <w:bottom w:val="nil"/>
                  <w:right w:val="single" w:sz="4" w:space="0" w:color="auto"/>
                </w:tcBorders>
                <w:shd w:val="clear" w:color="auto" w:fill="auto"/>
                <w:vAlign w:val="center"/>
              </w:tcPr>
            </w:tcPrChange>
          </w:tcPr>
          <w:p w14:paraId="6E0B195E" w14:textId="77777777" w:rsidR="00943A81" w:rsidRPr="00CE125A" w:rsidRDefault="00943A81">
            <w:pPr>
              <w:pStyle w:val="TAC"/>
              <w:rPr>
                <w:ins w:id="100" w:author="Bill Shvodian" w:date="2024-04-05T20:38:00Z"/>
                <w:bCs/>
                <w:lang w:eastAsia="zh-CN"/>
                <w:rPrChange w:id="101" w:author="Bill Shvodian" w:date="2024-04-05T20:45:00Z">
                  <w:rPr>
                    <w:ins w:id="102" w:author="Bill Shvodian" w:date="2024-04-05T20:38:00Z"/>
                    <w:rFonts w:ascii="Arial" w:eastAsia="Times New Roman" w:hAnsi="Arial"/>
                    <w:sz w:val="18"/>
                    <w:lang w:eastAsia="zh-CN"/>
                  </w:rPr>
                </w:rPrChange>
              </w:rPr>
              <w:pPrChange w:id="103" w:author="Bill Shvodian" w:date="2024-04-05T20:45:00Z">
                <w:pPr>
                  <w:keepNext/>
                  <w:keepLines/>
                  <w:spacing w:after="0"/>
                  <w:jc w:val="center"/>
                </w:pPr>
              </w:pPrChange>
            </w:pPr>
          </w:p>
        </w:tc>
        <w:tc>
          <w:tcPr>
            <w:tcW w:w="1690" w:type="dxa"/>
            <w:tcBorders>
              <w:top w:val="nil"/>
              <w:left w:val="single" w:sz="4" w:space="0" w:color="auto"/>
              <w:bottom w:val="nil"/>
              <w:right w:val="single" w:sz="4" w:space="0" w:color="auto"/>
            </w:tcBorders>
            <w:shd w:val="clear" w:color="auto" w:fill="auto"/>
            <w:vAlign w:val="center"/>
            <w:tcPrChange w:id="104" w:author="Bill Shvodian" w:date="2024-04-05T20:43:00Z">
              <w:tcPr>
                <w:tcW w:w="1690" w:type="dxa"/>
                <w:gridSpan w:val="2"/>
                <w:tcBorders>
                  <w:top w:val="nil"/>
                  <w:left w:val="single" w:sz="4" w:space="0" w:color="auto"/>
                  <w:bottom w:val="nil"/>
                  <w:right w:val="single" w:sz="4" w:space="0" w:color="auto"/>
                </w:tcBorders>
                <w:shd w:val="clear" w:color="auto" w:fill="auto"/>
                <w:vAlign w:val="center"/>
              </w:tcPr>
            </w:tcPrChange>
          </w:tcPr>
          <w:p w14:paraId="3AD92B34" w14:textId="77777777" w:rsidR="00943A81" w:rsidRPr="00CE125A" w:rsidRDefault="00943A81">
            <w:pPr>
              <w:pStyle w:val="TAC"/>
              <w:rPr>
                <w:ins w:id="105" w:author="Bill Shvodian" w:date="2024-04-05T20:38:00Z"/>
                <w:bCs/>
                <w:lang w:eastAsia="zh-CN"/>
                <w:rPrChange w:id="106" w:author="Bill Shvodian" w:date="2024-04-05T20:45:00Z">
                  <w:rPr>
                    <w:ins w:id="107" w:author="Bill Shvodian" w:date="2024-04-05T20:38:00Z"/>
                    <w:rFonts w:ascii="Arial" w:eastAsia="Times New Roman" w:hAnsi="Arial"/>
                    <w:sz w:val="18"/>
                    <w:lang w:val="en-US"/>
                  </w:rPr>
                </w:rPrChange>
              </w:rPr>
              <w:pPrChange w:id="108" w:author="Bill Shvodian" w:date="2024-04-05T20:45:00Z">
                <w:pPr>
                  <w:keepNext/>
                  <w:keepLines/>
                  <w:spacing w:after="0"/>
                  <w:jc w:val="center"/>
                </w:pPr>
              </w:pPrChange>
            </w:pPr>
          </w:p>
        </w:tc>
        <w:tc>
          <w:tcPr>
            <w:tcW w:w="730" w:type="dxa"/>
            <w:tcBorders>
              <w:left w:val="single" w:sz="4" w:space="0" w:color="auto"/>
              <w:bottom w:val="single" w:sz="4" w:space="0" w:color="auto"/>
              <w:right w:val="single" w:sz="4" w:space="0" w:color="auto"/>
            </w:tcBorders>
            <w:vAlign w:val="center"/>
            <w:tcPrChange w:id="109" w:author="Bill Shvodian" w:date="2024-04-05T20:43:00Z">
              <w:tcPr>
                <w:tcW w:w="730" w:type="dxa"/>
                <w:gridSpan w:val="2"/>
                <w:tcBorders>
                  <w:left w:val="single" w:sz="4" w:space="0" w:color="auto"/>
                  <w:bottom w:val="single" w:sz="4" w:space="0" w:color="auto"/>
                  <w:right w:val="single" w:sz="4" w:space="0" w:color="auto"/>
                </w:tcBorders>
                <w:vAlign w:val="center"/>
              </w:tcPr>
            </w:tcPrChange>
          </w:tcPr>
          <w:p w14:paraId="385B2DB4" w14:textId="77777777" w:rsidR="00943A81" w:rsidRPr="00CE125A" w:rsidRDefault="00943A81">
            <w:pPr>
              <w:pStyle w:val="TAC"/>
              <w:rPr>
                <w:ins w:id="110" w:author="Bill Shvodian" w:date="2024-04-05T20:38:00Z"/>
                <w:bCs/>
                <w:lang w:eastAsia="zh-CN"/>
                <w:rPrChange w:id="111" w:author="Bill Shvodian" w:date="2024-04-05T20:45:00Z">
                  <w:rPr>
                    <w:ins w:id="112" w:author="Bill Shvodian" w:date="2024-04-05T20:38:00Z"/>
                    <w:rFonts w:ascii="Arial" w:eastAsia="Times New Roman" w:hAnsi="Arial"/>
                    <w:sz w:val="18"/>
                    <w:lang w:val="en-US"/>
                  </w:rPr>
                </w:rPrChange>
              </w:rPr>
              <w:pPrChange w:id="113" w:author="Bill Shvodian" w:date="2024-04-05T20:45:00Z">
                <w:pPr>
                  <w:keepNext/>
                  <w:keepLines/>
                  <w:spacing w:after="0"/>
                  <w:jc w:val="center"/>
                </w:pPr>
              </w:pPrChange>
            </w:pPr>
            <w:ins w:id="114" w:author="Bill Shvodian" w:date="2024-04-05T20:38:00Z">
              <w:r w:rsidRPr="00CE125A">
                <w:rPr>
                  <w:bCs/>
                  <w:lang w:eastAsia="zh-CN"/>
                  <w:rPrChange w:id="115" w:author="Bill Shvodian" w:date="2024-04-05T20:45:00Z">
                    <w:rPr>
                      <w:rFonts w:eastAsia="Times New Roman"/>
                      <w:lang w:val="en-US" w:eastAsia="zh-CN"/>
                    </w:rPr>
                  </w:rPrChange>
                </w:rPr>
                <w:t>n41</w:t>
              </w:r>
            </w:ins>
          </w:p>
        </w:tc>
        <w:tc>
          <w:tcPr>
            <w:tcW w:w="4081" w:type="dxa"/>
            <w:tcBorders>
              <w:top w:val="single" w:sz="4" w:space="0" w:color="auto"/>
              <w:left w:val="single" w:sz="4" w:space="0" w:color="auto"/>
              <w:bottom w:val="single" w:sz="4" w:space="0" w:color="auto"/>
              <w:right w:val="single" w:sz="4" w:space="0" w:color="auto"/>
            </w:tcBorders>
            <w:vAlign w:val="center"/>
            <w:tcPrChange w:id="116" w:author="Bill Shvodian" w:date="2024-04-05T20:43:00Z">
              <w:tcPr>
                <w:tcW w:w="4081" w:type="dxa"/>
                <w:gridSpan w:val="2"/>
                <w:tcBorders>
                  <w:top w:val="single" w:sz="4" w:space="0" w:color="auto"/>
                  <w:left w:val="single" w:sz="4" w:space="0" w:color="auto"/>
                  <w:bottom w:val="single" w:sz="4" w:space="0" w:color="auto"/>
                  <w:right w:val="single" w:sz="4" w:space="0" w:color="auto"/>
                </w:tcBorders>
                <w:vAlign w:val="center"/>
              </w:tcPr>
            </w:tcPrChange>
          </w:tcPr>
          <w:p w14:paraId="1CF514A1" w14:textId="77777777" w:rsidR="00943A81" w:rsidRPr="00CE125A" w:rsidRDefault="00943A81">
            <w:pPr>
              <w:pStyle w:val="TAC"/>
              <w:rPr>
                <w:ins w:id="117" w:author="Bill Shvodian" w:date="2024-04-05T20:38:00Z"/>
                <w:bCs/>
                <w:lang w:eastAsia="zh-CN"/>
                <w:rPrChange w:id="118" w:author="Bill Shvodian" w:date="2024-04-05T20:45:00Z">
                  <w:rPr>
                    <w:ins w:id="119" w:author="Bill Shvodian" w:date="2024-04-05T20:38:00Z"/>
                    <w:rFonts w:ascii="Arial" w:eastAsia="Times New Roman" w:hAnsi="Arial"/>
                    <w:sz w:val="18"/>
                    <w:lang w:val="en-US" w:eastAsia="zh-CN"/>
                  </w:rPr>
                </w:rPrChange>
              </w:rPr>
              <w:pPrChange w:id="120" w:author="Bill Shvodian" w:date="2024-04-05T20:45:00Z">
                <w:pPr>
                  <w:keepNext/>
                  <w:keepLines/>
                  <w:spacing w:after="0"/>
                  <w:jc w:val="center"/>
                </w:pPr>
              </w:pPrChange>
            </w:pPr>
            <w:ins w:id="121" w:author="Bill Shvodian" w:date="2024-04-05T20:38:00Z">
              <w:r w:rsidRPr="00CE125A">
                <w:rPr>
                  <w:bCs/>
                  <w:lang w:eastAsia="zh-CN"/>
                  <w:rPrChange w:id="122" w:author="Bill Shvodian" w:date="2024-04-05T20:45:00Z">
                    <w:rPr>
                      <w:rFonts w:eastAsia="SimSun" w:cs="Arial"/>
                      <w:szCs w:val="18"/>
                      <w:lang w:val="en-US" w:eastAsia="zh-CN" w:bidi="ar"/>
                    </w:rPr>
                  </w:rPrChange>
                </w:rPr>
                <w:t>10, 15, 20, 40, 50, 60, 80, 90, 100</w:t>
              </w:r>
            </w:ins>
          </w:p>
        </w:tc>
        <w:tc>
          <w:tcPr>
            <w:tcW w:w="1360" w:type="dxa"/>
            <w:tcBorders>
              <w:top w:val="nil"/>
              <w:left w:val="single" w:sz="4" w:space="0" w:color="auto"/>
              <w:bottom w:val="single" w:sz="4" w:space="0" w:color="auto"/>
              <w:right w:val="single" w:sz="4" w:space="0" w:color="auto"/>
            </w:tcBorders>
            <w:shd w:val="clear" w:color="auto" w:fill="auto"/>
            <w:vAlign w:val="center"/>
            <w:tcPrChange w:id="123" w:author="Bill Shvodian" w:date="2024-04-05T20:43:00Z">
              <w:tcPr>
                <w:tcW w:w="1360" w:type="dxa"/>
                <w:gridSpan w:val="2"/>
                <w:tcBorders>
                  <w:top w:val="nil"/>
                  <w:left w:val="single" w:sz="4" w:space="0" w:color="auto"/>
                  <w:bottom w:val="single" w:sz="4" w:space="0" w:color="auto"/>
                  <w:right w:val="single" w:sz="4" w:space="0" w:color="auto"/>
                </w:tcBorders>
                <w:shd w:val="clear" w:color="auto" w:fill="auto"/>
                <w:vAlign w:val="center"/>
              </w:tcPr>
            </w:tcPrChange>
          </w:tcPr>
          <w:p w14:paraId="01252DD9" w14:textId="77777777" w:rsidR="00943A81" w:rsidRPr="00CE125A" w:rsidRDefault="00943A81">
            <w:pPr>
              <w:pStyle w:val="TAC"/>
              <w:rPr>
                <w:ins w:id="124" w:author="Bill Shvodian" w:date="2024-04-05T20:38:00Z"/>
                <w:bCs/>
                <w:lang w:eastAsia="zh-CN"/>
                <w:rPrChange w:id="125" w:author="Bill Shvodian" w:date="2024-04-05T20:45:00Z">
                  <w:rPr>
                    <w:ins w:id="126" w:author="Bill Shvodian" w:date="2024-04-05T20:38:00Z"/>
                    <w:rFonts w:ascii="Arial" w:eastAsia="Yu Mincho" w:hAnsi="Arial"/>
                    <w:sz w:val="18"/>
                  </w:rPr>
                </w:rPrChange>
              </w:rPr>
              <w:pPrChange w:id="127" w:author="Bill Shvodian" w:date="2024-04-05T20:45:00Z">
                <w:pPr>
                  <w:keepNext/>
                  <w:keepLines/>
                  <w:spacing w:after="0"/>
                  <w:jc w:val="center"/>
                </w:pPr>
              </w:pPrChange>
            </w:pPr>
          </w:p>
        </w:tc>
      </w:tr>
      <w:bookmarkEnd w:id="46"/>
      <w:tr w:rsidR="008659EC" w:rsidRPr="00631E63" w14:paraId="6927F8EC" w14:textId="77777777" w:rsidTr="008659EC">
        <w:tblPrEx>
          <w:tblPrExChange w:id="128" w:author="Bill Shvodian" w:date="2024-04-05T20:43:00Z">
            <w:tblPrEx>
              <w:tblW w:w="9849" w:type="dxa"/>
              <w:tblInd w:w="-5" w:type="dxa"/>
            </w:tblPrEx>
          </w:tblPrExChange>
        </w:tblPrEx>
        <w:trPr>
          <w:trHeight w:val="187"/>
          <w:ins w:id="129" w:author="Bill Shvodian" w:date="2024-04-05T20:43:00Z"/>
          <w:trPrChange w:id="130" w:author="Bill Shvodian" w:date="2024-04-05T20:43:00Z">
            <w:trPr>
              <w:gridAfter w:val="0"/>
              <w:trHeight w:val="187"/>
            </w:trPr>
          </w:trPrChange>
        </w:trPr>
        <w:tc>
          <w:tcPr>
            <w:tcW w:w="1988" w:type="dxa"/>
            <w:tcBorders>
              <w:top w:val="nil"/>
              <w:left w:val="single" w:sz="4" w:space="0" w:color="auto"/>
              <w:bottom w:val="nil"/>
              <w:right w:val="single" w:sz="4" w:space="0" w:color="auto"/>
            </w:tcBorders>
            <w:shd w:val="clear" w:color="auto" w:fill="auto"/>
            <w:vAlign w:val="center"/>
            <w:tcPrChange w:id="131" w:author="Bill Shvodian" w:date="2024-04-05T20:43:00Z">
              <w:tcPr>
                <w:tcW w:w="1988" w:type="dxa"/>
                <w:gridSpan w:val="3"/>
                <w:tcBorders>
                  <w:top w:val="nil"/>
                  <w:left w:val="single" w:sz="4" w:space="0" w:color="auto"/>
                  <w:bottom w:val="single" w:sz="4" w:space="0" w:color="auto"/>
                  <w:right w:val="single" w:sz="4" w:space="0" w:color="auto"/>
                </w:tcBorders>
                <w:shd w:val="clear" w:color="auto" w:fill="auto"/>
                <w:vAlign w:val="center"/>
              </w:tcPr>
            </w:tcPrChange>
          </w:tcPr>
          <w:p w14:paraId="32D74256" w14:textId="77777777" w:rsidR="008659EC" w:rsidRPr="00CE125A" w:rsidRDefault="008659EC">
            <w:pPr>
              <w:pStyle w:val="TAC"/>
              <w:rPr>
                <w:ins w:id="132" w:author="Bill Shvodian" w:date="2024-04-05T20:43:00Z"/>
                <w:bCs/>
                <w:lang w:eastAsia="zh-CN"/>
                <w:rPrChange w:id="133" w:author="Bill Shvodian" w:date="2024-04-05T20:45:00Z">
                  <w:rPr>
                    <w:ins w:id="134" w:author="Bill Shvodian" w:date="2024-04-05T20:43:00Z"/>
                    <w:rFonts w:ascii="Arial" w:eastAsia="Times New Roman" w:hAnsi="Arial"/>
                    <w:sz w:val="18"/>
                    <w:lang w:eastAsia="zh-CN"/>
                  </w:rPr>
                </w:rPrChange>
              </w:rPr>
              <w:pPrChange w:id="135" w:author="Bill Shvodian" w:date="2024-04-05T20:45:00Z">
                <w:pPr/>
              </w:pPrChange>
            </w:pPr>
          </w:p>
        </w:tc>
        <w:tc>
          <w:tcPr>
            <w:tcW w:w="1690" w:type="dxa"/>
            <w:tcBorders>
              <w:top w:val="nil"/>
              <w:left w:val="single" w:sz="4" w:space="0" w:color="auto"/>
              <w:bottom w:val="nil"/>
              <w:right w:val="single" w:sz="4" w:space="0" w:color="auto"/>
            </w:tcBorders>
            <w:shd w:val="clear" w:color="auto" w:fill="auto"/>
            <w:vAlign w:val="center"/>
            <w:tcPrChange w:id="136" w:author="Bill Shvodian" w:date="2024-04-05T20:43:00Z">
              <w:tcPr>
                <w:tcW w:w="1690" w:type="dxa"/>
                <w:gridSpan w:val="2"/>
                <w:tcBorders>
                  <w:top w:val="nil"/>
                  <w:left w:val="single" w:sz="4" w:space="0" w:color="auto"/>
                  <w:bottom w:val="single" w:sz="4" w:space="0" w:color="auto"/>
                  <w:right w:val="single" w:sz="4" w:space="0" w:color="auto"/>
                </w:tcBorders>
                <w:shd w:val="clear" w:color="auto" w:fill="auto"/>
                <w:vAlign w:val="center"/>
              </w:tcPr>
            </w:tcPrChange>
          </w:tcPr>
          <w:p w14:paraId="0718BA4F" w14:textId="77777777" w:rsidR="008659EC" w:rsidRPr="00CE125A" w:rsidRDefault="008659EC">
            <w:pPr>
              <w:pStyle w:val="TAC"/>
              <w:rPr>
                <w:ins w:id="137" w:author="Bill Shvodian" w:date="2024-04-05T20:43:00Z"/>
                <w:bCs/>
                <w:lang w:eastAsia="zh-CN"/>
                <w:rPrChange w:id="138" w:author="Bill Shvodian" w:date="2024-04-05T20:45:00Z">
                  <w:rPr>
                    <w:ins w:id="139" w:author="Bill Shvodian" w:date="2024-04-05T20:43:00Z"/>
                    <w:rFonts w:ascii="Arial" w:eastAsia="Times New Roman" w:hAnsi="Arial"/>
                    <w:sz w:val="18"/>
                    <w:lang w:val="en-US"/>
                  </w:rPr>
                </w:rPrChange>
              </w:rPr>
              <w:pPrChange w:id="140" w:author="Bill Shvodian" w:date="2024-04-05T20:45:00Z">
                <w:pPr/>
              </w:pPrChange>
            </w:pPr>
          </w:p>
        </w:tc>
        <w:tc>
          <w:tcPr>
            <w:tcW w:w="730" w:type="dxa"/>
            <w:tcBorders>
              <w:top w:val="single" w:sz="4" w:space="0" w:color="auto"/>
              <w:left w:val="single" w:sz="4" w:space="0" w:color="auto"/>
              <w:bottom w:val="single" w:sz="4" w:space="0" w:color="auto"/>
              <w:right w:val="single" w:sz="4" w:space="0" w:color="auto"/>
            </w:tcBorders>
            <w:vAlign w:val="center"/>
            <w:tcPrChange w:id="141" w:author="Bill Shvodian" w:date="2024-04-05T20:43:00Z">
              <w:tcPr>
                <w:tcW w:w="730" w:type="dxa"/>
                <w:gridSpan w:val="2"/>
                <w:tcBorders>
                  <w:top w:val="single" w:sz="4" w:space="0" w:color="auto"/>
                  <w:left w:val="single" w:sz="4" w:space="0" w:color="auto"/>
                  <w:bottom w:val="single" w:sz="4" w:space="0" w:color="auto"/>
                  <w:right w:val="single" w:sz="4" w:space="0" w:color="auto"/>
                </w:tcBorders>
                <w:vAlign w:val="center"/>
              </w:tcPr>
            </w:tcPrChange>
          </w:tcPr>
          <w:p w14:paraId="5AB00CBD" w14:textId="77777777" w:rsidR="008659EC" w:rsidRPr="00CE125A" w:rsidRDefault="008659EC">
            <w:pPr>
              <w:pStyle w:val="TAC"/>
              <w:rPr>
                <w:ins w:id="142" w:author="Bill Shvodian" w:date="2024-04-05T20:43:00Z"/>
                <w:bCs/>
                <w:lang w:eastAsia="zh-CN"/>
                <w:rPrChange w:id="143" w:author="Bill Shvodian" w:date="2024-04-05T20:45:00Z">
                  <w:rPr>
                    <w:ins w:id="144" w:author="Bill Shvodian" w:date="2024-04-05T20:43:00Z"/>
                    <w:rFonts w:ascii="Arial" w:eastAsia="Times New Roman" w:hAnsi="Arial"/>
                    <w:sz w:val="18"/>
                    <w:lang w:val="en-US" w:eastAsia="zh-CN"/>
                  </w:rPr>
                </w:rPrChange>
              </w:rPr>
              <w:pPrChange w:id="145" w:author="Bill Shvodian" w:date="2024-04-05T20:45:00Z">
                <w:pPr/>
              </w:pPrChange>
            </w:pPr>
            <w:ins w:id="146" w:author="Bill Shvodian" w:date="2024-04-05T20:43:00Z">
              <w:r w:rsidRPr="00CE125A">
                <w:rPr>
                  <w:bCs/>
                  <w:lang w:eastAsia="zh-CN"/>
                  <w:rPrChange w:id="147" w:author="Bill Shvodian" w:date="2024-04-05T20:45:00Z">
                    <w:rPr>
                      <w:rFonts w:eastAsia="Times New Roman"/>
                      <w:lang w:val="en-US" w:eastAsia="zh-CN"/>
                    </w:rPr>
                  </w:rPrChange>
                </w:rPr>
                <w:t>n25</w:t>
              </w:r>
            </w:ins>
          </w:p>
        </w:tc>
        <w:tc>
          <w:tcPr>
            <w:tcW w:w="4081" w:type="dxa"/>
            <w:tcBorders>
              <w:top w:val="single" w:sz="4" w:space="0" w:color="auto"/>
              <w:left w:val="single" w:sz="4" w:space="0" w:color="auto"/>
              <w:bottom w:val="single" w:sz="4" w:space="0" w:color="auto"/>
              <w:right w:val="single" w:sz="4" w:space="0" w:color="auto"/>
            </w:tcBorders>
            <w:vAlign w:val="center"/>
            <w:tcPrChange w:id="148" w:author="Bill Shvodian" w:date="2024-04-05T20:43:00Z">
              <w:tcPr>
                <w:tcW w:w="4081" w:type="dxa"/>
                <w:gridSpan w:val="2"/>
                <w:tcBorders>
                  <w:top w:val="single" w:sz="4" w:space="0" w:color="auto"/>
                  <w:left w:val="single" w:sz="4" w:space="0" w:color="auto"/>
                  <w:bottom w:val="single" w:sz="4" w:space="0" w:color="auto"/>
                  <w:right w:val="single" w:sz="4" w:space="0" w:color="auto"/>
                </w:tcBorders>
                <w:vAlign w:val="center"/>
              </w:tcPr>
            </w:tcPrChange>
          </w:tcPr>
          <w:p w14:paraId="2EE596A9" w14:textId="77777777" w:rsidR="008659EC" w:rsidRPr="00CE125A" w:rsidRDefault="008659EC">
            <w:pPr>
              <w:pStyle w:val="TAC"/>
              <w:rPr>
                <w:ins w:id="149" w:author="Bill Shvodian" w:date="2024-04-05T20:43:00Z"/>
                <w:bCs/>
                <w:lang w:eastAsia="zh-CN"/>
                <w:rPrChange w:id="150" w:author="Bill Shvodian" w:date="2024-04-05T20:45:00Z">
                  <w:rPr>
                    <w:ins w:id="151" w:author="Bill Shvodian" w:date="2024-04-05T20:43:00Z"/>
                    <w:rFonts w:ascii="Arial" w:eastAsia="SimSun" w:hAnsi="Arial" w:cs="Arial"/>
                    <w:sz w:val="18"/>
                    <w:szCs w:val="18"/>
                    <w:lang w:val="en-US" w:eastAsia="zh-CN" w:bidi="ar"/>
                  </w:rPr>
                </w:rPrChange>
              </w:rPr>
              <w:pPrChange w:id="152" w:author="Bill Shvodian" w:date="2024-04-05T20:45:00Z">
                <w:pPr/>
              </w:pPrChange>
            </w:pPr>
            <w:ins w:id="153" w:author="Bill Shvodian" w:date="2024-04-05T20:43:00Z">
              <w:r w:rsidRPr="00CE125A">
                <w:rPr>
                  <w:bCs/>
                  <w:lang w:eastAsia="zh-CN"/>
                  <w:rPrChange w:id="154" w:author="Bill Shvodian" w:date="2024-04-05T20:45:00Z">
                    <w:rPr>
                      <w:rFonts w:eastAsia="SimSun" w:cs="Arial"/>
                      <w:szCs w:val="18"/>
                      <w:lang w:val="en-US" w:eastAsia="zh-CN" w:bidi="ar"/>
                    </w:rPr>
                  </w:rPrChange>
                </w:rPr>
                <w:t>5, 10, 15, 20, 25, 30, 40</w:t>
              </w:r>
            </w:ins>
          </w:p>
        </w:tc>
        <w:tc>
          <w:tcPr>
            <w:tcW w:w="1360" w:type="dxa"/>
            <w:tcBorders>
              <w:top w:val="nil"/>
              <w:left w:val="single" w:sz="4" w:space="0" w:color="auto"/>
              <w:bottom w:val="single" w:sz="4" w:space="0" w:color="auto"/>
              <w:right w:val="single" w:sz="4" w:space="0" w:color="auto"/>
            </w:tcBorders>
            <w:shd w:val="clear" w:color="auto" w:fill="auto"/>
            <w:vAlign w:val="center"/>
            <w:tcPrChange w:id="155" w:author="Bill Shvodian" w:date="2024-04-05T20:43:00Z">
              <w:tcPr>
                <w:tcW w:w="1360" w:type="dxa"/>
                <w:gridSpan w:val="2"/>
                <w:tcBorders>
                  <w:top w:val="nil"/>
                  <w:left w:val="single" w:sz="4" w:space="0" w:color="auto"/>
                  <w:bottom w:val="single" w:sz="4" w:space="0" w:color="auto"/>
                  <w:right w:val="single" w:sz="4" w:space="0" w:color="auto"/>
                </w:tcBorders>
                <w:shd w:val="clear" w:color="auto" w:fill="auto"/>
                <w:vAlign w:val="center"/>
              </w:tcPr>
            </w:tcPrChange>
          </w:tcPr>
          <w:p w14:paraId="38D1AFBB" w14:textId="77777777" w:rsidR="008659EC" w:rsidRPr="00CE125A" w:rsidRDefault="008659EC">
            <w:pPr>
              <w:pStyle w:val="TAC"/>
              <w:rPr>
                <w:ins w:id="156" w:author="Bill Shvodian" w:date="2024-04-05T20:43:00Z"/>
                <w:bCs/>
                <w:lang w:eastAsia="zh-CN"/>
                <w:rPrChange w:id="157" w:author="Bill Shvodian" w:date="2024-04-05T20:45:00Z">
                  <w:rPr>
                    <w:ins w:id="158" w:author="Bill Shvodian" w:date="2024-04-05T20:43:00Z"/>
                    <w:rFonts w:ascii="Arial" w:eastAsia="Yu Mincho" w:hAnsi="Arial"/>
                    <w:sz w:val="18"/>
                  </w:rPr>
                </w:rPrChange>
              </w:rPr>
              <w:pPrChange w:id="159" w:author="Bill Shvodian" w:date="2024-04-05T20:45:00Z">
                <w:pPr/>
              </w:pPrChange>
            </w:pPr>
            <w:ins w:id="160" w:author="Bill Shvodian" w:date="2024-04-05T20:43:00Z">
              <w:r w:rsidRPr="00CE125A">
                <w:rPr>
                  <w:bCs/>
                  <w:lang w:eastAsia="zh-CN"/>
                  <w:rPrChange w:id="161" w:author="Bill Shvodian" w:date="2024-04-05T20:45:00Z">
                    <w:rPr>
                      <w:rFonts w:eastAsia="Yu Mincho"/>
                    </w:rPr>
                  </w:rPrChange>
                </w:rPr>
                <w:t>1</w:t>
              </w:r>
            </w:ins>
          </w:p>
        </w:tc>
      </w:tr>
      <w:tr w:rsidR="008659EC" w:rsidRPr="00631E63" w14:paraId="4ADD55B8" w14:textId="77777777" w:rsidTr="008659EC">
        <w:tblPrEx>
          <w:tblPrExChange w:id="162" w:author="Bill Shvodian" w:date="2024-04-05T20:43:00Z">
            <w:tblPrEx>
              <w:tblW w:w="9849" w:type="dxa"/>
              <w:tblInd w:w="-5" w:type="dxa"/>
            </w:tblPrEx>
          </w:tblPrExChange>
        </w:tblPrEx>
        <w:trPr>
          <w:trHeight w:val="187"/>
          <w:ins w:id="163" w:author="Bill Shvodian" w:date="2024-04-05T20:43:00Z"/>
          <w:trPrChange w:id="164" w:author="Bill Shvodian" w:date="2024-04-05T20:43:00Z">
            <w:trPr>
              <w:gridAfter w:val="0"/>
              <w:trHeight w:val="187"/>
            </w:trPr>
          </w:trPrChange>
        </w:trPr>
        <w:tc>
          <w:tcPr>
            <w:tcW w:w="1988" w:type="dxa"/>
            <w:tcBorders>
              <w:top w:val="nil"/>
              <w:left w:val="single" w:sz="4" w:space="0" w:color="auto"/>
              <w:bottom w:val="nil"/>
              <w:right w:val="single" w:sz="4" w:space="0" w:color="auto"/>
            </w:tcBorders>
            <w:shd w:val="clear" w:color="auto" w:fill="auto"/>
            <w:vAlign w:val="center"/>
            <w:tcPrChange w:id="165" w:author="Bill Shvodian" w:date="2024-04-05T20:43:00Z">
              <w:tcPr>
                <w:tcW w:w="1988" w:type="dxa"/>
                <w:gridSpan w:val="3"/>
                <w:tcBorders>
                  <w:top w:val="nil"/>
                  <w:left w:val="single" w:sz="4" w:space="0" w:color="auto"/>
                  <w:bottom w:val="single" w:sz="4" w:space="0" w:color="auto"/>
                  <w:right w:val="single" w:sz="4" w:space="0" w:color="auto"/>
                </w:tcBorders>
                <w:shd w:val="clear" w:color="auto" w:fill="auto"/>
                <w:vAlign w:val="center"/>
              </w:tcPr>
            </w:tcPrChange>
          </w:tcPr>
          <w:p w14:paraId="04241C6D" w14:textId="77777777" w:rsidR="008659EC" w:rsidRPr="00CE125A" w:rsidRDefault="008659EC">
            <w:pPr>
              <w:pStyle w:val="TAC"/>
              <w:rPr>
                <w:ins w:id="166" w:author="Bill Shvodian" w:date="2024-04-05T20:43:00Z"/>
                <w:bCs/>
                <w:lang w:eastAsia="zh-CN"/>
                <w:rPrChange w:id="167" w:author="Bill Shvodian" w:date="2024-04-05T20:45:00Z">
                  <w:rPr>
                    <w:ins w:id="168" w:author="Bill Shvodian" w:date="2024-04-05T20:43:00Z"/>
                    <w:rFonts w:ascii="Arial" w:eastAsia="Times New Roman" w:hAnsi="Arial"/>
                    <w:sz w:val="18"/>
                    <w:lang w:eastAsia="zh-CN"/>
                  </w:rPr>
                </w:rPrChange>
              </w:rPr>
              <w:pPrChange w:id="169" w:author="Bill Shvodian" w:date="2024-04-05T20:45:00Z">
                <w:pPr/>
              </w:pPrChange>
            </w:pPr>
          </w:p>
        </w:tc>
        <w:tc>
          <w:tcPr>
            <w:tcW w:w="1690" w:type="dxa"/>
            <w:tcBorders>
              <w:top w:val="nil"/>
              <w:left w:val="single" w:sz="4" w:space="0" w:color="auto"/>
              <w:bottom w:val="nil"/>
              <w:right w:val="single" w:sz="4" w:space="0" w:color="auto"/>
            </w:tcBorders>
            <w:shd w:val="clear" w:color="auto" w:fill="auto"/>
            <w:vAlign w:val="center"/>
            <w:tcPrChange w:id="170" w:author="Bill Shvodian" w:date="2024-04-05T20:43:00Z">
              <w:tcPr>
                <w:tcW w:w="1690" w:type="dxa"/>
                <w:gridSpan w:val="2"/>
                <w:tcBorders>
                  <w:top w:val="nil"/>
                  <w:left w:val="single" w:sz="4" w:space="0" w:color="auto"/>
                  <w:bottom w:val="single" w:sz="4" w:space="0" w:color="auto"/>
                  <w:right w:val="single" w:sz="4" w:space="0" w:color="auto"/>
                </w:tcBorders>
                <w:shd w:val="clear" w:color="auto" w:fill="auto"/>
                <w:vAlign w:val="center"/>
              </w:tcPr>
            </w:tcPrChange>
          </w:tcPr>
          <w:p w14:paraId="78633FEF" w14:textId="77777777" w:rsidR="008659EC" w:rsidRPr="00CE125A" w:rsidRDefault="008659EC">
            <w:pPr>
              <w:pStyle w:val="TAC"/>
              <w:rPr>
                <w:ins w:id="171" w:author="Bill Shvodian" w:date="2024-04-05T20:43:00Z"/>
                <w:bCs/>
                <w:lang w:eastAsia="zh-CN"/>
                <w:rPrChange w:id="172" w:author="Bill Shvodian" w:date="2024-04-05T20:45:00Z">
                  <w:rPr>
                    <w:ins w:id="173" w:author="Bill Shvodian" w:date="2024-04-05T20:43:00Z"/>
                    <w:rFonts w:ascii="Arial" w:eastAsia="Times New Roman" w:hAnsi="Arial"/>
                    <w:sz w:val="18"/>
                    <w:lang w:val="en-US"/>
                  </w:rPr>
                </w:rPrChange>
              </w:rPr>
              <w:pPrChange w:id="174" w:author="Bill Shvodian" w:date="2024-04-05T20:45:00Z">
                <w:pPr/>
              </w:pPrChange>
            </w:pPr>
          </w:p>
        </w:tc>
        <w:tc>
          <w:tcPr>
            <w:tcW w:w="730" w:type="dxa"/>
            <w:tcBorders>
              <w:top w:val="single" w:sz="4" w:space="0" w:color="auto"/>
              <w:left w:val="single" w:sz="4" w:space="0" w:color="auto"/>
              <w:bottom w:val="single" w:sz="4" w:space="0" w:color="auto"/>
              <w:right w:val="single" w:sz="4" w:space="0" w:color="auto"/>
            </w:tcBorders>
            <w:vAlign w:val="center"/>
            <w:tcPrChange w:id="175" w:author="Bill Shvodian" w:date="2024-04-05T20:43:00Z">
              <w:tcPr>
                <w:tcW w:w="730" w:type="dxa"/>
                <w:gridSpan w:val="2"/>
                <w:tcBorders>
                  <w:top w:val="single" w:sz="4" w:space="0" w:color="auto"/>
                  <w:left w:val="single" w:sz="4" w:space="0" w:color="auto"/>
                  <w:bottom w:val="single" w:sz="4" w:space="0" w:color="auto"/>
                  <w:right w:val="single" w:sz="4" w:space="0" w:color="auto"/>
                </w:tcBorders>
                <w:vAlign w:val="center"/>
              </w:tcPr>
            </w:tcPrChange>
          </w:tcPr>
          <w:p w14:paraId="1298B8D3" w14:textId="77777777" w:rsidR="008659EC" w:rsidRPr="00CE125A" w:rsidRDefault="008659EC">
            <w:pPr>
              <w:pStyle w:val="TAC"/>
              <w:rPr>
                <w:ins w:id="176" w:author="Bill Shvodian" w:date="2024-04-05T20:43:00Z"/>
                <w:bCs/>
                <w:lang w:eastAsia="zh-CN"/>
                <w:rPrChange w:id="177" w:author="Bill Shvodian" w:date="2024-04-05T20:45:00Z">
                  <w:rPr>
                    <w:ins w:id="178" w:author="Bill Shvodian" w:date="2024-04-05T20:43:00Z"/>
                    <w:rFonts w:ascii="Arial" w:eastAsia="Times New Roman" w:hAnsi="Arial"/>
                    <w:sz w:val="18"/>
                    <w:lang w:val="en-US" w:eastAsia="zh-CN"/>
                  </w:rPr>
                </w:rPrChange>
              </w:rPr>
              <w:pPrChange w:id="179" w:author="Bill Shvodian" w:date="2024-04-05T20:45:00Z">
                <w:pPr/>
              </w:pPrChange>
            </w:pPr>
            <w:ins w:id="180" w:author="Bill Shvodian" w:date="2024-04-05T20:43:00Z">
              <w:r w:rsidRPr="00CE125A">
                <w:rPr>
                  <w:bCs/>
                  <w:lang w:eastAsia="zh-CN"/>
                  <w:rPrChange w:id="181" w:author="Bill Shvodian" w:date="2024-04-05T20:45:00Z">
                    <w:rPr>
                      <w:rFonts w:eastAsia="Times New Roman"/>
                      <w:lang w:val="en-US" w:eastAsia="zh-CN"/>
                    </w:rPr>
                  </w:rPrChange>
                </w:rPr>
                <w:t>n41</w:t>
              </w:r>
            </w:ins>
          </w:p>
        </w:tc>
        <w:tc>
          <w:tcPr>
            <w:tcW w:w="4081" w:type="dxa"/>
            <w:tcBorders>
              <w:top w:val="single" w:sz="4" w:space="0" w:color="auto"/>
              <w:left w:val="single" w:sz="4" w:space="0" w:color="auto"/>
              <w:bottom w:val="single" w:sz="4" w:space="0" w:color="auto"/>
              <w:right w:val="single" w:sz="4" w:space="0" w:color="auto"/>
            </w:tcBorders>
            <w:vAlign w:val="center"/>
            <w:tcPrChange w:id="182" w:author="Bill Shvodian" w:date="2024-04-05T20:43:00Z">
              <w:tcPr>
                <w:tcW w:w="4081" w:type="dxa"/>
                <w:gridSpan w:val="2"/>
                <w:tcBorders>
                  <w:top w:val="single" w:sz="4" w:space="0" w:color="auto"/>
                  <w:left w:val="single" w:sz="4" w:space="0" w:color="auto"/>
                  <w:bottom w:val="single" w:sz="4" w:space="0" w:color="auto"/>
                  <w:right w:val="single" w:sz="4" w:space="0" w:color="auto"/>
                </w:tcBorders>
                <w:vAlign w:val="center"/>
              </w:tcPr>
            </w:tcPrChange>
          </w:tcPr>
          <w:p w14:paraId="07F73A04" w14:textId="77777777" w:rsidR="008659EC" w:rsidRPr="00CE125A" w:rsidRDefault="008659EC">
            <w:pPr>
              <w:pStyle w:val="TAC"/>
              <w:rPr>
                <w:ins w:id="183" w:author="Bill Shvodian" w:date="2024-04-05T20:43:00Z"/>
                <w:bCs/>
                <w:lang w:eastAsia="zh-CN"/>
                <w:rPrChange w:id="184" w:author="Bill Shvodian" w:date="2024-04-05T20:45:00Z">
                  <w:rPr>
                    <w:ins w:id="185" w:author="Bill Shvodian" w:date="2024-04-05T20:43:00Z"/>
                    <w:rFonts w:ascii="Arial" w:eastAsia="SimSun" w:hAnsi="Arial" w:cs="Arial"/>
                    <w:sz w:val="18"/>
                    <w:szCs w:val="18"/>
                    <w:lang w:val="en-US" w:eastAsia="zh-CN" w:bidi="ar"/>
                  </w:rPr>
                </w:rPrChange>
              </w:rPr>
              <w:pPrChange w:id="186" w:author="Bill Shvodian" w:date="2024-04-05T20:45:00Z">
                <w:pPr/>
              </w:pPrChange>
            </w:pPr>
            <w:ins w:id="187" w:author="Bill Shvodian" w:date="2024-04-05T20:43:00Z">
              <w:r w:rsidRPr="00CE125A">
                <w:rPr>
                  <w:bCs/>
                  <w:lang w:eastAsia="zh-CN"/>
                  <w:rPrChange w:id="188" w:author="Bill Shvodian" w:date="2024-04-05T20:45:00Z">
                    <w:rPr>
                      <w:rFonts w:eastAsia="SimSun" w:cs="Arial"/>
                      <w:szCs w:val="18"/>
                      <w:lang w:val="en-US" w:eastAsia="zh-CN" w:bidi="ar"/>
                    </w:rPr>
                  </w:rPrChange>
                </w:rPr>
                <w:t>10, 15, 20, 30, 40, 50, 60, 70, 80, 90, 100</w:t>
              </w:r>
            </w:ins>
          </w:p>
        </w:tc>
        <w:tc>
          <w:tcPr>
            <w:tcW w:w="1360" w:type="dxa"/>
            <w:tcBorders>
              <w:top w:val="nil"/>
              <w:left w:val="single" w:sz="4" w:space="0" w:color="auto"/>
              <w:bottom w:val="single" w:sz="4" w:space="0" w:color="auto"/>
              <w:right w:val="single" w:sz="4" w:space="0" w:color="auto"/>
            </w:tcBorders>
            <w:shd w:val="clear" w:color="auto" w:fill="auto"/>
            <w:vAlign w:val="center"/>
            <w:tcPrChange w:id="189" w:author="Bill Shvodian" w:date="2024-04-05T20:43:00Z">
              <w:tcPr>
                <w:tcW w:w="1360" w:type="dxa"/>
                <w:gridSpan w:val="2"/>
                <w:tcBorders>
                  <w:top w:val="nil"/>
                  <w:left w:val="single" w:sz="4" w:space="0" w:color="auto"/>
                  <w:bottom w:val="single" w:sz="4" w:space="0" w:color="auto"/>
                  <w:right w:val="single" w:sz="4" w:space="0" w:color="auto"/>
                </w:tcBorders>
                <w:shd w:val="clear" w:color="auto" w:fill="auto"/>
                <w:vAlign w:val="center"/>
              </w:tcPr>
            </w:tcPrChange>
          </w:tcPr>
          <w:p w14:paraId="32796A3F" w14:textId="77777777" w:rsidR="008659EC" w:rsidRPr="00CE125A" w:rsidRDefault="008659EC">
            <w:pPr>
              <w:pStyle w:val="TAC"/>
              <w:rPr>
                <w:ins w:id="190" w:author="Bill Shvodian" w:date="2024-04-05T20:43:00Z"/>
                <w:bCs/>
                <w:lang w:eastAsia="zh-CN"/>
                <w:rPrChange w:id="191" w:author="Bill Shvodian" w:date="2024-04-05T20:45:00Z">
                  <w:rPr>
                    <w:ins w:id="192" w:author="Bill Shvodian" w:date="2024-04-05T20:43:00Z"/>
                    <w:rFonts w:ascii="Arial" w:eastAsia="Yu Mincho" w:hAnsi="Arial"/>
                    <w:sz w:val="18"/>
                  </w:rPr>
                </w:rPrChange>
              </w:rPr>
              <w:pPrChange w:id="193" w:author="Bill Shvodian" w:date="2024-04-05T20:45:00Z">
                <w:pPr/>
              </w:pPrChange>
            </w:pPr>
          </w:p>
        </w:tc>
      </w:tr>
      <w:tr w:rsidR="008659EC" w:rsidRPr="00631E63" w14:paraId="49A85B79" w14:textId="77777777" w:rsidTr="008659EC">
        <w:tblPrEx>
          <w:tblPrExChange w:id="194" w:author="Bill Shvodian" w:date="2024-04-05T20:43:00Z">
            <w:tblPrEx>
              <w:tblW w:w="9849" w:type="dxa"/>
              <w:tblInd w:w="-5" w:type="dxa"/>
            </w:tblPrEx>
          </w:tblPrExChange>
        </w:tblPrEx>
        <w:trPr>
          <w:trHeight w:val="187"/>
          <w:ins w:id="195" w:author="Bill Shvodian" w:date="2024-04-05T20:43:00Z"/>
          <w:trPrChange w:id="196" w:author="Bill Shvodian" w:date="2024-04-05T20:43:00Z">
            <w:trPr>
              <w:gridAfter w:val="0"/>
              <w:trHeight w:val="187"/>
            </w:trPr>
          </w:trPrChange>
        </w:trPr>
        <w:tc>
          <w:tcPr>
            <w:tcW w:w="1988" w:type="dxa"/>
            <w:tcBorders>
              <w:top w:val="nil"/>
              <w:left w:val="single" w:sz="4" w:space="0" w:color="auto"/>
              <w:bottom w:val="nil"/>
              <w:right w:val="single" w:sz="4" w:space="0" w:color="auto"/>
            </w:tcBorders>
            <w:shd w:val="clear" w:color="auto" w:fill="auto"/>
            <w:vAlign w:val="center"/>
            <w:tcPrChange w:id="197" w:author="Bill Shvodian" w:date="2024-04-05T20:43:00Z">
              <w:tcPr>
                <w:tcW w:w="1988" w:type="dxa"/>
                <w:gridSpan w:val="3"/>
                <w:tcBorders>
                  <w:top w:val="nil"/>
                  <w:left w:val="single" w:sz="4" w:space="0" w:color="auto"/>
                  <w:bottom w:val="single" w:sz="4" w:space="0" w:color="auto"/>
                  <w:right w:val="single" w:sz="4" w:space="0" w:color="auto"/>
                </w:tcBorders>
                <w:shd w:val="clear" w:color="auto" w:fill="auto"/>
                <w:vAlign w:val="center"/>
              </w:tcPr>
            </w:tcPrChange>
          </w:tcPr>
          <w:p w14:paraId="1750413C" w14:textId="77777777" w:rsidR="008659EC" w:rsidRPr="00CE125A" w:rsidRDefault="008659EC">
            <w:pPr>
              <w:pStyle w:val="TAC"/>
              <w:rPr>
                <w:ins w:id="198" w:author="Bill Shvodian" w:date="2024-04-05T20:43:00Z"/>
                <w:bCs/>
                <w:lang w:eastAsia="zh-CN"/>
                <w:rPrChange w:id="199" w:author="Bill Shvodian" w:date="2024-04-05T20:45:00Z">
                  <w:rPr>
                    <w:ins w:id="200" w:author="Bill Shvodian" w:date="2024-04-05T20:43:00Z"/>
                    <w:rFonts w:ascii="Arial" w:eastAsia="Times New Roman" w:hAnsi="Arial"/>
                    <w:sz w:val="18"/>
                    <w:lang w:eastAsia="zh-CN"/>
                  </w:rPr>
                </w:rPrChange>
              </w:rPr>
              <w:pPrChange w:id="201" w:author="Bill Shvodian" w:date="2024-04-05T20:45:00Z">
                <w:pPr/>
              </w:pPrChange>
            </w:pPr>
          </w:p>
        </w:tc>
        <w:tc>
          <w:tcPr>
            <w:tcW w:w="1690" w:type="dxa"/>
            <w:tcBorders>
              <w:top w:val="nil"/>
              <w:left w:val="single" w:sz="4" w:space="0" w:color="auto"/>
              <w:bottom w:val="nil"/>
              <w:right w:val="single" w:sz="4" w:space="0" w:color="auto"/>
            </w:tcBorders>
            <w:shd w:val="clear" w:color="auto" w:fill="auto"/>
            <w:vAlign w:val="center"/>
            <w:tcPrChange w:id="202" w:author="Bill Shvodian" w:date="2024-04-05T20:43:00Z">
              <w:tcPr>
                <w:tcW w:w="1690" w:type="dxa"/>
                <w:gridSpan w:val="2"/>
                <w:tcBorders>
                  <w:top w:val="nil"/>
                  <w:left w:val="single" w:sz="4" w:space="0" w:color="auto"/>
                  <w:bottom w:val="single" w:sz="4" w:space="0" w:color="auto"/>
                  <w:right w:val="single" w:sz="4" w:space="0" w:color="auto"/>
                </w:tcBorders>
                <w:shd w:val="clear" w:color="auto" w:fill="auto"/>
                <w:vAlign w:val="center"/>
              </w:tcPr>
            </w:tcPrChange>
          </w:tcPr>
          <w:p w14:paraId="7CE354DD" w14:textId="77777777" w:rsidR="008659EC" w:rsidRPr="00CE125A" w:rsidRDefault="008659EC">
            <w:pPr>
              <w:pStyle w:val="TAC"/>
              <w:rPr>
                <w:ins w:id="203" w:author="Bill Shvodian" w:date="2024-04-05T20:43:00Z"/>
                <w:bCs/>
                <w:lang w:eastAsia="zh-CN"/>
                <w:rPrChange w:id="204" w:author="Bill Shvodian" w:date="2024-04-05T20:45:00Z">
                  <w:rPr>
                    <w:ins w:id="205" w:author="Bill Shvodian" w:date="2024-04-05T20:43:00Z"/>
                    <w:rFonts w:ascii="Arial" w:eastAsia="Times New Roman" w:hAnsi="Arial"/>
                    <w:sz w:val="18"/>
                    <w:lang w:val="en-US"/>
                  </w:rPr>
                </w:rPrChange>
              </w:rPr>
              <w:pPrChange w:id="206" w:author="Bill Shvodian" w:date="2024-04-05T20:45:00Z">
                <w:pPr/>
              </w:pPrChange>
            </w:pPr>
          </w:p>
        </w:tc>
        <w:tc>
          <w:tcPr>
            <w:tcW w:w="730" w:type="dxa"/>
            <w:tcBorders>
              <w:top w:val="single" w:sz="4" w:space="0" w:color="auto"/>
              <w:left w:val="single" w:sz="4" w:space="0" w:color="auto"/>
              <w:bottom w:val="single" w:sz="4" w:space="0" w:color="auto"/>
              <w:right w:val="single" w:sz="4" w:space="0" w:color="auto"/>
            </w:tcBorders>
            <w:vAlign w:val="center"/>
            <w:tcPrChange w:id="207" w:author="Bill Shvodian" w:date="2024-04-05T20:43:00Z">
              <w:tcPr>
                <w:tcW w:w="730" w:type="dxa"/>
                <w:gridSpan w:val="2"/>
                <w:tcBorders>
                  <w:top w:val="single" w:sz="4" w:space="0" w:color="auto"/>
                  <w:left w:val="single" w:sz="4" w:space="0" w:color="auto"/>
                  <w:bottom w:val="single" w:sz="4" w:space="0" w:color="auto"/>
                  <w:right w:val="single" w:sz="4" w:space="0" w:color="auto"/>
                </w:tcBorders>
                <w:vAlign w:val="center"/>
              </w:tcPr>
            </w:tcPrChange>
          </w:tcPr>
          <w:p w14:paraId="383B99B9" w14:textId="77777777" w:rsidR="008659EC" w:rsidRPr="00CE125A" w:rsidRDefault="008659EC">
            <w:pPr>
              <w:pStyle w:val="TAC"/>
              <w:rPr>
                <w:ins w:id="208" w:author="Bill Shvodian" w:date="2024-04-05T20:43:00Z"/>
                <w:bCs/>
                <w:lang w:eastAsia="zh-CN"/>
                <w:rPrChange w:id="209" w:author="Bill Shvodian" w:date="2024-04-05T20:45:00Z">
                  <w:rPr>
                    <w:ins w:id="210" w:author="Bill Shvodian" w:date="2024-04-05T20:43:00Z"/>
                    <w:rFonts w:ascii="Arial" w:eastAsia="Times New Roman" w:hAnsi="Arial"/>
                    <w:sz w:val="18"/>
                    <w:lang w:val="en-US" w:eastAsia="zh-CN"/>
                  </w:rPr>
                </w:rPrChange>
              </w:rPr>
              <w:pPrChange w:id="211" w:author="Bill Shvodian" w:date="2024-04-05T20:45:00Z">
                <w:pPr/>
              </w:pPrChange>
            </w:pPr>
            <w:ins w:id="212" w:author="Bill Shvodian" w:date="2024-04-05T20:43:00Z">
              <w:r w:rsidRPr="00CE125A">
                <w:rPr>
                  <w:bCs/>
                  <w:lang w:eastAsia="zh-CN"/>
                  <w:rPrChange w:id="213" w:author="Bill Shvodian" w:date="2024-04-05T20:45:00Z">
                    <w:rPr>
                      <w:rFonts w:eastAsia="Times New Roman"/>
                      <w:lang w:val="en-US" w:eastAsia="zh-CN"/>
                    </w:rPr>
                  </w:rPrChange>
                </w:rPr>
                <w:t>n25</w:t>
              </w:r>
            </w:ins>
          </w:p>
        </w:tc>
        <w:tc>
          <w:tcPr>
            <w:tcW w:w="4081" w:type="dxa"/>
            <w:tcBorders>
              <w:top w:val="single" w:sz="4" w:space="0" w:color="auto"/>
              <w:left w:val="single" w:sz="4" w:space="0" w:color="auto"/>
              <w:bottom w:val="single" w:sz="4" w:space="0" w:color="auto"/>
              <w:right w:val="single" w:sz="4" w:space="0" w:color="auto"/>
            </w:tcBorders>
            <w:vAlign w:val="center"/>
            <w:tcPrChange w:id="214" w:author="Bill Shvodian" w:date="2024-04-05T20:43:00Z">
              <w:tcPr>
                <w:tcW w:w="4081" w:type="dxa"/>
                <w:gridSpan w:val="2"/>
                <w:tcBorders>
                  <w:top w:val="single" w:sz="4" w:space="0" w:color="auto"/>
                  <w:left w:val="single" w:sz="4" w:space="0" w:color="auto"/>
                  <w:bottom w:val="single" w:sz="4" w:space="0" w:color="auto"/>
                  <w:right w:val="single" w:sz="4" w:space="0" w:color="auto"/>
                </w:tcBorders>
                <w:vAlign w:val="center"/>
              </w:tcPr>
            </w:tcPrChange>
          </w:tcPr>
          <w:p w14:paraId="6185165C" w14:textId="77777777" w:rsidR="008659EC" w:rsidRPr="00CE125A" w:rsidRDefault="008659EC">
            <w:pPr>
              <w:pStyle w:val="TAC"/>
              <w:rPr>
                <w:ins w:id="215" w:author="Bill Shvodian" w:date="2024-04-05T20:43:00Z"/>
                <w:bCs/>
                <w:lang w:eastAsia="zh-CN"/>
                <w:rPrChange w:id="216" w:author="Bill Shvodian" w:date="2024-04-05T20:45:00Z">
                  <w:rPr>
                    <w:ins w:id="217" w:author="Bill Shvodian" w:date="2024-04-05T20:43:00Z"/>
                    <w:rFonts w:ascii="Arial" w:eastAsia="SimSun" w:hAnsi="Arial" w:cs="Arial"/>
                    <w:sz w:val="18"/>
                    <w:szCs w:val="18"/>
                    <w:lang w:val="en-US" w:eastAsia="zh-CN" w:bidi="ar"/>
                  </w:rPr>
                </w:rPrChange>
              </w:rPr>
              <w:pPrChange w:id="218" w:author="Bill Shvodian" w:date="2024-04-05T20:45:00Z">
                <w:pPr/>
              </w:pPrChange>
            </w:pPr>
            <w:ins w:id="219" w:author="Bill Shvodian" w:date="2024-04-05T20:43:00Z">
              <w:r w:rsidRPr="00CE125A">
                <w:rPr>
                  <w:bCs/>
                  <w:lang w:eastAsia="zh-CN"/>
                  <w:rPrChange w:id="220" w:author="Bill Shvodian" w:date="2024-04-05T20:45:00Z">
                    <w:rPr>
                      <w:rFonts w:eastAsia="SimSun" w:cs="Arial"/>
                      <w:szCs w:val="18"/>
                      <w:lang w:val="en-US" w:eastAsia="zh-CN" w:bidi="ar"/>
                    </w:rPr>
                  </w:rPrChange>
                </w:rPr>
                <w:t>See n25 channel bandwidths in Table 5.3.5-1</w:t>
              </w:r>
            </w:ins>
          </w:p>
        </w:tc>
        <w:tc>
          <w:tcPr>
            <w:tcW w:w="1360" w:type="dxa"/>
            <w:tcBorders>
              <w:top w:val="nil"/>
              <w:left w:val="single" w:sz="4" w:space="0" w:color="auto"/>
              <w:bottom w:val="single" w:sz="4" w:space="0" w:color="auto"/>
              <w:right w:val="single" w:sz="4" w:space="0" w:color="auto"/>
            </w:tcBorders>
            <w:shd w:val="clear" w:color="auto" w:fill="auto"/>
            <w:vAlign w:val="center"/>
            <w:tcPrChange w:id="221" w:author="Bill Shvodian" w:date="2024-04-05T20:43:00Z">
              <w:tcPr>
                <w:tcW w:w="1360" w:type="dxa"/>
                <w:gridSpan w:val="2"/>
                <w:tcBorders>
                  <w:top w:val="nil"/>
                  <w:left w:val="single" w:sz="4" w:space="0" w:color="auto"/>
                  <w:bottom w:val="single" w:sz="4" w:space="0" w:color="auto"/>
                  <w:right w:val="single" w:sz="4" w:space="0" w:color="auto"/>
                </w:tcBorders>
                <w:shd w:val="clear" w:color="auto" w:fill="auto"/>
                <w:vAlign w:val="center"/>
              </w:tcPr>
            </w:tcPrChange>
          </w:tcPr>
          <w:p w14:paraId="49B7C48D" w14:textId="77777777" w:rsidR="008659EC" w:rsidRPr="00CE125A" w:rsidRDefault="008659EC">
            <w:pPr>
              <w:pStyle w:val="TAC"/>
              <w:rPr>
                <w:ins w:id="222" w:author="Bill Shvodian" w:date="2024-04-05T20:43:00Z"/>
                <w:bCs/>
                <w:lang w:eastAsia="zh-CN"/>
                <w:rPrChange w:id="223" w:author="Bill Shvodian" w:date="2024-04-05T20:45:00Z">
                  <w:rPr>
                    <w:ins w:id="224" w:author="Bill Shvodian" w:date="2024-04-05T20:43:00Z"/>
                    <w:rFonts w:ascii="Arial" w:eastAsia="Yu Mincho" w:hAnsi="Arial"/>
                    <w:sz w:val="18"/>
                  </w:rPr>
                </w:rPrChange>
              </w:rPr>
              <w:pPrChange w:id="225" w:author="Bill Shvodian" w:date="2024-04-05T20:45:00Z">
                <w:pPr/>
              </w:pPrChange>
            </w:pPr>
            <w:ins w:id="226" w:author="Bill Shvodian" w:date="2024-04-05T20:43:00Z">
              <w:r w:rsidRPr="00CE125A">
                <w:rPr>
                  <w:bCs/>
                  <w:lang w:eastAsia="zh-CN"/>
                  <w:rPrChange w:id="227" w:author="Bill Shvodian" w:date="2024-04-05T20:45:00Z">
                    <w:rPr>
                      <w:rFonts w:eastAsia="Yu Mincho"/>
                    </w:rPr>
                  </w:rPrChange>
                </w:rPr>
                <w:t>4 and 5</w:t>
              </w:r>
            </w:ins>
          </w:p>
        </w:tc>
      </w:tr>
      <w:tr w:rsidR="008659EC" w:rsidRPr="00631E63" w14:paraId="0F0AEFC1" w14:textId="77777777" w:rsidTr="008659EC">
        <w:tblPrEx>
          <w:tblPrExChange w:id="228" w:author="Bill Shvodian" w:date="2024-04-05T20:43:00Z">
            <w:tblPrEx>
              <w:tblW w:w="9849" w:type="dxa"/>
              <w:tblInd w:w="-5" w:type="dxa"/>
            </w:tblPrEx>
          </w:tblPrExChange>
        </w:tblPrEx>
        <w:trPr>
          <w:trHeight w:val="187"/>
          <w:ins w:id="229" w:author="Bill Shvodian" w:date="2024-04-05T20:43:00Z"/>
          <w:trPrChange w:id="230" w:author="Bill Shvodian" w:date="2024-04-05T20:43:00Z">
            <w:trPr>
              <w:gridAfter w:val="0"/>
              <w:trHeight w:val="187"/>
            </w:trPr>
          </w:trPrChange>
        </w:trPr>
        <w:tc>
          <w:tcPr>
            <w:tcW w:w="1988" w:type="dxa"/>
            <w:tcBorders>
              <w:top w:val="nil"/>
              <w:left w:val="single" w:sz="4" w:space="0" w:color="auto"/>
              <w:bottom w:val="single" w:sz="4" w:space="0" w:color="auto"/>
              <w:right w:val="single" w:sz="4" w:space="0" w:color="auto"/>
            </w:tcBorders>
            <w:shd w:val="clear" w:color="auto" w:fill="auto"/>
            <w:vAlign w:val="center"/>
            <w:tcPrChange w:id="231" w:author="Bill Shvodian" w:date="2024-04-05T20:43:00Z">
              <w:tcPr>
                <w:tcW w:w="1988" w:type="dxa"/>
                <w:gridSpan w:val="3"/>
                <w:tcBorders>
                  <w:top w:val="nil"/>
                  <w:left w:val="single" w:sz="4" w:space="0" w:color="auto"/>
                  <w:bottom w:val="single" w:sz="4" w:space="0" w:color="auto"/>
                  <w:right w:val="single" w:sz="4" w:space="0" w:color="auto"/>
                </w:tcBorders>
                <w:shd w:val="clear" w:color="auto" w:fill="auto"/>
                <w:vAlign w:val="center"/>
              </w:tcPr>
            </w:tcPrChange>
          </w:tcPr>
          <w:p w14:paraId="4C9A73FB" w14:textId="77777777" w:rsidR="008659EC" w:rsidRPr="00CE125A" w:rsidRDefault="008659EC">
            <w:pPr>
              <w:pStyle w:val="TAC"/>
              <w:rPr>
                <w:ins w:id="232" w:author="Bill Shvodian" w:date="2024-04-05T20:43:00Z"/>
                <w:bCs/>
                <w:lang w:eastAsia="zh-CN"/>
                <w:rPrChange w:id="233" w:author="Bill Shvodian" w:date="2024-04-05T20:45:00Z">
                  <w:rPr>
                    <w:ins w:id="234" w:author="Bill Shvodian" w:date="2024-04-05T20:43:00Z"/>
                    <w:rFonts w:ascii="Arial" w:eastAsia="Times New Roman" w:hAnsi="Arial"/>
                    <w:sz w:val="18"/>
                    <w:lang w:eastAsia="zh-CN"/>
                  </w:rPr>
                </w:rPrChange>
              </w:rPr>
              <w:pPrChange w:id="235" w:author="Bill Shvodian" w:date="2024-04-05T20:45:00Z">
                <w:pPr/>
              </w:pPrChange>
            </w:pPr>
          </w:p>
        </w:tc>
        <w:tc>
          <w:tcPr>
            <w:tcW w:w="1690" w:type="dxa"/>
            <w:tcBorders>
              <w:top w:val="nil"/>
              <w:left w:val="single" w:sz="4" w:space="0" w:color="auto"/>
              <w:bottom w:val="single" w:sz="4" w:space="0" w:color="auto"/>
              <w:right w:val="single" w:sz="4" w:space="0" w:color="auto"/>
            </w:tcBorders>
            <w:shd w:val="clear" w:color="auto" w:fill="auto"/>
            <w:vAlign w:val="center"/>
            <w:tcPrChange w:id="236" w:author="Bill Shvodian" w:date="2024-04-05T20:43:00Z">
              <w:tcPr>
                <w:tcW w:w="1690" w:type="dxa"/>
                <w:gridSpan w:val="2"/>
                <w:tcBorders>
                  <w:top w:val="nil"/>
                  <w:left w:val="single" w:sz="4" w:space="0" w:color="auto"/>
                  <w:bottom w:val="single" w:sz="4" w:space="0" w:color="auto"/>
                  <w:right w:val="single" w:sz="4" w:space="0" w:color="auto"/>
                </w:tcBorders>
                <w:shd w:val="clear" w:color="auto" w:fill="auto"/>
                <w:vAlign w:val="center"/>
              </w:tcPr>
            </w:tcPrChange>
          </w:tcPr>
          <w:p w14:paraId="5C604969" w14:textId="77777777" w:rsidR="008659EC" w:rsidRPr="00CE125A" w:rsidRDefault="008659EC">
            <w:pPr>
              <w:pStyle w:val="TAC"/>
              <w:rPr>
                <w:ins w:id="237" w:author="Bill Shvodian" w:date="2024-04-05T20:43:00Z"/>
                <w:bCs/>
                <w:lang w:eastAsia="zh-CN"/>
                <w:rPrChange w:id="238" w:author="Bill Shvodian" w:date="2024-04-05T20:45:00Z">
                  <w:rPr>
                    <w:ins w:id="239" w:author="Bill Shvodian" w:date="2024-04-05T20:43:00Z"/>
                    <w:rFonts w:ascii="Arial" w:eastAsia="Times New Roman" w:hAnsi="Arial"/>
                    <w:sz w:val="18"/>
                    <w:lang w:val="en-US"/>
                  </w:rPr>
                </w:rPrChange>
              </w:rPr>
              <w:pPrChange w:id="240" w:author="Bill Shvodian" w:date="2024-04-05T20:45:00Z">
                <w:pPr/>
              </w:pPrChange>
            </w:pPr>
          </w:p>
        </w:tc>
        <w:tc>
          <w:tcPr>
            <w:tcW w:w="730" w:type="dxa"/>
            <w:tcBorders>
              <w:top w:val="single" w:sz="4" w:space="0" w:color="auto"/>
              <w:left w:val="single" w:sz="4" w:space="0" w:color="auto"/>
              <w:bottom w:val="single" w:sz="4" w:space="0" w:color="auto"/>
              <w:right w:val="single" w:sz="4" w:space="0" w:color="auto"/>
            </w:tcBorders>
            <w:vAlign w:val="center"/>
            <w:tcPrChange w:id="241" w:author="Bill Shvodian" w:date="2024-04-05T20:43:00Z">
              <w:tcPr>
                <w:tcW w:w="730" w:type="dxa"/>
                <w:gridSpan w:val="2"/>
                <w:tcBorders>
                  <w:top w:val="single" w:sz="4" w:space="0" w:color="auto"/>
                  <w:left w:val="single" w:sz="4" w:space="0" w:color="auto"/>
                  <w:bottom w:val="single" w:sz="4" w:space="0" w:color="auto"/>
                  <w:right w:val="single" w:sz="4" w:space="0" w:color="auto"/>
                </w:tcBorders>
                <w:vAlign w:val="center"/>
              </w:tcPr>
            </w:tcPrChange>
          </w:tcPr>
          <w:p w14:paraId="74ED2A31" w14:textId="77777777" w:rsidR="008659EC" w:rsidRPr="00CE125A" w:rsidRDefault="008659EC">
            <w:pPr>
              <w:pStyle w:val="TAC"/>
              <w:rPr>
                <w:ins w:id="242" w:author="Bill Shvodian" w:date="2024-04-05T20:43:00Z"/>
                <w:bCs/>
                <w:lang w:eastAsia="zh-CN"/>
                <w:rPrChange w:id="243" w:author="Bill Shvodian" w:date="2024-04-05T20:45:00Z">
                  <w:rPr>
                    <w:ins w:id="244" w:author="Bill Shvodian" w:date="2024-04-05T20:43:00Z"/>
                    <w:rFonts w:ascii="Arial" w:eastAsia="Times New Roman" w:hAnsi="Arial"/>
                    <w:sz w:val="18"/>
                    <w:lang w:val="en-US" w:eastAsia="zh-CN"/>
                  </w:rPr>
                </w:rPrChange>
              </w:rPr>
              <w:pPrChange w:id="245" w:author="Bill Shvodian" w:date="2024-04-05T20:45:00Z">
                <w:pPr/>
              </w:pPrChange>
            </w:pPr>
            <w:ins w:id="246" w:author="Bill Shvodian" w:date="2024-04-05T20:43:00Z">
              <w:r w:rsidRPr="00CE125A">
                <w:rPr>
                  <w:bCs/>
                  <w:lang w:eastAsia="zh-CN"/>
                  <w:rPrChange w:id="247" w:author="Bill Shvodian" w:date="2024-04-05T20:45:00Z">
                    <w:rPr>
                      <w:rFonts w:eastAsia="Times New Roman"/>
                      <w:lang w:val="en-US" w:eastAsia="zh-CN"/>
                    </w:rPr>
                  </w:rPrChange>
                </w:rPr>
                <w:t>n41</w:t>
              </w:r>
            </w:ins>
          </w:p>
        </w:tc>
        <w:tc>
          <w:tcPr>
            <w:tcW w:w="4081" w:type="dxa"/>
            <w:tcBorders>
              <w:top w:val="single" w:sz="4" w:space="0" w:color="auto"/>
              <w:left w:val="single" w:sz="4" w:space="0" w:color="auto"/>
              <w:bottom w:val="single" w:sz="4" w:space="0" w:color="auto"/>
              <w:right w:val="single" w:sz="4" w:space="0" w:color="auto"/>
            </w:tcBorders>
            <w:vAlign w:val="center"/>
            <w:tcPrChange w:id="248" w:author="Bill Shvodian" w:date="2024-04-05T20:43:00Z">
              <w:tcPr>
                <w:tcW w:w="4081" w:type="dxa"/>
                <w:gridSpan w:val="2"/>
                <w:tcBorders>
                  <w:top w:val="single" w:sz="4" w:space="0" w:color="auto"/>
                  <w:left w:val="single" w:sz="4" w:space="0" w:color="auto"/>
                  <w:bottom w:val="single" w:sz="4" w:space="0" w:color="auto"/>
                  <w:right w:val="single" w:sz="4" w:space="0" w:color="auto"/>
                </w:tcBorders>
                <w:vAlign w:val="center"/>
              </w:tcPr>
            </w:tcPrChange>
          </w:tcPr>
          <w:p w14:paraId="49788CF7" w14:textId="77777777" w:rsidR="008659EC" w:rsidRPr="00CE125A" w:rsidRDefault="008659EC">
            <w:pPr>
              <w:pStyle w:val="TAC"/>
              <w:rPr>
                <w:ins w:id="249" w:author="Bill Shvodian" w:date="2024-04-05T20:43:00Z"/>
                <w:bCs/>
                <w:lang w:eastAsia="zh-CN"/>
                <w:rPrChange w:id="250" w:author="Bill Shvodian" w:date="2024-04-05T20:45:00Z">
                  <w:rPr>
                    <w:ins w:id="251" w:author="Bill Shvodian" w:date="2024-04-05T20:43:00Z"/>
                    <w:rFonts w:ascii="Arial" w:eastAsia="SimSun" w:hAnsi="Arial" w:cs="Arial"/>
                    <w:sz w:val="18"/>
                    <w:szCs w:val="18"/>
                    <w:lang w:val="en-US" w:eastAsia="zh-CN" w:bidi="ar"/>
                  </w:rPr>
                </w:rPrChange>
              </w:rPr>
              <w:pPrChange w:id="252" w:author="Bill Shvodian" w:date="2024-04-05T20:45:00Z">
                <w:pPr/>
              </w:pPrChange>
            </w:pPr>
            <w:ins w:id="253" w:author="Bill Shvodian" w:date="2024-04-05T20:43:00Z">
              <w:r w:rsidRPr="00CE125A">
                <w:rPr>
                  <w:bCs/>
                  <w:lang w:eastAsia="zh-CN"/>
                  <w:rPrChange w:id="254" w:author="Bill Shvodian" w:date="2024-04-05T20:45:00Z">
                    <w:rPr>
                      <w:rFonts w:eastAsia="SimSun" w:cs="Arial"/>
                      <w:szCs w:val="18"/>
                      <w:lang w:val="en-US" w:eastAsia="zh-CN" w:bidi="ar"/>
                    </w:rPr>
                  </w:rPrChange>
                </w:rPr>
                <w:t>See n41 channel bandwidths in Table 5.3.5-1</w:t>
              </w:r>
            </w:ins>
          </w:p>
        </w:tc>
        <w:tc>
          <w:tcPr>
            <w:tcW w:w="1360" w:type="dxa"/>
            <w:tcBorders>
              <w:top w:val="nil"/>
              <w:left w:val="single" w:sz="4" w:space="0" w:color="auto"/>
              <w:bottom w:val="single" w:sz="4" w:space="0" w:color="auto"/>
              <w:right w:val="single" w:sz="4" w:space="0" w:color="auto"/>
            </w:tcBorders>
            <w:shd w:val="clear" w:color="auto" w:fill="auto"/>
            <w:vAlign w:val="center"/>
            <w:tcPrChange w:id="255" w:author="Bill Shvodian" w:date="2024-04-05T20:43:00Z">
              <w:tcPr>
                <w:tcW w:w="1360" w:type="dxa"/>
                <w:gridSpan w:val="2"/>
                <w:tcBorders>
                  <w:top w:val="nil"/>
                  <w:left w:val="single" w:sz="4" w:space="0" w:color="auto"/>
                  <w:bottom w:val="single" w:sz="4" w:space="0" w:color="auto"/>
                  <w:right w:val="single" w:sz="4" w:space="0" w:color="auto"/>
                </w:tcBorders>
                <w:shd w:val="clear" w:color="auto" w:fill="auto"/>
                <w:vAlign w:val="center"/>
              </w:tcPr>
            </w:tcPrChange>
          </w:tcPr>
          <w:p w14:paraId="30C4C09D" w14:textId="77777777" w:rsidR="008659EC" w:rsidRPr="00CE125A" w:rsidRDefault="008659EC">
            <w:pPr>
              <w:pStyle w:val="TAC"/>
              <w:rPr>
                <w:ins w:id="256" w:author="Bill Shvodian" w:date="2024-04-05T20:43:00Z"/>
                <w:bCs/>
                <w:lang w:eastAsia="zh-CN"/>
                <w:rPrChange w:id="257" w:author="Bill Shvodian" w:date="2024-04-05T20:45:00Z">
                  <w:rPr>
                    <w:ins w:id="258" w:author="Bill Shvodian" w:date="2024-04-05T20:43:00Z"/>
                    <w:rFonts w:ascii="Arial" w:eastAsia="Yu Mincho" w:hAnsi="Arial"/>
                    <w:sz w:val="18"/>
                  </w:rPr>
                </w:rPrChange>
              </w:rPr>
              <w:pPrChange w:id="259" w:author="Bill Shvodian" w:date="2024-04-05T20:45:00Z">
                <w:pPr/>
              </w:pPrChange>
            </w:pPr>
          </w:p>
        </w:tc>
      </w:tr>
    </w:tbl>
    <w:p w14:paraId="5ED716B7" w14:textId="77777777" w:rsidR="00943A81" w:rsidRDefault="00943A81" w:rsidP="00695F76">
      <w:pPr>
        <w:pStyle w:val="TAN"/>
        <w:rPr>
          <w:ins w:id="260" w:author="Bill Shvodian" w:date="2024-04-05T20:38:00Z"/>
        </w:rPr>
      </w:pPr>
    </w:p>
    <w:p w14:paraId="45EFB0E7" w14:textId="77777777" w:rsidR="00943A81" w:rsidRDefault="00943A81" w:rsidP="00695F76">
      <w:pPr>
        <w:pStyle w:val="TAN"/>
        <w:rPr>
          <w:ins w:id="261" w:author="Bill Shvodian" w:date="2024-02-14T11:39:00Z"/>
        </w:rPr>
      </w:pPr>
    </w:p>
    <w:p w14:paraId="5AC0F532" w14:textId="2AE6BBA0" w:rsidR="00695F76" w:rsidRDefault="00695F76" w:rsidP="00695F76">
      <w:pPr>
        <w:pStyle w:val="TAN"/>
        <w:rPr>
          <w:ins w:id="262" w:author="Bill Shvodian" w:date="2024-02-14T11:12:00Z"/>
          <w:lang w:eastAsia="zh-CN"/>
        </w:rPr>
      </w:pPr>
      <w:ins w:id="263" w:author="Bill Shvodian" w:date="2024-02-14T11:12:00Z">
        <w:r>
          <w:t xml:space="preserve">NOTE </w:t>
        </w:r>
        <w:r>
          <w:rPr>
            <w:lang w:eastAsia="zh-CN"/>
          </w:rPr>
          <w:t>8</w:t>
        </w:r>
        <w:r>
          <w:t>:</w:t>
        </w:r>
        <w:r>
          <w:tab/>
        </w:r>
      </w:ins>
      <w:ins w:id="264" w:author="Bill Shvodian" w:date="2024-02-14T11:43:00Z">
        <w:r w:rsidR="002551CD" w:rsidRPr="002551CD">
          <w:t>Minimum requirements for Power Class 2 are applicable for this uplink combination with 1Tx antenna connector in each band or single uplink carrier with up to 2Tx antenna connectors in this downlink/uplink combination</w:t>
        </w:r>
      </w:ins>
    </w:p>
    <w:p w14:paraId="378B70FB" w14:textId="77777777" w:rsidR="00695F76" w:rsidRDefault="00695F76" w:rsidP="00695F76">
      <w:pPr>
        <w:pStyle w:val="TAN"/>
        <w:overflowPunct w:val="0"/>
        <w:autoSpaceDE w:val="0"/>
        <w:autoSpaceDN w:val="0"/>
        <w:adjustRightInd w:val="0"/>
        <w:rPr>
          <w:ins w:id="265" w:author="Bill Shvodian" w:date="2024-02-14T16:09:00Z"/>
        </w:rPr>
      </w:pPr>
      <w:ins w:id="266" w:author="Bill Shvodian" w:date="2024-02-14T11:12:00Z">
        <w:r>
          <w:t xml:space="preserve">NOTE </w:t>
        </w:r>
        <w:r>
          <w:rPr>
            <w:rFonts w:hint="eastAsia"/>
            <w:lang w:eastAsia="zh-CN"/>
          </w:rPr>
          <w:t>10</w:t>
        </w:r>
        <w:r>
          <w:t xml:space="preserve">: </w:t>
        </w:r>
        <w:r>
          <w:tab/>
          <w:t>Only single uplink carriers with power class other than PC3 are listed.</w:t>
        </w:r>
      </w:ins>
    </w:p>
    <w:p w14:paraId="65861C6C" w14:textId="77777777" w:rsidR="00C162BA" w:rsidRDefault="00C162BA" w:rsidP="00695F76">
      <w:pPr>
        <w:pStyle w:val="TAN"/>
        <w:overflowPunct w:val="0"/>
        <w:autoSpaceDE w:val="0"/>
        <w:autoSpaceDN w:val="0"/>
        <w:adjustRightInd w:val="0"/>
        <w:rPr>
          <w:ins w:id="267" w:author="Bill Shvodian" w:date="2024-02-14T11:12:00Z"/>
        </w:rPr>
      </w:pPr>
    </w:p>
    <w:p w14:paraId="6326103E" w14:textId="7D837A19" w:rsidR="00C162BA" w:rsidRDefault="00C162BA" w:rsidP="00C162BA">
      <w:pPr>
        <w:pStyle w:val="Heading3"/>
        <w:numPr>
          <w:ilvl w:val="2"/>
          <w:numId w:val="0"/>
        </w:numPr>
        <w:rPr>
          <w:ins w:id="268" w:author="Bill Shvodian" w:date="2024-02-14T16:09:00Z"/>
          <w:lang w:eastAsia="zh-CN"/>
        </w:rPr>
      </w:pPr>
      <w:ins w:id="269" w:author="Bill Shvodian" w:date="2024-02-14T16:09:00Z">
        <w:r>
          <w:t>5.x.</w:t>
        </w:r>
        <w:r>
          <w:rPr>
            <w:rFonts w:hint="eastAsia"/>
            <w:lang w:val="en-US" w:eastAsia="zh-CN"/>
          </w:rPr>
          <w:t>2</w:t>
        </w:r>
        <w:r>
          <w:rPr>
            <w:rFonts w:ascii="Courier New" w:hAnsi="Courier New"/>
            <w:sz w:val="22"/>
            <w:szCs w:val="22"/>
            <w:lang w:eastAsia="sv-SE"/>
          </w:rPr>
          <w:tab/>
        </w:r>
      </w:ins>
      <w:ins w:id="270" w:author="Bill Shvodian" w:date="2024-04-05T22:50:00Z">
        <w:r w:rsidR="00BC613E">
          <w:rPr>
            <w:rFonts w:eastAsia="MS Mincho"/>
            <w:lang w:eastAsia="ja-JP"/>
          </w:rPr>
          <w:t>Harmonic Mixing R</w:t>
        </w:r>
      </w:ins>
      <w:ins w:id="271" w:author="Bill Shvodian" w:date="2024-02-14T16:09:00Z">
        <w:r>
          <w:rPr>
            <w:rFonts w:eastAsia="SimSun" w:hint="eastAsia"/>
            <w:lang w:val="en-US" w:eastAsia="zh-CN"/>
          </w:rPr>
          <w:t>eference sensitivity</w:t>
        </w:r>
        <w:r>
          <w:rPr>
            <w:rFonts w:eastAsia="MS Mincho"/>
            <w:lang w:eastAsia="ja-JP"/>
          </w:rPr>
          <w:t xml:space="preserve"> requirements </w:t>
        </w:r>
      </w:ins>
    </w:p>
    <w:p w14:paraId="4B8C74A8" w14:textId="424587AB" w:rsidR="00C162BA" w:rsidRDefault="00C162BA" w:rsidP="00C162BA">
      <w:pPr>
        <w:pStyle w:val="Heading4"/>
        <w:rPr>
          <w:ins w:id="272" w:author="Bill Shvodian" w:date="2024-02-14T16:10:00Z"/>
          <w:lang w:eastAsia="zh-CN"/>
        </w:rPr>
      </w:pPr>
      <w:ins w:id="273" w:author="Bill Shvodian" w:date="2024-02-14T16:10:00Z">
        <w:r>
          <w:t>5.x.</w:t>
        </w:r>
        <w:r>
          <w:rPr>
            <w:rFonts w:hint="eastAsia"/>
            <w:lang w:val="en-US" w:eastAsia="zh-CN"/>
          </w:rPr>
          <w:t>2</w:t>
        </w:r>
        <w:r>
          <w:rPr>
            <w:lang w:val="en-US" w:eastAsia="zh-CN"/>
          </w:rPr>
          <w:t>.0</w:t>
        </w:r>
        <w:r>
          <w:rPr>
            <w:rFonts w:ascii="Courier New" w:hAnsi="Courier New"/>
            <w:sz w:val="22"/>
            <w:szCs w:val="22"/>
            <w:lang w:eastAsia="sv-SE"/>
          </w:rPr>
          <w:tab/>
        </w:r>
        <w:r>
          <w:rPr>
            <w:lang w:eastAsia="ja-JP"/>
          </w:rPr>
          <w:t>General</w:t>
        </w:r>
      </w:ins>
    </w:p>
    <w:p w14:paraId="488A1626" w14:textId="284816C3" w:rsidR="00E205EC" w:rsidRPr="00950C0C" w:rsidRDefault="00E205EC">
      <w:pPr>
        <w:pStyle w:val="TH"/>
        <w:jc w:val="left"/>
        <w:rPr>
          <w:ins w:id="274" w:author="Bill Shvodian" w:date="2024-02-14T16:14:00Z"/>
          <w:rFonts w:eastAsia="SimSun"/>
          <w:lang w:val="en-US" w:eastAsia="zh-CN"/>
          <w:rPrChange w:id="275" w:author="Bill Shvodian" w:date="2024-02-15T15:49:00Z">
            <w:rPr>
              <w:ins w:id="276" w:author="Bill Shvodian" w:date="2024-02-14T16:14:00Z"/>
              <w:lang w:eastAsia="zh-CN"/>
            </w:rPr>
          </w:rPrChange>
        </w:rPr>
        <w:pPrChange w:id="277" w:author="Bill Shvodian" w:date="2024-02-15T15:49:00Z">
          <w:pPr/>
        </w:pPrChange>
      </w:pPr>
      <w:ins w:id="278" w:author="Bill Shvodian" w:date="2024-02-14T16:11:00Z">
        <w:r>
          <w:rPr>
            <w:rFonts w:ascii="Times New Roman" w:eastAsia="SimSun" w:hAnsi="Times New Roman"/>
            <w:b w:val="0"/>
            <w:lang w:val="en-US" w:eastAsia="zh-CN"/>
          </w:rPr>
          <w:t>For PC</w:t>
        </w:r>
      </w:ins>
      <w:ins w:id="279" w:author="Bill Shvodian" w:date="2024-04-05T20:46:00Z">
        <w:r w:rsidR="00CE125A">
          <w:rPr>
            <w:rFonts w:ascii="Times New Roman" w:eastAsia="SimSun" w:hAnsi="Times New Roman"/>
            <w:b w:val="0"/>
            <w:lang w:val="en-US" w:eastAsia="zh-CN"/>
          </w:rPr>
          <w:t>3</w:t>
        </w:r>
      </w:ins>
      <w:ins w:id="280" w:author="Bill Shvodian" w:date="2024-02-14T16:11:00Z">
        <w:r>
          <w:rPr>
            <w:rFonts w:ascii="Times New Roman" w:eastAsia="SimSun" w:hAnsi="Times New Roman"/>
            <w:b w:val="0"/>
            <w:lang w:val="en-US" w:eastAsia="zh-CN"/>
          </w:rPr>
          <w:t xml:space="preserve">, </w:t>
        </w:r>
      </w:ins>
      <w:ins w:id="281" w:author="Bill Shvodian" w:date="2024-02-15T17:34:00Z">
        <w:r w:rsidR="00B56D15" w:rsidRPr="00B56D15">
          <w:rPr>
            <w:rFonts w:ascii="Times New Roman" w:eastAsia="SimSun" w:hAnsi="Times New Roman"/>
            <w:b w:val="0"/>
            <w:lang w:val="en-US" w:eastAsia="zh-CN"/>
          </w:rPr>
          <w:t>CA_ n</w:t>
        </w:r>
      </w:ins>
      <w:ins w:id="282" w:author="Bill Shvodian" w:date="2024-04-05T20:46:00Z">
        <w:r w:rsidR="00CE125A">
          <w:rPr>
            <w:rFonts w:ascii="Times New Roman" w:eastAsia="SimSun" w:hAnsi="Times New Roman"/>
            <w:b w:val="0"/>
            <w:lang w:val="en-US" w:eastAsia="zh-CN"/>
          </w:rPr>
          <w:t>25</w:t>
        </w:r>
      </w:ins>
      <w:ins w:id="283" w:author="Bill Shvodian" w:date="2024-02-15T17:34:00Z">
        <w:r w:rsidR="00B56D15" w:rsidRPr="00B56D15">
          <w:rPr>
            <w:rFonts w:ascii="Times New Roman" w:eastAsia="SimSun" w:hAnsi="Times New Roman"/>
            <w:b w:val="0"/>
            <w:lang w:val="en-US" w:eastAsia="zh-CN"/>
          </w:rPr>
          <w:t>A-n</w:t>
        </w:r>
      </w:ins>
      <w:ins w:id="284" w:author="Bill Shvodian" w:date="2024-04-05T20:46:00Z">
        <w:r w:rsidR="00CE125A">
          <w:rPr>
            <w:rFonts w:ascii="Times New Roman" w:eastAsia="SimSun" w:hAnsi="Times New Roman"/>
            <w:b w:val="0"/>
            <w:lang w:val="en-US" w:eastAsia="zh-CN"/>
          </w:rPr>
          <w:t>4</w:t>
        </w:r>
      </w:ins>
      <w:ins w:id="285" w:author="Bill Shvodian" w:date="2024-02-15T17:34:00Z">
        <w:r w:rsidR="00B56D15" w:rsidRPr="00B56D15">
          <w:rPr>
            <w:rFonts w:ascii="Times New Roman" w:eastAsia="SimSun" w:hAnsi="Times New Roman"/>
            <w:b w:val="0"/>
            <w:lang w:val="en-US" w:eastAsia="zh-CN"/>
          </w:rPr>
          <w:t xml:space="preserve">1A </w:t>
        </w:r>
      </w:ins>
      <w:ins w:id="286" w:author="Bill Shvodian" w:date="2024-02-14T16:11:00Z">
        <w:r w:rsidR="00C162BA">
          <w:rPr>
            <w:rFonts w:ascii="Times New Roman" w:eastAsia="SimSun" w:hAnsi="Times New Roman"/>
            <w:b w:val="0"/>
            <w:lang w:val="en-US" w:eastAsia="zh-CN"/>
          </w:rPr>
          <w:t xml:space="preserve">has </w:t>
        </w:r>
      </w:ins>
      <w:ins w:id="287" w:author="Bill Shvodian" w:date="2024-04-05T20:46:00Z">
        <w:r w:rsidR="00CE125A">
          <w:rPr>
            <w:rFonts w:ascii="Times New Roman" w:eastAsia="SimSun" w:hAnsi="Times New Roman"/>
            <w:b w:val="0"/>
            <w:lang w:val="en-US" w:eastAsia="zh-CN"/>
          </w:rPr>
          <w:t xml:space="preserve">no </w:t>
        </w:r>
      </w:ins>
      <w:ins w:id="288" w:author="Bill Shvodian" w:date="2024-02-14T16:11:00Z">
        <w:r>
          <w:rPr>
            <w:rFonts w:ascii="Times New Roman" w:eastAsia="SimSun" w:hAnsi="Times New Roman"/>
            <w:b w:val="0"/>
            <w:lang w:val="en-US" w:eastAsia="zh-CN"/>
          </w:rPr>
          <w:t>harmonic MSD for UL n</w:t>
        </w:r>
      </w:ins>
      <w:ins w:id="289" w:author="Bill Shvodian" w:date="2024-04-05T20:46:00Z">
        <w:r w:rsidR="00CE125A">
          <w:rPr>
            <w:rFonts w:ascii="Times New Roman" w:eastAsia="SimSun" w:hAnsi="Times New Roman"/>
            <w:b w:val="0"/>
            <w:lang w:val="en-US" w:eastAsia="zh-CN"/>
          </w:rPr>
          <w:t>25</w:t>
        </w:r>
      </w:ins>
      <w:ins w:id="290" w:author="Bill Shvodian" w:date="2024-02-15T15:50:00Z">
        <w:r w:rsidR="00950C0C">
          <w:rPr>
            <w:rFonts w:ascii="Times New Roman" w:eastAsia="SimSun" w:hAnsi="Times New Roman"/>
            <w:b w:val="0"/>
            <w:lang w:val="en-US" w:eastAsia="zh-CN"/>
          </w:rPr>
          <w:t xml:space="preserve">. </w:t>
        </w:r>
      </w:ins>
      <w:ins w:id="291" w:author="Bill Shvodian" w:date="2024-02-14T16:11:00Z">
        <w:r>
          <w:rPr>
            <w:rFonts w:ascii="Times New Roman" w:eastAsia="SimSun" w:hAnsi="Times New Roman"/>
            <w:b w:val="0"/>
            <w:lang w:val="en-US" w:eastAsia="zh-CN"/>
          </w:rPr>
          <w:t>This</w:t>
        </w:r>
      </w:ins>
      <w:ins w:id="292" w:author="Bill Shvodian" w:date="2024-02-14T16:12:00Z">
        <w:r>
          <w:rPr>
            <w:rFonts w:ascii="Times New Roman" w:eastAsia="SimSun" w:hAnsi="Times New Roman"/>
            <w:b w:val="0"/>
            <w:lang w:val="en-US" w:eastAsia="zh-CN"/>
          </w:rPr>
          <w:t xml:space="preserve"> section will examine the existing PC3 MSD and propose MSD for PC2 FDD. </w:t>
        </w:r>
      </w:ins>
    </w:p>
    <w:p w14:paraId="21F5C1A3" w14:textId="5BFE15A8" w:rsidR="00C7444A" w:rsidRDefault="00C7444A" w:rsidP="00C7444A">
      <w:pPr>
        <w:pStyle w:val="Heading4"/>
        <w:rPr>
          <w:ins w:id="293" w:author="Bill Shvodian" w:date="2024-02-15T14:19:00Z"/>
          <w:lang w:eastAsia="zh-CN"/>
        </w:rPr>
      </w:pPr>
      <w:ins w:id="294" w:author="Bill Shvodian" w:date="2024-02-15T14:19:00Z">
        <w:r>
          <w:t>5.x.</w:t>
        </w:r>
        <w:r>
          <w:rPr>
            <w:rFonts w:hint="eastAsia"/>
            <w:lang w:val="en-US" w:eastAsia="zh-CN"/>
          </w:rPr>
          <w:t>2</w:t>
        </w:r>
        <w:r>
          <w:rPr>
            <w:lang w:val="en-US" w:eastAsia="zh-CN"/>
          </w:rPr>
          <w:t>.</w:t>
        </w:r>
      </w:ins>
      <w:ins w:id="295" w:author="Bill Shvodian" w:date="2024-02-15T15:51:00Z">
        <w:r w:rsidR="003D14F5">
          <w:rPr>
            <w:lang w:val="en-US" w:eastAsia="zh-CN"/>
          </w:rPr>
          <w:t>1</w:t>
        </w:r>
      </w:ins>
      <w:ins w:id="296" w:author="Bill Shvodian" w:date="2024-02-15T14:19:00Z">
        <w:r>
          <w:rPr>
            <w:rFonts w:ascii="Courier New" w:hAnsi="Courier New"/>
            <w:sz w:val="22"/>
            <w:szCs w:val="22"/>
            <w:lang w:eastAsia="sv-SE"/>
          </w:rPr>
          <w:tab/>
        </w:r>
        <w:r>
          <w:rPr>
            <w:lang w:eastAsia="ja-JP"/>
          </w:rPr>
          <w:t>R</w:t>
        </w:r>
        <w:r>
          <w:rPr>
            <w:rFonts w:eastAsia="SimSun" w:hint="eastAsia"/>
            <w:lang w:val="en-US" w:eastAsia="zh-CN"/>
          </w:rPr>
          <w:t>eference sensitivity</w:t>
        </w:r>
        <w:r>
          <w:rPr>
            <w:lang w:eastAsia="ja-JP"/>
          </w:rPr>
          <w:t xml:space="preserve"> requirements with PC2 on n</w:t>
        </w:r>
      </w:ins>
      <w:ins w:id="297" w:author="Bill Shvodian" w:date="2024-04-05T20:48:00Z">
        <w:r w:rsidR="0026122B">
          <w:rPr>
            <w:lang w:eastAsia="ja-JP"/>
          </w:rPr>
          <w:t>25</w:t>
        </w:r>
      </w:ins>
      <w:ins w:id="298" w:author="Bill Shvodian" w:date="2024-02-15T17:38:00Z">
        <w:r w:rsidR="0016603A">
          <w:rPr>
            <w:lang w:eastAsia="ja-JP"/>
          </w:rPr>
          <w:t xml:space="preserve"> without TxD</w:t>
        </w:r>
      </w:ins>
    </w:p>
    <w:p w14:paraId="1BDB5CE6" w14:textId="57B6A084" w:rsidR="0026122B" w:rsidRDefault="00A160A3" w:rsidP="00C7444A">
      <w:pPr>
        <w:rPr>
          <w:ins w:id="299" w:author="Bill Shvodian" w:date="2024-04-05T21:09:00Z"/>
          <w:lang w:eastAsia="zh-CN"/>
        </w:rPr>
      </w:pPr>
      <w:ins w:id="300" w:author="Bill Shvodian" w:date="2024-05-10T14:45:00Z">
        <w:r>
          <w:rPr>
            <w:lang w:eastAsia="zh-CN"/>
          </w:rPr>
          <w:t xml:space="preserve">MSD for </w:t>
        </w:r>
      </w:ins>
      <w:ins w:id="301" w:author="Bill Shvodian" w:date="2024-05-22T19:25:00Z">
        <w:r w:rsidR="00D067D3">
          <w:rPr>
            <w:lang w:eastAsia="zh-CN"/>
          </w:rPr>
          <w:t xml:space="preserve">1Tx </w:t>
        </w:r>
      </w:ins>
      <w:ins w:id="302" w:author="Bill Shvodian" w:date="2024-05-10T14:45:00Z">
        <w:r>
          <w:rPr>
            <w:lang w:eastAsia="zh-CN"/>
          </w:rPr>
          <w:t>PC</w:t>
        </w:r>
      </w:ins>
      <w:ins w:id="303" w:author="Bill Shvodian" w:date="2024-05-10T14:46:00Z">
        <w:r>
          <w:rPr>
            <w:lang w:eastAsia="zh-CN"/>
          </w:rPr>
          <w:t>2 in n</w:t>
        </w:r>
      </w:ins>
      <w:ins w:id="304" w:author="Bill Shvodian" w:date="2024-05-23T09:41:00Z">
        <w:r w:rsidR="00CC75DE">
          <w:rPr>
            <w:lang w:eastAsia="zh-CN"/>
          </w:rPr>
          <w:t>25</w:t>
        </w:r>
      </w:ins>
      <w:ins w:id="305" w:author="Bill Shvodian" w:date="2024-05-10T14:46:00Z">
        <w:r>
          <w:rPr>
            <w:lang w:eastAsia="zh-CN"/>
          </w:rPr>
          <w:t xml:space="preserve"> was discussed </w:t>
        </w:r>
        <w:r w:rsidR="00703019">
          <w:rPr>
            <w:lang w:eastAsia="zh-CN"/>
          </w:rPr>
          <w:t>at RAN4#111 and the following was agreed to:</w:t>
        </w:r>
      </w:ins>
    </w:p>
    <w:p w14:paraId="17A57AFA" w14:textId="77777777" w:rsidR="00014A88" w:rsidRPr="00014A88" w:rsidRDefault="00014A88" w:rsidP="00014A88">
      <w:pPr>
        <w:keepNext/>
        <w:keepLines/>
        <w:overflowPunct w:val="0"/>
        <w:autoSpaceDE w:val="0"/>
        <w:autoSpaceDN w:val="0"/>
        <w:adjustRightInd w:val="0"/>
        <w:spacing w:before="60"/>
        <w:jc w:val="center"/>
        <w:textAlignment w:val="baseline"/>
        <w:rPr>
          <w:ins w:id="306" w:author="Bill Shvodian" w:date="2024-04-05T21:10:00Z"/>
          <w:rFonts w:ascii="Arial" w:eastAsia="Times New Roman" w:hAnsi="Arial"/>
          <w:b/>
          <w:lang w:eastAsia="en-GB"/>
        </w:rPr>
      </w:pPr>
      <w:ins w:id="307" w:author="Bill Shvodian" w:date="2024-04-05T21:10:00Z">
        <w:r w:rsidRPr="00014A88">
          <w:rPr>
            <w:rFonts w:ascii="Arial" w:eastAsia="Times New Roman" w:hAnsi="Arial"/>
            <w:b/>
            <w:lang w:eastAsia="ja-JP"/>
          </w:rPr>
          <w:t>Table 7.3A.</w:t>
        </w:r>
        <w:r w:rsidRPr="00014A88">
          <w:rPr>
            <w:rFonts w:ascii="Arial" w:eastAsia="SimSun" w:hAnsi="Arial"/>
            <w:b/>
            <w:lang w:eastAsia="zh-CN"/>
          </w:rPr>
          <w:t>4</w:t>
        </w:r>
        <w:r w:rsidRPr="00014A88">
          <w:rPr>
            <w:rFonts w:ascii="Arial" w:eastAsia="Times New Roman" w:hAnsi="Arial"/>
            <w:b/>
            <w:lang w:eastAsia="ja-JP"/>
          </w:rPr>
          <w:t>-4</w:t>
        </w:r>
        <w:r w:rsidRPr="00014A88">
          <w:rPr>
            <w:rFonts w:ascii="Arial" w:eastAsia="Times New Roman" w:hAnsi="Arial"/>
            <w:b/>
            <w:lang w:eastAsia="zh-CN"/>
          </w:rPr>
          <w:t>a</w:t>
        </w:r>
        <w:r w:rsidRPr="00014A88">
          <w:rPr>
            <w:rFonts w:ascii="Arial" w:eastAsia="Times New Roman" w:hAnsi="Arial"/>
            <w:b/>
            <w:lang w:eastAsia="ja-JP"/>
          </w:rPr>
          <w:t xml:space="preserve">: </w:t>
        </w:r>
        <w:r w:rsidRPr="00014A88">
          <w:rPr>
            <w:rFonts w:ascii="Arial" w:eastAsia="Times New Roman" w:hAnsi="Arial"/>
            <w:b/>
            <w:lang w:val="en-US" w:eastAsia="ja-JP"/>
          </w:rPr>
          <w:t>R</w:t>
        </w:r>
        <w:r w:rsidRPr="00014A88">
          <w:rPr>
            <w:rFonts w:ascii="Arial" w:eastAsia="Times New Roman" w:hAnsi="Arial"/>
            <w:b/>
            <w:lang w:eastAsia="ja-JP"/>
          </w:rPr>
          <w:t xml:space="preserve">eference sensitivity exceptions </w:t>
        </w:r>
        <w:r w:rsidRPr="00014A88">
          <w:rPr>
            <w:rFonts w:ascii="Arial" w:eastAsia="Times New Roman" w:hAnsi="Arial"/>
            <w:b/>
            <w:lang w:eastAsia="en-GB"/>
          </w:rPr>
          <w:t>and uplink/downlink configurations</w:t>
        </w:r>
        <w:r w:rsidRPr="00014A88">
          <w:rPr>
            <w:rFonts w:ascii="Arial" w:eastAsia="Times New Roman" w:hAnsi="Arial"/>
            <w:b/>
            <w:lang w:eastAsia="ja-JP"/>
          </w:rPr>
          <w:t xml:space="preserve"> due to harmonic mixing </w:t>
        </w:r>
        <w:r w:rsidRPr="00014A88">
          <w:rPr>
            <w:rFonts w:ascii="Arial" w:eastAsia="SimSun" w:hAnsi="Arial"/>
            <w:b/>
            <w:lang w:val="en-US" w:eastAsia="zh-CN"/>
          </w:rPr>
          <w:t xml:space="preserve">from a PC2 aggressor NR UL band </w:t>
        </w:r>
        <w:r w:rsidRPr="00014A88">
          <w:rPr>
            <w:rFonts w:ascii="Arial" w:eastAsia="Times New Roman" w:hAnsi="Arial"/>
            <w:b/>
            <w:lang w:eastAsia="ja-JP"/>
          </w:rPr>
          <w:t>for</w:t>
        </w:r>
        <w:r w:rsidRPr="00014A88">
          <w:rPr>
            <w:rFonts w:ascii="Arial" w:eastAsia="SimSun" w:hAnsi="Arial"/>
            <w:b/>
            <w:lang w:val="en-US" w:eastAsia="zh-CN"/>
          </w:rPr>
          <w:t xml:space="preserve"> </w:t>
        </w:r>
        <w:r w:rsidRPr="00014A88">
          <w:rPr>
            <w:rFonts w:ascii="Arial" w:eastAsia="Times New Roman" w:hAnsi="Arial"/>
            <w:b/>
            <w:lang w:eastAsia="en-GB"/>
          </w:rPr>
          <w:t>NR DL CA</w:t>
        </w:r>
        <w:r w:rsidRPr="00014A88">
          <w:rPr>
            <w:rFonts w:ascii="Arial" w:eastAsia="SimSun" w:hAnsi="Arial"/>
            <w:b/>
            <w:lang w:val="en-US" w:eastAsia="zh-CN"/>
          </w:rPr>
          <w:t xml:space="preserve"> </w:t>
        </w:r>
        <w:r w:rsidRPr="00014A88">
          <w:rPr>
            <w:rFonts w:ascii="Arial" w:eastAsia="Times New Roman" w:hAnsi="Arial"/>
            <w:b/>
            <w:lang w:eastAsia="en-GB"/>
          </w:rPr>
          <w:t>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811"/>
        <w:gridCol w:w="763"/>
        <w:gridCol w:w="1181"/>
        <w:gridCol w:w="1560"/>
        <w:gridCol w:w="763"/>
        <w:gridCol w:w="616"/>
        <w:gridCol w:w="1477"/>
        <w:gridCol w:w="1649"/>
      </w:tblGrid>
      <w:tr w:rsidR="00790410" w:rsidRPr="00024313" w14:paraId="66817FBF" w14:textId="77777777" w:rsidTr="00D076F3">
        <w:trPr>
          <w:trHeight w:val="732"/>
          <w:jc w:val="center"/>
          <w:ins w:id="308" w:author="Bill Shvodian" w:date="2024-04-05T21:09: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E098C6F" w14:textId="77777777" w:rsidR="00024313" w:rsidRPr="00024313" w:rsidRDefault="00024313" w:rsidP="00024313">
            <w:pPr>
              <w:keepNext/>
              <w:keepLines/>
              <w:overflowPunct w:val="0"/>
              <w:autoSpaceDE w:val="0"/>
              <w:autoSpaceDN w:val="0"/>
              <w:adjustRightInd w:val="0"/>
              <w:spacing w:after="0"/>
              <w:jc w:val="center"/>
              <w:textAlignment w:val="baseline"/>
              <w:rPr>
                <w:ins w:id="309" w:author="Bill Shvodian" w:date="2024-04-05T21:09:00Z"/>
                <w:rFonts w:ascii="Arial" w:eastAsia="Times New Roman" w:hAnsi="Arial"/>
                <w:b/>
                <w:sz w:val="18"/>
              </w:rPr>
            </w:pPr>
            <w:ins w:id="310" w:author="Bill Shvodian" w:date="2024-04-05T21:09:00Z">
              <w:r w:rsidRPr="00024313">
                <w:rPr>
                  <w:rFonts w:ascii="Arial" w:eastAsia="Times New Roman" w:hAnsi="Arial"/>
                  <w:b/>
                  <w:sz w:val="18"/>
                </w:rPr>
                <w:t>UL band</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F5D4D86" w14:textId="77777777" w:rsidR="00024313" w:rsidRPr="00024313" w:rsidRDefault="00024313" w:rsidP="00024313">
            <w:pPr>
              <w:keepNext/>
              <w:keepLines/>
              <w:overflowPunct w:val="0"/>
              <w:autoSpaceDE w:val="0"/>
              <w:autoSpaceDN w:val="0"/>
              <w:adjustRightInd w:val="0"/>
              <w:spacing w:after="0"/>
              <w:jc w:val="center"/>
              <w:textAlignment w:val="baseline"/>
              <w:rPr>
                <w:ins w:id="311" w:author="Bill Shvodian" w:date="2024-04-05T21:09:00Z"/>
                <w:rFonts w:ascii="Arial" w:eastAsia="Times New Roman" w:hAnsi="Arial"/>
                <w:b/>
                <w:sz w:val="18"/>
              </w:rPr>
            </w:pPr>
            <w:ins w:id="312" w:author="Bill Shvodian" w:date="2024-04-05T21:09:00Z">
              <w:r w:rsidRPr="00024313">
                <w:rPr>
                  <w:rFonts w:ascii="Arial" w:eastAsia="Times New Roman" w:hAnsi="Arial"/>
                  <w:b/>
                  <w:sz w:val="18"/>
                </w:rPr>
                <w:t>DL band</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973E74C" w14:textId="77777777" w:rsidR="00024313" w:rsidRPr="00024313" w:rsidRDefault="00024313" w:rsidP="00024313">
            <w:pPr>
              <w:keepNext/>
              <w:keepLines/>
              <w:overflowPunct w:val="0"/>
              <w:autoSpaceDE w:val="0"/>
              <w:autoSpaceDN w:val="0"/>
              <w:adjustRightInd w:val="0"/>
              <w:spacing w:after="0"/>
              <w:jc w:val="center"/>
              <w:textAlignment w:val="baseline"/>
              <w:rPr>
                <w:ins w:id="313" w:author="Bill Shvodian" w:date="2024-04-05T21:09:00Z"/>
                <w:rFonts w:ascii="Arial" w:eastAsia="Times New Roman" w:hAnsi="Arial"/>
                <w:b/>
                <w:sz w:val="18"/>
              </w:rPr>
            </w:pPr>
            <w:ins w:id="314" w:author="Bill Shvodian" w:date="2024-04-05T21:09:00Z">
              <w:r w:rsidRPr="00024313">
                <w:rPr>
                  <w:rFonts w:ascii="Arial" w:eastAsia="Times New Roman" w:hAnsi="Arial"/>
                  <w:b/>
                  <w:sz w:val="18"/>
                </w:rPr>
                <w:t>UL BW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E7D0B61" w14:textId="77777777" w:rsidR="00024313" w:rsidRPr="00024313" w:rsidRDefault="00024313" w:rsidP="00024313">
            <w:pPr>
              <w:keepNext/>
              <w:keepLines/>
              <w:overflowPunct w:val="0"/>
              <w:autoSpaceDE w:val="0"/>
              <w:autoSpaceDN w:val="0"/>
              <w:adjustRightInd w:val="0"/>
              <w:spacing w:after="0"/>
              <w:jc w:val="center"/>
              <w:textAlignment w:val="baseline"/>
              <w:rPr>
                <w:ins w:id="315" w:author="Bill Shvodian" w:date="2024-04-05T21:09:00Z"/>
                <w:rFonts w:ascii="Arial" w:eastAsia="Times New Roman" w:hAnsi="Arial"/>
                <w:b/>
                <w:sz w:val="18"/>
                <w:lang w:eastAsia="zh-CN"/>
              </w:rPr>
            </w:pPr>
            <w:ins w:id="316" w:author="Bill Shvodian" w:date="2024-04-05T21:09:00Z">
              <w:r w:rsidRPr="00024313">
                <w:rPr>
                  <w:rFonts w:ascii="Arial" w:eastAsia="Times New Roman" w:hAnsi="Arial"/>
                  <w:b/>
                  <w:sz w:val="18"/>
                  <w:lang w:eastAsia="zh-CN"/>
                </w:rPr>
                <w:t>SCS of UL band</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E2A47A0" w14:textId="77777777" w:rsidR="00024313" w:rsidRPr="00024313" w:rsidRDefault="00024313" w:rsidP="00024313">
            <w:pPr>
              <w:keepNext/>
              <w:keepLines/>
              <w:overflowPunct w:val="0"/>
              <w:autoSpaceDE w:val="0"/>
              <w:autoSpaceDN w:val="0"/>
              <w:adjustRightInd w:val="0"/>
              <w:spacing w:after="0"/>
              <w:jc w:val="center"/>
              <w:textAlignment w:val="baseline"/>
              <w:rPr>
                <w:ins w:id="317" w:author="Bill Shvodian" w:date="2024-04-05T21:09:00Z"/>
                <w:rFonts w:ascii="Arial" w:eastAsia="Times New Roman" w:hAnsi="Arial"/>
                <w:b/>
                <w:sz w:val="18"/>
              </w:rPr>
            </w:pPr>
            <w:ins w:id="318" w:author="Bill Shvodian" w:date="2024-04-05T21:09:00Z">
              <w:r w:rsidRPr="00024313">
                <w:rPr>
                  <w:rFonts w:ascii="Arial" w:eastAsia="Times New Roman" w:hAnsi="Arial"/>
                  <w:b/>
                  <w:sz w:val="18"/>
                </w:rPr>
                <w:t>UL RB Allocation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70AB896" w14:textId="77777777" w:rsidR="00024313" w:rsidRPr="00024313" w:rsidRDefault="00024313" w:rsidP="00024313">
            <w:pPr>
              <w:keepNext/>
              <w:keepLines/>
              <w:overflowPunct w:val="0"/>
              <w:autoSpaceDE w:val="0"/>
              <w:autoSpaceDN w:val="0"/>
              <w:adjustRightInd w:val="0"/>
              <w:spacing w:after="0"/>
              <w:jc w:val="center"/>
              <w:textAlignment w:val="baseline"/>
              <w:rPr>
                <w:ins w:id="319" w:author="Bill Shvodian" w:date="2024-04-05T21:09:00Z"/>
                <w:rFonts w:ascii="Arial" w:eastAsia="Times New Roman" w:hAnsi="Arial"/>
                <w:b/>
                <w:sz w:val="18"/>
              </w:rPr>
            </w:pPr>
            <w:ins w:id="320" w:author="Bill Shvodian" w:date="2024-04-05T21:09:00Z">
              <w:r w:rsidRPr="00024313">
                <w:rPr>
                  <w:rFonts w:ascii="Arial" w:eastAsia="Times New Roman" w:hAnsi="Arial"/>
                  <w:b/>
                  <w:sz w:val="18"/>
                </w:rPr>
                <w:t>DL BW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1584F40" w14:textId="77777777" w:rsidR="00024313" w:rsidRPr="00024313" w:rsidRDefault="00024313" w:rsidP="00024313">
            <w:pPr>
              <w:keepNext/>
              <w:keepLines/>
              <w:overflowPunct w:val="0"/>
              <w:autoSpaceDE w:val="0"/>
              <w:autoSpaceDN w:val="0"/>
              <w:adjustRightInd w:val="0"/>
              <w:spacing w:after="0"/>
              <w:jc w:val="center"/>
              <w:textAlignment w:val="baseline"/>
              <w:rPr>
                <w:ins w:id="321" w:author="Bill Shvodian" w:date="2024-04-05T21:09:00Z"/>
                <w:rFonts w:ascii="Arial" w:eastAsia="Times New Roman" w:hAnsi="Arial"/>
                <w:b/>
                <w:sz w:val="18"/>
              </w:rPr>
            </w:pPr>
            <w:ins w:id="322" w:author="Bill Shvodian" w:date="2024-04-05T21:09:00Z">
              <w:r w:rsidRPr="00024313">
                <w:rPr>
                  <w:rFonts w:ascii="Arial" w:eastAsia="Times New Roman" w:hAnsi="Arial"/>
                  <w:b/>
                  <w:sz w:val="18"/>
                </w:rPr>
                <w:t>MSD</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3E50E49" w14:textId="77777777" w:rsidR="00024313" w:rsidRPr="00024313" w:rsidRDefault="00024313" w:rsidP="00024313">
            <w:pPr>
              <w:keepNext/>
              <w:keepLines/>
              <w:overflowPunct w:val="0"/>
              <w:autoSpaceDE w:val="0"/>
              <w:autoSpaceDN w:val="0"/>
              <w:adjustRightInd w:val="0"/>
              <w:spacing w:after="0"/>
              <w:jc w:val="center"/>
              <w:textAlignment w:val="baseline"/>
              <w:rPr>
                <w:ins w:id="323" w:author="Bill Shvodian" w:date="2024-04-05T21:09:00Z"/>
                <w:rFonts w:ascii="Arial" w:eastAsia="Times New Roman" w:hAnsi="Arial"/>
                <w:b/>
                <w:sz w:val="18"/>
                <w:lang w:eastAsia="zh-CN"/>
              </w:rPr>
            </w:pPr>
            <w:ins w:id="324" w:author="Bill Shvodian" w:date="2024-04-05T21:09:00Z">
              <w:r w:rsidRPr="00024313">
                <w:rPr>
                  <w:rFonts w:ascii="Arial" w:eastAsia="Times New Roman" w:hAnsi="Arial"/>
                  <w:b/>
                  <w:sz w:val="18"/>
                  <w:lang w:eastAsia="zh-CN"/>
                </w:rPr>
                <w:t>UL/DL fc condition</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561DDAA" w14:textId="77777777" w:rsidR="00024313" w:rsidRPr="00024313" w:rsidRDefault="00024313" w:rsidP="00024313">
            <w:pPr>
              <w:keepNext/>
              <w:keepLines/>
              <w:overflowPunct w:val="0"/>
              <w:autoSpaceDE w:val="0"/>
              <w:autoSpaceDN w:val="0"/>
              <w:adjustRightInd w:val="0"/>
              <w:spacing w:after="0"/>
              <w:jc w:val="center"/>
              <w:textAlignment w:val="baseline"/>
              <w:rPr>
                <w:ins w:id="325" w:author="Bill Shvodian" w:date="2024-04-05T21:09:00Z"/>
                <w:rFonts w:ascii="Arial" w:eastAsia="Times New Roman" w:hAnsi="Arial"/>
                <w:b/>
                <w:sz w:val="18"/>
                <w:lang w:eastAsia="zh-CN"/>
              </w:rPr>
            </w:pPr>
            <w:ins w:id="326" w:author="Bill Shvodian" w:date="2024-04-05T21:09:00Z">
              <w:r w:rsidRPr="00024313">
                <w:rPr>
                  <w:rFonts w:ascii="Arial" w:eastAsia="Times New Roman" w:hAnsi="Arial"/>
                  <w:b/>
                  <w:sz w:val="18"/>
                  <w:lang w:eastAsia="zh-CN"/>
                </w:rPr>
                <w:t>UL/DL harmonic order</w:t>
              </w:r>
            </w:ins>
          </w:p>
        </w:tc>
      </w:tr>
      <w:tr w:rsidR="00790410" w:rsidRPr="00024313" w14:paraId="5025A561" w14:textId="77777777" w:rsidTr="00D076F3">
        <w:trPr>
          <w:trHeight w:val="492"/>
          <w:jc w:val="center"/>
          <w:ins w:id="327" w:author="Bill Shvodian" w:date="2024-04-05T21:0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0EBD0C" w14:textId="77777777" w:rsidR="00024313" w:rsidRPr="00024313" w:rsidRDefault="00024313" w:rsidP="00024313">
            <w:pPr>
              <w:keepNext/>
              <w:keepLines/>
              <w:overflowPunct w:val="0"/>
              <w:autoSpaceDE w:val="0"/>
              <w:autoSpaceDN w:val="0"/>
              <w:adjustRightInd w:val="0"/>
              <w:spacing w:after="0"/>
              <w:jc w:val="center"/>
              <w:textAlignment w:val="baseline"/>
              <w:rPr>
                <w:ins w:id="328" w:author="Bill Shvodian" w:date="2024-04-05T21:09:00Z"/>
                <w:rFonts w:ascii="Arial" w:eastAsia="Times New Roman"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773618" w14:textId="77777777" w:rsidR="00024313" w:rsidRPr="00024313" w:rsidRDefault="00024313" w:rsidP="00024313">
            <w:pPr>
              <w:keepNext/>
              <w:keepLines/>
              <w:overflowPunct w:val="0"/>
              <w:autoSpaceDE w:val="0"/>
              <w:autoSpaceDN w:val="0"/>
              <w:adjustRightInd w:val="0"/>
              <w:spacing w:after="0"/>
              <w:jc w:val="center"/>
              <w:textAlignment w:val="baseline"/>
              <w:rPr>
                <w:ins w:id="329" w:author="Bill Shvodian" w:date="2024-04-05T21:09:00Z"/>
                <w:rFonts w:ascii="Arial" w:eastAsia="Times New Roman" w:hAnsi="Arial" w:cs="Arial"/>
                <w:b/>
                <w:bCs/>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1633486" w14:textId="77777777" w:rsidR="00024313" w:rsidRPr="00024313" w:rsidRDefault="00024313" w:rsidP="00024313">
            <w:pPr>
              <w:keepNext/>
              <w:keepLines/>
              <w:overflowPunct w:val="0"/>
              <w:autoSpaceDE w:val="0"/>
              <w:autoSpaceDN w:val="0"/>
              <w:adjustRightInd w:val="0"/>
              <w:spacing w:after="0"/>
              <w:jc w:val="center"/>
              <w:textAlignment w:val="baseline"/>
              <w:rPr>
                <w:ins w:id="330" w:author="Bill Shvodian" w:date="2024-04-05T21:09:00Z"/>
                <w:rFonts w:ascii="Arial" w:eastAsia="Times New Roman" w:hAnsi="Arial"/>
                <w:b/>
                <w:sz w:val="18"/>
              </w:rPr>
            </w:pPr>
            <w:ins w:id="331" w:author="Bill Shvodian" w:date="2024-04-05T21:09:00Z">
              <w:r w:rsidRPr="00024313">
                <w:rPr>
                  <w:rFonts w:ascii="Arial" w:eastAsia="Times New Roman" w:hAnsi="Arial"/>
                  <w:b/>
                  <w:sz w:val="18"/>
                </w:rPr>
                <w:t>(MHz)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5E2D19F" w14:textId="77777777" w:rsidR="00024313" w:rsidRPr="00024313" w:rsidRDefault="00024313" w:rsidP="00024313">
            <w:pPr>
              <w:keepNext/>
              <w:keepLines/>
              <w:overflowPunct w:val="0"/>
              <w:autoSpaceDE w:val="0"/>
              <w:autoSpaceDN w:val="0"/>
              <w:adjustRightInd w:val="0"/>
              <w:spacing w:after="0"/>
              <w:jc w:val="center"/>
              <w:textAlignment w:val="baseline"/>
              <w:rPr>
                <w:ins w:id="332" w:author="Bill Shvodian" w:date="2024-04-05T21:09:00Z"/>
                <w:rFonts w:ascii="Arial" w:eastAsia="Times New Roman" w:hAnsi="Arial"/>
                <w:b/>
                <w:sz w:val="18"/>
                <w:lang w:eastAsia="zh-CN"/>
              </w:rPr>
            </w:pPr>
            <w:ins w:id="333" w:author="Bill Shvodian" w:date="2024-04-05T21:09:00Z">
              <w:r w:rsidRPr="00024313">
                <w:rPr>
                  <w:rFonts w:ascii="Arial" w:eastAsia="Times New Roman" w:hAnsi="Arial"/>
                  <w:b/>
                  <w:sz w:val="18"/>
                  <w:lang w:eastAsia="zh-CN"/>
                </w:rPr>
                <w:t>(kHz)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9908B8A" w14:textId="77777777" w:rsidR="00024313" w:rsidRPr="00024313" w:rsidRDefault="00024313" w:rsidP="00024313">
            <w:pPr>
              <w:keepNext/>
              <w:keepLines/>
              <w:overflowPunct w:val="0"/>
              <w:autoSpaceDE w:val="0"/>
              <w:autoSpaceDN w:val="0"/>
              <w:adjustRightInd w:val="0"/>
              <w:spacing w:after="0"/>
              <w:jc w:val="center"/>
              <w:textAlignment w:val="baseline"/>
              <w:rPr>
                <w:ins w:id="334" w:author="Bill Shvodian" w:date="2024-04-05T21:09:00Z"/>
                <w:rFonts w:ascii="Arial" w:eastAsia="Times New Roman" w:hAnsi="Arial"/>
                <w:b/>
                <w:sz w:val="18"/>
              </w:rPr>
            </w:pPr>
            <w:ins w:id="335" w:author="Bill Shvodian" w:date="2024-04-05T21:09:00Z">
              <w:r w:rsidRPr="00024313">
                <w:rPr>
                  <w:rFonts w:ascii="Arial" w:eastAsia="Times New Roman" w:hAnsi="Arial"/>
                  <w:b/>
                  <w:sz w:val="18"/>
                </w:rPr>
                <w:t>L</w:t>
              </w:r>
              <w:r w:rsidRPr="00024313">
                <w:rPr>
                  <w:rFonts w:ascii="Arial" w:eastAsia="Times New Roman" w:hAnsi="Arial"/>
                  <w:b/>
                  <w:sz w:val="18"/>
                  <w:vertAlign w:val="subscript"/>
                </w:rPr>
                <w:t>CRB</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946119D" w14:textId="77777777" w:rsidR="00024313" w:rsidRPr="00024313" w:rsidRDefault="00024313" w:rsidP="00024313">
            <w:pPr>
              <w:keepNext/>
              <w:keepLines/>
              <w:overflowPunct w:val="0"/>
              <w:autoSpaceDE w:val="0"/>
              <w:autoSpaceDN w:val="0"/>
              <w:adjustRightInd w:val="0"/>
              <w:spacing w:after="0"/>
              <w:jc w:val="center"/>
              <w:textAlignment w:val="baseline"/>
              <w:rPr>
                <w:ins w:id="336" w:author="Bill Shvodian" w:date="2024-04-05T21:09:00Z"/>
                <w:rFonts w:ascii="Arial" w:eastAsia="Times New Roman" w:hAnsi="Arial"/>
                <w:b/>
                <w:sz w:val="18"/>
              </w:rPr>
            </w:pPr>
            <w:ins w:id="337" w:author="Bill Shvodian" w:date="2024-04-05T21:09:00Z">
              <w:r w:rsidRPr="00024313">
                <w:rPr>
                  <w:rFonts w:ascii="Arial" w:eastAsia="Times New Roman" w:hAnsi="Arial"/>
                  <w:b/>
                  <w:sz w:val="18"/>
                </w:rPr>
                <w:t>(MHz)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01E7DC4" w14:textId="77777777" w:rsidR="00024313" w:rsidRPr="00024313" w:rsidRDefault="00024313" w:rsidP="00024313">
            <w:pPr>
              <w:keepNext/>
              <w:keepLines/>
              <w:overflowPunct w:val="0"/>
              <w:autoSpaceDE w:val="0"/>
              <w:autoSpaceDN w:val="0"/>
              <w:adjustRightInd w:val="0"/>
              <w:spacing w:after="0"/>
              <w:jc w:val="center"/>
              <w:textAlignment w:val="baseline"/>
              <w:rPr>
                <w:ins w:id="338" w:author="Bill Shvodian" w:date="2024-04-05T21:09:00Z"/>
                <w:rFonts w:ascii="Arial" w:eastAsia="Times New Roman" w:hAnsi="Arial"/>
                <w:b/>
                <w:sz w:val="18"/>
              </w:rPr>
            </w:pPr>
            <w:ins w:id="339" w:author="Bill Shvodian" w:date="2024-04-05T21:09:00Z">
              <w:r w:rsidRPr="00024313">
                <w:rPr>
                  <w:rFonts w:ascii="Arial" w:eastAsia="Times New Roman" w:hAnsi="Arial"/>
                  <w:b/>
                  <w:sz w:val="18"/>
                </w:rPr>
                <w:t>(dB)</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CB97DB" w14:textId="77777777" w:rsidR="00024313" w:rsidRPr="00024313" w:rsidRDefault="00024313" w:rsidP="00024313">
            <w:pPr>
              <w:spacing w:after="0"/>
              <w:rPr>
                <w:ins w:id="340" w:author="Bill Shvodian" w:date="2024-04-05T21:09:00Z"/>
                <w:rFonts w:ascii="Arial" w:eastAsia="Times New Roman" w:hAnsi="Arial" w:cs="Arial"/>
                <w:b/>
                <w:bCs/>
                <w:color w:val="000000"/>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8D6342" w14:textId="77777777" w:rsidR="00024313" w:rsidRPr="00024313" w:rsidRDefault="00024313" w:rsidP="00024313">
            <w:pPr>
              <w:spacing w:after="0"/>
              <w:rPr>
                <w:ins w:id="341" w:author="Bill Shvodian" w:date="2024-04-05T21:09:00Z"/>
                <w:rFonts w:ascii="Arial" w:eastAsia="Times New Roman" w:hAnsi="Arial" w:cs="Arial"/>
                <w:b/>
                <w:bCs/>
                <w:color w:val="000000"/>
                <w:sz w:val="18"/>
                <w:szCs w:val="18"/>
                <w:lang w:eastAsia="zh-CN"/>
              </w:rPr>
            </w:pPr>
          </w:p>
        </w:tc>
      </w:tr>
      <w:tr w:rsidR="00790410" w:rsidRPr="00024313" w14:paraId="1A108D67" w14:textId="77777777" w:rsidTr="00B05266">
        <w:trPr>
          <w:trHeight w:val="300"/>
          <w:jc w:val="center"/>
          <w:ins w:id="342" w:author="Bill Shvodian" w:date="2024-04-05T21:09:00Z"/>
        </w:trPr>
        <w:tc>
          <w:tcPr>
            <w:tcW w:w="0" w:type="auto"/>
            <w:vAlign w:val="center"/>
          </w:tcPr>
          <w:p w14:paraId="4F46623D" w14:textId="064D2A0B" w:rsidR="00790410" w:rsidRPr="006B5695" w:rsidRDefault="00790410" w:rsidP="00790410">
            <w:pPr>
              <w:keepNext/>
              <w:keepLines/>
              <w:overflowPunct w:val="0"/>
              <w:autoSpaceDE w:val="0"/>
              <w:autoSpaceDN w:val="0"/>
              <w:adjustRightInd w:val="0"/>
              <w:spacing w:after="0"/>
              <w:jc w:val="center"/>
              <w:textAlignment w:val="baseline"/>
              <w:rPr>
                <w:ins w:id="343" w:author="Bill Shvodian" w:date="2024-04-05T21:09:00Z"/>
                <w:rFonts w:ascii="Arial" w:eastAsia="Times New Roman" w:hAnsi="Arial"/>
                <w:sz w:val="18"/>
                <w:highlight w:val="yellow"/>
                <w:lang w:eastAsia="zh-CN"/>
                <w:rPrChange w:id="344" w:author="Bill Shvodian" w:date="2024-04-05T21:24:00Z">
                  <w:rPr>
                    <w:ins w:id="345" w:author="Bill Shvodian" w:date="2024-04-05T21:09:00Z"/>
                    <w:rFonts w:ascii="Arial" w:eastAsia="Times New Roman" w:hAnsi="Arial"/>
                    <w:sz w:val="18"/>
                    <w:lang w:eastAsia="zh-CN"/>
                  </w:rPr>
                </w:rPrChange>
              </w:rPr>
            </w:pPr>
            <w:ins w:id="346" w:author="Bill Shvodian" w:date="2024-04-05T21:12:00Z">
              <w:r w:rsidRPr="006B5695">
                <w:rPr>
                  <w:rFonts w:ascii="Arial" w:eastAsia="Times New Roman" w:hAnsi="Arial"/>
                  <w:sz w:val="18"/>
                  <w:highlight w:val="yellow"/>
                  <w:lang w:val="en-US" w:eastAsia="zh-CN"/>
                  <w:rPrChange w:id="347" w:author="Bill Shvodian" w:date="2024-04-05T21:24:00Z">
                    <w:rPr>
                      <w:rFonts w:ascii="Arial" w:eastAsia="Times New Roman" w:hAnsi="Arial"/>
                      <w:sz w:val="18"/>
                      <w:lang w:val="en-US" w:eastAsia="zh-CN"/>
                    </w:rPr>
                  </w:rPrChange>
                </w:rPr>
                <w:t>n25</w:t>
              </w:r>
            </w:ins>
          </w:p>
        </w:tc>
        <w:tc>
          <w:tcPr>
            <w:tcW w:w="0" w:type="auto"/>
            <w:vAlign w:val="center"/>
          </w:tcPr>
          <w:p w14:paraId="5A339C7E" w14:textId="5F12B2F5" w:rsidR="00790410" w:rsidRPr="006B5695" w:rsidRDefault="00790410" w:rsidP="00790410">
            <w:pPr>
              <w:keepNext/>
              <w:keepLines/>
              <w:overflowPunct w:val="0"/>
              <w:autoSpaceDE w:val="0"/>
              <w:autoSpaceDN w:val="0"/>
              <w:adjustRightInd w:val="0"/>
              <w:spacing w:after="0"/>
              <w:jc w:val="center"/>
              <w:textAlignment w:val="baseline"/>
              <w:rPr>
                <w:ins w:id="348" w:author="Bill Shvodian" w:date="2024-04-05T21:09:00Z"/>
                <w:rFonts w:ascii="Arial" w:eastAsia="Times New Roman" w:hAnsi="Arial"/>
                <w:sz w:val="18"/>
                <w:highlight w:val="yellow"/>
                <w:lang w:eastAsia="zh-CN"/>
                <w:rPrChange w:id="349" w:author="Bill Shvodian" w:date="2024-04-05T21:24:00Z">
                  <w:rPr>
                    <w:ins w:id="350" w:author="Bill Shvodian" w:date="2024-04-05T21:09:00Z"/>
                    <w:rFonts w:ascii="Arial" w:eastAsia="Times New Roman" w:hAnsi="Arial"/>
                    <w:sz w:val="18"/>
                    <w:lang w:eastAsia="zh-CN"/>
                  </w:rPr>
                </w:rPrChange>
              </w:rPr>
            </w:pPr>
            <w:ins w:id="351" w:author="Bill Shvodian" w:date="2024-04-05T21:12:00Z">
              <w:r w:rsidRPr="006B5695">
                <w:rPr>
                  <w:rFonts w:ascii="Arial" w:eastAsia="Times New Roman" w:hAnsi="Arial"/>
                  <w:sz w:val="18"/>
                  <w:highlight w:val="yellow"/>
                  <w:lang w:val="en-US" w:eastAsia="zh-CN"/>
                  <w:rPrChange w:id="352" w:author="Bill Shvodian" w:date="2024-04-05T21:24:00Z">
                    <w:rPr>
                      <w:rFonts w:ascii="Arial" w:eastAsia="Times New Roman" w:hAnsi="Arial"/>
                      <w:sz w:val="18"/>
                      <w:lang w:val="en-US" w:eastAsia="zh-CN"/>
                    </w:rPr>
                  </w:rPrChange>
                </w:rPr>
                <w:t>n41</w:t>
              </w:r>
            </w:ins>
          </w:p>
        </w:tc>
        <w:tc>
          <w:tcPr>
            <w:tcW w:w="0" w:type="auto"/>
            <w:noWrap/>
            <w:vAlign w:val="center"/>
          </w:tcPr>
          <w:p w14:paraId="090781EA" w14:textId="1BF35C1F" w:rsidR="00790410" w:rsidRPr="006B5695" w:rsidRDefault="00790410" w:rsidP="00790410">
            <w:pPr>
              <w:keepNext/>
              <w:keepLines/>
              <w:overflowPunct w:val="0"/>
              <w:autoSpaceDE w:val="0"/>
              <w:autoSpaceDN w:val="0"/>
              <w:adjustRightInd w:val="0"/>
              <w:spacing w:after="0"/>
              <w:jc w:val="center"/>
              <w:textAlignment w:val="baseline"/>
              <w:rPr>
                <w:ins w:id="353" w:author="Bill Shvodian" w:date="2024-04-05T21:09:00Z"/>
                <w:rFonts w:ascii="Arial" w:eastAsia="Times New Roman" w:hAnsi="Arial"/>
                <w:bCs/>
                <w:sz w:val="18"/>
                <w:highlight w:val="yellow"/>
                <w:lang w:eastAsia="zh-CN"/>
                <w:rPrChange w:id="354" w:author="Bill Shvodian" w:date="2024-04-05T21:24:00Z">
                  <w:rPr>
                    <w:ins w:id="355" w:author="Bill Shvodian" w:date="2024-04-05T21:09:00Z"/>
                    <w:rFonts w:ascii="Arial" w:eastAsia="Times New Roman" w:hAnsi="Arial"/>
                    <w:bCs/>
                    <w:sz w:val="18"/>
                    <w:lang w:eastAsia="zh-CN"/>
                  </w:rPr>
                </w:rPrChange>
              </w:rPr>
            </w:pPr>
            <w:ins w:id="356" w:author="Bill Shvodian" w:date="2024-04-05T21:12:00Z">
              <w:r w:rsidRPr="006B5695">
                <w:rPr>
                  <w:rFonts w:ascii="Arial" w:eastAsia="Times New Roman" w:hAnsi="Arial"/>
                  <w:bCs/>
                  <w:sz w:val="18"/>
                  <w:highlight w:val="yellow"/>
                  <w:lang w:val="en-US" w:eastAsia="zh-CN"/>
                  <w:rPrChange w:id="357" w:author="Bill Shvodian" w:date="2024-04-05T21:24:00Z">
                    <w:rPr>
                      <w:rFonts w:ascii="Arial" w:eastAsia="Times New Roman" w:hAnsi="Arial"/>
                      <w:bCs/>
                      <w:sz w:val="18"/>
                      <w:lang w:val="en-US" w:eastAsia="zh-CN"/>
                    </w:rPr>
                  </w:rPrChange>
                </w:rPr>
                <w:t>5</w:t>
              </w:r>
            </w:ins>
          </w:p>
        </w:tc>
        <w:tc>
          <w:tcPr>
            <w:tcW w:w="0" w:type="auto"/>
            <w:vAlign w:val="center"/>
          </w:tcPr>
          <w:p w14:paraId="000FB651" w14:textId="46DB3D6F" w:rsidR="00790410" w:rsidRPr="006B5695" w:rsidRDefault="00790410" w:rsidP="00790410">
            <w:pPr>
              <w:keepNext/>
              <w:keepLines/>
              <w:overflowPunct w:val="0"/>
              <w:autoSpaceDE w:val="0"/>
              <w:autoSpaceDN w:val="0"/>
              <w:adjustRightInd w:val="0"/>
              <w:spacing w:after="0"/>
              <w:jc w:val="center"/>
              <w:textAlignment w:val="baseline"/>
              <w:rPr>
                <w:ins w:id="358" w:author="Bill Shvodian" w:date="2024-04-05T21:09:00Z"/>
                <w:rFonts w:ascii="Arial" w:eastAsia="Times New Roman" w:hAnsi="Arial"/>
                <w:bCs/>
                <w:sz w:val="18"/>
                <w:highlight w:val="yellow"/>
                <w:lang w:eastAsia="zh-CN"/>
                <w:rPrChange w:id="359" w:author="Bill Shvodian" w:date="2024-04-05T21:24:00Z">
                  <w:rPr>
                    <w:ins w:id="360" w:author="Bill Shvodian" w:date="2024-04-05T21:09:00Z"/>
                    <w:rFonts w:ascii="Arial" w:eastAsia="Times New Roman" w:hAnsi="Arial"/>
                    <w:bCs/>
                    <w:sz w:val="18"/>
                    <w:lang w:eastAsia="zh-CN"/>
                  </w:rPr>
                </w:rPrChange>
              </w:rPr>
            </w:pPr>
            <w:ins w:id="361" w:author="Bill Shvodian" w:date="2024-04-05T21:12:00Z">
              <w:r w:rsidRPr="006B5695">
                <w:rPr>
                  <w:rFonts w:ascii="Arial" w:eastAsia="Times New Roman" w:hAnsi="Arial"/>
                  <w:bCs/>
                  <w:sz w:val="18"/>
                  <w:highlight w:val="yellow"/>
                  <w:lang w:val="en-US" w:eastAsia="zh-CN"/>
                  <w:rPrChange w:id="362" w:author="Bill Shvodian" w:date="2024-04-05T21:24:00Z">
                    <w:rPr>
                      <w:rFonts w:ascii="Arial" w:eastAsia="Times New Roman" w:hAnsi="Arial"/>
                      <w:bCs/>
                      <w:sz w:val="18"/>
                      <w:lang w:val="en-US" w:eastAsia="zh-CN"/>
                    </w:rPr>
                  </w:rPrChange>
                </w:rPr>
                <w:t>15</w:t>
              </w:r>
            </w:ins>
          </w:p>
        </w:tc>
        <w:tc>
          <w:tcPr>
            <w:tcW w:w="0" w:type="auto"/>
            <w:noWrap/>
            <w:vAlign w:val="center"/>
          </w:tcPr>
          <w:p w14:paraId="75D1FFC3" w14:textId="5451E577" w:rsidR="00790410" w:rsidRPr="006B5695" w:rsidRDefault="00790410" w:rsidP="00790410">
            <w:pPr>
              <w:keepNext/>
              <w:keepLines/>
              <w:overflowPunct w:val="0"/>
              <w:autoSpaceDE w:val="0"/>
              <w:autoSpaceDN w:val="0"/>
              <w:adjustRightInd w:val="0"/>
              <w:spacing w:after="0"/>
              <w:jc w:val="center"/>
              <w:textAlignment w:val="baseline"/>
              <w:rPr>
                <w:ins w:id="363" w:author="Bill Shvodian" w:date="2024-04-05T21:09:00Z"/>
                <w:rFonts w:ascii="Arial" w:eastAsia="Times New Roman" w:hAnsi="Arial"/>
                <w:bCs/>
                <w:sz w:val="18"/>
                <w:highlight w:val="yellow"/>
                <w:lang w:eastAsia="zh-CN"/>
                <w:rPrChange w:id="364" w:author="Bill Shvodian" w:date="2024-04-05T21:24:00Z">
                  <w:rPr>
                    <w:ins w:id="365" w:author="Bill Shvodian" w:date="2024-04-05T21:09:00Z"/>
                    <w:rFonts w:ascii="Arial" w:eastAsia="Times New Roman" w:hAnsi="Arial"/>
                    <w:bCs/>
                    <w:sz w:val="18"/>
                    <w:lang w:eastAsia="zh-CN"/>
                  </w:rPr>
                </w:rPrChange>
              </w:rPr>
            </w:pPr>
            <w:ins w:id="366" w:author="Bill Shvodian" w:date="2024-04-05T21:12:00Z">
              <w:r w:rsidRPr="006B5695">
                <w:rPr>
                  <w:rFonts w:ascii="Arial" w:eastAsia="Times New Roman" w:hAnsi="Arial"/>
                  <w:bCs/>
                  <w:sz w:val="18"/>
                  <w:highlight w:val="yellow"/>
                  <w:lang w:eastAsia="zh-CN"/>
                  <w:rPrChange w:id="367" w:author="Bill Shvodian" w:date="2024-04-05T21:24:00Z">
                    <w:rPr>
                      <w:rFonts w:ascii="Arial" w:eastAsia="Times New Roman" w:hAnsi="Arial"/>
                      <w:bCs/>
                      <w:sz w:val="18"/>
                      <w:lang w:eastAsia="zh-CN"/>
                    </w:rPr>
                  </w:rPrChange>
                </w:rPr>
                <w:t>25 (RBstart=0)</w:t>
              </w:r>
            </w:ins>
          </w:p>
        </w:tc>
        <w:tc>
          <w:tcPr>
            <w:tcW w:w="0" w:type="auto"/>
            <w:noWrap/>
            <w:vAlign w:val="center"/>
          </w:tcPr>
          <w:p w14:paraId="144DE0D8" w14:textId="56D75BC8" w:rsidR="00790410" w:rsidRPr="006B5695" w:rsidRDefault="004D48E2" w:rsidP="00790410">
            <w:pPr>
              <w:keepNext/>
              <w:keepLines/>
              <w:overflowPunct w:val="0"/>
              <w:autoSpaceDE w:val="0"/>
              <w:autoSpaceDN w:val="0"/>
              <w:adjustRightInd w:val="0"/>
              <w:spacing w:after="0"/>
              <w:jc w:val="center"/>
              <w:textAlignment w:val="baseline"/>
              <w:rPr>
                <w:ins w:id="368" w:author="Bill Shvodian" w:date="2024-04-05T21:09:00Z"/>
                <w:rFonts w:ascii="Arial" w:eastAsia="Times New Roman" w:hAnsi="Arial"/>
                <w:color w:val="000000"/>
                <w:sz w:val="18"/>
                <w:highlight w:val="yellow"/>
                <w:lang w:eastAsia="zh-CN"/>
                <w:rPrChange w:id="369" w:author="Bill Shvodian" w:date="2024-04-05T21:24:00Z">
                  <w:rPr>
                    <w:ins w:id="370" w:author="Bill Shvodian" w:date="2024-04-05T21:09:00Z"/>
                    <w:rFonts w:ascii="Arial" w:eastAsia="Times New Roman" w:hAnsi="Arial"/>
                    <w:color w:val="000000"/>
                    <w:sz w:val="18"/>
                    <w:lang w:eastAsia="zh-CN"/>
                  </w:rPr>
                </w:rPrChange>
              </w:rPr>
            </w:pPr>
            <w:ins w:id="371" w:author="Bill Shvodian" w:date="2024-05-22T19:26:00Z">
              <w:r>
                <w:rPr>
                  <w:rFonts w:ascii="Arial" w:eastAsia="Times New Roman" w:hAnsi="Arial"/>
                  <w:sz w:val="18"/>
                  <w:highlight w:val="yellow"/>
                  <w:lang w:val="en-US" w:eastAsia="zh-CN"/>
                </w:rPr>
                <w:t>1</w:t>
              </w:r>
              <w:r w:rsidR="00D629BA">
                <w:rPr>
                  <w:rFonts w:ascii="Arial" w:eastAsia="Times New Roman" w:hAnsi="Arial"/>
                  <w:sz w:val="18"/>
                  <w:highlight w:val="yellow"/>
                  <w:lang w:val="en-US" w:eastAsia="zh-CN"/>
                </w:rPr>
                <w:t>0</w:t>
              </w:r>
            </w:ins>
          </w:p>
        </w:tc>
        <w:tc>
          <w:tcPr>
            <w:tcW w:w="0" w:type="auto"/>
            <w:noWrap/>
            <w:vAlign w:val="center"/>
          </w:tcPr>
          <w:p w14:paraId="0AB7691B" w14:textId="395407A3" w:rsidR="00790410" w:rsidRPr="006B5695" w:rsidRDefault="00D629BA" w:rsidP="00790410">
            <w:pPr>
              <w:keepNext/>
              <w:keepLines/>
              <w:overflowPunct w:val="0"/>
              <w:autoSpaceDE w:val="0"/>
              <w:autoSpaceDN w:val="0"/>
              <w:adjustRightInd w:val="0"/>
              <w:spacing w:after="0"/>
              <w:jc w:val="center"/>
              <w:textAlignment w:val="baseline"/>
              <w:rPr>
                <w:ins w:id="372" w:author="Bill Shvodian" w:date="2024-04-05T21:09:00Z"/>
                <w:rFonts w:ascii="Arial" w:eastAsia="Times New Roman" w:hAnsi="Arial"/>
                <w:color w:val="000000"/>
                <w:sz w:val="18"/>
                <w:highlight w:val="yellow"/>
                <w:lang w:eastAsia="zh-CN"/>
                <w:rPrChange w:id="373" w:author="Bill Shvodian" w:date="2024-04-05T21:24:00Z">
                  <w:rPr>
                    <w:ins w:id="374" w:author="Bill Shvodian" w:date="2024-04-05T21:09:00Z"/>
                    <w:rFonts w:ascii="Arial" w:eastAsia="Times New Roman" w:hAnsi="Arial"/>
                    <w:color w:val="000000"/>
                    <w:sz w:val="18"/>
                    <w:lang w:eastAsia="zh-CN"/>
                  </w:rPr>
                </w:rPrChange>
              </w:rPr>
            </w:pPr>
            <w:ins w:id="375" w:author="Bill Shvodian" w:date="2024-05-22T19:26:00Z">
              <w:r>
                <w:rPr>
                  <w:rFonts w:ascii="Arial" w:eastAsia="Times New Roman" w:hAnsi="Arial" w:cs="Arial"/>
                  <w:bCs/>
                  <w:sz w:val="18"/>
                  <w:szCs w:val="18"/>
                  <w:highlight w:val="yellow"/>
                  <w:lang w:val="en-US" w:eastAsia="zh-CN"/>
                </w:rPr>
                <w:t>2.7</w:t>
              </w:r>
            </w:ins>
          </w:p>
        </w:tc>
        <w:tc>
          <w:tcPr>
            <w:tcW w:w="0" w:type="auto"/>
            <w:vAlign w:val="center"/>
          </w:tcPr>
          <w:p w14:paraId="3947F1D9" w14:textId="15B8F03A" w:rsidR="00790410" w:rsidRPr="006B5695" w:rsidRDefault="00790410" w:rsidP="00790410">
            <w:pPr>
              <w:keepNext/>
              <w:keepLines/>
              <w:overflowPunct w:val="0"/>
              <w:autoSpaceDE w:val="0"/>
              <w:autoSpaceDN w:val="0"/>
              <w:adjustRightInd w:val="0"/>
              <w:spacing w:after="0"/>
              <w:jc w:val="center"/>
              <w:textAlignment w:val="baseline"/>
              <w:rPr>
                <w:ins w:id="376" w:author="Bill Shvodian" w:date="2024-04-05T21:09:00Z"/>
                <w:rFonts w:ascii="Arial" w:eastAsia="Times New Roman" w:hAnsi="Arial" w:cs="Arial"/>
                <w:bCs/>
                <w:sz w:val="18"/>
                <w:szCs w:val="18"/>
                <w:highlight w:val="yellow"/>
                <w:lang w:eastAsia="zh-CN"/>
                <w:rPrChange w:id="377" w:author="Bill Shvodian" w:date="2024-04-05T21:24:00Z">
                  <w:rPr>
                    <w:ins w:id="378" w:author="Bill Shvodian" w:date="2024-04-05T21:09:00Z"/>
                    <w:rFonts w:ascii="Arial" w:eastAsia="Times New Roman" w:hAnsi="Arial" w:cs="Arial"/>
                    <w:bCs/>
                    <w:sz w:val="18"/>
                    <w:szCs w:val="18"/>
                    <w:lang w:eastAsia="zh-CN"/>
                  </w:rPr>
                </w:rPrChange>
              </w:rPr>
            </w:pPr>
            <w:ins w:id="379" w:author="Bill Shvodian" w:date="2024-04-05T21:12:00Z">
              <w:r w:rsidRPr="006B5695">
                <w:rPr>
                  <w:rFonts w:ascii="Arial" w:eastAsia="Times New Roman" w:hAnsi="Arial"/>
                  <w:bCs/>
                  <w:sz w:val="18"/>
                  <w:highlight w:val="yellow"/>
                  <w:lang w:val="en-US" w:eastAsia="ja-JP"/>
                  <w:rPrChange w:id="380" w:author="Bill Shvodian" w:date="2024-04-05T21:24:00Z">
                    <w:rPr>
                      <w:rFonts w:ascii="Arial" w:eastAsia="Times New Roman" w:hAnsi="Arial"/>
                      <w:bCs/>
                      <w:sz w:val="18"/>
                      <w:lang w:val="en-US" w:eastAsia="ja-JP"/>
                    </w:rPr>
                  </w:rPrChange>
                </w:rPr>
                <w:t xml:space="preserve">NOTE </w:t>
              </w:r>
              <w:r w:rsidRPr="006B5695">
                <w:rPr>
                  <w:rFonts w:ascii="Arial" w:eastAsia="Times New Roman" w:hAnsi="Arial"/>
                  <w:bCs/>
                  <w:sz w:val="18"/>
                  <w:highlight w:val="yellow"/>
                  <w:lang w:val="en-US" w:eastAsia="zh-CN"/>
                  <w:rPrChange w:id="381" w:author="Bill Shvodian" w:date="2024-04-05T21:24:00Z">
                    <w:rPr>
                      <w:rFonts w:ascii="Arial" w:eastAsia="Times New Roman" w:hAnsi="Arial"/>
                      <w:bCs/>
                      <w:sz w:val="18"/>
                      <w:lang w:val="en-US" w:eastAsia="zh-CN"/>
                    </w:rPr>
                  </w:rPrChange>
                </w:rPr>
                <w:t>11</w:t>
              </w:r>
            </w:ins>
          </w:p>
        </w:tc>
        <w:tc>
          <w:tcPr>
            <w:tcW w:w="0" w:type="auto"/>
            <w:vAlign w:val="center"/>
          </w:tcPr>
          <w:p w14:paraId="1815DEC9" w14:textId="46A4EAB6" w:rsidR="00790410" w:rsidRPr="006B5695" w:rsidRDefault="00790410" w:rsidP="00790410">
            <w:pPr>
              <w:keepNext/>
              <w:keepLines/>
              <w:overflowPunct w:val="0"/>
              <w:autoSpaceDE w:val="0"/>
              <w:autoSpaceDN w:val="0"/>
              <w:adjustRightInd w:val="0"/>
              <w:spacing w:after="0"/>
              <w:jc w:val="center"/>
              <w:textAlignment w:val="baseline"/>
              <w:rPr>
                <w:ins w:id="382" w:author="Bill Shvodian" w:date="2024-04-05T21:09:00Z"/>
                <w:rFonts w:ascii="Arial" w:eastAsia="Times New Roman" w:hAnsi="Arial" w:cs="Arial"/>
                <w:bCs/>
                <w:sz w:val="18"/>
                <w:szCs w:val="18"/>
                <w:highlight w:val="yellow"/>
                <w:lang w:val="en-US" w:eastAsia="zh-CN"/>
                <w:rPrChange w:id="383" w:author="Bill Shvodian" w:date="2024-04-05T21:24:00Z">
                  <w:rPr>
                    <w:ins w:id="384" w:author="Bill Shvodian" w:date="2024-04-05T21:09:00Z"/>
                    <w:rFonts w:ascii="Arial" w:eastAsia="Times New Roman" w:hAnsi="Arial" w:cs="Arial"/>
                    <w:bCs/>
                    <w:sz w:val="18"/>
                    <w:szCs w:val="18"/>
                    <w:lang w:val="en-US" w:eastAsia="zh-CN"/>
                  </w:rPr>
                </w:rPrChange>
              </w:rPr>
            </w:pPr>
            <w:ins w:id="385" w:author="Bill Shvodian" w:date="2024-04-05T21:12:00Z">
              <w:r w:rsidRPr="006B5695">
                <w:rPr>
                  <w:rFonts w:ascii="Arial" w:eastAsia="Times New Roman" w:hAnsi="Arial"/>
                  <w:bCs/>
                  <w:sz w:val="18"/>
                  <w:highlight w:val="yellow"/>
                  <w:lang w:eastAsia="zh-CN"/>
                  <w:rPrChange w:id="386" w:author="Bill Shvodian" w:date="2024-04-05T21:24:00Z">
                    <w:rPr>
                      <w:rFonts w:ascii="Arial" w:eastAsia="Times New Roman" w:hAnsi="Arial"/>
                      <w:bCs/>
                      <w:sz w:val="18"/>
                      <w:lang w:eastAsia="zh-CN"/>
                    </w:rPr>
                  </w:rPrChange>
                </w:rPr>
                <w:t>UL</w:t>
              </w:r>
              <w:r w:rsidRPr="006B5695">
                <w:rPr>
                  <w:rFonts w:ascii="Arial" w:eastAsia="Times New Roman" w:hAnsi="Arial"/>
                  <w:bCs/>
                  <w:sz w:val="18"/>
                  <w:highlight w:val="yellow"/>
                  <w:lang w:val="en-US" w:eastAsia="zh-CN"/>
                  <w:rPrChange w:id="387" w:author="Bill Shvodian" w:date="2024-04-05T21:24:00Z">
                    <w:rPr>
                      <w:rFonts w:ascii="Arial" w:eastAsia="Times New Roman" w:hAnsi="Arial"/>
                      <w:bCs/>
                      <w:sz w:val="18"/>
                      <w:lang w:val="en-US" w:eastAsia="zh-CN"/>
                    </w:rPr>
                  </w:rPrChange>
                </w:rPr>
                <w:t>4</w:t>
              </w:r>
              <w:r w:rsidRPr="006B5695">
                <w:rPr>
                  <w:rFonts w:ascii="Arial" w:eastAsia="Times New Roman" w:hAnsi="Arial"/>
                  <w:bCs/>
                  <w:sz w:val="18"/>
                  <w:highlight w:val="yellow"/>
                  <w:lang w:eastAsia="zh-CN"/>
                  <w:rPrChange w:id="388" w:author="Bill Shvodian" w:date="2024-04-05T21:24:00Z">
                    <w:rPr>
                      <w:rFonts w:ascii="Arial" w:eastAsia="Times New Roman" w:hAnsi="Arial"/>
                      <w:bCs/>
                      <w:sz w:val="18"/>
                      <w:lang w:eastAsia="zh-CN"/>
                    </w:rPr>
                  </w:rPrChange>
                </w:rPr>
                <w:t>/DL</w:t>
              </w:r>
              <w:r w:rsidRPr="006B5695">
                <w:rPr>
                  <w:rFonts w:ascii="Arial" w:eastAsia="Times New Roman" w:hAnsi="Arial"/>
                  <w:bCs/>
                  <w:sz w:val="18"/>
                  <w:highlight w:val="yellow"/>
                  <w:lang w:val="en-US" w:eastAsia="zh-CN"/>
                  <w:rPrChange w:id="389" w:author="Bill Shvodian" w:date="2024-04-05T21:24:00Z">
                    <w:rPr>
                      <w:rFonts w:ascii="Arial" w:eastAsia="Times New Roman" w:hAnsi="Arial"/>
                      <w:bCs/>
                      <w:sz w:val="18"/>
                      <w:lang w:val="en-US" w:eastAsia="zh-CN"/>
                    </w:rPr>
                  </w:rPrChange>
                </w:rPr>
                <w:t>3</w:t>
              </w:r>
            </w:ins>
          </w:p>
        </w:tc>
      </w:tr>
    </w:tbl>
    <w:p w14:paraId="338EC27A" w14:textId="77777777" w:rsidR="00C5432F" w:rsidRDefault="00C5432F" w:rsidP="00C7444A">
      <w:pPr>
        <w:rPr>
          <w:ins w:id="390" w:author="Bill Shvodian" w:date="2024-04-05T21:08:00Z"/>
          <w:lang w:eastAsia="zh-CN"/>
        </w:rPr>
      </w:pPr>
    </w:p>
    <w:p w14:paraId="1990FCFB" w14:textId="02731EAD" w:rsidR="0016603A" w:rsidRDefault="0016603A" w:rsidP="0016603A">
      <w:pPr>
        <w:pStyle w:val="Heading4"/>
        <w:rPr>
          <w:ins w:id="391" w:author="Bill Shvodian" w:date="2024-02-15T17:38:00Z"/>
          <w:lang w:eastAsia="zh-CN"/>
        </w:rPr>
      </w:pPr>
      <w:ins w:id="392" w:author="Bill Shvodian" w:date="2024-02-15T17:38:00Z">
        <w:r>
          <w:t>5.x.</w:t>
        </w:r>
        <w:r>
          <w:rPr>
            <w:rFonts w:hint="eastAsia"/>
            <w:lang w:val="en-US" w:eastAsia="zh-CN"/>
          </w:rPr>
          <w:t>2</w:t>
        </w:r>
        <w:r>
          <w:rPr>
            <w:lang w:val="en-US" w:eastAsia="zh-CN"/>
          </w:rPr>
          <w:t>.</w:t>
        </w:r>
      </w:ins>
      <w:ins w:id="393" w:author="Bill Shvodian" w:date="2024-04-05T22:51:00Z">
        <w:r w:rsidR="0045631A">
          <w:rPr>
            <w:lang w:val="en-US" w:eastAsia="zh-CN"/>
          </w:rPr>
          <w:t>2</w:t>
        </w:r>
      </w:ins>
      <w:ins w:id="394" w:author="Bill Shvodian" w:date="2024-02-15T17:38:00Z">
        <w:r>
          <w:rPr>
            <w:rFonts w:ascii="Courier New" w:hAnsi="Courier New"/>
            <w:sz w:val="22"/>
            <w:szCs w:val="22"/>
            <w:lang w:eastAsia="sv-SE"/>
          </w:rPr>
          <w:tab/>
        </w:r>
      </w:ins>
      <w:ins w:id="395" w:author="Bill Shvodian" w:date="2024-04-05T22:51:00Z">
        <w:r w:rsidR="0045631A">
          <w:rPr>
            <w:lang w:eastAsia="ja-JP"/>
          </w:rPr>
          <w:t xml:space="preserve">Harmonic Mixing </w:t>
        </w:r>
      </w:ins>
      <w:ins w:id="396" w:author="Bill Shvodian" w:date="2024-05-10T15:13:00Z">
        <w:r w:rsidR="000528EA">
          <w:rPr>
            <w:lang w:eastAsia="ja-JP"/>
          </w:rPr>
          <w:t>r</w:t>
        </w:r>
      </w:ins>
      <w:ins w:id="397" w:author="Bill Shvodian" w:date="2024-02-15T17:38:00Z">
        <w:r>
          <w:rPr>
            <w:rFonts w:eastAsia="SimSun" w:hint="eastAsia"/>
            <w:lang w:val="en-US" w:eastAsia="zh-CN"/>
          </w:rPr>
          <w:t>eference sensitivity</w:t>
        </w:r>
        <w:r>
          <w:rPr>
            <w:lang w:eastAsia="ja-JP"/>
          </w:rPr>
          <w:t xml:space="preserve"> requirements with PC2 on n</w:t>
        </w:r>
      </w:ins>
      <w:ins w:id="398" w:author="Bill Shvodian" w:date="2024-04-05T21:13:00Z">
        <w:r w:rsidR="00790410">
          <w:rPr>
            <w:lang w:eastAsia="ja-JP"/>
          </w:rPr>
          <w:t>25</w:t>
        </w:r>
      </w:ins>
      <w:ins w:id="399" w:author="Bill Shvodian" w:date="2024-02-15T17:38:00Z">
        <w:r>
          <w:rPr>
            <w:lang w:eastAsia="ja-JP"/>
          </w:rPr>
          <w:t xml:space="preserve"> with TxD</w:t>
        </w:r>
      </w:ins>
    </w:p>
    <w:p w14:paraId="023BABDF" w14:textId="1932AB0E" w:rsidR="004D48E2" w:rsidRDefault="004D48E2" w:rsidP="004D48E2">
      <w:pPr>
        <w:rPr>
          <w:ins w:id="400" w:author="Bill Shvodian" w:date="2024-05-22T19:26:00Z"/>
          <w:lang w:eastAsia="zh-CN"/>
        </w:rPr>
      </w:pPr>
      <w:ins w:id="401" w:author="Bill Shvodian" w:date="2024-05-22T19:26:00Z">
        <w:r>
          <w:rPr>
            <w:lang w:eastAsia="zh-CN"/>
          </w:rPr>
          <w:t>MSD for 2Tx PC2 in n</w:t>
        </w:r>
      </w:ins>
      <w:ins w:id="402" w:author="Bill Shvodian" w:date="2024-05-23T09:41:00Z">
        <w:r w:rsidR="00CC75DE">
          <w:rPr>
            <w:lang w:eastAsia="zh-CN"/>
          </w:rPr>
          <w:t>25</w:t>
        </w:r>
      </w:ins>
      <w:ins w:id="403" w:author="Bill Shvodian" w:date="2024-05-22T19:26:00Z">
        <w:r>
          <w:rPr>
            <w:lang w:eastAsia="zh-CN"/>
          </w:rPr>
          <w:t xml:space="preserve"> was discussed at RAN4#111 and the following was agreed to:</w:t>
        </w:r>
      </w:ins>
    </w:p>
    <w:p w14:paraId="463D3C37" w14:textId="77777777" w:rsidR="004D48E2" w:rsidRPr="00014A88" w:rsidRDefault="004D48E2" w:rsidP="004D48E2">
      <w:pPr>
        <w:keepNext/>
        <w:keepLines/>
        <w:overflowPunct w:val="0"/>
        <w:autoSpaceDE w:val="0"/>
        <w:autoSpaceDN w:val="0"/>
        <w:adjustRightInd w:val="0"/>
        <w:spacing w:before="60"/>
        <w:jc w:val="center"/>
        <w:textAlignment w:val="baseline"/>
        <w:rPr>
          <w:ins w:id="404" w:author="Bill Shvodian" w:date="2024-05-22T19:26:00Z"/>
          <w:rFonts w:ascii="Arial" w:eastAsia="Times New Roman" w:hAnsi="Arial"/>
          <w:b/>
          <w:lang w:eastAsia="en-GB"/>
        </w:rPr>
      </w:pPr>
      <w:ins w:id="405" w:author="Bill Shvodian" w:date="2024-05-22T19:26:00Z">
        <w:r w:rsidRPr="00014A88">
          <w:rPr>
            <w:rFonts w:ascii="Arial" w:eastAsia="Times New Roman" w:hAnsi="Arial"/>
            <w:b/>
            <w:lang w:eastAsia="ja-JP"/>
          </w:rPr>
          <w:t>Table 7.3A.</w:t>
        </w:r>
        <w:r w:rsidRPr="00014A88">
          <w:rPr>
            <w:rFonts w:ascii="Arial" w:eastAsia="SimSun" w:hAnsi="Arial"/>
            <w:b/>
            <w:lang w:eastAsia="zh-CN"/>
          </w:rPr>
          <w:t>4</w:t>
        </w:r>
        <w:r w:rsidRPr="00014A88">
          <w:rPr>
            <w:rFonts w:ascii="Arial" w:eastAsia="Times New Roman" w:hAnsi="Arial"/>
            <w:b/>
            <w:lang w:eastAsia="ja-JP"/>
          </w:rPr>
          <w:t>-4</w:t>
        </w:r>
        <w:r w:rsidRPr="00014A88">
          <w:rPr>
            <w:rFonts w:ascii="Arial" w:eastAsia="Times New Roman" w:hAnsi="Arial"/>
            <w:b/>
            <w:lang w:eastAsia="zh-CN"/>
          </w:rPr>
          <w:t>a</w:t>
        </w:r>
        <w:r w:rsidRPr="00014A88">
          <w:rPr>
            <w:rFonts w:ascii="Arial" w:eastAsia="Times New Roman" w:hAnsi="Arial"/>
            <w:b/>
            <w:lang w:eastAsia="ja-JP"/>
          </w:rPr>
          <w:t xml:space="preserve">: </w:t>
        </w:r>
        <w:r w:rsidRPr="00014A88">
          <w:rPr>
            <w:rFonts w:ascii="Arial" w:eastAsia="Times New Roman" w:hAnsi="Arial"/>
            <w:b/>
            <w:lang w:val="en-US" w:eastAsia="ja-JP"/>
          </w:rPr>
          <w:t>R</w:t>
        </w:r>
        <w:r w:rsidRPr="00014A88">
          <w:rPr>
            <w:rFonts w:ascii="Arial" w:eastAsia="Times New Roman" w:hAnsi="Arial"/>
            <w:b/>
            <w:lang w:eastAsia="ja-JP"/>
          </w:rPr>
          <w:t xml:space="preserve">eference sensitivity exceptions </w:t>
        </w:r>
        <w:r w:rsidRPr="00014A88">
          <w:rPr>
            <w:rFonts w:ascii="Arial" w:eastAsia="Times New Roman" w:hAnsi="Arial"/>
            <w:b/>
            <w:lang w:eastAsia="en-GB"/>
          </w:rPr>
          <w:t>and uplink/downlink configurations</w:t>
        </w:r>
        <w:r w:rsidRPr="00014A88">
          <w:rPr>
            <w:rFonts w:ascii="Arial" w:eastAsia="Times New Roman" w:hAnsi="Arial"/>
            <w:b/>
            <w:lang w:eastAsia="ja-JP"/>
          </w:rPr>
          <w:t xml:space="preserve"> due to harmonic mixing </w:t>
        </w:r>
        <w:r w:rsidRPr="00014A88">
          <w:rPr>
            <w:rFonts w:ascii="Arial" w:eastAsia="SimSun" w:hAnsi="Arial"/>
            <w:b/>
            <w:lang w:val="en-US" w:eastAsia="zh-CN"/>
          </w:rPr>
          <w:t xml:space="preserve">from a PC2 aggressor NR UL band </w:t>
        </w:r>
        <w:r w:rsidRPr="00014A88">
          <w:rPr>
            <w:rFonts w:ascii="Arial" w:eastAsia="Times New Roman" w:hAnsi="Arial"/>
            <w:b/>
            <w:lang w:eastAsia="ja-JP"/>
          </w:rPr>
          <w:t>for</w:t>
        </w:r>
        <w:r w:rsidRPr="00014A88">
          <w:rPr>
            <w:rFonts w:ascii="Arial" w:eastAsia="SimSun" w:hAnsi="Arial"/>
            <w:b/>
            <w:lang w:val="en-US" w:eastAsia="zh-CN"/>
          </w:rPr>
          <w:t xml:space="preserve"> </w:t>
        </w:r>
        <w:r w:rsidRPr="00014A88">
          <w:rPr>
            <w:rFonts w:ascii="Arial" w:eastAsia="Times New Roman" w:hAnsi="Arial"/>
            <w:b/>
            <w:lang w:eastAsia="en-GB"/>
          </w:rPr>
          <w:t>NR DL CA</w:t>
        </w:r>
        <w:r w:rsidRPr="00014A88">
          <w:rPr>
            <w:rFonts w:ascii="Arial" w:eastAsia="SimSun" w:hAnsi="Arial"/>
            <w:b/>
            <w:lang w:val="en-US" w:eastAsia="zh-CN"/>
          </w:rPr>
          <w:t xml:space="preserve"> </w:t>
        </w:r>
        <w:r w:rsidRPr="00014A88">
          <w:rPr>
            <w:rFonts w:ascii="Arial" w:eastAsia="Times New Roman" w:hAnsi="Arial"/>
            <w:b/>
            <w:lang w:eastAsia="en-GB"/>
          </w:rPr>
          <w:t>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811"/>
        <w:gridCol w:w="763"/>
        <w:gridCol w:w="1181"/>
        <w:gridCol w:w="1560"/>
        <w:gridCol w:w="763"/>
        <w:gridCol w:w="616"/>
        <w:gridCol w:w="1477"/>
        <w:gridCol w:w="1649"/>
      </w:tblGrid>
      <w:tr w:rsidR="004D48E2" w:rsidRPr="00024313" w14:paraId="4755D4EF" w14:textId="77777777" w:rsidTr="00416052">
        <w:trPr>
          <w:trHeight w:val="732"/>
          <w:jc w:val="center"/>
          <w:ins w:id="406" w:author="Bill Shvodian" w:date="2024-05-22T19:26: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63BD849" w14:textId="77777777" w:rsidR="004D48E2" w:rsidRPr="00024313" w:rsidRDefault="004D48E2" w:rsidP="00416052">
            <w:pPr>
              <w:keepNext/>
              <w:keepLines/>
              <w:overflowPunct w:val="0"/>
              <w:autoSpaceDE w:val="0"/>
              <w:autoSpaceDN w:val="0"/>
              <w:adjustRightInd w:val="0"/>
              <w:spacing w:after="0"/>
              <w:jc w:val="center"/>
              <w:textAlignment w:val="baseline"/>
              <w:rPr>
                <w:ins w:id="407" w:author="Bill Shvodian" w:date="2024-05-22T19:26:00Z"/>
                <w:rFonts w:ascii="Arial" w:eastAsia="Times New Roman" w:hAnsi="Arial"/>
                <w:b/>
                <w:sz w:val="18"/>
              </w:rPr>
            </w:pPr>
            <w:ins w:id="408" w:author="Bill Shvodian" w:date="2024-05-22T19:26:00Z">
              <w:r w:rsidRPr="00024313">
                <w:rPr>
                  <w:rFonts w:ascii="Arial" w:eastAsia="Times New Roman" w:hAnsi="Arial"/>
                  <w:b/>
                  <w:sz w:val="18"/>
                </w:rPr>
                <w:t>UL band</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0E52BE2" w14:textId="77777777" w:rsidR="004D48E2" w:rsidRPr="00024313" w:rsidRDefault="004D48E2" w:rsidP="00416052">
            <w:pPr>
              <w:keepNext/>
              <w:keepLines/>
              <w:overflowPunct w:val="0"/>
              <w:autoSpaceDE w:val="0"/>
              <w:autoSpaceDN w:val="0"/>
              <w:adjustRightInd w:val="0"/>
              <w:spacing w:after="0"/>
              <w:jc w:val="center"/>
              <w:textAlignment w:val="baseline"/>
              <w:rPr>
                <w:ins w:id="409" w:author="Bill Shvodian" w:date="2024-05-22T19:26:00Z"/>
                <w:rFonts w:ascii="Arial" w:eastAsia="Times New Roman" w:hAnsi="Arial"/>
                <w:b/>
                <w:sz w:val="18"/>
              </w:rPr>
            </w:pPr>
            <w:ins w:id="410" w:author="Bill Shvodian" w:date="2024-05-22T19:26:00Z">
              <w:r w:rsidRPr="00024313">
                <w:rPr>
                  <w:rFonts w:ascii="Arial" w:eastAsia="Times New Roman" w:hAnsi="Arial"/>
                  <w:b/>
                  <w:sz w:val="18"/>
                </w:rPr>
                <w:t>DL band</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2D13BE4" w14:textId="77777777" w:rsidR="004D48E2" w:rsidRPr="00024313" w:rsidRDefault="004D48E2" w:rsidP="00416052">
            <w:pPr>
              <w:keepNext/>
              <w:keepLines/>
              <w:overflowPunct w:val="0"/>
              <w:autoSpaceDE w:val="0"/>
              <w:autoSpaceDN w:val="0"/>
              <w:adjustRightInd w:val="0"/>
              <w:spacing w:after="0"/>
              <w:jc w:val="center"/>
              <w:textAlignment w:val="baseline"/>
              <w:rPr>
                <w:ins w:id="411" w:author="Bill Shvodian" w:date="2024-05-22T19:26:00Z"/>
                <w:rFonts w:ascii="Arial" w:eastAsia="Times New Roman" w:hAnsi="Arial"/>
                <w:b/>
                <w:sz w:val="18"/>
              </w:rPr>
            </w:pPr>
            <w:ins w:id="412" w:author="Bill Shvodian" w:date="2024-05-22T19:26:00Z">
              <w:r w:rsidRPr="00024313">
                <w:rPr>
                  <w:rFonts w:ascii="Arial" w:eastAsia="Times New Roman" w:hAnsi="Arial"/>
                  <w:b/>
                  <w:sz w:val="18"/>
                </w:rPr>
                <w:t>UL BW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FF37BEA" w14:textId="77777777" w:rsidR="004D48E2" w:rsidRPr="00024313" w:rsidRDefault="004D48E2" w:rsidP="00416052">
            <w:pPr>
              <w:keepNext/>
              <w:keepLines/>
              <w:overflowPunct w:val="0"/>
              <w:autoSpaceDE w:val="0"/>
              <w:autoSpaceDN w:val="0"/>
              <w:adjustRightInd w:val="0"/>
              <w:spacing w:after="0"/>
              <w:jc w:val="center"/>
              <w:textAlignment w:val="baseline"/>
              <w:rPr>
                <w:ins w:id="413" w:author="Bill Shvodian" w:date="2024-05-22T19:26:00Z"/>
                <w:rFonts w:ascii="Arial" w:eastAsia="Times New Roman" w:hAnsi="Arial"/>
                <w:b/>
                <w:sz w:val="18"/>
                <w:lang w:eastAsia="zh-CN"/>
              </w:rPr>
            </w:pPr>
            <w:ins w:id="414" w:author="Bill Shvodian" w:date="2024-05-22T19:26:00Z">
              <w:r w:rsidRPr="00024313">
                <w:rPr>
                  <w:rFonts w:ascii="Arial" w:eastAsia="Times New Roman" w:hAnsi="Arial"/>
                  <w:b/>
                  <w:sz w:val="18"/>
                  <w:lang w:eastAsia="zh-CN"/>
                </w:rPr>
                <w:t>SCS of UL band</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AE56A92" w14:textId="77777777" w:rsidR="004D48E2" w:rsidRPr="00024313" w:rsidRDefault="004D48E2" w:rsidP="00416052">
            <w:pPr>
              <w:keepNext/>
              <w:keepLines/>
              <w:overflowPunct w:val="0"/>
              <w:autoSpaceDE w:val="0"/>
              <w:autoSpaceDN w:val="0"/>
              <w:adjustRightInd w:val="0"/>
              <w:spacing w:after="0"/>
              <w:jc w:val="center"/>
              <w:textAlignment w:val="baseline"/>
              <w:rPr>
                <w:ins w:id="415" w:author="Bill Shvodian" w:date="2024-05-22T19:26:00Z"/>
                <w:rFonts w:ascii="Arial" w:eastAsia="Times New Roman" w:hAnsi="Arial"/>
                <w:b/>
                <w:sz w:val="18"/>
              </w:rPr>
            </w:pPr>
            <w:ins w:id="416" w:author="Bill Shvodian" w:date="2024-05-22T19:26:00Z">
              <w:r w:rsidRPr="00024313">
                <w:rPr>
                  <w:rFonts w:ascii="Arial" w:eastAsia="Times New Roman" w:hAnsi="Arial"/>
                  <w:b/>
                  <w:sz w:val="18"/>
                </w:rPr>
                <w:t>UL RB Allocation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E361D1C" w14:textId="77777777" w:rsidR="004D48E2" w:rsidRPr="00024313" w:rsidRDefault="004D48E2" w:rsidP="00416052">
            <w:pPr>
              <w:keepNext/>
              <w:keepLines/>
              <w:overflowPunct w:val="0"/>
              <w:autoSpaceDE w:val="0"/>
              <w:autoSpaceDN w:val="0"/>
              <w:adjustRightInd w:val="0"/>
              <w:spacing w:after="0"/>
              <w:jc w:val="center"/>
              <w:textAlignment w:val="baseline"/>
              <w:rPr>
                <w:ins w:id="417" w:author="Bill Shvodian" w:date="2024-05-22T19:26:00Z"/>
                <w:rFonts w:ascii="Arial" w:eastAsia="Times New Roman" w:hAnsi="Arial"/>
                <w:b/>
                <w:sz w:val="18"/>
              </w:rPr>
            </w:pPr>
            <w:ins w:id="418" w:author="Bill Shvodian" w:date="2024-05-22T19:26:00Z">
              <w:r w:rsidRPr="00024313">
                <w:rPr>
                  <w:rFonts w:ascii="Arial" w:eastAsia="Times New Roman" w:hAnsi="Arial"/>
                  <w:b/>
                  <w:sz w:val="18"/>
                </w:rPr>
                <w:t>DL BW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D078C3F" w14:textId="77777777" w:rsidR="004D48E2" w:rsidRPr="00024313" w:rsidRDefault="004D48E2" w:rsidP="00416052">
            <w:pPr>
              <w:keepNext/>
              <w:keepLines/>
              <w:overflowPunct w:val="0"/>
              <w:autoSpaceDE w:val="0"/>
              <w:autoSpaceDN w:val="0"/>
              <w:adjustRightInd w:val="0"/>
              <w:spacing w:after="0"/>
              <w:jc w:val="center"/>
              <w:textAlignment w:val="baseline"/>
              <w:rPr>
                <w:ins w:id="419" w:author="Bill Shvodian" w:date="2024-05-22T19:26:00Z"/>
                <w:rFonts w:ascii="Arial" w:eastAsia="Times New Roman" w:hAnsi="Arial"/>
                <w:b/>
                <w:sz w:val="18"/>
              </w:rPr>
            </w:pPr>
            <w:ins w:id="420" w:author="Bill Shvodian" w:date="2024-05-22T19:26:00Z">
              <w:r w:rsidRPr="00024313">
                <w:rPr>
                  <w:rFonts w:ascii="Arial" w:eastAsia="Times New Roman" w:hAnsi="Arial"/>
                  <w:b/>
                  <w:sz w:val="18"/>
                </w:rPr>
                <w:t>MSD</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59C14E5" w14:textId="77777777" w:rsidR="004D48E2" w:rsidRPr="00024313" w:rsidRDefault="004D48E2" w:rsidP="00416052">
            <w:pPr>
              <w:keepNext/>
              <w:keepLines/>
              <w:overflowPunct w:val="0"/>
              <w:autoSpaceDE w:val="0"/>
              <w:autoSpaceDN w:val="0"/>
              <w:adjustRightInd w:val="0"/>
              <w:spacing w:after="0"/>
              <w:jc w:val="center"/>
              <w:textAlignment w:val="baseline"/>
              <w:rPr>
                <w:ins w:id="421" w:author="Bill Shvodian" w:date="2024-05-22T19:26:00Z"/>
                <w:rFonts w:ascii="Arial" w:eastAsia="Times New Roman" w:hAnsi="Arial"/>
                <w:b/>
                <w:sz w:val="18"/>
                <w:lang w:eastAsia="zh-CN"/>
              </w:rPr>
            </w:pPr>
            <w:ins w:id="422" w:author="Bill Shvodian" w:date="2024-05-22T19:26:00Z">
              <w:r w:rsidRPr="00024313">
                <w:rPr>
                  <w:rFonts w:ascii="Arial" w:eastAsia="Times New Roman" w:hAnsi="Arial"/>
                  <w:b/>
                  <w:sz w:val="18"/>
                  <w:lang w:eastAsia="zh-CN"/>
                </w:rPr>
                <w:t>UL/DL fc condition</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FDA5E06" w14:textId="77777777" w:rsidR="004D48E2" w:rsidRPr="00024313" w:rsidRDefault="004D48E2" w:rsidP="00416052">
            <w:pPr>
              <w:keepNext/>
              <w:keepLines/>
              <w:overflowPunct w:val="0"/>
              <w:autoSpaceDE w:val="0"/>
              <w:autoSpaceDN w:val="0"/>
              <w:adjustRightInd w:val="0"/>
              <w:spacing w:after="0"/>
              <w:jc w:val="center"/>
              <w:textAlignment w:val="baseline"/>
              <w:rPr>
                <w:ins w:id="423" w:author="Bill Shvodian" w:date="2024-05-22T19:26:00Z"/>
                <w:rFonts w:ascii="Arial" w:eastAsia="Times New Roman" w:hAnsi="Arial"/>
                <w:b/>
                <w:sz w:val="18"/>
                <w:lang w:eastAsia="zh-CN"/>
              </w:rPr>
            </w:pPr>
            <w:ins w:id="424" w:author="Bill Shvodian" w:date="2024-05-22T19:26:00Z">
              <w:r w:rsidRPr="00024313">
                <w:rPr>
                  <w:rFonts w:ascii="Arial" w:eastAsia="Times New Roman" w:hAnsi="Arial"/>
                  <w:b/>
                  <w:sz w:val="18"/>
                  <w:lang w:eastAsia="zh-CN"/>
                </w:rPr>
                <w:t>UL/DL harmonic order</w:t>
              </w:r>
            </w:ins>
          </w:p>
        </w:tc>
      </w:tr>
      <w:tr w:rsidR="004D48E2" w:rsidRPr="00024313" w14:paraId="64721C7C" w14:textId="77777777" w:rsidTr="00416052">
        <w:trPr>
          <w:trHeight w:val="492"/>
          <w:jc w:val="center"/>
          <w:ins w:id="425" w:author="Bill Shvodian" w:date="2024-05-22T19:2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D6BCFA" w14:textId="77777777" w:rsidR="004D48E2" w:rsidRPr="00024313" w:rsidRDefault="004D48E2" w:rsidP="00416052">
            <w:pPr>
              <w:keepNext/>
              <w:keepLines/>
              <w:overflowPunct w:val="0"/>
              <w:autoSpaceDE w:val="0"/>
              <w:autoSpaceDN w:val="0"/>
              <w:adjustRightInd w:val="0"/>
              <w:spacing w:after="0"/>
              <w:jc w:val="center"/>
              <w:textAlignment w:val="baseline"/>
              <w:rPr>
                <w:ins w:id="426" w:author="Bill Shvodian" w:date="2024-05-22T19:26:00Z"/>
                <w:rFonts w:ascii="Arial" w:eastAsia="Times New Roman"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1C88BB" w14:textId="77777777" w:rsidR="004D48E2" w:rsidRPr="00024313" w:rsidRDefault="004D48E2" w:rsidP="00416052">
            <w:pPr>
              <w:keepNext/>
              <w:keepLines/>
              <w:overflowPunct w:val="0"/>
              <w:autoSpaceDE w:val="0"/>
              <w:autoSpaceDN w:val="0"/>
              <w:adjustRightInd w:val="0"/>
              <w:spacing w:after="0"/>
              <w:jc w:val="center"/>
              <w:textAlignment w:val="baseline"/>
              <w:rPr>
                <w:ins w:id="427" w:author="Bill Shvodian" w:date="2024-05-22T19:26:00Z"/>
                <w:rFonts w:ascii="Arial" w:eastAsia="Times New Roman" w:hAnsi="Arial" w:cs="Arial"/>
                <w:b/>
                <w:bCs/>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8B63378" w14:textId="77777777" w:rsidR="004D48E2" w:rsidRPr="00024313" w:rsidRDefault="004D48E2" w:rsidP="00416052">
            <w:pPr>
              <w:keepNext/>
              <w:keepLines/>
              <w:overflowPunct w:val="0"/>
              <w:autoSpaceDE w:val="0"/>
              <w:autoSpaceDN w:val="0"/>
              <w:adjustRightInd w:val="0"/>
              <w:spacing w:after="0"/>
              <w:jc w:val="center"/>
              <w:textAlignment w:val="baseline"/>
              <w:rPr>
                <w:ins w:id="428" w:author="Bill Shvodian" w:date="2024-05-22T19:26:00Z"/>
                <w:rFonts w:ascii="Arial" w:eastAsia="Times New Roman" w:hAnsi="Arial"/>
                <w:b/>
                <w:sz w:val="18"/>
              </w:rPr>
            </w:pPr>
            <w:ins w:id="429" w:author="Bill Shvodian" w:date="2024-05-22T19:26:00Z">
              <w:r w:rsidRPr="00024313">
                <w:rPr>
                  <w:rFonts w:ascii="Arial" w:eastAsia="Times New Roman" w:hAnsi="Arial"/>
                  <w:b/>
                  <w:sz w:val="18"/>
                </w:rPr>
                <w:t>(MHz)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0E14BA6" w14:textId="77777777" w:rsidR="004D48E2" w:rsidRPr="00024313" w:rsidRDefault="004D48E2" w:rsidP="00416052">
            <w:pPr>
              <w:keepNext/>
              <w:keepLines/>
              <w:overflowPunct w:val="0"/>
              <w:autoSpaceDE w:val="0"/>
              <w:autoSpaceDN w:val="0"/>
              <w:adjustRightInd w:val="0"/>
              <w:spacing w:after="0"/>
              <w:jc w:val="center"/>
              <w:textAlignment w:val="baseline"/>
              <w:rPr>
                <w:ins w:id="430" w:author="Bill Shvodian" w:date="2024-05-22T19:26:00Z"/>
                <w:rFonts w:ascii="Arial" w:eastAsia="Times New Roman" w:hAnsi="Arial"/>
                <w:b/>
                <w:sz w:val="18"/>
                <w:lang w:eastAsia="zh-CN"/>
              </w:rPr>
            </w:pPr>
            <w:ins w:id="431" w:author="Bill Shvodian" w:date="2024-05-22T19:26:00Z">
              <w:r w:rsidRPr="00024313">
                <w:rPr>
                  <w:rFonts w:ascii="Arial" w:eastAsia="Times New Roman" w:hAnsi="Arial"/>
                  <w:b/>
                  <w:sz w:val="18"/>
                  <w:lang w:eastAsia="zh-CN"/>
                </w:rPr>
                <w:t>(kHz)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E1FFCF8" w14:textId="77777777" w:rsidR="004D48E2" w:rsidRPr="00024313" w:rsidRDefault="004D48E2" w:rsidP="00416052">
            <w:pPr>
              <w:keepNext/>
              <w:keepLines/>
              <w:overflowPunct w:val="0"/>
              <w:autoSpaceDE w:val="0"/>
              <w:autoSpaceDN w:val="0"/>
              <w:adjustRightInd w:val="0"/>
              <w:spacing w:after="0"/>
              <w:jc w:val="center"/>
              <w:textAlignment w:val="baseline"/>
              <w:rPr>
                <w:ins w:id="432" w:author="Bill Shvodian" w:date="2024-05-22T19:26:00Z"/>
                <w:rFonts w:ascii="Arial" w:eastAsia="Times New Roman" w:hAnsi="Arial"/>
                <w:b/>
                <w:sz w:val="18"/>
              </w:rPr>
            </w:pPr>
            <w:ins w:id="433" w:author="Bill Shvodian" w:date="2024-05-22T19:26:00Z">
              <w:r w:rsidRPr="00024313">
                <w:rPr>
                  <w:rFonts w:ascii="Arial" w:eastAsia="Times New Roman" w:hAnsi="Arial"/>
                  <w:b/>
                  <w:sz w:val="18"/>
                </w:rPr>
                <w:t>L</w:t>
              </w:r>
              <w:r w:rsidRPr="00024313">
                <w:rPr>
                  <w:rFonts w:ascii="Arial" w:eastAsia="Times New Roman" w:hAnsi="Arial"/>
                  <w:b/>
                  <w:sz w:val="18"/>
                  <w:vertAlign w:val="subscript"/>
                </w:rPr>
                <w:t>CRB</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C386B84" w14:textId="77777777" w:rsidR="004D48E2" w:rsidRPr="00024313" w:rsidRDefault="004D48E2" w:rsidP="00416052">
            <w:pPr>
              <w:keepNext/>
              <w:keepLines/>
              <w:overflowPunct w:val="0"/>
              <w:autoSpaceDE w:val="0"/>
              <w:autoSpaceDN w:val="0"/>
              <w:adjustRightInd w:val="0"/>
              <w:spacing w:after="0"/>
              <w:jc w:val="center"/>
              <w:textAlignment w:val="baseline"/>
              <w:rPr>
                <w:ins w:id="434" w:author="Bill Shvodian" w:date="2024-05-22T19:26:00Z"/>
                <w:rFonts w:ascii="Arial" w:eastAsia="Times New Roman" w:hAnsi="Arial"/>
                <w:b/>
                <w:sz w:val="18"/>
              </w:rPr>
            </w:pPr>
            <w:ins w:id="435" w:author="Bill Shvodian" w:date="2024-05-22T19:26:00Z">
              <w:r w:rsidRPr="00024313">
                <w:rPr>
                  <w:rFonts w:ascii="Arial" w:eastAsia="Times New Roman" w:hAnsi="Arial"/>
                  <w:b/>
                  <w:sz w:val="18"/>
                </w:rPr>
                <w:t>(MHz)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B81945A" w14:textId="77777777" w:rsidR="004D48E2" w:rsidRPr="00024313" w:rsidRDefault="004D48E2" w:rsidP="00416052">
            <w:pPr>
              <w:keepNext/>
              <w:keepLines/>
              <w:overflowPunct w:val="0"/>
              <w:autoSpaceDE w:val="0"/>
              <w:autoSpaceDN w:val="0"/>
              <w:adjustRightInd w:val="0"/>
              <w:spacing w:after="0"/>
              <w:jc w:val="center"/>
              <w:textAlignment w:val="baseline"/>
              <w:rPr>
                <w:ins w:id="436" w:author="Bill Shvodian" w:date="2024-05-22T19:26:00Z"/>
                <w:rFonts w:ascii="Arial" w:eastAsia="Times New Roman" w:hAnsi="Arial"/>
                <w:b/>
                <w:sz w:val="18"/>
              </w:rPr>
            </w:pPr>
            <w:ins w:id="437" w:author="Bill Shvodian" w:date="2024-05-22T19:26:00Z">
              <w:r w:rsidRPr="00024313">
                <w:rPr>
                  <w:rFonts w:ascii="Arial" w:eastAsia="Times New Roman" w:hAnsi="Arial"/>
                  <w:b/>
                  <w:sz w:val="18"/>
                </w:rPr>
                <w:t>(dB)</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24FBAA" w14:textId="77777777" w:rsidR="004D48E2" w:rsidRPr="00024313" w:rsidRDefault="004D48E2" w:rsidP="00416052">
            <w:pPr>
              <w:spacing w:after="0"/>
              <w:rPr>
                <w:ins w:id="438" w:author="Bill Shvodian" w:date="2024-05-22T19:26:00Z"/>
                <w:rFonts w:ascii="Arial" w:eastAsia="Times New Roman" w:hAnsi="Arial" w:cs="Arial"/>
                <w:b/>
                <w:bCs/>
                <w:color w:val="000000"/>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D780BA" w14:textId="77777777" w:rsidR="004D48E2" w:rsidRPr="00024313" w:rsidRDefault="004D48E2" w:rsidP="00416052">
            <w:pPr>
              <w:spacing w:after="0"/>
              <w:rPr>
                <w:ins w:id="439" w:author="Bill Shvodian" w:date="2024-05-22T19:26:00Z"/>
                <w:rFonts w:ascii="Arial" w:eastAsia="Times New Roman" w:hAnsi="Arial" w:cs="Arial"/>
                <w:b/>
                <w:bCs/>
                <w:color w:val="000000"/>
                <w:sz w:val="18"/>
                <w:szCs w:val="18"/>
                <w:lang w:eastAsia="zh-CN"/>
              </w:rPr>
            </w:pPr>
          </w:p>
        </w:tc>
      </w:tr>
      <w:tr w:rsidR="004D48E2" w:rsidRPr="00024313" w14:paraId="05E74D89" w14:textId="77777777" w:rsidTr="00416052">
        <w:trPr>
          <w:trHeight w:val="300"/>
          <w:jc w:val="center"/>
          <w:ins w:id="440" w:author="Bill Shvodian" w:date="2024-05-22T19:26:00Z"/>
        </w:trPr>
        <w:tc>
          <w:tcPr>
            <w:tcW w:w="0" w:type="auto"/>
            <w:vAlign w:val="center"/>
          </w:tcPr>
          <w:p w14:paraId="08BBB4BD" w14:textId="77777777" w:rsidR="004D48E2" w:rsidRPr="00416052" w:rsidRDefault="004D48E2" w:rsidP="00416052">
            <w:pPr>
              <w:keepNext/>
              <w:keepLines/>
              <w:overflowPunct w:val="0"/>
              <w:autoSpaceDE w:val="0"/>
              <w:autoSpaceDN w:val="0"/>
              <w:adjustRightInd w:val="0"/>
              <w:spacing w:after="0"/>
              <w:jc w:val="center"/>
              <w:textAlignment w:val="baseline"/>
              <w:rPr>
                <w:ins w:id="441" w:author="Bill Shvodian" w:date="2024-05-22T19:26:00Z"/>
                <w:rFonts w:ascii="Arial" w:eastAsia="Times New Roman" w:hAnsi="Arial"/>
                <w:sz w:val="18"/>
                <w:highlight w:val="yellow"/>
                <w:lang w:eastAsia="zh-CN"/>
              </w:rPr>
            </w:pPr>
            <w:ins w:id="442" w:author="Bill Shvodian" w:date="2024-05-22T19:26:00Z">
              <w:r w:rsidRPr="00416052">
                <w:rPr>
                  <w:rFonts w:ascii="Arial" w:eastAsia="Times New Roman" w:hAnsi="Arial"/>
                  <w:sz w:val="18"/>
                  <w:highlight w:val="yellow"/>
                  <w:lang w:val="en-US" w:eastAsia="zh-CN"/>
                </w:rPr>
                <w:t>n25</w:t>
              </w:r>
            </w:ins>
          </w:p>
        </w:tc>
        <w:tc>
          <w:tcPr>
            <w:tcW w:w="0" w:type="auto"/>
            <w:vAlign w:val="center"/>
          </w:tcPr>
          <w:p w14:paraId="24117B85" w14:textId="77777777" w:rsidR="004D48E2" w:rsidRPr="00416052" w:rsidRDefault="004D48E2" w:rsidP="00416052">
            <w:pPr>
              <w:keepNext/>
              <w:keepLines/>
              <w:overflowPunct w:val="0"/>
              <w:autoSpaceDE w:val="0"/>
              <w:autoSpaceDN w:val="0"/>
              <w:adjustRightInd w:val="0"/>
              <w:spacing w:after="0"/>
              <w:jc w:val="center"/>
              <w:textAlignment w:val="baseline"/>
              <w:rPr>
                <w:ins w:id="443" w:author="Bill Shvodian" w:date="2024-05-22T19:26:00Z"/>
                <w:rFonts w:ascii="Arial" w:eastAsia="Times New Roman" w:hAnsi="Arial"/>
                <w:sz w:val="18"/>
                <w:highlight w:val="yellow"/>
                <w:lang w:eastAsia="zh-CN"/>
              </w:rPr>
            </w:pPr>
            <w:ins w:id="444" w:author="Bill Shvodian" w:date="2024-05-22T19:26:00Z">
              <w:r w:rsidRPr="00416052">
                <w:rPr>
                  <w:rFonts w:ascii="Arial" w:eastAsia="Times New Roman" w:hAnsi="Arial"/>
                  <w:sz w:val="18"/>
                  <w:highlight w:val="yellow"/>
                  <w:lang w:val="en-US" w:eastAsia="zh-CN"/>
                </w:rPr>
                <w:t>n41</w:t>
              </w:r>
            </w:ins>
          </w:p>
        </w:tc>
        <w:tc>
          <w:tcPr>
            <w:tcW w:w="0" w:type="auto"/>
            <w:noWrap/>
            <w:vAlign w:val="center"/>
          </w:tcPr>
          <w:p w14:paraId="4DBC7462" w14:textId="77777777" w:rsidR="004D48E2" w:rsidRPr="00416052" w:rsidRDefault="004D48E2" w:rsidP="00416052">
            <w:pPr>
              <w:keepNext/>
              <w:keepLines/>
              <w:overflowPunct w:val="0"/>
              <w:autoSpaceDE w:val="0"/>
              <w:autoSpaceDN w:val="0"/>
              <w:adjustRightInd w:val="0"/>
              <w:spacing w:after="0"/>
              <w:jc w:val="center"/>
              <w:textAlignment w:val="baseline"/>
              <w:rPr>
                <w:ins w:id="445" w:author="Bill Shvodian" w:date="2024-05-22T19:26:00Z"/>
                <w:rFonts w:ascii="Arial" w:eastAsia="Times New Roman" w:hAnsi="Arial"/>
                <w:bCs/>
                <w:sz w:val="18"/>
                <w:highlight w:val="yellow"/>
                <w:lang w:eastAsia="zh-CN"/>
              </w:rPr>
            </w:pPr>
            <w:ins w:id="446" w:author="Bill Shvodian" w:date="2024-05-22T19:26:00Z">
              <w:r w:rsidRPr="00416052">
                <w:rPr>
                  <w:rFonts w:ascii="Arial" w:eastAsia="Times New Roman" w:hAnsi="Arial"/>
                  <w:bCs/>
                  <w:sz w:val="18"/>
                  <w:highlight w:val="yellow"/>
                  <w:lang w:val="en-US" w:eastAsia="zh-CN"/>
                </w:rPr>
                <w:t>5</w:t>
              </w:r>
            </w:ins>
          </w:p>
        </w:tc>
        <w:tc>
          <w:tcPr>
            <w:tcW w:w="0" w:type="auto"/>
            <w:vAlign w:val="center"/>
          </w:tcPr>
          <w:p w14:paraId="51C9AFFD" w14:textId="77777777" w:rsidR="004D48E2" w:rsidRPr="00416052" w:rsidRDefault="004D48E2" w:rsidP="00416052">
            <w:pPr>
              <w:keepNext/>
              <w:keepLines/>
              <w:overflowPunct w:val="0"/>
              <w:autoSpaceDE w:val="0"/>
              <w:autoSpaceDN w:val="0"/>
              <w:adjustRightInd w:val="0"/>
              <w:spacing w:after="0"/>
              <w:jc w:val="center"/>
              <w:textAlignment w:val="baseline"/>
              <w:rPr>
                <w:ins w:id="447" w:author="Bill Shvodian" w:date="2024-05-22T19:26:00Z"/>
                <w:rFonts w:ascii="Arial" w:eastAsia="Times New Roman" w:hAnsi="Arial"/>
                <w:bCs/>
                <w:sz w:val="18"/>
                <w:highlight w:val="yellow"/>
                <w:lang w:eastAsia="zh-CN"/>
              </w:rPr>
            </w:pPr>
            <w:ins w:id="448" w:author="Bill Shvodian" w:date="2024-05-22T19:26:00Z">
              <w:r w:rsidRPr="00416052">
                <w:rPr>
                  <w:rFonts w:ascii="Arial" w:eastAsia="Times New Roman" w:hAnsi="Arial"/>
                  <w:bCs/>
                  <w:sz w:val="18"/>
                  <w:highlight w:val="yellow"/>
                  <w:lang w:val="en-US" w:eastAsia="zh-CN"/>
                </w:rPr>
                <w:t>15</w:t>
              </w:r>
            </w:ins>
          </w:p>
        </w:tc>
        <w:tc>
          <w:tcPr>
            <w:tcW w:w="0" w:type="auto"/>
            <w:noWrap/>
            <w:vAlign w:val="center"/>
          </w:tcPr>
          <w:p w14:paraId="41715553" w14:textId="77777777" w:rsidR="004D48E2" w:rsidRPr="00416052" w:rsidRDefault="004D48E2" w:rsidP="00416052">
            <w:pPr>
              <w:keepNext/>
              <w:keepLines/>
              <w:overflowPunct w:val="0"/>
              <w:autoSpaceDE w:val="0"/>
              <w:autoSpaceDN w:val="0"/>
              <w:adjustRightInd w:val="0"/>
              <w:spacing w:after="0"/>
              <w:jc w:val="center"/>
              <w:textAlignment w:val="baseline"/>
              <w:rPr>
                <w:ins w:id="449" w:author="Bill Shvodian" w:date="2024-05-22T19:26:00Z"/>
                <w:rFonts w:ascii="Arial" w:eastAsia="Times New Roman" w:hAnsi="Arial"/>
                <w:bCs/>
                <w:sz w:val="18"/>
                <w:highlight w:val="yellow"/>
                <w:lang w:eastAsia="zh-CN"/>
              </w:rPr>
            </w:pPr>
            <w:ins w:id="450" w:author="Bill Shvodian" w:date="2024-05-22T19:26:00Z">
              <w:r w:rsidRPr="00416052">
                <w:rPr>
                  <w:rFonts w:ascii="Arial" w:eastAsia="Times New Roman" w:hAnsi="Arial"/>
                  <w:bCs/>
                  <w:sz w:val="18"/>
                  <w:highlight w:val="yellow"/>
                  <w:lang w:eastAsia="zh-CN"/>
                </w:rPr>
                <w:t>25 (RBstart=0)</w:t>
              </w:r>
            </w:ins>
          </w:p>
        </w:tc>
        <w:tc>
          <w:tcPr>
            <w:tcW w:w="0" w:type="auto"/>
            <w:noWrap/>
            <w:vAlign w:val="center"/>
          </w:tcPr>
          <w:p w14:paraId="33E337E1" w14:textId="0C57FA18" w:rsidR="004D48E2" w:rsidRPr="00416052" w:rsidRDefault="004D48E2" w:rsidP="00416052">
            <w:pPr>
              <w:keepNext/>
              <w:keepLines/>
              <w:overflowPunct w:val="0"/>
              <w:autoSpaceDE w:val="0"/>
              <w:autoSpaceDN w:val="0"/>
              <w:adjustRightInd w:val="0"/>
              <w:spacing w:after="0"/>
              <w:jc w:val="center"/>
              <w:textAlignment w:val="baseline"/>
              <w:rPr>
                <w:ins w:id="451" w:author="Bill Shvodian" w:date="2024-05-22T19:26:00Z"/>
                <w:rFonts w:ascii="Arial" w:eastAsia="Times New Roman" w:hAnsi="Arial"/>
                <w:color w:val="000000"/>
                <w:sz w:val="18"/>
                <w:highlight w:val="yellow"/>
                <w:lang w:eastAsia="zh-CN"/>
              </w:rPr>
            </w:pPr>
            <w:ins w:id="452" w:author="Bill Shvodian" w:date="2024-05-22T19:26:00Z">
              <w:r>
                <w:rPr>
                  <w:rFonts w:ascii="Arial" w:eastAsia="Times New Roman" w:hAnsi="Arial"/>
                  <w:sz w:val="18"/>
                  <w:highlight w:val="yellow"/>
                  <w:lang w:val="en-US" w:eastAsia="zh-CN"/>
                </w:rPr>
                <w:t>10</w:t>
              </w:r>
            </w:ins>
          </w:p>
        </w:tc>
        <w:tc>
          <w:tcPr>
            <w:tcW w:w="0" w:type="auto"/>
            <w:noWrap/>
            <w:vAlign w:val="center"/>
          </w:tcPr>
          <w:p w14:paraId="2EE38DB4" w14:textId="3D28E673" w:rsidR="004D48E2" w:rsidRPr="00416052" w:rsidRDefault="006D1D49" w:rsidP="00416052">
            <w:pPr>
              <w:keepNext/>
              <w:keepLines/>
              <w:overflowPunct w:val="0"/>
              <w:autoSpaceDE w:val="0"/>
              <w:autoSpaceDN w:val="0"/>
              <w:adjustRightInd w:val="0"/>
              <w:spacing w:after="0"/>
              <w:jc w:val="center"/>
              <w:textAlignment w:val="baseline"/>
              <w:rPr>
                <w:ins w:id="453" w:author="Bill Shvodian" w:date="2024-05-22T19:26:00Z"/>
                <w:rFonts w:ascii="Arial" w:eastAsia="Times New Roman" w:hAnsi="Arial"/>
                <w:color w:val="000000"/>
                <w:sz w:val="18"/>
                <w:highlight w:val="yellow"/>
                <w:lang w:eastAsia="zh-CN"/>
              </w:rPr>
            </w:pPr>
            <w:ins w:id="454" w:author="Bill Shvodian" w:date="2024-05-22T19:27:00Z">
              <w:r>
                <w:rPr>
                  <w:rFonts w:ascii="Arial" w:eastAsia="Times New Roman" w:hAnsi="Arial" w:cs="Arial"/>
                  <w:bCs/>
                  <w:sz w:val="18"/>
                  <w:szCs w:val="18"/>
                  <w:highlight w:val="yellow"/>
                  <w:lang w:val="en-US" w:eastAsia="zh-CN"/>
                </w:rPr>
                <w:t>3.9</w:t>
              </w:r>
            </w:ins>
          </w:p>
        </w:tc>
        <w:tc>
          <w:tcPr>
            <w:tcW w:w="0" w:type="auto"/>
            <w:vAlign w:val="center"/>
          </w:tcPr>
          <w:p w14:paraId="6ABFF97F" w14:textId="77777777" w:rsidR="004D48E2" w:rsidRPr="00416052" w:rsidRDefault="004D48E2" w:rsidP="00416052">
            <w:pPr>
              <w:keepNext/>
              <w:keepLines/>
              <w:overflowPunct w:val="0"/>
              <w:autoSpaceDE w:val="0"/>
              <w:autoSpaceDN w:val="0"/>
              <w:adjustRightInd w:val="0"/>
              <w:spacing w:after="0"/>
              <w:jc w:val="center"/>
              <w:textAlignment w:val="baseline"/>
              <w:rPr>
                <w:ins w:id="455" w:author="Bill Shvodian" w:date="2024-05-22T19:26:00Z"/>
                <w:rFonts w:ascii="Arial" w:eastAsia="Times New Roman" w:hAnsi="Arial" w:cs="Arial"/>
                <w:bCs/>
                <w:sz w:val="18"/>
                <w:szCs w:val="18"/>
                <w:highlight w:val="yellow"/>
                <w:lang w:eastAsia="zh-CN"/>
              </w:rPr>
            </w:pPr>
            <w:ins w:id="456" w:author="Bill Shvodian" w:date="2024-05-22T19:26:00Z">
              <w:r w:rsidRPr="00416052">
                <w:rPr>
                  <w:rFonts w:ascii="Arial" w:eastAsia="Times New Roman" w:hAnsi="Arial"/>
                  <w:bCs/>
                  <w:sz w:val="18"/>
                  <w:highlight w:val="yellow"/>
                  <w:lang w:val="en-US" w:eastAsia="ja-JP"/>
                </w:rPr>
                <w:t xml:space="preserve">NOTE </w:t>
              </w:r>
              <w:r w:rsidRPr="00416052">
                <w:rPr>
                  <w:rFonts w:ascii="Arial" w:eastAsia="Times New Roman" w:hAnsi="Arial"/>
                  <w:bCs/>
                  <w:sz w:val="18"/>
                  <w:highlight w:val="yellow"/>
                  <w:lang w:val="en-US" w:eastAsia="zh-CN"/>
                </w:rPr>
                <w:t>11</w:t>
              </w:r>
            </w:ins>
          </w:p>
        </w:tc>
        <w:tc>
          <w:tcPr>
            <w:tcW w:w="0" w:type="auto"/>
            <w:vAlign w:val="center"/>
          </w:tcPr>
          <w:p w14:paraId="61D3656F" w14:textId="77777777" w:rsidR="004D48E2" w:rsidRPr="00416052" w:rsidRDefault="004D48E2" w:rsidP="00416052">
            <w:pPr>
              <w:keepNext/>
              <w:keepLines/>
              <w:overflowPunct w:val="0"/>
              <w:autoSpaceDE w:val="0"/>
              <w:autoSpaceDN w:val="0"/>
              <w:adjustRightInd w:val="0"/>
              <w:spacing w:after="0"/>
              <w:jc w:val="center"/>
              <w:textAlignment w:val="baseline"/>
              <w:rPr>
                <w:ins w:id="457" w:author="Bill Shvodian" w:date="2024-05-22T19:26:00Z"/>
                <w:rFonts w:ascii="Arial" w:eastAsia="Times New Roman" w:hAnsi="Arial" w:cs="Arial"/>
                <w:bCs/>
                <w:sz w:val="18"/>
                <w:szCs w:val="18"/>
                <w:highlight w:val="yellow"/>
                <w:lang w:val="en-US" w:eastAsia="zh-CN"/>
              </w:rPr>
            </w:pPr>
            <w:ins w:id="458" w:author="Bill Shvodian" w:date="2024-05-22T19:26:00Z">
              <w:r w:rsidRPr="00416052">
                <w:rPr>
                  <w:rFonts w:ascii="Arial" w:eastAsia="Times New Roman" w:hAnsi="Arial"/>
                  <w:bCs/>
                  <w:sz w:val="18"/>
                  <w:highlight w:val="yellow"/>
                  <w:lang w:eastAsia="zh-CN"/>
                </w:rPr>
                <w:t>UL</w:t>
              </w:r>
              <w:r w:rsidRPr="00416052">
                <w:rPr>
                  <w:rFonts w:ascii="Arial" w:eastAsia="Times New Roman" w:hAnsi="Arial"/>
                  <w:bCs/>
                  <w:sz w:val="18"/>
                  <w:highlight w:val="yellow"/>
                  <w:lang w:val="en-US" w:eastAsia="zh-CN"/>
                </w:rPr>
                <w:t>4</w:t>
              </w:r>
              <w:r w:rsidRPr="00416052">
                <w:rPr>
                  <w:rFonts w:ascii="Arial" w:eastAsia="Times New Roman" w:hAnsi="Arial"/>
                  <w:bCs/>
                  <w:sz w:val="18"/>
                  <w:highlight w:val="yellow"/>
                  <w:lang w:eastAsia="zh-CN"/>
                </w:rPr>
                <w:t>/DL</w:t>
              </w:r>
              <w:r w:rsidRPr="00416052">
                <w:rPr>
                  <w:rFonts w:ascii="Arial" w:eastAsia="Times New Roman" w:hAnsi="Arial"/>
                  <w:bCs/>
                  <w:sz w:val="18"/>
                  <w:highlight w:val="yellow"/>
                  <w:lang w:val="en-US" w:eastAsia="zh-CN"/>
                </w:rPr>
                <w:t>3</w:t>
              </w:r>
            </w:ins>
          </w:p>
        </w:tc>
      </w:tr>
    </w:tbl>
    <w:p w14:paraId="7A7088EF" w14:textId="77777777" w:rsidR="00D067D3" w:rsidRDefault="00D067D3" w:rsidP="00D067D3">
      <w:pPr>
        <w:rPr>
          <w:ins w:id="459" w:author="Bill Shvodian" w:date="2024-04-05T21:08:00Z"/>
          <w:lang w:eastAsia="zh-CN"/>
        </w:rPr>
      </w:pPr>
    </w:p>
    <w:p w14:paraId="74943116" w14:textId="5E933214" w:rsidR="007E6FA9" w:rsidRDefault="007E6FA9" w:rsidP="007E6FA9">
      <w:pPr>
        <w:pStyle w:val="Heading3"/>
        <w:numPr>
          <w:ilvl w:val="2"/>
          <w:numId w:val="0"/>
        </w:numPr>
        <w:rPr>
          <w:ins w:id="460" w:author="Bill Shvodian" w:date="2024-04-05T22:52:00Z"/>
          <w:lang w:eastAsia="zh-CN"/>
        </w:rPr>
      </w:pPr>
      <w:ins w:id="461" w:author="Bill Shvodian" w:date="2024-04-05T22:52:00Z">
        <w:r>
          <w:lastRenderedPageBreak/>
          <w:t>5.x.</w:t>
        </w:r>
      </w:ins>
      <w:ins w:id="462" w:author="Bill Shvodian" w:date="2024-04-05T22:53:00Z">
        <w:r>
          <w:t>3</w:t>
        </w:r>
      </w:ins>
      <w:ins w:id="463" w:author="Bill Shvodian" w:date="2024-04-05T22:52:00Z">
        <w:r>
          <w:rPr>
            <w:rFonts w:ascii="Courier New" w:hAnsi="Courier New"/>
            <w:sz w:val="22"/>
            <w:szCs w:val="22"/>
            <w:lang w:eastAsia="sv-SE"/>
          </w:rPr>
          <w:tab/>
        </w:r>
        <w:r>
          <w:rPr>
            <w:rFonts w:eastAsia="MS Mincho"/>
            <w:lang w:eastAsia="ja-JP"/>
          </w:rPr>
          <w:t xml:space="preserve">Cross-band isolation </w:t>
        </w:r>
      </w:ins>
      <w:ins w:id="464" w:author="Bill Shvodian" w:date="2024-04-05T22:53:00Z">
        <w:r>
          <w:rPr>
            <w:rFonts w:eastAsia="MS Mincho"/>
            <w:lang w:eastAsia="ja-JP"/>
          </w:rPr>
          <w:t>r</w:t>
        </w:r>
      </w:ins>
      <w:ins w:id="465" w:author="Bill Shvodian" w:date="2024-04-05T22:52:00Z">
        <w:r>
          <w:rPr>
            <w:rFonts w:eastAsia="SimSun" w:hint="eastAsia"/>
            <w:lang w:val="en-US" w:eastAsia="zh-CN"/>
          </w:rPr>
          <w:t>eference sensitivity</w:t>
        </w:r>
        <w:r>
          <w:rPr>
            <w:rFonts w:eastAsia="MS Mincho"/>
            <w:lang w:eastAsia="ja-JP"/>
          </w:rPr>
          <w:t xml:space="preserve"> requirements </w:t>
        </w:r>
      </w:ins>
    </w:p>
    <w:p w14:paraId="742C20FC" w14:textId="0600963E" w:rsidR="007E6FA9" w:rsidRDefault="007E6FA9" w:rsidP="007E6FA9">
      <w:pPr>
        <w:pStyle w:val="Heading4"/>
        <w:rPr>
          <w:ins w:id="466" w:author="Bill Shvodian" w:date="2024-04-05T22:52:00Z"/>
          <w:lang w:eastAsia="zh-CN"/>
        </w:rPr>
      </w:pPr>
      <w:ins w:id="467" w:author="Bill Shvodian" w:date="2024-04-05T22:52:00Z">
        <w:r>
          <w:t>5.x.</w:t>
        </w:r>
      </w:ins>
      <w:ins w:id="468" w:author="Bill Shvodian" w:date="2024-04-05T22:53:00Z">
        <w:r>
          <w:t>3</w:t>
        </w:r>
      </w:ins>
      <w:ins w:id="469" w:author="Bill Shvodian" w:date="2024-04-05T22:52:00Z">
        <w:r>
          <w:rPr>
            <w:lang w:val="en-US" w:eastAsia="zh-CN"/>
          </w:rPr>
          <w:t>.0</w:t>
        </w:r>
        <w:r>
          <w:rPr>
            <w:rFonts w:ascii="Courier New" w:hAnsi="Courier New"/>
            <w:sz w:val="22"/>
            <w:szCs w:val="22"/>
            <w:lang w:eastAsia="sv-SE"/>
          </w:rPr>
          <w:tab/>
        </w:r>
        <w:r>
          <w:rPr>
            <w:lang w:eastAsia="ja-JP"/>
          </w:rPr>
          <w:t>General</w:t>
        </w:r>
      </w:ins>
    </w:p>
    <w:p w14:paraId="5BFA5776" w14:textId="6B281C97" w:rsidR="007E6FA9" w:rsidRPr="00D076F3" w:rsidRDefault="007E6FA9" w:rsidP="007E6FA9">
      <w:pPr>
        <w:pStyle w:val="TH"/>
        <w:jc w:val="left"/>
        <w:rPr>
          <w:ins w:id="470" w:author="Bill Shvodian" w:date="2024-04-05T22:52:00Z"/>
          <w:rFonts w:eastAsia="SimSun"/>
          <w:lang w:val="en-US" w:eastAsia="zh-CN"/>
        </w:rPr>
      </w:pPr>
      <w:ins w:id="471" w:author="Bill Shvodian" w:date="2024-04-05T22:52:00Z">
        <w:r>
          <w:rPr>
            <w:rFonts w:ascii="Times New Roman" w:eastAsia="SimSun" w:hAnsi="Times New Roman"/>
            <w:b w:val="0"/>
            <w:lang w:val="en-US" w:eastAsia="zh-CN"/>
          </w:rPr>
          <w:t xml:space="preserve">For PC3, </w:t>
        </w:r>
        <w:r w:rsidRPr="00103C4A">
          <w:rPr>
            <w:rFonts w:ascii="Times New Roman" w:eastAsia="SimSun" w:hAnsi="Times New Roman"/>
            <w:b w:val="0"/>
            <w:lang w:val="en-US" w:eastAsia="zh-CN"/>
          </w:rPr>
          <w:t>CA_ n</w:t>
        </w:r>
      </w:ins>
      <w:ins w:id="472" w:author="Bill Shvodian" w:date="2024-04-05T22:54:00Z">
        <w:r>
          <w:rPr>
            <w:rFonts w:ascii="Times New Roman" w:eastAsia="SimSun" w:hAnsi="Times New Roman"/>
            <w:b w:val="0"/>
            <w:lang w:val="en-US" w:eastAsia="zh-CN"/>
          </w:rPr>
          <w:t>25</w:t>
        </w:r>
      </w:ins>
      <w:ins w:id="473" w:author="Bill Shvodian" w:date="2024-04-05T22:52:00Z">
        <w:r w:rsidRPr="00103C4A">
          <w:rPr>
            <w:rFonts w:ascii="Times New Roman" w:eastAsia="SimSun" w:hAnsi="Times New Roman"/>
            <w:b w:val="0"/>
            <w:lang w:val="en-US" w:eastAsia="zh-CN"/>
          </w:rPr>
          <w:t>A-n</w:t>
        </w:r>
      </w:ins>
      <w:ins w:id="474" w:author="Bill Shvodian" w:date="2024-04-05T22:54:00Z">
        <w:r>
          <w:rPr>
            <w:rFonts w:ascii="Times New Roman" w:eastAsia="SimSun" w:hAnsi="Times New Roman"/>
            <w:b w:val="0"/>
            <w:lang w:val="en-US" w:eastAsia="zh-CN"/>
          </w:rPr>
          <w:t>41</w:t>
        </w:r>
      </w:ins>
      <w:ins w:id="475" w:author="Bill Shvodian" w:date="2024-04-05T22:52:00Z">
        <w:r w:rsidRPr="00103C4A">
          <w:rPr>
            <w:rFonts w:ascii="Times New Roman" w:eastAsia="SimSun" w:hAnsi="Times New Roman"/>
            <w:b w:val="0"/>
            <w:lang w:val="en-US" w:eastAsia="zh-CN"/>
          </w:rPr>
          <w:t xml:space="preserve">A </w:t>
        </w:r>
        <w:r>
          <w:rPr>
            <w:rFonts w:ascii="Times New Roman" w:eastAsia="SimSun" w:hAnsi="Times New Roman"/>
            <w:b w:val="0"/>
            <w:lang w:val="en-US" w:eastAsia="zh-CN"/>
          </w:rPr>
          <w:t>has no cross band isolation MSD for UL n</w:t>
        </w:r>
      </w:ins>
      <w:ins w:id="476" w:author="Bill Shvodian" w:date="2024-04-05T22:54:00Z">
        <w:r>
          <w:rPr>
            <w:rFonts w:ascii="Times New Roman" w:eastAsia="SimSun" w:hAnsi="Times New Roman"/>
            <w:b w:val="0"/>
            <w:lang w:val="en-US" w:eastAsia="zh-CN"/>
          </w:rPr>
          <w:t>25</w:t>
        </w:r>
      </w:ins>
      <w:ins w:id="477" w:author="Bill Shvodian" w:date="2024-04-05T22:52:00Z">
        <w:r>
          <w:rPr>
            <w:rFonts w:ascii="Times New Roman" w:eastAsia="SimSun" w:hAnsi="Times New Roman"/>
            <w:b w:val="0"/>
            <w:lang w:val="en-US" w:eastAsia="zh-CN"/>
          </w:rPr>
          <w:t xml:space="preserve">. This section proposes MSD for PC2 FDD. </w:t>
        </w:r>
      </w:ins>
    </w:p>
    <w:p w14:paraId="2DFA23B5" w14:textId="16E79318" w:rsidR="007E6FA9" w:rsidRDefault="007E6FA9" w:rsidP="007E6FA9">
      <w:pPr>
        <w:pStyle w:val="Heading4"/>
        <w:rPr>
          <w:ins w:id="478" w:author="Bill Shvodian" w:date="2024-04-05T22:52:00Z"/>
          <w:lang w:eastAsia="zh-CN"/>
        </w:rPr>
      </w:pPr>
      <w:ins w:id="479" w:author="Bill Shvodian" w:date="2024-04-05T22:52:00Z">
        <w:r>
          <w:t>5.x.</w:t>
        </w:r>
      </w:ins>
      <w:ins w:id="480" w:author="Bill Shvodian" w:date="2024-04-05T22:53:00Z">
        <w:r>
          <w:t>3</w:t>
        </w:r>
      </w:ins>
      <w:ins w:id="481" w:author="Bill Shvodian" w:date="2024-04-05T22:52:00Z">
        <w:r>
          <w:rPr>
            <w:lang w:val="en-US" w:eastAsia="zh-CN"/>
          </w:rPr>
          <w:t>.1</w:t>
        </w:r>
        <w:r>
          <w:rPr>
            <w:rFonts w:ascii="Courier New" w:hAnsi="Courier New"/>
            <w:sz w:val="22"/>
            <w:szCs w:val="22"/>
            <w:lang w:eastAsia="sv-SE"/>
          </w:rPr>
          <w:tab/>
        </w:r>
        <w:r>
          <w:rPr>
            <w:lang w:eastAsia="ja-JP"/>
          </w:rPr>
          <w:t>R</w:t>
        </w:r>
        <w:r>
          <w:rPr>
            <w:rFonts w:eastAsia="SimSun" w:hint="eastAsia"/>
            <w:lang w:val="en-US" w:eastAsia="zh-CN"/>
          </w:rPr>
          <w:t>eference sensitivity</w:t>
        </w:r>
        <w:r>
          <w:rPr>
            <w:lang w:eastAsia="ja-JP"/>
          </w:rPr>
          <w:t xml:space="preserve"> requirements with PC2 on n</w:t>
        </w:r>
      </w:ins>
      <w:ins w:id="482" w:author="Bill Shvodian" w:date="2024-04-05T22:55:00Z">
        <w:r>
          <w:rPr>
            <w:lang w:eastAsia="ja-JP"/>
          </w:rPr>
          <w:t>25</w:t>
        </w:r>
      </w:ins>
      <w:ins w:id="483" w:author="Bill Shvodian" w:date="2024-04-05T22:52:00Z">
        <w:r>
          <w:rPr>
            <w:lang w:eastAsia="ja-JP"/>
          </w:rPr>
          <w:t xml:space="preserve"> without TxD</w:t>
        </w:r>
      </w:ins>
    </w:p>
    <w:p w14:paraId="3027192B" w14:textId="2E0C3CA3" w:rsidR="007E6FA9" w:rsidRDefault="000528EA" w:rsidP="000528EA">
      <w:pPr>
        <w:rPr>
          <w:ins w:id="484" w:author="Bill Shvodian" w:date="2024-05-23T09:38:00Z"/>
          <w:lang w:eastAsia="zh-CN"/>
        </w:rPr>
      </w:pPr>
      <w:ins w:id="485" w:author="Bill Shvodian" w:date="2024-05-10T15:13:00Z">
        <w:r w:rsidRPr="000528EA">
          <w:rPr>
            <w:lang w:eastAsia="zh-CN"/>
          </w:rPr>
          <w:t>MSD for PC2 in n</w:t>
        </w:r>
      </w:ins>
      <w:ins w:id="486" w:author="Bill Shvodian" w:date="2024-05-23T09:39:00Z">
        <w:r w:rsidR="00CC75DE">
          <w:rPr>
            <w:lang w:eastAsia="zh-CN"/>
          </w:rPr>
          <w:t>2</w:t>
        </w:r>
      </w:ins>
      <w:ins w:id="487" w:author="Bill Shvodian" w:date="2024-05-23T09:41:00Z">
        <w:r w:rsidR="00CC75DE">
          <w:rPr>
            <w:lang w:eastAsia="zh-CN"/>
          </w:rPr>
          <w:t>5</w:t>
        </w:r>
      </w:ins>
      <w:ins w:id="488" w:author="Bill Shvodian" w:date="2024-05-10T15:13:00Z">
        <w:r w:rsidRPr="000528EA">
          <w:rPr>
            <w:lang w:eastAsia="zh-CN"/>
          </w:rPr>
          <w:t xml:space="preserve"> was discussed at RAN4#111 and the following was agreed to</w:t>
        </w:r>
      </w:ins>
      <w:ins w:id="489" w:author="Bill Shvodian" w:date="2024-05-23T09:39:00Z">
        <w:r w:rsidR="00CC75DE">
          <w:rPr>
            <w:lang w:eastAsia="zh-CN"/>
          </w:rPr>
          <w:t xml:space="preserve"> for single Tx</w:t>
        </w:r>
      </w:ins>
      <w:ins w:id="490" w:author="Bill Shvodian" w:date="2024-05-10T15:13:00Z">
        <w:r w:rsidRPr="000528EA">
          <w:rPr>
            <w:lang w:eastAsia="zh-CN"/>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794"/>
        <w:gridCol w:w="787"/>
        <w:gridCol w:w="813"/>
        <w:gridCol w:w="965"/>
        <w:gridCol w:w="1799"/>
        <w:gridCol w:w="787"/>
        <w:gridCol w:w="813"/>
        <w:gridCol w:w="687"/>
        <w:gridCol w:w="1391"/>
      </w:tblGrid>
      <w:tr w:rsidR="00AC7C79" w:rsidRPr="00AC7C79" w14:paraId="6E663E19" w14:textId="77777777" w:rsidTr="00654925">
        <w:trPr>
          <w:trHeight w:val="732"/>
          <w:jc w:val="center"/>
          <w:ins w:id="491" w:author="Bill Shvodian" w:date="2024-05-23T09:38: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78B21A6" w14:textId="77777777" w:rsidR="00AC7C79" w:rsidRPr="00AC7C79" w:rsidRDefault="00AC7C79" w:rsidP="00AC7C79">
            <w:pPr>
              <w:keepNext/>
              <w:keepLines/>
              <w:spacing w:after="0"/>
              <w:jc w:val="center"/>
              <w:rPr>
                <w:ins w:id="492" w:author="Bill Shvodian" w:date="2024-05-23T09:38:00Z"/>
                <w:rFonts w:ascii="Arial" w:eastAsia="Yu Mincho" w:hAnsi="Arial"/>
                <w:b/>
                <w:sz w:val="18"/>
              </w:rPr>
            </w:pPr>
            <w:ins w:id="493" w:author="Bill Shvodian" w:date="2024-05-23T09:38:00Z">
              <w:r w:rsidRPr="00AC7C79">
                <w:rPr>
                  <w:rFonts w:ascii="Arial" w:eastAsia="Yu Mincho" w:hAnsi="Arial"/>
                  <w:b/>
                  <w:sz w:val="18"/>
                </w:rPr>
                <w:t>UL band</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F96C8FA" w14:textId="77777777" w:rsidR="00AC7C79" w:rsidRPr="00AC7C79" w:rsidRDefault="00AC7C79" w:rsidP="00AC7C79">
            <w:pPr>
              <w:keepNext/>
              <w:keepLines/>
              <w:spacing w:after="0"/>
              <w:jc w:val="center"/>
              <w:rPr>
                <w:ins w:id="494" w:author="Bill Shvodian" w:date="2024-05-23T09:38:00Z"/>
                <w:rFonts w:ascii="Arial" w:eastAsia="Yu Mincho" w:hAnsi="Arial"/>
                <w:b/>
                <w:sz w:val="18"/>
              </w:rPr>
            </w:pPr>
            <w:ins w:id="495" w:author="Bill Shvodian" w:date="2024-05-23T09:38:00Z">
              <w:r w:rsidRPr="00AC7C79">
                <w:rPr>
                  <w:rFonts w:ascii="Arial" w:eastAsia="Yu Mincho" w:hAnsi="Arial"/>
                  <w:b/>
                  <w:sz w:val="18"/>
                </w:rPr>
                <w:t>DL band</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6A8F956" w14:textId="77777777" w:rsidR="00AC7C79" w:rsidRPr="00AC7C79" w:rsidRDefault="00AC7C79" w:rsidP="00AC7C79">
            <w:pPr>
              <w:keepNext/>
              <w:keepLines/>
              <w:spacing w:after="0"/>
              <w:jc w:val="center"/>
              <w:rPr>
                <w:ins w:id="496" w:author="Bill Shvodian" w:date="2024-05-23T09:38:00Z"/>
                <w:rFonts w:ascii="Arial" w:eastAsia="Yu Mincho" w:hAnsi="Arial"/>
                <w:b/>
                <w:sz w:val="18"/>
              </w:rPr>
            </w:pPr>
            <w:ins w:id="497" w:author="Bill Shvodian" w:date="2024-05-23T09:38:00Z">
              <w:r w:rsidRPr="00AC7C79">
                <w:rPr>
                  <w:rFonts w:ascii="Arial" w:eastAsia="Yu Mincho" w:hAnsi="Arial"/>
                  <w:b/>
                  <w:sz w:val="18"/>
                </w:rPr>
                <w:t>UL F</w:t>
              </w:r>
              <w:r w:rsidRPr="00AC7C79">
                <w:rPr>
                  <w:rFonts w:ascii="Arial" w:eastAsia="Yu Mincho" w:hAnsi="Arial"/>
                  <w:b/>
                  <w:sz w:val="18"/>
                  <w:vertAlign w:val="subscript"/>
                </w:rPr>
                <w:t>c</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B721BE8" w14:textId="77777777" w:rsidR="00AC7C79" w:rsidRPr="00AC7C79" w:rsidRDefault="00AC7C79" w:rsidP="00AC7C79">
            <w:pPr>
              <w:keepNext/>
              <w:keepLines/>
              <w:spacing w:after="0"/>
              <w:jc w:val="center"/>
              <w:rPr>
                <w:ins w:id="498" w:author="Bill Shvodian" w:date="2024-05-23T09:38:00Z"/>
                <w:rFonts w:ascii="Arial" w:eastAsia="Yu Mincho" w:hAnsi="Arial"/>
                <w:b/>
                <w:sz w:val="18"/>
              </w:rPr>
            </w:pPr>
            <w:ins w:id="499" w:author="Bill Shvodian" w:date="2024-05-23T09:38:00Z">
              <w:r w:rsidRPr="00AC7C79">
                <w:rPr>
                  <w:rFonts w:ascii="Arial" w:eastAsia="Yu Mincho" w:hAnsi="Arial"/>
                  <w:b/>
                  <w:sz w:val="18"/>
                </w:rPr>
                <w:t>UL BW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3A54795" w14:textId="77777777" w:rsidR="00AC7C79" w:rsidRPr="00AC7C79" w:rsidRDefault="00AC7C79" w:rsidP="00AC7C79">
            <w:pPr>
              <w:keepNext/>
              <w:keepLines/>
              <w:spacing w:after="0"/>
              <w:jc w:val="center"/>
              <w:rPr>
                <w:ins w:id="500" w:author="Bill Shvodian" w:date="2024-05-23T09:38:00Z"/>
                <w:rFonts w:ascii="Arial" w:eastAsia="Yu Mincho" w:hAnsi="Arial"/>
                <w:b/>
                <w:sz w:val="18"/>
                <w:lang w:eastAsia="zh-CN"/>
              </w:rPr>
            </w:pPr>
            <w:ins w:id="501" w:author="Bill Shvodian" w:date="2024-05-23T09:38:00Z">
              <w:r w:rsidRPr="00AC7C79">
                <w:rPr>
                  <w:rFonts w:ascii="Arial" w:eastAsia="Yu Mincho" w:hAnsi="Arial"/>
                  <w:b/>
                  <w:sz w:val="18"/>
                  <w:lang w:eastAsia="zh-CN"/>
                </w:rPr>
                <w:t>SCS of UL band</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6B7F0B9" w14:textId="77777777" w:rsidR="00AC7C79" w:rsidRPr="00AC7C79" w:rsidRDefault="00AC7C79" w:rsidP="00AC7C79">
            <w:pPr>
              <w:keepNext/>
              <w:keepLines/>
              <w:spacing w:after="0"/>
              <w:jc w:val="center"/>
              <w:rPr>
                <w:ins w:id="502" w:author="Bill Shvodian" w:date="2024-05-23T09:38:00Z"/>
                <w:rFonts w:ascii="Arial" w:eastAsia="Yu Mincho" w:hAnsi="Arial"/>
                <w:b/>
                <w:sz w:val="18"/>
              </w:rPr>
            </w:pPr>
            <w:ins w:id="503" w:author="Bill Shvodian" w:date="2024-05-23T09:38:00Z">
              <w:r w:rsidRPr="00AC7C79">
                <w:rPr>
                  <w:rFonts w:ascii="Arial" w:eastAsia="Yu Mincho" w:hAnsi="Arial"/>
                  <w:b/>
                  <w:sz w:val="18"/>
                </w:rPr>
                <w:t>UL RB Allocation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99AE1FE" w14:textId="77777777" w:rsidR="00AC7C79" w:rsidRPr="00AC7C79" w:rsidRDefault="00AC7C79" w:rsidP="00AC7C79">
            <w:pPr>
              <w:keepNext/>
              <w:keepLines/>
              <w:spacing w:after="0"/>
              <w:jc w:val="center"/>
              <w:rPr>
                <w:ins w:id="504" w:author="Bill Shvodian" w:date="2024-05-23T09:38:00Z"/>
                <w:rFonts w:ascii="Arial" w:eastAsia="Yu Mincho" w:hAnsi="Arial"/>
                <w:b/>
                <w:sz w:val="18"/>
              </w:rPr>
            </w:pPr>
            <w:ins w:id="505" w:author="Bill Shvodian" w:date="2024-05-23T09:38:00Z">
              <w:r w:rsidRPr="00AC7C79">
                <w:rPr>
                  <w:rFonts w:ascii="Arial" w:eastAsia="Yu Mincho" w:hAnsi="Arial"/>
                  <w:b/>
                  <w:sz w:val="18"/>
                </w:rPr>
                <w:t>DL F</w:t>
              </w:r>
              <w:r w:rsidRPr="00AC7C79">
                <w:rPr>
                  <w:rFonts w:ascii="Arial" w:eastAsia="Yu Mincho" w:hAnsi="Arial"/>
                  <w:b/>
                  <w:sz w:val="18"/>
                  <w:vertAlign w:val="subscript"/>
                </w:rPr>
                <w:t>c</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5DC9FA0" w14:textId="77777777" w:rsidR="00AC7C79" w:rsidRPr="00AC7C79" w:rsidRDefault="00AC7C79" w:rsidP="00AC7C79">
            <w:pPr>
              <w:keepNext/>
              <w:keepLines/>
              <w:spacing w:after="0"/>
              <w:jc w:val="center"/>
              <w:rPr>
                <w:ins w:id="506" w:author="Bill Shvodian" w:date="2024-05-23T09:38:00Z"/>
                <w:rFonts w:ascii="Arial" w:eastAsia="Yu Mincho" w:hAnsi="Arial"/>
                <w:b/>
                <w:sz w:val="18"/>
              </w:rPr>
            </w:pPr>
            <w:ins w:id="507" w:author="Bill Shvodian" w:date="2024-05-23T09:38:00Z">
              <w:r w:rsidRPr="00AC7C79">
                <w:rPr>
                  <w:rFonts w:ascii="Arial" w:eastAsia="Yu Mincho" w:hAnsi="Arial"/>
                  <w:b/>
                  <w:sz w:val="18"/>
                </w:rPr>
                <w:t>DL BW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BE46223" w14:textId="77777777" w:rsidR="00AC7C79" w:rsidRPr="00AC7C79" w:rsidRDefault="00AC7C79" w:rsidP="00AC7C79">
            <w:pPr>
              <w:keepNext/>
              <w:keepLines/>
              <w:spacing w:after="0"/>
              <w:jc w:val="center"/>
              <w:rPr>
                <w:ins w:id="508" w:author="Bill Shvodian" w:date="2024-05-23T09:38:00Z"/>
                <w:rFonts w:ascii="Arial" w:eastAsia="Yu Mincho" w:hAnsi="Arial"/>
                <w:b/>
                <w:sz w:val="18"/>
              </w:rPr>
            </w:pPr>
            <w:ins w:id="509" w:author="Bill Shvodian" w:date="2024-05-23T09:38:00Z">
              <w:r w:rsidRPr="00AC7C79">
                <w:rPr>
                  <w:rFonts w:ascii="Arial" w:eastAsia="Yu Mincho" w:hAnsi="Arial"/>
                  <w:b/>
                  <w:sz w:val="18"/>
                </w:rPr>
                <w:t>MSD</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395CE95" w14:textId="77777777" w:rsidR="00AC7C79" w:rsidRPr="00AC7C79" w:rsidRDefault="00AC7C79" w:rsidP="00AC7C79">
            <w:pPr>
              <w:keepNext/>
              <w:keepLines/>
              <w:spacing w:after="0"/>
              <w:jc w:val="center"/>
              <w:rPr>
                <w:ins w:id="510" w:author="Bill Shvodian" w:date="2024-05-23T09:38:00Z"/>
                <w:rFonts w:ascii="Arial" w:eastAsia="Yu Mincho" w:hAnsi="Arial"/>
                <w:b/>
                <w:sz w:val="18"/>
                <w:lang w:eastAsia="zh-CN"/>
              </w:rPr>
            </w:pPr>
            <w:ins w:id="511" w:author="Bill Shvodian" w:date="2024-05-23T09:38:00Z">
              <w:r w:rsidRPr="00AC7C79">
                <w:rPr>
                  <w:rFonts w:ascii="Arial" w:eastAsia="Yu Mincho" w:hAnsi="Arial"/>
                  <w:b/>
                  <w:sz w:val="18"/>
                  <w:lang w:eastAsia="zh-CN"/>
                </w:rPr>
                <w:t>Cross-band</w:t>
              </w:r>
            </w:ins>
          </w:p>
          <w:p w14:paraId="2522D2F7" w14:textId="77777777" w:rsidR="00AC7C79" w:rsidRPr="00AC7C79" w:rsidRDefault="00AC7C79" w:rsidP="00AC7C79">
            <w:pPr>
              <w:keepNext/>
              <w:keepLines/>
              <w:spacing w:after="0"/>
              <w:jc w:val="center"/>
              <w:rPr>
                <w:ins w:id="512" w:author="Bill Shvodian" w:date="2024-05-23T09:38:00Z"/>
                <w:rFonts w:ascii="Arial" w:eastAsia="Yu Mincho" w:hAnsi="Arial"/>
                <w:b/>
                <w:sz w:val="18"/>
                <w:lang w:eastAsia="zh-CN"/>
              </w:rPr>
            </w:pPr>
            <w:ins w:id="513" w:author="Bill Shvodian" w:date="2024-05-23T09:38:00Z">
              <w:r w:rsidRPr="00AC7C79">
                <w:rPr>
                  <w:rFonts w:ascii="Arial" w:eastAsia="Yu Mincho" w:hAnsi="Arial"/>
                  <w:b/>
                  <w:sz w:val="18"/>
                  <w:lang w:eastAsia="zh-CN"/>
                </w:rPr>
                <w:t>Interference</w:t>
              </w:r>
            </w:ins>
          </w:p>
          <w:p w14:paraId="44042758" w14:textId="77777777" w:rsidR="00AC7C79" w:rsidRPr="00AC7C79" w:rsidRDefault="00AC7C79" w:rsidP="00AC7C79">
            <w:pPr>
              <w:keepNext/>
              <w:keepLines/>
              <w:spacing w:after="0"/>
              <w:jc w:val="center"/>
              <w:rPr>
                <w:ins w:id="514" w:author="Bill Shvodian" w:date="2024-05-23T09:38:00Z"/>
                <w:rFonts w:ascii="Arial" w:eastAsia="Yu Mincho" w:hAnsi="Arial"/>
                <w:b/>
                <w:sz w:val="18"/>
                <w:lang w:eastAsia="zh-CN"/>
              </w:rPr>
            </w:pPr>
            <w:ins w:id="515" w:author="Bill Shvodian" w:date="2024-05-23T09:38:00Z">
              <w:r w:rsidRPr="00AC7C79">
                <w:rPr>
                  <w:rFonts w:ascii="Arial" w:eastAsia="Yu Mincho" w:hAnsi="Arial"/>
                  <w:b/>
                  <w:sz w:val="18"/>
                  <w:lang w:eastAsia="zh-CN"/>
                </w:rPr>
                <w:t>source</w:t>
              </w:r>
            </w:ins>
          </w:p>
        </w:tc>
      </w:tr>
      <w:tr w:rsidR="00AC7C79" w:rsidRPr="00AC7C79" w14:paraId="0A1D4874" w14:textId="77777777" w:rsidTr="00654925">
        <w:trPr>
          <w:trHeight w:val="492"/>
          <w:jc w:val="center"/>
          <w:ins w:id="516" w:author="Bill Shvodian" w:date="2024-05-23T09:3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692AD5" w14:textId="77777777" w:rsidR="00AC7C79" w:rsidRPr="00AC7C79" w:rsidRDefault="00AC7C79" w:rsidP="00AC7C79">
            <w:pPr>
              <w:keepNext/>
              <w:keepLines/>
              <w:spacing w:after="0" w:line="259" w:lineRule="auto"/>
              <w:jc w:val="center"/>
              <w:rPr>
                <w:ins w:id="517" w:author="Bill Shvodian" w:date="2024-05-23T09:38:00Z"/>
                <w:rFonts w:ascii="Arial" w:eastAsia="Yu Mincho" w:hAnsi="Arial" w:cs="Arial"/>
                <w:b/>
                <w:kern w:val="2"/>
                <w:sz w:val="18"/>
                <w:szCs w:val="22"/>
                <w:lang w:val="en-US"/>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9D20FE" w14:textId="77777777" w:rsidR="00AC7C79" w:rsidRPr="00AC7C79" w:rsidRDefault="00AC7C79" w:rsidP="00AC7C79">
            <w:pPr>
              <w:keepNext/>
              <w:keepLines/>
              <w:spacing w:after="0" w:line="259" w:lineRule="auto"/>
              <w:jc w:val="center"/>
              <w:rPr>
                <w:ins w:id="518" w:author="Bill Shvodian" w:date="2024-05-23T09:38:00Z"/>
                <w:rFonts w:ascii="Arial" w:eastAsia="Yu Mincho" w:hAnsi="Arial" w:cs="Arial"/>
                <w:b/>
                <w:kern w:val="2"/>
                <w:sz w:val="18"/>
                <w:szCs w:val="22"/>
                <w:lang w:val="en-US"/>
                <w14:ligatures w14:val="standardContextu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B079487" w14:textId="77777777" w:rsidR="00AC7C79" w:rsidRPr="00AC7C79" w:rsidRDefault="00AC7C79" w:rsidP="00AC7C79">
            <w:pPr>
              <w:keepNext/>
              <w:keepLines/>
              <w:spacing w:after="0"/>
              <w:jc w:val="center"/>
              <w:rPr>
                <w:ins w:id="519" w:author="Bill Shvodian" w:date="2024-05-23T09:38:00Z"/>
                <w:rFonts w:ascii="Arial" w:eastAsia="Yu Mincho" w:hAnsi="Arial"/>
                <w:b/>
                <w:sz w:val="18"/>
              </w:rPr>
            </w:pPr>
            <w:ins w:id="520" w:author="Bill Shvodian" w:date="2024-05-23T09:38:00Z">
              <w:r w:rsidRPr="00AC7C79">
                <w:rPr>
                  <w:rFonts w:ascii="Arial" w:eastAsia="Yu Mincho" w:hAnsi="Arial"/>
                  <w:b/>
                  <w:sz w:val="18"/>
                </w:rPr>
                <w:t>(MHz)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CD9DA3B" w14:textId="77777777" w:rsidR="00AC7C79" w:rsidRPr="00AC7C79" w:rsidRDefault="00AC7C79" w:rsidP="00AC7C79">
            <w:pPr>
              <w:keepNext/>
              <w:keepLines/>
              <w:spacing w:after="0"/>
              <w:jc w:val="center"/>
              <w:rPr>
                <w:ins w:id="521" w:author="Bill Shvodian" w:date="2024-05-23T09:38:00Z"/>
                <w:rFonts w:ascii="Arial" w:eastAsia="Yu Mincho" w:hAnsi="Arial"/>
                <w:b/>
                <w:sz w:val="18"/>
              </w:rPr>
            </w:pPr>
            <w:ins w:id="522" w:author="Bill Shvodian" w:date="2024-05-23T09:38:00Z">
              <w:r w:rsidRPr="00AC7C79">
                <w:rPr>
                  <w:rFonts w:ascii="Arial" w:eastAsia="Yu Mincho" w:hAnsi="Arial"/>
                  <w:b/>
                  <w:sz w:val="18"/>
                </w:rPr>
                <w:t>(MHz)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C95E572" w14:textId="77777777" w:rsidR="00AC7C79" w:rsidRPr="00AC7C79" w:rsidRDefault="00AC7C79" w:rsidP="00AC7C79">
            <w:pPr>
              <w:keepNext/>
              <w:keepLines/>
              <w:spacing w:after="0"/>
              <w:jc w:val="center"/>
              <w:rPr>
                <w:ins w:id="523" w:author="Bill Shvodian" w:date="2024-05-23T09:38:00Z"/>
                <w:rFonts w:ascii="Arial" w:eastAsia="Yu Mincho" w:hAnsi="Arial"/>
                <w:b/>
                <w:sz w:val="18"/>
                <w:lang w:eastAsia="zh-CN"/>
              </w:rPr>
            </w:pPr>
            <w:ins w:id="524" w:author="Bill Shvodian" w:date="2024-05-23T09:38:00Z">
              <w:r w:rsidRPr="00AC7C79">
                <w:rPr>
                  <w:rFonts w:ascii="Arial" w:eastAsia="Yu Mincho" w:hAnsi="Arial"/>
                  <w:b/>
                  <w:sz w:val="18"/>
                  <w:lang w:eastAsia="zh-CN"/>
                </w:rPr>
                <w:t>(kHz)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D90225B" w14:textId="77777777" w:rsidR="00AC7C79" w:rsidRPr="00AC7C79" w:rsidRDefault="00AC7C79" w:rsidP="00AC7C79">
            <w:pPr>
              <w:keepNext/>
              <w:keepLines/>
              <w:spacing w:after="0"/>
              <w:jc w:val="center"/>
              <w:rPr>
                <w:ins w:id="525" w:author="Bill Shvodian" w:date="2024-05-23T09:38:00Z"/>
                <w:rFonts w:ascii="Arial" w:eastAsia="Yu Mincho" w:hAnsi="Arial"/>
                <w:b/>
                <w:sz w:val="18"/>
              </w:rPr>
            </w:pPr>
            <w:ins w:id="526" w:author="Bill Shvodian" w:date="2024-05-23T09:38:00Z">
              <w:r w:rsidRPr="00AC7C79">
                <w:rPr>
                  <w:rFonts w:ascii="Arial" w:eastAsia="Yu Mincho" w:hAnsi="Arial"/>
                  <w:b/>
                  <w:sz w:val="18"/>
                </w:rPr>
                <w:t>L</w:t>
              </w:r>
              <w:r w:rsidRPr="00AC7C79">
                <w:rPr>
                  <w:rFonts w:ascii="Arial" w:eastAsia="Yu Mincho" w:hAnsi="Arial"/>
                  <w:b/>
                  <w:sz w:val="18"/>
                  <w:vertAlign w:val="subscript"/>
                </w:rPr>
                <w:t>CRB</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D82ABA9" w14:textId="77777777" w:rsidR="00AC7C79" w:rsidRPr="00AC7C79" w:rsidRDefault="00AC7C79" w:rsidP="00AC7C79">
            <w:pPr>
              <w:keepNext/>
              <w:keepLines/>
              <w:spacing w:after="0"/>
              <w:jc w:val="center"/>
              <w:rPr>
                <w:ins w:id="527" w:author="Bill Shvodian" w:date="2024-05-23T09:38:00Z"/>
                <w:rFonts w:ascii="Arial" w:eastAsia="Yu Mincho" w:hAnsi="Arial"/>
                <w:b/>
                <w:sz w:val="18"/>
              </w:rPr>
            </w:pPr>
            <w:ins w:id="528" w:author="Bill Shvodian" w:date="2024-05-23T09:38:00Z">
              <w:r w:rsidRPr="00AC7C79">
                <w:rPr>
                  <w:rFonts w:ascii="Arial" w:eastAsia="Yu Mincho" w:hAnsi="Arial"/>
                  <w:b/>
                  <w:sz w:val="18"/>
                </w:rPr>
                <w:t>(MHz)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90071D9" w14:textId="77777777" w:rsidR="00AC7C79" w:rsidRPr="00AC7C79" w:rsidRDefault="00AC7C79" w:rsidP="00AC7C79">
            <w:pPr>
              <w:keepNext/>
              <w:keepLines/>
              <w:spacing w:after="0"/>
              <w:jc w:val="center"/>
              <w:rPr>
                <w:ins w:id="529" w:author="Bill Shvodian" w:date="2024-05-23T09:38:00Z"/>
                <w:rFonts w:ascii="Arial" w:eastAsia="Yu Mincho" w:hAnsi="Arial"/>
                <w:b/>
                <w:sz w:val="18"/>
              </w:rPr>
            </w:pPr>
            <w:ins w:id="530" w:author="Bill Shvodian" w:date="2024-05-23T09:38:00Z">
              <w:r w:rsidRPr="00AC7C79">
                <w:rPr>
                  <w:rFonts w:ascii="Arial" w:eastAsia="Yu Mincho" w:hAnsi="Arial"/>
                  <w:b/>
                  <w:sz w:val="18"/>
                </w:rPr>
                <w:t>(MHz)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11C6AA0" w14:textId="77777777" w:rsidR="00AC7C79" w:rsidRPr="00AC7C79" w:rsidRDefault="00AC7C79" w:rsidP="00AC7C79">
            <w:pPr>
              <w:keepNext/>
              <w:keepLines/>
              <w:spacing w:after="0"/>
              <w:jc w:val="center"/>
              <w:rPr>
                <w:ins w:id="531" w:author="Bill Shvodian" w:date="2024-05-23T09:38:00Z"/>
                <w:rFonts w:ascii="Arial" w:eastAsia="Yu Mincho" w:hAnsi="Arial"/>
                <w:b/>
                <w:sz w:val="18"/>
              </w:rPr>
            </w:pPr>
            <w:ins w:id="532" w:author="Bill Shvodian" w:date="2024-05-23T09:38:00Z">
              <w:r w:rsidRPr="00AC7C79">
                <w:rPr>
                  <w:rFonts w:ascii="Arial" w:eastAsia="Yu Mincho" w:hAnsi="Arial"/>
                  <w:b/>
                  <w:sz w:val="18"/>
                </w:rPr>
                <w:t>(dB)</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3338F8" w14:textId="77777777" w:rsidR="00AC7C79" w:rsidRPr="00AC7C79" w:rsidRDefault="00AC7C79" w:rsidP="00AC7C79">
            <w:pPr>
              <w:spacing w:after="0" w:line="259" w:lineRule="auto"/>
              <w:rPr>
                <w:ins w:id="533" w:author="Bill Shvodian" w:date="2024-05-23T09:38:00Z"/>
                <w:rFonts w:ascii="Arial" w:eastAsia="Yu Mincho" w:hAnsi="Arial" w:cs="Arial"/>
                <w:b/>
                <w:bCs/>
                <w:color w:val="000000"/>
                <w:kern w:val="2"/>
                <w:sz w:val="18"/>
                <w:szCs w:val="18"/>
                <w:lang w:val="en-US" w:eastAsia="zh-CN"/>
                <w14:ligatures w14:val="standardContextual"/>
              </w:rPr>
            </w:pPr>
          </w:p>
        </w:tc>
      </w:tr>
      <w:tr w:rsidR="00AC7C79" w:rsidRPr="00AC7C79" w14:paraId="29942AC6" w14:textId="77777777" w:rsidTr="00654925">
        <w:trPr>
          <w:trHeight w:val="300"/>
          <w:jc w:val="center"/>
          <w:ins w:id="534" w:author="Bill Shvodian" w:date="2024-05-23T09:38:00Z"/>
        </w:trPr>
        <w:tc>
          <w:tcPr>
            <w:tcW w:w="0" w:type="auto"/>
            <w:vAlign w:val="center"/>
          </w:tcPr>
          <w:p w14:paraId="2071531F" w14:textId="77777777" w:rsidR="00AC7C79" w:rsidRPr="00CC75DE" w:rsidRDefault="00AC7C79" w:rsidP="00AC7C79">
            <w:pPr>
              <w:keepNext/>
              <w:keepLines/>
              <w:spacing w:after="0"/>
              <w:jc w:val="center"/>
              <w:rPr>
                <w:ins w:id="535" w:author="Bill Shvodian" w:date="2024-05-23T09:38:00Z"/>
                <w:rFonts w:ascii="Arial" w:hAnsi="Arial"/>
                <w:sz w:val="18"/>
                <w:highlight w:val="yellow"/>
                <w:lang w:eastAsia="zh-CN"/>
                <w:rPrChange w:id="536" w:author="Bill Shvodian" w:date="2024-05-23T09:38:00Z">
                  <w:rPr>
                    <w:ins w:id="537" w:author="Bill Shvodian" w:date="2024-05-23T09:38:00Z"/>
                    <w:rFonts w:ascii="Arial" w:hAnsi="Arial"/>
                    <w:sz w:val="18"/>
                    <w:lang w:eastAsia="zh-CN"/>
                  </w:rPr>
                </w:rPrChange>
              </w:rPr>
            </w:pPr>
            <w:ins w:id="538" w:author="Bill Shvodian" w:date="2024-05-23T09:38:00Z">
              <w:r w:rsidRPr="00CC75DE">
                <w:rPr>
                  <w:rFonts w:ascii="Arial" w:eastAsia="Yu Mincho" w:hAnsi="Arial" w:cs="Arial"/>
                  <w:sz w:val="18"/>
                  <w:highlight w:val="yellow"/>
                  <w:lang w:eastAsia="zh-CN"/>
                  <w:rPrChange w:id="539" w:author="Bill Shvodian" w:date="2024-05-23T09:38:00Z">
                    <w:rPr>
                      <w:rFonts w:ascii="Arial" w:eastAsia="Yu Mincho" w:hAnsi="Arial" w:cs="Arial"/>
                      <w:sz w:val="18"/>
                      <w:lang w:eastAsia="zh-CN"/>
                    </w:rPr>
                  </w:rPrChange>
                </w:rPr>
                <w:t>n25</w:t>
              </w:r>
            </w:ins>
          </w:p>
        </w:tc>
        <w:tc>
          <w:tcPr>
            <w:tcW w:w="0" w:type="auto"/>
            <w:vAlign w:val="center"/>
          </w:tcPr>
          <w:p w14:paraId="368EA2F4" w14:textId="77777777" w:rsidR="00AC7C79" w:rsidRPr="00CC75DE" w:rsidRDefault="00AC7C79" w:rsidP="00AC7C79">
            <w:pPr>
              <w:keepNext/>
              <w:keepLines/>
              <w:spacing w:after="0"/>
              <w:jc w:val="center"/>
              <w:rPr>
                <w:ins w:id="540" w:author="Bill Shvodian" w:date="2024-05-23T09:38:00Z"/>
                <w:rFonts w:ascii="Arial" w:hAnsi="Arial"/>
                <w:sz w:val="18"/>
                <w:highlight w:val="yellow"/>
                <w:lang w:eastAsia="zh-CN"/>
                <w:rPrChange w:id="541" w:author="Bill Shvodian" w:date="2024-05-23T09:38:00Z">
                  <w:rPr>
                    <w:ins w:id="542" w:author="Bill Shvodian" w:date="2024-05-23T09:38:00Z"/>
                    <w:rFonts w:ascii="Arial" w:hAnsi="Arial"/>
                    <w:sz w:val="18"/>
                    <w:lang w:eastAsia="zh-CN"/>
                  </w:rPr>
                </w:rPrChange>
              </w:rPr>
            </w:pPr>
            <w:ins w:id="543" w:author="Bill Shvodian" w:date="2024-05-23T09:38:00Z">
              <w:r w:rsidRPr="00CC75DE">
                <w:rPr>
                  <w:rFonts w:ascii="Arial" w:eastAsia="Yu Mincho" w:hAnsi="Arial" w:cs="Arial"/>
                  <w:sz w:val="18"/>
                  <w:highlight w:val="yellow"/>
                  <w:lang w:eastAsia="zh-CN"/>
                  <w:rPrChange w:id="544" w:author="Bill Shvodian" w:date="2024-05-23T09:38:00Z">
                    <w:rPr>
                      <w:rFonts w:ascii="Arial" w:eastAsia="Yu Mincho" w:hAnsi="Arial" w:cs="Arial"/>
                      <w:sz w:val="18"/>
                      <w:lang w:eastAsia="zh-CN"/>
                    </w:rPr>
                  </w:rPrChange>
                </w:rPr>
                <w:t>n</w:t>
              </w:r>
              <w:r w:rsidRPr="00CC75DE">
                <w:rPr>
                  <w:rFonts w:ascii="Arial" w:eastAsia="Yu Mincho" w:hAnsi="Arial" w:cs="Arial"/>
                  <w:sz w:val="18"/>
                  <w:highlight w:val="yellow"/>
                  <w:lang w:val="en-US" w:eastAsia="zh-CN"/>
                  <w:rPrChange w:id="545" w:author="Bill Shvodian" w:date="2024-05-23T09:38:00Z">
                    <w:rPr>
                      <w:rFonts w:ascii="Arial" w:eastAsia="Yu Mincho" w:hAnsi="Arial" w:cs="Arial"/>
                      <w:sz w:val="18"/>
                      <w:lang w:val="en-US" w:eastAsia="zh-CN"/>
                    </w:rPr>
                  </w:rPrChange>
                </w:rPr>
                <w:t>41</w:t>
              </w:r>
            </w:ins>
          </w:p>
        </w:tc>
        <w:tc>
          <w:tcPr>
            <w:tcW w:w="0" w:type="auto"/>
            <w:vAlign w:val="center"/>
          </w:tcPr>
          <w:p w14:paraId="190E4A8D" w14:textId="77777777" w:rsidR="00AC7C79" w:rsidRPr="00CC75DE" w:rsidRDefault="00AC7C79" w:rsidP="00AC7C79">
            <w:pPr>
              <w:keepNext/>
              <w:keepLines/>
              <w:spacing w:after="0"/>
              <w:jc w:val="center"/>
              <w:rPr>
                <w:ins w:id="546" w:author="Bill Shvodian" w:date="2024-05-23T09:38:00Z"/>
                <w:rFonts w:ascii="Arial" w:eastAsia="Yu Mincho" w:hAnsi="Arial"/>
                <w:bCs/>
                <w:sz w:val="18"/>
                <w:highlight w:val="yellow"/>
                <w:lang w:eastAsia="zh-CN"/>
                <w:rPrChange w:id="547" w:author="Bill Shvodian" w:date="2024-05-23T09:38:00Z">
                  <w:rPr>
                    <w:ins w:id="548" w:author="Bill Shvodian" w:date="2024-05-23T09:38:00Z"/>
                    <w:rFonts w:ascii="Arial" w:eastAsia="Yu Mincho" w:hAnsi="Arial"/>
                    <w:bCs/>
                    <w:sz w:val="18"/>
                    <w:lang w:eastAsia="zh-CN"/>
                  </w:rPr>
                </w:rPrChange>
              </w:rPr>
            </w:pPr>
            <w:ins w:id="549" w:author="Bill Shvodian" w:date="2024-05-23T09:38:00Z">
              <w:r w:rsidRPr="00CC75DE">
                <w:rPr>
                  <w:rFonts w:ascii="Arial" w:eastAsia="Yu Mincho" w:hAnsi="Arial" w:cs="Arial"/>
                  <w:bCs/>
                  <w:sz w:val="18"/>
                  <w:highlight w:val="yellow"/>
                  <w:lang w:val="en-US" w:eastAsia="zh-CN"/>
                  <w:rPrChange w:id="550" w:author="Bill Shvodian" w:date="2024-05-23T09:38:00Z">
                    <w:rPr>
                      <w:rFonts w:ascii="Arial" w:eastAsia="Yu Mincho" w:hAnsi="Arial" w:cs="Arial"/>
                      <w:bCs/>
                      <w:sz w:val="18"/>
                      <w:lang w:val="en-US" w:eastAsia="zh-CN"/>
                    </w:rPr>
                  </w:rPrChange>
                </w:rPr>
                <w:t>1760</w:t>
              </w:r>
            </w:ins>
          </w:p>
        </w:tc>
        <w:tc>
          <w:tcPr>
            <w:tcW w:w="0" w:type="auto"/>
            <w:noWrap/>
            <w:vAlign w:val="center"/>
          </w:tcPr>
          <w:p w14:paraId="544EC9E1" w14:textId="77777777" w:rsidR="00AC7C79" w:rsidRPr="00CC75DE" w:rsidRDefault="00AC7C79" w:rsidP="00AC7C79">
            <w:pPr>
              <w:keepNext/>
              <w:keepLines/>
              <w:spacing w:after="0"/>
              <w:jc w:val="center"/>
              <w:rPr>
                <w:ins w:id="551" w:author="Bill Shvodian" w:date="2024-05-23T09:38:00Z"/>
                <w:rFonts w:ascii="Arial" w:eastAsia="Yu Mincho" w:hAnsi="Arial"/>
                <w:bCs/>
                <w:sz w:val="18"/>
                <w:highlight w:val="yellow"/>
                <w:lang w:eastAsia="zh-CN"/>
                <w:rPrChange w:id="552" w:author="Bill Shvodian" w:date="2024-05-23T09:38:00Z">
                  <w:rPr>
                    <w:ins w:id="553" w:author="Bill Shvodian" w:date="2024-05-23T09:38:00Z"/>
                    <w:rFonts w:ascii="Arial" w:eastAsia="Yu Mincho" w:hAnsi="Arial"/>
                    <w:bCs/>
                    <w:sz w:val="18"/>
                    <w:lang w:eastAsia="zh-CN"/>
                  </w:rPr>
                </w:rPrChange>
              </w:rPr>
            </w:pPr>
            <w:ins w:id="554" w:author="Bill Shvodian" w:date="2024-05-23T09:38:00Z">
              <w:r w:rsidRPr="00CC75DE">
                <w:rPr>
                  <w:rFonts w:ascii="Arial" w:eastAsia="Yu Mincho" w:hAnsi="Arial" w:cs="Arial"/>
                  <w:bCs/>
                  <w:sz w:val="18"/>
                  <w:highlight w:val="yellow"/>
                  <w:lang w:val="en-US" w:eastAsia="zh-CN"/>
                  <w:rPrChange w:id="555" w:author="Bill Shvodian" w:date="2024-05-23T09:38:00Z">
                    <w:rPr>
                      <w:rFonts w:ascii="Arial" w:eastAsia="Yu Mincho" w:hAnsi="Arial" w:cs="Arial"/>
                      <w:bCs/>
                      <w:sz w:val="18"/>
                      <w:lang w:val="en-US" w:eastAsia="zh-CN"/>
                    </w:rPr>
                  </w:rPrChange>
                </w:rPr>
                <w:t>40</w:t>
              </w:r>
            </w:ins>
          </w:p>
        </w:tc>
        <w:tc>
          <w:tcPr>
            <w:tcW w:w="0" w:type="auto"/>
            <w:vAlign w:val="center"/>
          </w:tcPr>
          <w:p w14:paraId="6DA3A197" w14:textId="77777777" w:rsidR="00AC7C79" w:rsidRPr="00CC75DE" w:rsidRDefault="00AC7C79" w:rsidP="00AC7C79">
            <w:pPr>
              <w:keepNext/>
              <w:keepLines/>
              <w:spacing w:after="0"/>
              <w:jc w:val="center"/>
              <w:rPr>
                <w:ins w:id="556" w:author="Bill Shvodian" w:date="2024-05-23T09:38:00Z"/>
                <w:rFonts w:ascii="Arial" w:eastAsia="Yu Mincho" w:hAnsi="Arial"/>
                <w:bCs/>
                <w:sz w:val="18"/>
                <w:highlight w:val="yellow"/>
                <w:lang w:eastAsia="zh-CN"/>
                <w:rPrChange w:id="557" w:author="Bill Shvodian" w:date="2024-05-23T09:38:00Z">
                  <w:rPr>
                    <w:ins w:id="558" w:author="Bill Shvodian" w:date="2024-05-23T09:38:00Z"/>
                    <w:rFonts w:ascii="Arial" w:eastAsia="Yu Mincho" w:hAnsi="Arial"/>
                    <w:bCs/>
                    <w:sz w:val="18"/>
                    <w:lang w:eastAsia="zh-CN"/>
                  </w:rPr>
                </w:rPrChange>
              </w:rPr>
            </w:pPr>
            <w:ins w:id="559" w:author="Bill Shvodian" w:date="2024-05-23T09:38:00Z">
              <w:r w:rsidRPr="00CC75DE">
                <w:rPr>
                  <w:rFonts w:ascii="Arial" w:eastAsia="Yu Mincho" w:hAnsi="Arial" w:cs="Arial"/>
                  <w:bCs/>
                  <w:sz w:val="18"/>
                  <w:highlight w:val="yellow"/>
                  <w:lang w:eastAsia="zh-CN"/>
                  <w:rPrChange w:id="560" w:author="Bill Shvodian" w:date="2024-05-23T09:38:00Z">
                    <w:rPr>
                      <w:rFonts w:ascii="Arial" w:eastAsia="Yu Mincho" w:hAnsi="Arial" w:cs="Arial"/>
                      <w:bCs/>
                      <w:sz w:val="18"/>
                      <w:lang w:eastAsia="zh-CN"/>
                    </w:rPr>
                  </w:rPrChange>
                </w:rPr>
                <w:t>15</w:t>
              </w:r>
            </w:ins>
          </w:p>
        </w:tc>
        <w:tc>
          <w:tcPr>
            <w:tcW w:w="0" w:type="auto"/>
            <w:noWrap/>
            <w:vAlign w:val="center"/>
          </w:tcPr>
          <w:p w14:paraId="397B0A6D" w14:textId="77777777" w:rsidR="00AC7C79" w:rsidRPr="00CC75DE" w:rsidRDefault="00AC7C79" w:rsidP="00AC7C79">
            <w:pPr>
              <w:keepNext/>
              <w:keepLines/>
              <w:spacing w:after="0"/>
              <w:jc w:val="center"/>
              <w:rPr>
                <w:ins w:id="561" w:author="Bill Shvodian" w:date="2024-05-23T09:38:00Z"/>
                <w:rFonts w:ascii="Arial" w:eastAsia="Yu Mincho" w:hAnsi="Arial"/>
                <w:bCs/>
                <w:sz w:val="18"/>
                <w:highlight w:val="yellow"/>
                <w:lang w:eastAsia="zh-CN"/>
                <w:rPrChange w:id="562" w:author="Bill Shvodian" w:date="2024-05-23T09:38:00Z">
                  <w:rPr>
                    <w:ins w:id="563" w:author="Bill Shvodian" w:date="2024-05-23T09:38:00Z"/>
                    <w:rFonts w:ascii="Arial" w:eastAsia="Yu Mincho" w:hAnsi="Arial"/>
                    <w:bCs/>
                    <w:sz w:val="18"/>
                    <w:lang w:eastAsia="zh-CN"/>
                  </w:rPr>
                </w:rPrChange>
              </w:rPr>
            </w:pPr>
            <w:ins w:id="564" w:author="Bill Shvodian" w:date="2024-05-23T09:38:00Z">
              <w:r w:rsidRPr="00CC75DE">
                <w:rPr>
                  <w:rFonts w:ascii="Arial" w:eastAsia="Yu Mincho" w:hAnsi="Arial" w:cs="Arial"/>
                  <w:bCs/>
                  <w:sz w:val="18"/>
                  <w:highlight w:val="yellow"/>
                  <w:lang w:eastAsia="zh-CN"/>
                  <w:rPrChange w:id="565" w:author="Bill Shvodian" w:date="2024-05-23T09:38:00Z">
                    <w:rPr>
                      <w:rFonts w:ascii="Arial" w:eastAsia="Yu Mincho" w:hAnsi="Arial" w:cs="Arial"/>
                      <w:bCs/>
                      <w:sz w:val="18"/>
                      <w:lang w:eastAsia="zh-CN"/>
                    </w:rPr>
                  </w:rPrChange>
                </w:rPr>
                <w:t>40 (RBstart=</w:t>
              </w:r>
              <w:r w:rsidRPr="00CC75DE">
                <w:rPr>
                  <w:rFonts w:ascii="Arial" w:eastAsia="Yu Mincho" w:hAnsi="Arial" w:cs="Arial"/>
                  <w:bCs/>
                  <w:sz w:val="18"/>
                  <w:highlight w:val="yellow"/>
                  <w:lang w:val="en-US" w:eastAsia="zh-CN"/>
                  <w:rPrChange w:id="566" w:author="Bill Shvodian" w:date="2024-05-23T09:38:00Z">
                    <w:rPr>
                      <w:rFonts w:ascii="Arial" w:eastAsia="Yu Mincho" w:hAnsi="Arial" w:cs="Arial"/>
                      <w:bCs/>
                      <w:sz w:val="18"/>
                      <w:lang w:val="en-US" w:eastAsia="zh-CN"/>
                    </w:rPr>
                  </w:rPrChange>
                </w:rPr>
                <w:t>176</w:t>
              </w:r>
              <w:r w:rsidRPr="00CC75DE">
                <w:rPr>
                  <w:rFonts w:ascii="Arial" w:eastAsia="Yu Mincho" w:hAnsi="Arial" w:cs="Arial"/>
                  <w:bCs/>
                  <w:sz w:val="18"/>
                  <w:highlight w:val="yellow"/>
                  <w:lang w:eastAsia="zh-CN"/>
                  <w:rPrChange w:id="567" w:author="Bill Shvodian" w:date="2024-05-23T09:38:00Z">
                    <w:rPr>
                      <w:rFonts w:ascii="Arial" w:eastAsia="Yu Mincho" w:hAnsi="Arial" w:cs="Arial"/>
                      <w:bCs/>
                      <w:sz w:val="18"/>
                      <w:lang w:eastAsia="zh-CN"/>
                    </w:rPr>
                  </w:rPrChange>
                </w:rPr>
                <w:t>)</w:t>
              </w:r>
            </w:ins>
          </w:p>
        </w:tc>
        <w:tc>
          <w:tcPr>
            <w:tcW w:w="0" w:type="auto"/>
            <w:vAlign w:val="center"/>
          </w:tcPr>
          <w:p w14:paraId="404BD914" w14:textId="77777777" w:rsidR="00AC7C79" w:rsidRPr="00CC75DE" w:rsidRDefault="00AC7C79" w:rsidP="00AC7C79">
            <w:pPr>
              <w:keepNext/>
              <w:keepLines/>
              <w:spacing w:after="0"/>
              <w:jc w:val="center"/>
              <w:rPr>
                <w:ins w:id="568" w:author="Bill Shvodian" w:date="2024-05-23T09:38:00Z"/>
                <w:rFonts w:ascii="Arial" w:eastAsia="Yu Mincho" w:hAnsi="Arial"/>
                <w:sz w:val="18"/>
                <w:highlight w:val="yellow"/>
                <w:lang w:eastAsia="zh-CN"/>
                <w:rPrChange w:id="569" w:author="Bill Shvodian" w:date="2024-05-23T09:38:00Z">
                  <w:rPr>
                    <w:ins w:id="570" w:author="Bill Shvodian" w:date="2024-05-23T09:38:00Z"/>
                    <w:rFonts w:ascii="Arial" w:eastAsia="Yu Mincho" w:hAnsi="Arial"/>
                    <w:sz w:val="18"/>
                    <w:lang w:eastAsia="zh-CN"/>
                  </w:rPr>
                </w:rPrChange>
              </w:rPr>
            </w:pPr>
            <w:ins w:id="571" w:author="Bill Shvodian" w:date="2024-05-23T09:38:00Z">
              <w:r w:rsidRPr="00CC75DE">
                <w:rPr>
                  <w:rFonts w:ascii="Arial" w:eastAsia="Yu Mincho" w:hAnsi="Arial" w:cs="Arial"/>
                  <w:sz w:val="18"/>
                  <w:highlight w:val="yellow"/>
                  <w:lang w:val="en-US" w:eastAsia="zh-CN"/>
                  <w:rPrChange w:id="572" w:author="Bill Shvodian" w:date="2024-05-23T09:38:00Z">
                    <w:rPr>
                      <w:rFonts w:ascii="Arial" w:eastAsia="Yu Mincho" w:hAnsi="Arial" w:cs="Arial"/>
                      <w:sz w:val="18"/>
                      <w:lang w:val="en-US" w:eastAsia="zh-CN"/>
                    </w:rPr>
                  </w:rPrChange>
                </w:rPr>
                <w:t>2501</w:t>
              </w:r>
            </w:ins>
          </w:p>
        </w:tc>
        <w:tc>
          <w:tcPr>
            <w:tcW w:w="0" w:type="auto"/>
            <w:noWrap/>
            <w:vAlign w:val="center"/>
          </w:tcPr>
          <w:p w14:paraId="38D3BA2B" w14:textId="77777777" w:rsidR="00AC7C79" w:rsidRPr="00CC75DE" w:rsidRDefault="00AC7C79" w:rsidP="00AC7C79">
            <w:pPr>
              <w:keepNext/>
              <w:keepLines/>
              <w:spacing w:after="0"/>
              <w:jc w:val="center"/>
              <w:rPr>
                <w:ins w:id="573" w:author="Bill Shvodian" w:date="2024-05-23T09:38:00Z"/>
                <w:rFonts w:ascii="Arial" w:eastAsia="Yu Mincho" w:hAnsi="Arial"/>
                <w:sz w:val="18"/>
                <w:highlight w:val="yellow"/>
                <w:lang w:eastAsia="zh-CN"/>
                <w:rPrChange w:id="574" w:author="Bill Shvodian" w:date="2024-05-23T09:38:00Z">
                  <w:rPr>
                    <w:ins w:id="575" w:author="Bill Shvodian" w:date="2024-05-23T09:38:00Z"/>
                    <w:rFonts w:ascii="Arial" w:eastAsia="Yu Mincho" w:hAnsi="Arial"/>
                    <w:sz w:val="18"/>
                    <w:lang w:eastAsia="zh-CN"/>
                  </w:rPr>
                </w:rPrChange>
              </w:rPr>
            </w:pPr>
            <w:ins w:id="576" w:author="Bill Shvodian" w:date="2024-05-23T09:38:00Z">
              <w:r w:rsidRPr="00CC75DE">
                <w:rPr>
                  <w:rFonts w:ascii="Arial" w:eastAsia="Yu Mincho" w:hAnsi="Arial" w:cs="Arial"/>
                  <w:sz w:val="18"/>
                  <w:highlight w:val="yellow"/>
                  <w:lang w:val="en-US" w:eastAsia="zh-CN"/>
                  <w:rPrChange w:id="577" w:author="Bill Shvodian" w:date="2024-05-23T09:38:00Z">
                    <w:rPr>
                      <w:rFonts w:ascii="Arial" w:eastAsia="Yu Mincho" w:hAnsi="Arial" w:cs="Arial"/>
                      <w:sz w:val="18"/>
                      <w:lang w:val="en-US" w:eastAsia="zh-CN"/>
                    </w:rPr>
                  </w:rPrChange>
                </w:rPr>
                <w:t>10</w:t>
              </w:r>
            </w:ins>
          </w:p>
        </w:tc>
        <w:tc>
          <w:tcPr>
            <w:tcW w:w="0" w:type="auto"/>
            <w:noWrap/>
            <w:vAlign w:val="center"/>
          </w:tcPr>
          <w:p w14:paraId="2D99DEA9" w14:textId="2DCF0404" w:rsidR="00AC7C79" w:rsidRPr="00CC75DE" w:rsidRDefault="00CC75DE" w:rsidP="00AC7C79">
            <w:pPr>
              <w:keepNext/>
              <w:keepLines/>
              <w:spacing w:after="0"/>
              <w:jc w:val="center"/>
              <w:rPr>
                <w:ins w:id="578" w:author="Bill Shvodian" w:date="2024-05-23T09:38:00Z"/>
                <w:rFonts w:ascii="Arial" w:eastAsia="Yu Mincho" w:hAnsi="Arial"/>
                <w:bCs/>
                <w:sz w:val="18"/>
                <w:highlight w:val="yellow"/>
                <w:lang w:eastAsia="zh-CN"/>
                <w:rPrChange w:id="579" w:author="Bill Shvodian" w:date="2024-05-23T09:38:00Z">
                  <w:rPr>
                    <w:ins w:id="580" w:author="Bill Shvodian" w:date="2024-05-23T09:38:00Z"/>
                    <w:rFonts w:ascii="Arial" w:eastAsia="Yu Mincho" w:hAnsi="Arial"/>
                    <w:bCs/>
                    <w:sz w:val="18"/>
                    <w:lang w:eastAsia="zh-CN"/>
                  </w:rPr>
                </w:rPrChange>
              </w:rPr>
            </w:pPr>
            <w:ins w:id="581" w:author="Bill Shvodian" w:date="2024-05-23T09:39:00Z">
              <w:r>
                <w:rPr>
                  <w:rFonts w:ascii="Arial" w:eastAsia="Yu Mincho" w:hAnsi="Arial"/>
                  <w:bCs/>
                  <w:sz w:val="18"/>
                  <w:highlight w:val="yellow"/>
                  <w:lang w:eastAsia="zh-CN"/>
                </w:rPr>
                <w:t>0.8</w:t>
              </w:r>
            </w:ins>
          </w:p>
        </w:tc>
        <w:tc>
          <w:tcPr>
            <w:tcW w:w="0" w:type="auto"/>
            <w:vAlign w:val="center"/>
          </w:tcPr>
          <w:p w14:paraId="02FFC779" w14:textId="77777777" w:rsidR="00AC7C79" w:rsidRPr="00CC75DE" w:rsidRDefault="00AC7C79" w:rsidP="00AC7C79">
            <w:pPr>
              <w:keepNext/>
              <w:keepLines/>
              <w:spacing w:after="0"/>
              <w:jc w:val="center"/>
              <w:rPr>
                <w:ins w:id="582" w:author="Bill Shvodian" w:date="2024-05-23T09:38:00Z"/>
                <w:rFonts w:ascii="Arial" w:eastAsia="Yu Mincho" w:hAnsi="Arial"/>
                <w:bCs/>
                <w:sz w:val="18"/>
                <w:highlight w:val="yellow"/>
                <w:lang w:eastAsia="zh-CN"/>
                <w:rPrChange w:id="583" w:author="Bill Shvodian" w:date="2024-05-23T09:38:00Z">
                  <w:rPr>
                    <w:ins w:id="584" w:author="Bill Shvodian" w:date="2024-05-23T09:38:00Z"/>
                    <w:rFonts w:ascii="Arial" w:eastAsia="Yu Mincho" w:hAnsi="Arial"/>
                    <w:bCs/>
                    <w:sz w:val="18"/>
                    <w:lang w:eastAsia="zh-CN"/>
                  </w:rPr>
                </w:rPrChange>
              </w:rPr>
            </w:pPr>
            <w:ins w:id="585" w:author="Bill Shvodian" w:date="2024-05-23T09:38:00Z">
              <w:r w:rsidRPr="00CC75DE">
                <w:rPr>
                  <w:rFonts w:ascii="Arial" w:eastAsia="Yu Mincho" w:hAnsi="Arial" w:cs="Arial"/>
                  <w:bCs/>
                  <w:sz w:val="18"/>
                  <w:highlight w:val="yellow"/>
                  <w:lang w:eastAsia="zh-CN"/>
                  <w:rPrChange w:id="586" w:author="Bill Shvodian" w:date="2024-05-23T09:38:00Z">
                    <w:rPr>
                      <w:rFonts w:ascii="Arial" w:eastAsia="Yu Mincho" w:hAnsi="Arial" w:cs="Arial"/>
                      <w:bCs/>
                      <w:sz w:val="18"/>
                      <w:lang w:eastAsia="zh-CN"/>
                    </w:rPr>
                  </w:rPrChange>
                </w:rPr>
                <w:t>&gt;ACLR2</w:t>
              </w:r>
            </w:ins>
          </w:p>
        </w:tc>
      </w:tr>
      <w:tr w:rsidR="00AC7C79" w:rsidRPr="00AC7C79" w14:paraId="2F613EAF" w14:textId="77777777" w:rsidTr="00654925">
        <w:trPr>
          <w:trHeight w:val="300"/>
          <w:jc w:val="center"/>
          <w:ins w:id="587" w:author="Bill Shvodian" w:date="2024-05-23T09:38:00Z"/>
        </w:trPr>
        <w:tc>
          <w:tcPr>
            <w:tcW w:w="0" w:type="auto"/>
            <w:gridSpan w:val="10"/>
            <w:vAlign w:val="center"/>
          </w:tcPr>
          <w:p w14:paraId="3439C227" w14:textId="77777777" w:rsidR="00AC7C79" w:rsidRPr="00AC7C79" w:rsidRDefault="00AC7C79" w:rsidP="00AC7C79">
            <w:pPr>
              <w:keepNext/>
              <w:keepLines/>
              <w:spacing w:after="0"/>
              <w:ind w:left="851" w:hanging="851"/>
              <w:rPr>
                <w:ins w:id="588" w:author="Bill Shvodian" w:date="2024-05-23T09:38:00Z"/>
                <w:rFonts w:ascii="Arial" w:eastAsia="Yu Mincho" w:hAnsi="Arial"/>
                <w:sz w:val="18"/>
              </w:rPr>
            </w:pPr>
            <w:ins w:id="589" w:author="Bill Shvodian" w:date="2024-05-23T09:38:00Z">
              <w:r w:rsidRPr="00AC7C79">
                <w:rPr>
                  <w:rFonts w:ascii="Arial" w:eastAsia="Yu Mincho" w:hAnsi="Arial"/>
                  <w:sz w:val="18"/>
                </w:rPr>
                <w:t>NOTE 1:</w:t>
              </w:r>
              <w:r w:rsidRPr="00AC7C79">
                <w:rPr>
                  <w:rFonts w:ascii="Arial" w:eastAsia="Yu Mincho" w:hAnsi="Arial"/>
                  <w:sz w:val="18"/>
                </w:rPr>
                <w:tab/>
                <w:t>Applicable only when harmonic mixing MSD for this combination is not applied.</w:t>
              </w:r>
            </w:ins>
          </w:p>
          <w:p w14:paraId="26DA22F1" w14:textId="77777777" w:rsidR="00AC7C79" w:rsidRPr="00AC7C79" w:rsidRDefault="00AC7C79" w:rsidP="00AC7C79">
            <w:pPr>
              <w:keepNext/>
              <w:keepLines/>
              <w:spacing w:after="0"/>
              <w:ind w:left="851" w:hanging="851"/>
              <w:rPr>
                <w:ins w:id="590" w:author="Bill Shvodian" w:date="2024-05-23T09:38:00Z"/>
                <w:rFonts w:ascii="Arial" w:eastAsia="Yu Mincho" w:hAnsi="Arial"/>
                <w:sz w:val="18"/>
                <w:lang w:val="en-US" w:eastAsia="zh-CN"/>
              </w:rPr>
            </w:pPr>
            <w:ins w:id="591" w:author="Bill Shvodian" w:date="2024-05-23T09:38:00Z">
              <w:r w:rsidRPr="00AC7C79">
                <w:rPr>
                  <w:rFonts w:ascii="Arial" w:eastAsia="Yu Mincho" w:hAnsi="Arial"/>
                  <w:sz w:val="18"/>
                  <w:lang w:eastAsia="ja-JP"/>
                </w:rPr>
                <w:t xml:space="preserve">NOTE </w:t>
              </w:r>
              <w:r w:rsidRPr="00AC7C79">
                <w:rPr>
                  <w:rFonts w:ascii="Arial" w:eastAsia="Yu Mincho" w:hAnsi="Arial" w:hint="eastAsia"/>
                  <w:sz w:val="18"/>
                  <w:lang w:val="en-US" w:eastAsia="zh-CN"/>
                </w:rPr>
                <w:t>2</w:t>
              </w:r>
              <w:r w:rsidRPr="00AC7C79">
                <w:rPr>
                  <w:rFonts w:ascii="Arial" w:eastAsia="Yu Mincho" w:hAnsi="Arial"/>
                  <w:sz w:val="18"/>
                  <w:lang w:eastAsia="ja-JP"/>
                </w:rPr>
                <w:t>:</w:t>
              </w:r>
              <w:r w:rsidRPr="00AC7C79">
                <w:rPr>
                  <w:rFonts w:ascii="Arial" w:eastAsia="Yu Mincho" w:hAnsi="Arial"/>
                  <w:sz w:val="18"/>
                  <w:lang w:eastAsia="ja-JP"/>
                </w:rPr>
                <w:tab/>
              </w:r>
              <w:r w:rsidRPr="00AC7C79">
                <w:rPr>
                  <w:rFonts w:ascii="Arial" w:eastAsia="Yu Mincho" w:hAnsi="Arial"/>
                  <w:sz w:val="18"/>
                  <w:lang w:val="en-US" w:eastAsia="zh-CN"/>
                </w:rPr>
                <w:t>Void</w:t>
              </w:r>
            </w:ins>
          </w:p>
          <w:p w14:paraId="197B4A0D" w14:textId="77777777" w:rsidR="00AC7C79" w:rsidRPr="00AC7C79" w:rsidRDefault="00AC7C79" w:rsidP="00AC7C79">
            <w:pPr>
              <w:keepNext/>
              <w:keepLines/>
              <w:spacing w:after="0"/>
              <w:ind w:left="851" w:hanging="851"/>
              <w:rPr>
                <w:ins w:id="592" w:author="Bill Shvodian" w:date="2024-05-23T09:38:00Z"/>
                <w:rFonts w:ascii="Arial" w:eastAsia="Yu Mincho" w:hAnsi="Arial"/>
                <w:sz w:val="18"/>
                <w:lang w:eastAsia="ja-JP"/>
              </w:rPr>
            </w:pPr>
            <w:ins w:id="593" w:author="Bill Shvodian" w:date="2024-05-23T09:38:00Z">
              <w:r w:rsidRPr="00AC7C79">
                <w:rPr>
                  <w:rFonts w:ascii="Arial" w:eastAsia="Yu Mincho" w:hAnsi="Arial"/>
                  <w:sz w:val="18"/>
                </w:rPr>
                <w:t>NOTE 3:</w:t>
              </w:r>
              <w:r w:rsidRPr="00AC7C79">
                <w:rPr>
                  <w:rFonts w:ascii="Arial" w:eastAsia="Yu Mincho" w:hAnsi="Arial"/>
                  <w:sz w:val="18"/>
                </w:rPr>
                <w:tab/>
              </w:r>
              <w:r w:rsidRPr="00AC7C79">
                <w:rPr>
                  <w:rFonts w:ascii="Arial" w:eastAsia="Yu Mincho" w:hAnsi="Arial"/>
                  <w:sz w:val="18"/>
                  <w:lang w:eastAsia="ja-JP"/>
                </w:rPr>
                <w:t>The requirements only apply for UEs supporting inter-band carrier aggregation with simultaneous Rx/Tx capability. Simultaneous Rx/Tx capability does not apply for UEs supporting band n78 with a n77 implementation.</w:t>
              </w:r>
            </w:ins>
          </w:p>
          <w:p w14:paraId="29D487AD" w14:textId="77777777" w:rsidR="00AC7C79" w:rsidRPr="00AC7C79" w:rsidRDefault="00AC7C79" w:rsidP="00AC7C79">
            <w:pPr>
              <w:keepNext/>
              <w:keepLines/>
              <w:spacing w:after="0"/>
              <w:ind w:left="851" w:hanging="851"/>
              <w:rPr>
                <w:ins w:id="594" w:author="Bill Shvodian" w:date="2024-05-23T09:38:00Z"/>
                <w:rFonts w:ascii="Arial" w:eastAsia="Yu Mincho" w:hAnsi="Arial"/>
                <w:sz w:val="18"/>
                <w:lang w:eastAsia="ja-JP"/>
              </w:rPr>
            </w:pPr>
            <w:ins w:id="595" w:author="Bill Shvodian" w:date="2024-05-23T09:38:00Z">
              <w:r w:rsidRPr="00AC7C79">
                <w:rPr>
                  <w:rFonts w:ascii="Arial" w:eastAsia="Yu Mincho" w:hAnsi="Arial"/>
                  <w:sz w:val="18"/>
                </w:rPr>
                <w:t xml:space="preserve">NOTE </w:t>
              </w:r>
              <w:r w:rsidRPr="00AC7C79">
                <w:rPr>
                  <w:rFonts w:ascii="Arial" w:eastAsia="SimSun" w:hAnsi="Arial" w:hint="eastAsia"/>
                  <w:sz w:val="18"/>
                  <w:lang w:val="en-US" w:eastAsia="zh-CN"/>
                </w:rPr>
                <w:t>4</w:t>
              </w:r>
              <w:r w:rsidRPr="00AC7C79">
                <w:rPr>
                  <w:rFonts w:ascii="Arial" w:eastAsia="Yu Mincho" w:hAnsi="Arial"/>
                  <w:sz w:val="18"/>
                </w:rPr>
                <w:t>:</w:t>
              </w:r>
              <w:r w:rsidRPr="00AC7C79">
                <w:rPr>
                  <w:rFonts w:ascii="Arial" w:eastAsia="Yu Mincho" w:hAnsi="Arial"/>
                  <w:sz w:val="18"/>
                </w:rPr>
                <w:tab/>
              </w:r>
              <w:r w:rsidRPr="00AC7C79">
                <w:rPr>
                  <w:rFonts w:ascii="Arial" w:eastAsia="Yu Mincho" w:hAnsi="Arial"/>
                  <w:sz w:val="18"/>
                  <w:lang w:eastAsia="ja-JP"/>
                </w:rPr>
                <w:t>Void</w:t>
              </w:r>
            </w:ins>
          </w:p>
          <w:p w14:paraId="5965BF1A" w14:textId="77777777" w:rsidR="00AC7C79" w:rsidRPr="00AC7C79" w:rsidRDefault="00AC7C79" w:rsidP="00AC7C79">
            <w:pPr>
              <w:keepNext/>
              <w:keepLines/>
              <w:spacing w:after="0"/>
              <w:ind w:left="851" w:hanging="851"/>
              <w:rPr>
                <w:ins w:id="596" w:author="Bill Shvodian" w:date="2024-05-23T09:38:00Z"/>
                <w:rFonts w:ascii="Arial" w:eastAsia="Yu Mincho" w:hAnsi="Arial" w:cs="Arial"/>
                <w:sz w:val="18"/>
                <w:szCs w:val="18"/>
              </w:rPr>
            </w:pPr>
            <w:ins w:id="597" w:author="Bill Shvodian" w:date="2024-05-23T09:38:00Z">
              <w:r w:rsidRPr="00AC7C79">
                <w:rPr>
                  <w:rFonts w:ascii="Arial" w:eastAsia="Yu Mincho" w:hAnsi="Arial" w:cs="Arial"/>
                  <w:sz w:val="18"/>
                  <w:szCs w:val="18"/>
                </w:rPr>
                <w:t xml:space="preserve">NOTE </w:t>
              </w:r>
              <w:r w:rsidRPr="00AC7C79">
                <w:rPr>
                  <w:rFonts w:ascii="Arial" w:eastAsia="SimSun" w:hAnsi="Arial" w:cs="Arial"/>
                  <w:sz w:val="18"/>
                  <w:szCs w:val="18"/>
                  <w:lang w:val="en-US" w:eastAsia="zh-CN"/>
                </w:rPr>
                <w:t>5</w:t>
              </w:r>
              <w:r w:rsidRPr="00AC7C79">
                <w:rPr>
                  <w:rFonts w:ascii="Arial" w:eastAsia="Yu Mincho" w:hAnsi="Arial" w:cs="Arial"/>
                  <w:sz w:val="18"/>
                  <w:szCs w:val="18"/>
                </w:rPr>
                <w:t>:</w:t>
              </w:r>
              <w:r w:rsidRPr="00AC7C79">
                <w:rPr>
                  <w:rFonts w:ascii="Arial" w:eastAsia="Yu Mincho" w:hAnsi="Arial"/>
                  <w:sz w:val="18"/>
                </w:rPr>
                <w:tab/>
              </w:r>
              <w:r w:rsidRPr="00AC7C79">
                <w:rPr>
                  <w:rFonts w:ascii="Arial" w:eastAsia="Yu Mincho" w:hAnsi="Arial" w:cs="Arial"/>
                  <w:sz w:val="18"/>
                  <w:szCs w:val="18"/>
                </w:rPr>
                <w:t>The MSD exceptions are applicable to the case that interference of UL band 3</w:t>
              </w:r>
              <w:r w:rsidRPr="00AC7C79">
                <w:rPr>
                  <w:rFonts w:ascii="Arial" w:eastAsia="Yu Mincho" w:hAnsi="Arial" w:cs="Arial"/>
                  <w:sz w:val="18"/>
                  <w:szCs w:val="18"/>
                  <w:vertAlign w:val="superscript"/>
                </w:rPr>
                <w:t>rd</w:t>
              </w:r>
              <w:r w:rsidRPr="00AC7C79">
                <w:rPr>
                  <w:rFonts w:ascii="Arial" w:eastAsia="Yu Mincho" w:hAnsi="Arial" w:cs="Arial"/>
                  <w:sz w:val="18"/>
                  <w:szCs w:val="18"/>
                </w:rPr>
                <w:t xml:space="preserve"> order IMD product falls into the affected DL channels.</w:t>
              </w:r>
            </w:ins>
          </w:p>
        </w:tc>
      </w:tr>
    </w:tbl>
    <w:p w14:paraId="757B78CC" w14:textId="77777777" w:rsidR="00AC7C79" w:rsidRDefault="00AC7C79" w:rsidP="000528EA">
      <w:pPr>
        <w:rPr>
          <w:ins w:id="598" w:author="Bill Shvodian" w:date="2024-05-23T09:38:00Z"/>
          <w:lang w:eastAsia="zh-CN"/>
        </w:rPr>
      </w:pPr>
    </w:p>
    <w:p w14:paraId="386607E8" w14:textId="4C50EE43" w:rsidR="007E6FA9" w:rsidRDefault="007E6FA9" w:rsidP="007E6FA9">
      <w:pPr>
        <w:pStyle w:val="Heading4"/>
        <w:rPr>
          <w:ins w:id="599" w:author="Bill Shvodian" w:date="2024-04-05T22:52:00Z"/>
          <w:lang w:eastAsia="zh-CN"/>
        </w:rPr>
      </w:pPr>
      <w:ins w:id="600" w:author="Bill Shvodian" w:date="2024-04-05T22:52:00Z">
        <w:r>
          <w:t>5.x.</w:t>
        </w:r>
      </w:ins>
      <w:ins w:id="601" w:author="Bill Shvodian" w:date="2024-04-05T22:53:00Z">
        <w:r>
          <w:t>3</w:t>
        </w:r>
      </w:ins>
      <w:ins w:id="602" w:author="Bill Shvodian" w:date="2024-04-05T22:52:00Z">
        <w:r>
          <w:rPr>
            <w:lang w:val="en-US" w:eastAsia="zh-CN"/>
          </w:rPr>
          <w:t>.2</w:t>
        </w:r>
        <w:r>
          <w:rPr>
            <w:rFonts w:ascii="Courier New" w:hAnsi="Courier New"/>
            <w:sz w:val="22"/>
            <w:szCs w:val="22"/>
            <w:lang w:eastAsia="sv-SE"/>
          </w:rPr>
          <w:tab/>
        </w:r>
      </w:ins>
      <w:ins w:id="603" w:author="Bill Shvodian" w:date="2024-04-05T22:53:00Z">
        <w:r>
          <w:rPr>
            <w:lang w:eastAsia="ja-JP"/>
          </w:rPr>
          <w:t xml:space="preserve">Cross-band isolation </w:t>
        </w:r>
      </w:ins>
      <w:ins w:id="604" w:author="Bill Shvodian" w:date="2024-04-05T22:54:00Z">
        <w:r>
          <w:rPr>
            <w:lang w:eastAsia="ja-JP"/>
          </w:rPr>
          <w:t>r</w:t>
        </w:r>
      </w:ins>
      <w:ins w:id="605" w:author="Bill Shvodian" w:date="2024-04-05T22:52:00Z">
        <w:r>
          <w:rPr>
            <w:rFonts w:eastAsia="SimSun" w:hint="eastAsia"/>
            <w:lang w:val="en-US" w:eastAsia="zh-CN"/>
          </w:rPr>
          <w:t>eference sensitivity</w:t>
        </w:r>
        <w:r>
          <w:rPr>
            <w:lang w:eastAsia="ja-JP"/>
          </w:rPr>
          <w:t xml:space="preserve"> requirements with PC2 on n</w:t>
        </w:r>
      </w:ins>
      <w:ins w:id="606" w:author="Bill Shvodian" w:date="2024-04-05T22:57:00Z">
        <w:r w:rsidR="00026874">
          <w:rPr>
            <w:lang w:eastAsia="ja-JP"/>
          </w:rPr>
          <w:t>25</w:t>
        </w:r>
      </w:ins>
      <w:ins w:id="607" w:author="Bill Shvodian" w:date="2024-04-05T22:52:00Z">
        <w:r>
          <w:rPr>
            <w:lang w:eastAsia="ja-JP"/>
          </w:rPr>
          <w:t xml:space="preserve"> with TxD</w:t>
        </w:r>
      </w:ins>
    </w:p>
    <w:p w14:paraId="3C131FD6" w14:textId="4C1DD93F" w:rsidR="00CC75DE" w:rsidRDefault="00CC75DE" w:rsidP="00CC75DE">
      <w:pPr>
        <w:rPr>
          <w:ins w:id="608" w:author="Bill Shvodian" w:date="2024-05-23T09:40:00Z"/>
          <w:lang w:eastAsia="zh-CN"/>
        </w:rPr>
      </w:pPr>
      <w:ins w:id="609" w:author="Bill Shvodian" w:date="2024-05-23T09:40:00Z">
        <w:r w:rsidRPr="000528EA">
          <w:rPr>
            <w:lang w:eastAsia="zh-CN"/>
          </w:rPr>
          <w:t>MSD for PC2 in n</w:t>
        </w:r>
        <w:r>
          <w:rPr>
            <w:lang w:eastAsia="zh-CN"/>
          </w:rPr>
          <w:t>2</w:t>
        </w:r>
      </w:ins>
      <w:ins w:id="610" w:author="Bill Shvodian" w:date="2024-05-23T09:41:00Z">
        <w:r>
          <w:rPr>
            <w:lang w:eastAsia="zh-CN"/>
          </w:rPr>
          <w:t>5</w:t>
        </w:r>
      </w:ins>
      <w:ins w:id="611" w:author="Bill Shvodian" w:date="2024-05-23T09:40:00Z">
        <w:r w:rsidRPr="000528EA">
          <w:rPr>
            <w:lang w:eastAsia="zh-CN"/>
          </w:rPr>
          <w:t xml:space="preserve"> was discussed at RAN4#111 and the following was agreed to</w:t>
        </w:r>
        <w:r>
          <w:rPr>
            <w:lang w:eastAsia="zh-CN"/>
          </w:rPr>
          <w:t xml:space="preserve"> for </w:t>
        </w:r>
        <w:r>
          <w:rPr>
            <w:lang w:eastAsia="zh-CN"/>
          </w:rPr>
          <w:t>dual</w:t>
        </w:r>
        <w:r>
          <w:rPr>
            <w:lang w:eastAsia="zh-CN"/>
          </w:rPr>
          <w:t xml:space="preserve"> Tx</w:t>
        </w:r>
        <w:r w:rsidRPr="000528EA">
          <w:rPr>
            <w:lang w:eastAsia="zh-CN"/>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794"/>
        <w:gridCol w:w="787"/>
        <w:gridCol w:w="813"/>
        <w:gridCol w:w="965"/>
        <w:gridCol w:w="1799"/>
        <w:gridCol w:w="787"/>
        <w:gridCol w:w="813"/>
        <w:gridCol w:w="687"/>
        <w:gridCol w:w="1391"/>
      </w:tblGrid>
      <w:tr w:rsidR="00CC75DE" w:rsidRPr="00AC7C79" w14:paraId="1F62B550" w14:textId="77777777" w:rsidTr="00654925">
        <w:trPr>
          <w:trHeight w:val="732"/>
          <w:jc w:val="center"/>
          <w:ins w:id="612" w:author="Bill Shvodian" w:date="2024-05-23T09:40: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4B925E4" w14:textId="77777777" w:rsidR="00CC75DE" w:rsidRPr="00AC7C79" w:rsidRDefault="00CC75DE" w:rsidP="00654925">
            <w:pPr>
              <w:keepNext/>
              <w:keepLines/>
              <w:spacing w:after="0"/>
              <w:jc w:val="center"/>
              <w:rPr>
                <w:ins w:id="613" w:author="Bill Shvodian" w:date="2024-05-23T09:40:00Z"/>
                <w:rFonts w:ascii="Arial" w:eastAsia="Yu Mincho" w:hAnsi="Arial"/>
                <w:b/>
                <w:sz w:val="18"/>
              </w:rPr>
            </w:pPr>
            <w:ins w:id="614" w:author="Bill Shvodian" w:date="2024-05-23T09:40:00Z">
              <w:r w:rsidRPr="00AC7C79">
                <w:rPr>
                  <w:rFonts w:ascii="Arial" w:eastAsia="Yu Mincho" w:hAnsi="Arial"/>
                  <w:b/>
                  <w:sz w:val="18"/>
                </w:rPr>
                <w:t>UL band</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DEF6ACE" w14:textId="77777777" w:rsidR="00CC75DE" w:rsidRPr="00AC7C79" w:rsidRDefault="00CC75DE" w:rsidP="00654925">
            <w:pPr>
              <w:keepNext/>
              <w:keepLines/>
              <w:spacing w:after="0"/>
              <w:jc w:val="center"/>
              <w:rPr>
                <w:ins w:id="615" w:author="Bill Shvodian" w:date="2024-05-23T09:40:00Z"/>
                <w:rFonts w:ascii="Arial" w:eastAsia="Yu Mincho" w:hAnsi="Arial"/>
                <w:b/>
                <w:sz w:val="18"/>
              </w:rPr>
            </w:pPr>
            <w:ins w:id="616" w:author="Bill Shvodian" w:date="2024-05-23T09:40:00Z">
              <w:r w:rsidRPr="00AC7C79">
                <w:rPr>
                  <w:rFonts w:ascii="Arial" w:eastAsia="Yu Mincho" w:hAnsi="Arial"/>
                  <w:b/>
                  <w:sz w:val="18"/>
                </w:rPr>
                <w:t>DL band</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4E1258C" w14:textId="77777777" w:rsidR="00CC75DE" w:rsidRPr="00AC7C79" w:rsidRDefault="00CC75DE" w:rsidP="00654925">
            <w:pPr>
              <w:keepNext/>
              <w:keepLines/>
              <w:spacing w:after="0"/>
              <w:jc w:val="center"/>
              <w:rPr>
                <w:ins w:id="617" w:author="Bill Shvodian" w:date="2024-05-23T09:40:00Z"/>
                <w:rFonts w:ascii="Arial" w:eastAsia="Yu Mincho" w:hAnsi="Arial"/>
                <w:b/>
                <w:sz w:val="18"/>
              </w:rPr>
            </w:pPr>
            <w:ins w:id="618" w:author="Bill Shvodian" w:date="2024-05-23T09:40:00Z">
              <w:r w:rsidRPr="00AC7C79">
                <w:rPr>
                  <w:rFonts w:ascii="Arial" w:eastAsia="Yu Mincho" w:hAnsi="Arial"/>
                  <w:b/>
                  <w:sz w:val="18"/>
                </w:rPr>
                <w:t>UL F</w:t>
              </w:r>
              <w:r w:rsidRPr="00AC7C79">
                <w:rPr>
                  <w:rFonts w:ascii="Arial" w:eastAsia="Yu Mincho" w:hAnsi="Arial"/>
                  <w:b/>
                  <w:sz w:val="18"/>
                  <w:vertAlign w:val="subscript"/>
                </w:rPr>
                <w:t>c</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C6A34FD" w14:textId="77777777" w:rsidR="00CC75DE" w:rsidRPr="00AC7C79" w:rsidRDefault="00CC75DE" w:rsidP="00654925">
            <w:pPr>
              <w:keepNext/>
              <w:keepLines/>
              <w:spacing w:after="0"/>
              <w:jc w:val="center"/>
              <w:rPr>
                <w:ins w:id="619" w:author="Bill Shvodian" w:date="2024-05-23T09:40:00Z"/>
                <w:rFonts w:ascii="Arial" w:eastAsia="Yu Mincho" w:hAnsi="Arial"/>
                <w:b/>
                <w:sz w:val="18"/>
              </w:rPr>
            </w:pPr>
            <w:ins w:id="620" w:author="Bill Shvodian" w:date="2024-05-23T09:40:00Z">
              <w:r w:rsidRPr="00AC7C79">
                <w:rPr>
                  <w:rFonts w:ascii="Arial" w:eastAsia="Yu Mincho" w:hAnsi="Arial"/>
                  <w:b/>
                  <w:sz w:val="18"/>
                </w:rPr>
                <w:t>UL BW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17FB28A" w14:textId="77777777" w:rsidR="00CC75DE" w:rsidRPr="00AC7C79" w:rsidRDefault="00CC75DE" w:rsidP="00654925">
            <w:pPr>
              <w:keepNext/>
              <w:keepLines/>
              <w:spacing w:after="0"/>
              <w:jc w:val="center"/>
              <w:rPr>
                <w:ins w:id="621" w:author="Bill Shvodian" w:date="2024-05-23T09:40:00Z"/>
                <w:rFonts w:ascii="Arial" w:eastAsia="Yu Mincho" w:hAnsi="Arial"/>
                <w:b/>
                <w:sz w:val="18"/>
                <w:lang w:eastAsia="zh-CN"/>
              </w:rPr>
            </w:pPr>
            <w:ins w:id="622" w:author="Bill Shvodian" w:date="2024-05-23T09:40:00Z">
              <w:r w:rsidRPr="00AC7C79">
                <w:rPr>
                  <w:rFonts w:ascii="Arial" w:eastAsia="Yu Mincho" w:hAnsi="Arial"/>
                  <w:b/>
                  <w:sz w:val="18"/>
                  <w:lang w:eastAsia="zh-CN"/>
                </w:rPr>
                <w:t>SCS of UL band</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AF12FCD" w14:textId="77777777" w:rsidR="00CC75DE" w:rsidRPr="00AC7C79" w:rsidRDefault="00CC75DE" w:rsidP="00654925">
            <w:pPr>
              <w:keepNext/>
              <w:keepLines/>
              <w:spacing w:after="0"/>
              <w:jc w:val="center"/>
              <w:rPr>
                <w:ins w:id="623" w:author="Bill Shvodian" w:date="2024-05-23T09:40:00Z"/>
                <w:rFonts w:ascii="Arial" w:eastAsia="Yu Mincho" w:hAnsi="Arial"/>
                <w:b/>
                <w:sz w:val="18"/>
              </w:rPr>
            </w:pPr>
            <w:ins w:id="624" w:author="Bill Shvodian" w:date="2024-05-23T09:40:00Z">
              <w:r w:rsidRPr="00AC7C79">
                <w:rPr>
                  <w:rFonts w:ascii="Arial" w:eastAsia="Yu Mincho" w:hAnsi="Arial"/>
                  <w:b/>
                  <w:sz w:val="18"/>
                </w:rPr>
                <w:t>UL RB Allocation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1C392E2" w14:textId="77777777" w:rsidR="00CC75DE" w:rsidRPr="00AC7C79" w:rsidRDefault="00CC75DE" w:rsidP="00654925">
            <w:pPr>
              <w:keepNext/>
              <w:keepLines/>
              <w:spacing w:after="0"/>
              <w:jc w:val="center"/>
              <w:rPr>
                <w:ins w:id="625" w:author="Bill Shvodian" w:date="2024-05-23T09:40:00Z"/>
                <w:rFonts w:ascii="Arial" w:eastAsia="Yu Mincho" w:hAnsi="Arial"/>
                <w:b/>
                <w:sz w:val="18"/>
              </w:rPr>
            </w:pPr>
            <w:ins w:id="626" w:author="Bill Shvodian" w:date="2024-05-23T09:40:00Z">
              <w:r w:rsidRPr="00AC7C79">
                <w:rPr>
                  <w:rFonts w:ascii="Arial" w:eastAsia="Yu Mincho" w:hAnsi="Arial"/>
                  <w:b/>
                  <w:sz w:val="18"/>
                </w:rPr>
                <w:t>DL F</w:t>
              </w:r>
              <w:r w:rsidRPr="00AC7C79">
                <w:rPr>
                  <w:rFonts w:ascii="Arial" w:eastAsia="Yu Mincho" w:hAnsi="Arial"/>
                  <w:b/>
                  <w:sz w:val="18"/>
                  <w:vertAlign w:val="subscript"/>
                </w:rPr>
                <w:t>c</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6E69F8C" w14:textId="77777777" w:rsidR="00CC75DE" w:rsidRPr="00AC7C79" w:rsidRDefault="00CC75DE" w:rsidP="00654925">
            <w:pPr>
              <w:keepNext/>
              <w:keepLines/>
              <w:spacing w:after="0"/>
              <w:jc w:val="center"/>
              <w:rPr>
                <w:ins w:id="627" w:author="Bill Shvodian" w:date="2024-05-23T09:40:00Z"/>
                <w:rFonts w:ascii="Arial" w:eastAsia="Yu Mincho" w:hAnsi="Arial"/>
                <w:b/>
                <w:sz w:val="18"/>
              </w:rPr>
            </w:pPr>
            <w:ins w:id="628" w:author="Bill Shvodian" w:date="2024-05-23T09:40:00Z">
              <w:r w:rsidRPr="00AC7C79">
                <w:rPr>
                  <w:rFonts w:ascii="Arial" w:eastAsia="Yu Mincho" w:hAnsi="Arial"/>
                  <w:b/>
                  <w:sz w:val="18"/>
                </w:rPr>
                <w:t>DL BW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883A797" w14:textId="77777777" w:rsidR="00CC75DE" w:rsidRPr="00AC7C79" w:rsidRDefault="00CC75DE" w:rsidP="00654925">
            <w:pPr>
              <w:keepNext/>
              <w:keepLines/>
              <w:spacing w:after="0"/>
              <w:jc w:val="center"/>
              <w:rPr>
                <w:ins w:id="629" w:author="Bill Shvodian" w:date="2024-05-23T09:40:00Z"/>
                <w:rFonts w:ascii="Arial" w:eastAsia="Yu Mincho" w:hAnsi="Arial"/>
                <w:b/>
                <w:sz w:val="18"/>
              </w:rPr>
            </w:pPr>
            <w:ins w:id="630" w:author="Bill Shvodian" w:date="2024-05-23T09:40:00Z">
              <w:r w:rsidRPr="00AC7C79">
                <w:rPr>
                  <w:rFonts w:ascii="Arial" w:eastAsia="Yu Mincho" w:hAnsi="Arial"/>
                  <w:b/>
                  <w:sz w:val="18"/>
                </w:rPr>
                <w:t>MSD</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DC0FB4A" w14:textId="77777777" w:rsidR="00CC75DE" w:rsidRPr="00AC7C79" w:rsidRDefault="00CC75DE" w:rsidP="00654925">
            <w:pPr>
              <w:keepNext/>
              <w:keepLines/>
              <w:spacing w:after="0"/>
              <w:jc w:val="center"/>
              <w:rPr>
                <w:ins w:id="631" w:author="Bill Shvodian" w:date="2024-05-23T09:40:00Z"/>
                <w:rFonts w:ascii="Arial" w:eastAsia="Yu Mincho" w:hAnsi="Arial"/>
                <w:b/>
                <w:sz w:val="18"/>
                <w:lang w:eastAsia="zh-CN"/>
              </w:rPr>
            </w:pPr>
            <w:ins w:id="632" w:author="Bill Shvodian" w:date="2024-05-23T09:40:00Z">
              <w:r w:rsidRPr="00AC7C79">
                <w:rPr>
                  <w:rFonts w:ascii="Arial" w:eastAsia="Yu Mincho" w:hAnsi="Arial"/>
                  <w:b/>
                  <w:sz w:val="18"/>
                  <w:lang w:eastAsia="zh-CN"/>
                </w:rPr>
                <w:t>Cross-band</w:t>
              </w:r>
            </w:ins>
          </w:p>
          <w:p w14:paraId="3F74F889" w14:textId="77777777" w:rsidR="00CC75DE" w:rsidRPr="00AC7C79" w:rsidRDefault="00CC75DE" w:rsidP="00654925">
            <w:pPr>
              <w:keepNext/>
              <w:keepLines/>
              <w:spacing w:after="0"/>
              <w:jc w:val="center"/>
              <w:rPr>
                <w:ins w:id="633" w:author="Bill Shvodian" w:date="2024-05-23T09:40:00Z"/>
                <w:rFonts w:ascii="Arial" w:eastAsia="Yu Mincho" w:hAnsi="Arial"/>
                <w:b/>
                <w:sz w:val="18"/>
                <w:lang w:eastAsia="zh-CN"/>
              </w:rPr>
            </w:pPr>
            <w:ins w:id="634" w:author="Bill Shvodian" w:date="2024-05-23T09:40:00Z">
              <w:r w:rsidRPr="00AC7C79">
                <w:rPr>
                  <w:rFonts w:ascii="Arial" w:eastAsia="Yu Mincho" w:hAnsi="Arial"/>
                  <w:b/>
                  <w:sz w:val="18"/>
                  <w:lang w:eastAsia="zh-CN"/>
                </w:rPr>
                <w:t>Interference</w:t>
              </w:r>
            </w:ins>
          </w:p>
          <w:p w14:paraId="056F7185" w14:textId="77777777" w:rsidR="00CC75DE" w:rsidRPr="00AC7C79" w:rsidRDefault="00CC75DE" w:rsidP="00654925">
            <w:pPr>
              <w:keepNext/>
              <w:keepLines/>
              <w:spacing w:after="0"/>
              <w:jc w:val="center"/>
              <w:rPr>
                <w:ins w:id="635" w:author="Bill Shvodian" w:date="2024-05-23T09:40:00Z"/>
                <w:rFonts w:ascii="Arial" w:eastAsia="Yu Mincho" w:hAnsi="Arial"/>
                <w:b/>
                <w:sz w:val="18"/>
                <w:lang w:eastAsia="zh-CN"/>
              </w:rPr>
            </w:pPr>
            <w:ins w:id="636" w:author="Bill Shvodian" w:date="2024-05-23T09:40:00Z">
              <w:r w:rsidRPr="00AC7C79">
                <w:rPr>
                  <w:rFonts w:ascii="Arial" w:eastAsia="Yu Mincho" w:hAnsi="Arial"/>
                  <w:b/>
                  <w:sz w:val="18"/>
                  <w:lang w:eastAsia="zh-CN"/>
                </w:rPr>
                <w:t>source</w:t>
              </w:r>
            </w:ins>
          </w:p>
        </w:tc>
      </w:tr>
      <w:tr w:rsidR="00CC75DE" w:rsidRPr="00AC7C79" w14:paraId="73A8DCF0" w14:textId="77777777" w:rsidTr="00654925">
        <w:trPr>
          <w:trHeight w:val="492"/>
          <w:jc w:val="center"/>
          <w:ins w:id="637" w:author="Bill Shvodian" w:date="2024-05-23T09:4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D2882B" w14:textId="77777777" w:rsidR="00CC75DE" w:rsidRPr="00AC7C79" w:rsidRDefault="00CC75DE" w:rsidP="00654925">
            <w:pPr>
              <w:keepNext/>
              <w:keepLines/>
              <w:spacing w:after="0" w:line="259" w:lineRule="auto"/>
              <w:jc w:val="center"/>
              <w:rPr>
                <w:ins w:id="638" w:author="Bill Shvodian" w:date="2024-05-23T09:40:00Z"/>
                <w:rFonts w:ascii="Arial" w:eastAsia="Yu Mincho" w:hAnsi="Arial" w:cs="Arial"/>
                <w:b/>
                <w:kern w:val="2"/>
                <w:sz w:val="18"/>
                <w:szCs w:val="22"/>
                <w:lang w:val="en-US"/>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BEA5C0" w14:textId="77777777" w:rsidR="00CC75DE" w:rsidRPr="00AC7C79" w:rsidRDefault="00CC75DE" w:rsidP="00654925">
            <w:pPr>
              <w:keepNext/>
              <w:keepLines/>
              <w:spacing w:after="0" w:line="259" w:lineRule="auto"/>
              <w:jc w:val="center"/>
              <w:rPr>
                <w:ins w:id="639" w:author="Bill Shvodian" w:date="2024-05-23T09:40:00Z"/>
                <w:rFonts w:ascii="Arial" w:eastAsia="Yu Mincho" w:hAnsi="Arial" w:cs="Arial"/>
                <w:b/>
                <w:kern w:val="2"/>
                <w:sz w:val="18"/>
                <w:szCs w:val="22"/>
                <w:lang w:val="en-US"/>
                <w14:ligatures w14:val="standardContextu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FE97F35" w14:textId="77777777" w:rsidR="00CC75DE" w:rsidRPr="00AC7C79" w:rsidRDefault="00CC75DE" w:rsidP="00654925">
            <w:pPr>
              <w:keepNext/>
              <w:keepLines/>
              <w:spacing w:after="0"/>
              <w:jc w:val="center"/>
              <w:rPr>
                <w:ins w:id="640" w:author="Bill Shvodian" w:date="2024-05-23T09:40:00Z"/>
                <w:rFonts w:ascii="Arial" w:eastAsia="Yu Mincho" w:hAnsi="Arial"/>
                <w:b/>
                <w:sz w:val="18"/>
              </w:rPr>
            </w:pPr>
            <w:ins w:id="641" w:author="Bill Shvodian" w:date="2024-05-23T09:40:00Z">
              <w:r w:rsidRPr="00AC7C79">
                <w:rPr>
                  <w:rFonts w:ascii="Arial" w:eastAsia="Yu Mincho" w:hAnsi="Arial"/>
                  <w:b/>
                  <w:sz w:val="18"/>
                </w:rPr>
                <w:t>(MHz)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BC1E087" w14:textId="77777777" w:rsidR="00CC75DE" w:rsidRPr="00AC7C79" w:rsidRDefault="00CC75DE" w:rsidP="00654925">
            <w:pPr>
              <w:keepNext/>
              <w:keepLines/>
              <w:spacing w:after="0"/>
              <w:jc w:val="center"/>
              <w:rPr>
                <w:ins w:id="642" w:author="Bill Shvodian" w:date="2024-05-23T09:40:00Z"/>
                <w:rFonts w:ascii="Arial" w:eastAsia="Yu Mincho" w:hAnsi="Arial"/>
                <w:b/>
                <w:sz w:val="18"/>
              </w:rPr>
            </w:pPr>
            <w:ins w:id="643" w:author="Bill Shvodian" w:date="2024-05-23T09:40:00Z">
              <w:r w:rsidRPr="00AC7C79">
                <w:rPr>
                  <w:rFonts w:ascii="Arial" w:eastAsia="Yu Mincho" w:hAnsi="Arial"/>
                  <w:b/>
                  <w:sz w:val="18"/>
                </w:rPr>
                <w:t>(MHz)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7CF97CC" w14:textId="77777777" w:rsidR="00CC75DE" w:rsidRPr="00AC7C79" w:rsidRDefault="00CC75DE" w:rsidP="00654925">
            <w:pPr>
              <w:keepNext/>
              <w:keepLines/>
              <w:spacing w:after="0"/>
              <w:jc w:val="center"/>
              <w:rPr>
                <w:ins w:id="644" w:author="Bill Shvodian" w:date="2024-05-23T09:40:00Z"/>
                <w:rFonts w:ascii="Arial" w:eastAsia="Yu Mincho" w:hAnsi="Arial"/>
                <w:b/>
                <w:sz w:val="18"/>
                <w:lang w:eastAsia="zh-CN"/>
              </w:rPr>
            </w:pPr>
            <w:ins w:id="645" w:author="Bill Shvodian" w:date="2024-05-23T09:40:00Z">
              <w:r w:rsidRPr="00AC7C79">
                <w:rPr>
                  <w:rFonts w:ascii="Arial" w:eastAsia="Yu Mincho" w:hAnsi="Arial"/>
                  <w:b/>
                  <w:sz w:val="18"/>
                  <w:lang w:eastAsia="zh-CN"/>
                </w:rPr>
                <w:t>(kHz)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1FF5795" w14:textId="77777777" w:rsidR="00CC75DE" w:rsidRPr="00AC7C79" w:rsidRDefault="00CC75DE" w:rsidP="00654925">
            <w:pPr>
              <w:keepNext/>
              <w:keepLines/>
              <w:spacing w:after="0"/>
              <w:jc w:val="center"/>
              <w:rPr>
                <w:ins w:id="646" w:author="Bill Shvodian" w:date="2024-05-23T09:40:00Z"/>
                <w:rFonts w:ascii="Arial" w:eastAsia="Yu Mincho" w:hAnsi="Arial"/>
                <w:b/>
                <w:sz w:val="18"/>
              </w:rPr>
            </w:pPr>
            <w:ins w:id="647" w:author="Bill Shvodian" w:date="2024-05-23T09:40:00Z">
              <w:r w:rsidRPr="00AC7C79">
                <w:rPr>
                  <w:rFonts w:ascii="Arial" w:eastAsia="Yu Mincho" w:hAnsi="Arial"/>
                  <w:b/>
                  <w:sz w:val="18"/>
                </w:rPr>
                <w:t>L</w:t>
              </w:r>
              <w:r w:rsidRPr="00AC7C79">
                <w:rPr>
                  <w:rFonts w:ascii="Arial" w:eastAsia="Yu Mincho" w:hAnsi="Arial"/>
                  <w:b/>
                  <w:sz w:val="18"/>
                  <w:vertAlign w:val="subscript"/>
                </w:rPr>
                <w:t>CRB</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BCFCD3D" w14:textId="77777777" w:rsidR="00CC75DE" w:rsidRPr="00AC7C79" w:rsidRDefault="00CC75DE" w:rsidP="00654925">
            <w:pPr>
              <w:keepNext/>
              <w:keepLines/>
              <w:spacing w:after="0"/>
              <w:jc w:val="center"/>
              <w:rPr>
                <w:ins w:id="648" w:author="Bill Shvodian" w:date="2024-05-23T09:40:00Z"/>
                <w:rFonts w:ascii="Arial" w:eastAsia="Yu Mincho" w:hAnsi="Arial"/>
                <w:b/>
                <w:sz w:val="18"/>
              </w:rPr>
            </w:pPr>
            <w:ins w:id="649" w:author="Bill Shvodian" w:date="2024-05-23T09:40:00Z">
              <w:r w:rsidRPr="00AC7C79">
                <w:rPr>
                  <w:rFonts w:ascii="Arial" w:eastAsia="Yu Mincho" w:hAnsi="Arial"/>
                  <w:b/>
                  <w:sz w:val="18"/>
                </w:rPr>
                <w:t>(MHz)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E017C64" w14:textId="77777777" w:rsidR="00CC75DE" w:rsidRPr="00AC7C79" w:rsidRDefault="00CC75DE" w:rsidP="00654925">
            <w:pPr>
              <w:keepNext/>
              <w:keepLines/>
              <w:spacing w:after="0"/>
              <w:jc w:val="center"/>
              <w:rPr>
                <w:ins w:id="650" w:author="Bill Shvodian" w:date="2024-05-23T09:40:00Z"/>
                <w:rFonts w:ascii="Arial" w:eastAsia="Yu Mincho" w:hAnsi="Arial"/>
                <w:b/>
                <w:sz w:val="18"/>
              </w:rPr>
            </w:pPr>
            <w:ins w:id="651" w:author="Bill Shvodian" w:date="2024-05-23T09:40:00Z">
              <w:r w:rsidRPr="00AC7C79">
                <w:rPr>
                  <w:rFonts w:ascii="Arial" w:eastAsia="Yu Mincho" w:hAnsi="Arial"/>
                  <w:b/>
                  <w:sz w:val="18"/>
                </w:rPr>
                <w:t>(MHz)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A0E035D" w14:textId="77777777" w:rsidR="00CC75DE" w:rsidRPr="00AC7C79" w:rsidRDefault="00CC75DE" w:rsidP="00654925">
            <w:pPr>
              <w:keepNext/>
              <w:keepLines/>
              <w:spacing w:after="0"/>
              <w:jc w:val="center"/>
              <w:rPr>
                <w:ins w:id="652" w:author="Bill Shvodian" w:date="2024-05-23T09:40:00Z"/>
                <w:rFonts w:ascii="Arial" w:eastAsia="Yu Mincho" w:hAnsi="Arial"/>
                <w:b/>
                <w:sz w:val="18"/>
              </w:rPr>
            </w:pPr>
            <w:ins w:id="653" w:author="Bill Shvodian" w:date="2024-05-23T09:40:00Z">
              <w:r w:rsidRPr="00AC7C79">
                <w:rPr>
                  <w:rFonts w:ascii="Arial" w:eastAsia="Yu Mincho" w:hAnsi="Arial"/>
                  <w:b/>
                  <w:sz w:val="18"/>
                </w:rPr>
                <w:t>(dB)</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A3C427" w14:textId="77777777" w:rsidR="00CC75DE" w:rsidRPr="00AC7C79" w:rsidRDefault="00CC75DE" w:rsidP="00654925">
            <w:pPr>
              <w:spacing w:after="0" w:line="259" w:lineRule="auto"/>
              <w:rPr>
                <w:ins w:id="654" w:author="Bill Shvodian" w:date="2024-05-23T09:40:00Z"/>
                <w:rFonts w:ascii="Arial" w:eastAsia="Yu Mincho" w:hAnsi="Arial" w:cs="Arial"/>
                <w:b/>
                <w:bCs/>
                <w:color w:val="000000"/>
                <w:kern w:val="2"/>
                <w:sz w:val="18"/>
                <w:szCs w:val="18"/>
                <w:lang w:val="en-US" w:eastAsia="zh-CN"/>
                <w14:ligatures w14:val="standardContextual"/>
              </w:rPr>
            </w:pPr>
          </w:p>
        </w:tc>
      </w:tr>
      <w:tr w:rsidR="00CC75DE" w:rsidRPr="00AC7C79" w14:paraId="2A1C34BA" w14:textId="77777777" w:rsidTr="00654925">
        <w:trPr>
          <w:trHeight w:val="300"/>
          <w:jc w:val="center"/>
          <w:ins w:id="655" w:author="Bill Shvodian" w:date="2024-05-23T09:40:00Z"/>
        </w:trPr>
        <w:tc>
          <w:tcPr>
            <w:tcW w:w="0" w:type="auto"/>
            <w:vAlign w:val="center"/>
          </w:tcPr>
          <w:p w14:paraId="3030DC0C" w14:textId="77777777" w:rsidR="00CC75DE" w:rsidRPr="00654925" w:rsidRDefault="00CC75DE" w:rsidP="00654925">
            <w:pPr>
              <w:keepNext/>
              <w:keepLines/>
              <w:spacing w:after="0"/>
              <w:jc w:val="center"/>
              <w:rPr>
                <w:ins w:id="656" w:author="Bill Shvodian" w:date="2024-05-23T09:40:00Z"/>
                <w:rFonts w:ascii="Arial" w:hAnsi="Arial"/>
                <w:sz w:val="18"/>
                <w:highlight w:val="yellow"/>
                <w:lang w:eastAsia="zh-CN"/>
              </w:rPr>
            </w:pPr>
            <w:ins w:id="657" w:author="Bill Shvodian" w:date="2024-05-23T09:40:00Z">
              <w:r w:rsidRPr="00654925">
                <w:rPr>
                  <w:rFonts w:ascii="Arial" w:eastAsia="Yu Mincho" w:hAnsi="Arial" w:cs="Arial"/>
                  <w:sz w:val="18"/>
                  <w:highlight w:val="yellow"/>
                  <w:lang w:eastAsia="zh-CN"/>
                </w:rPr>
                <w:t>n25</w:t>
              </w:r>
            </w:ins>
          </w:p>
        </w:tc>
        <w:tc>
          <w:tcPr>
            <w:tcW w:w="0" w:type="auto"/>
            <w:vAlign w:val="center"/>
          </w:tcPr>
          <w:p w14:paraId="5D7691BF" w14:textId="77777777" w:rsidR="00CC75DE" w:rsidRPr="00654925" w:rsidRDefault="00CC75DE" w:rsidP="00654925">
            <w:pPr>
              <w:keepNext/>
              <w:keepLines/>
              <w:spacing w:after="0"/>
              <w:jc w:val="center"/>
              <w:rPr>
                <w:ins w:id="658" w:author="Bill Shvodian" w:date="2024-05-23T09:40:00Z"/>
                <w:rFonts w:ascii="Arial" w:hAnsi="Arial"/>
                <w:sz w:val="18"/>
                <w:highlight w:val="yellow"/>
                <w:lang w:eastAsia="zh-CN"/>
              </w:rPr>
            </w:pPr>
            <w:ins w:id="659" w:author="Bill Shvodian" w:date="2024-05-23T09:40:00Z">
              <w:r w:rsidRPr="00654925">
                <w:rPr>
                  <w:rFonts w:ascii="Arial" w:eastAsia="Yu Mincho" w:hAnsi="Arial" w:cs="Arial"/>
                  <w:sz w:val="18"/>
                  <w:highlight w:val="yellow"/>
                  <w:lang w:eastAsia="zh-CN"/>
                </w:rPr>
                <w:t>n</w:t>
              </w:r>
              <w:r w:rsidRPr="00654925">
                <w:rPr>
                  <w:rFonts w:ascii="Arial" w:eastAsia="Yu Mincho" w:hAnsi="Arial" w:cs="Arial"/>
                  <w:sz w:val="18"/>
                  <w:highlight w:val="yellow"/>
                  <w:lang w:val="en-US" w:eastAsia="zh-CN"/>
                </w:rPr>
                <w:t>41</w:t>
              </w:r>
            </w:ins>
          </w:p>
        </w:tc>
        <w:tc>
          <w:tcPr>
            <w:tcW w:w="0" w:type="auto"/>
            <w:vAlign w:val="center"/>
          </w:tcPr>
          <w:p w14:paraId="28C240FA" w14:textId="77777777" w:rsidR="00CC75DE" w:rsidRPr="00654925" w:rsidRDefault="00CC75DE" w:rsidP="00654925">
            <w:pPr>
              <w:keepNext/>
              <w:keepLines/>
              <w:spacing w:after="0"/>
              <w:jc w:val="center"/>
              <w:rPr>
                <w:ins w:id="660" w:author="Bill Shvodian" w:date="2024-05-23T09:40:00Z"/>
                <w:rFonts w:ascii="Arial" w:eastAsia="Yu Mincho" w:hAnsi="Arial"/>
                <w:bCs/>
                <w:sz w:val="18"/>
                <w:highlight w:val="yellow"/>
                <w:lang w:eastAsia="zh-CN"/>
              </w:rPr>
            </w:pPr>
            <w:ins w:id="661" w:author="Bill Shvodian" w:date="2024-05-23T09:40:00Z">
              <w:r w:rsidRPr="00654925">
                <w:rPr>
                  <w:rFonts w:ascii="Arial" w:eastAsia="Yu Mincho" w:hAnsi="Arial" w:cs="Arial"/>
                  <w:bCs/>
                  <w:sz w:val="18"/>
                  <w:highlight w:val="yellow"/>
                  <w:lang w:val="en-US" w:eastAsia="zh-CN"/>
                </w:rPr>
                <w:t>1760</w:t>
              </w:r>
            </w:ins>
          </w:p>
        </w:tc>
        <w:tc>
          <w:tcPr>
            <w:tcW w:w="0" w:type="auto"/>
            <w:noWrap/>
            <w:vAlign w:val="center"/>
          </w:tcPr>
          <w:p w14:paraId="3F438293" w14:textId="77777777" w:rsidR="00CC75DE" w:rsidRPr="00654925" w:rsidRDefault="00CC75DE" w:rsidP="00654925">
            <w:pPr>
              <w:keepNext/>
              <w:keepLines/>
              <w:spacing w:after="0"/>
              <w:jc w:val="center"/>
              <w:rPr>
                <w:ins w:id="662" w:author="Bill Shvodian" w:date="2024-05-23T09:40:00Z"/>
                <w:rFonts w:ascii="Arial" w:eastAsia="Yu Mincho" w:hAnsi="Arial"/>
                <w:bCs/>
                <w:sz w:val="18"/>
                <w:highlight w:val="yellow"/>
                <w:lang w:eastAsia="zh-CN"/>
              </w:rPr>
            </w:pPr>
            <w:ins w:id="663" w:author="Bill Shvodian" w:date="2024-05-23T09:40:00Z">
              <w:r w:rsidRPr="00654925">
                <w:rPr>
                  <w:rFonts w:ascii="Arial" w:eastAsia="Yu Mincho" w:hAnsi="Arial" w:cs="Arial"/>
                  <w:bCs/>
                  <w:sz w:val="18"/>
                  <w:highlight w:val="yellow"/>
                  <w:lang w:val="en-US" w:eastAsia="zh-CN"/>
                </w:rPr>
                <w:t>40</w:t>
              </w:r>
            </w:ins>
          </w:p>
        </w:tc>
        <w:tc>
          <w:tcPr>
            <w:tcW w:w="0" w:type="auto"/>
            <w:vAlign w:val="center"/>
          </w:tcPr>
          <w:p w14:paraId="1BF50D62" w14:textId="77777777" w:rsidR="00CC75DE" w:rsidRPr="00654925" w:rsidRDefault="00CC75DE" w:rsidP="00654925">
            <w:pPr>
              <w:keepNext/>
              <w:keepLines/>
              <w:spacing w:after="0"/>
              <w:jc w:val="center"/>
              <w:rPr>
                <w:ins w:id="664" w:author="Bill Shvodian" w:date="2024-05-23T09:40:00Z"/>
                <w:rFonts w:ascii="Arial" w:eastAsia="Yu Mincho" w:hAnsi="Arial"/>
                <w:bCs/>
                <w:sz w:val="18"/>
                <w:highlight w:val="yellow"/>
                <w:lang w:eastAsia="zh-CN"/>
              </w:rPr>
            </w:pPr>
            <w:ins w:id="665" w:author="Bill Shvodian" w:date="2024-05-23T09:40:00Z">
              <w:r w:rsidRPr="00654925">
                <w:rPr>
                  <w:rFonts w:ascii="Arial" w:eastAsia="Yu Mincho" w:hAnsi="Arial" w:cs="Arial"/>
                  <w:bCs/>
                  <w:sz w:val="18"/>
                  <w:highlight w:val="yellow"/>
                  <w:lang w:eastAsia="zh-CN"/>
                </w:rPr>
                <w:t>15</w:t>
              </w:r>
            </w:ins>
          </w:p>
        </w:tc>
        <w:tc>
          <w:tcPr>
            <w:tcW w:w="0" w:type="auto"/>
            <w:noWrap/>
            <w:vAlign w:val="center"/>
          </w:tcPr>
          <w:p w14:paraId="230F231F" w14:textId="77777777" w:rsidR="00CC75DE" w:rsidRPr="00654925" w:rsidRDefault="00CC75DE" w:rsidP="00654925">
            <w:pPr>
              <w:keepNext/>
              <w:keepLines/>
              <w:spacing w:after="0"/>
              <w:jc w:val="center"/>
              <w:rPr>
                <w:ins w:id="666" w:author="Bill Shvodian" w:date="2024-05-23T09:40:00Z"/>
                <w:rFonts w:ascii="Arial" w:eastAsia="Yu Mincho" w:hAnsi="Arial"/>
                <w:bCs/>
                <w:sz w:val="18"/>
                <w:highlight w:val="yellow"/>
                <w:lang w:eastAsia="zh-CN"/>
              </w:rPr>
            </w:pPr>
            <w:ins w:id="667" w:author="Bill Shvodian" w:date="2024-05-23T09:40:00Z">
              <w:r w:rsidRPr="00654925">
                <w:rPr>
                  <w:rFonts w:ascii="Arial" w:eastAsia="Yu Mincho" w:hAnsi="Arial" w:cs="Arial"/>
                  <w:bCs/>
                  <w:sz w:val="18"/>
                  <w:highlight w:val="yellow"/>
                  <w:lang w:eastAsia="zh-CN"/>
                </w:rPr>
                <w:t>40 (RBstart=</w:t>
              </w:r>
              <w:r w:rsidRPr="00654925">
                <w:rPr>
                  <w:rFonts w:ascii="Arial" w:eastAsia="Yu Mincho" w:hAnsi="Arial" w:cs="Arial"/>
                  <w:bCs/>
                  <w:sz w:val="18"/>
                  <w:highlight w:val="yellow"/>
                  <w:lang w:val="en-US" w:eastAsia="zh-CN"/>
                </w:rPr>
                <w:t>176</w:t>
              </w:r>
              <w:r w:rsidRPr="00654925">
                <w:rPr>
                  <w:rFonts w:ascii="Arial" w:eastAsia="Yu Mincho" w:hAnsi="Arial" w:cs="Arial"/>
                  <w:bCs/>
                  <w:sz w:val="18"/>
                  <w:highlight w:val="yellow"/>
                  <w:lang w:eastAsia="zh-CN"/>
                </w:rPr>
                <w:t>)</w:t>
              </w:r>
            </w:ins>
          </w:p>
        </w:tc>
        <w:tc>
          <w:tcPr>
            <w:tcW w:w="0" w:type="auto"/>
            <w:vAlign w:val="center"/>
          </w:tcPr>
          <w:p w14:paraId="16C330C9" w14:textId="77777777" w:rsidR="00CC75DE" w:rsidRPr="00654925" w:rsidRDefault="00CC75DE" w:rsidP="00654925">
            <w:pPr>
              <w:keepNext/>
              <w:keepLines/>
              <w:spacing w:after="0"/>
              <w:jc w:val="center"/>
              <w:rPr>
                <w:ins w:id="668" w:author="Bill Shvodian" w:date="2024-05-23T09:40:00Z"/>
                <w:rFonts w:ascii="Arial" w:eastAsia="Yu Mincho" w:hAnsi="Arial"/>
                <w:sz w:val="18"/>
                <w:highlight w:val="yellow"/>
                <w:lang w:eastAsia="zh-CN"/>
              </w:rPr>
            </w:pPr>
            <w:ins w:id="669" w:author="Bill Shvodian" w:date="2024-05-23T09:40:00Z">
              <w:r w:rsidRPr="00654925">
                <w:rPr>
                  <w:rFonts w:ascii="Arial" w:eastAsia="Yu Mincho" w:hAnsi="Arial" w:cs="Arial"/>
                  <w:sz w:val="18"/>
                  <w:highlight w:val="yellow"/>
                  <w:lang w:val="en-US" w:eastAsia="zh-CN"/>
                </w:rPr>
                <w:t>2501</w:t>
              </w:r>
            </w:ins>
          </w:p>
        </w:tc>
        <w:tc>
          <w:tcPr>
            <w:tcW w:w="0" w:type="auto"/>
            <w:noWrap/>
            <w:vAlign w:val="center"/>
          </w:tcPr>
          <w:p w14:paraId="59333E4C" w14:textId="77777777" w:rsidR="00CC75DE" w:rsidRPr="00654925" w:rsidRDefault="00CC75DE" w:rsidP="00654925">
            <w:pPr>
              <w:keepNext/>
              <w:keepLines/>
              <w:spacing w:after="0"/>
              <w:jc w:val="center"/>
              <w:rPr>
                <w:ins w:id="670" w:author="Bill Shvodian" w:date="2024-05-23T09:40:00Z"/>
                <w:rFonts w:ascii="Arial" w:eastAsia="Yu Mincho" w:hAnsi="Arial"/>
                <w:sz w:val="18"/>
                <w:highlight w:val="yellow"/>
                <w:lang w:eastAsia="zh-CN"/>
              </w:rPr>
            </w:pPr>
            <w:ins w:id="671" w:author="Bill Shvodian" w:date="2024-05-23T09:40:00Z">
              <w:r w:rsidRPr="00654925">
                <w:rPr>
                  <w:rFonts w:ascii="Arial" w:eastAsia="Yu Mincho" w:hAnsi="Arial" w:cs="Arial"/>
                  <w:sz w:val="18"/>
                  <w:highlight w:val="yellow"/>
                  <w:lang w:val="en-US" w:eastAsia="zh-CN"/>
                </w:rPr>
                <w:t>10</w:t>
              </w:r>
            </w:ins>
          </w:p>
        </w:tc>
        <w:tc>
          <w:tcPr>
            <w:tcW w:w="0" w:type="auto"/>
            <w:noWrap/>
            <w:vAlign w:val="center"/>
          </w:tcPr>
          <w:p w14:paraId="1DE9DB0E" w14:textId="3EEE58B6" w:rsidR="00CC75DE" w:rsidRPr="00654925" w:rsidRDefault="00CC75DE" w:rsidP="00654925">
            <w:pPr>
              <w:keepNext/>
              <w:keepLines/>
              <w:spacing w:after="0"/>
              <w:jc w:val="center"/>
              <w:rPr>
                <w:ins w:id="672" w:author="Bill Shvodian" w:date="2024-05-23T09:40:00Z"/>
                <w:rFonts w:ascii="Arial" w:eastAsia="Yu Mincho" w:hAnsi="Arial"/>
                <w:bCs/>
                <w:sz w:val="18"/>
                <w:highlight w:val="yellow"/>
                <w:lang w:eastAsia="zh-CN"/>
              </w:rPr>
            </w:pPr>
            <w:ins w:id="673" w:author="Bill Shvodian" w:date="2024-05-23T09:40:00Z">
              <w:r>
                <w:rPr>
                  <w:rFonts w:ascii="Arial" w:eastAsia="Yu Mincho" w:hAnsi="Arial"/>
                  <w:bCs/>
                  <w:sz w:val="18"/>
                  <w:highlight w:val="yellow"/>
                  <w:lang w:eastAsia="zh-CN"/>
                </w:rPr>
                <w:t>1.0</w:t>
              </w:r>
            </w:ins>
          </w:p>
        </w:tc>
        <w:tc>
          <w:tcPr>
            <w:tcW w:w="0" w:type="auto"/>
            <w:vAlign w:val="center"/>
          </w:tcPr>
          <w:p w14:paraId="2F855BB6" w14:textId="77777777" w:rsidR="00CC75DE" w:rsidRPr="00654925" w:rsidRDefault="00CC75DE" w:rsidP="00654925">
            <w:pPr>
              <w:keepNext/>
              <w:keepLines/>
              <w:spacing w:after="0"/>
              <w:jc w:val="center"/>
              <w:rPr>
                <w:ins w:id="674" w:author="Bill Shvodian" w:date="2024-05-23T09:40:00Z"/>
                <w:rFonts w:ascii="Arial" w:eastAsia="Yu Mincho" w:hAnsi="Arial"/>
                <w:bCs/>
                <w:sz w:val="18"/>
                <w:highlight w:val="yellow"/>
                <w:lang w:eastAsia="zh-CN"/>
              </w:rPr>
            </w:pPr>
            <w:ins w:id="675" w:author="Bill Shvodian" w:date="2024-05-23T09:40:00Z">
              <w:r w:rsidRPr="00654925">
                <w:rPr>
                  <w:rFonts w:ascii="Arial" w:eastAsia="Yu Mincho" w:hAnsi="Arial" w:cs="Arial"/>
                  <w:bCs/>
                  <w:sz w:val="18"/>
                  <w:highlight w:val="yellow"/>
                  <w:lang w:eastAsia="zh-CN"/>
                </w:rPr>
                <w:t>&gt;ACLR2</w:t>
              </w:r>
            </w:ins>
          </w:p>
        </w:tc>
      </w:tr>
      <w:tr w:rsidR="00CC75DE" w:rsidRPr="00AC7C79" w14:paraId="55417A10" w14:textId="77777777" w:rsidTr="00654925">
        <w:trPr>
          <w:trHeight w:val="300"/>
          <w:jc w:val="center"/>
          <w:ins w:id="676" w:author="Bill Shvodian" w:date="2024-05-23T09:40:00Z"/>
        </w:trPr>
        <w:tc>
          <w:tcPr>
            <w:tcW w:w="0" w:type="auto"/>
            <w:gridSpan w:val="10"/>
            <w:vAlign w:val="center"/>
          </w:tcPr>
          <w:p w14:paraId="171F94B8" w14:textId="77777777" w:rsidR="00CC75DE" w:rsidRPr="00AC7C79" w:rsidRDefault="00CC75DE" w:rsidP="00654925">
            <w:pPr>
              <w:keepNext/>
              <w:keepLines/>
              <w:spacing w:after="0"/>
              <w:ind w:left="851" w:hanging="851"/>
              <w:rPr>
                <w:ins w:id="677" w:author="Bill Shvodian" w:date="2024-05-23T09:40:00Z"/>
                <w:rFonts w:ascii="Arial" w:eastAsia="Yu Mincho" w:hAnsi="Arial"/>
                <w:sz w:val="18"/>
              </w:rPr>
            </w:pPr>
            <w:ins w:id="678" w:author="Bill Shvodian" w:date="2024-05-23T09:40:00Z">
              <w:r w:rsidRPr="00AC7C79">
                <w:rPr>
                  <w:rFonts w:ascii="Arial" w:eastAsia="Yu Mincho" w:hAnsi="Arial"/>
                  <w:sz w:val="18"/>
                </w:rPr>
                <w:t>NOTE 1:</w:t>
              </w:r>
              <w:r w:rsidRPr="00AC7C79">
                <w:rPr>
                  <w:rFonts w:ascii="Arial" w:eastAsia="Yu Mincho" w:hAnsi="Arial"/>
                  <w:sz w:val="18"/>
                </w:rPr>
                <w:tab/>
                <w:t>Applicable only when harmonic mixing MSD for this combination is not applied.</w:t>
              </w:r>
            </w:ins>
          </w:p>
          <w:p w14:paraId="319925D2" w14:textId="77777777" w:rsidR="00CC75DE" w:rsidRPr="00AC7C79" w:rsidRDefault="00CC75DE" w:rsidP="00654925">
            <w:pPr>
              <w:keepNext/>
              <w:keepLines/>
              <w:spacing w:after="0"/>
              <w:ind w:left="851" w:hanging="851"/>
              <w:rPr>
                <w:ins w:id="679" w:author="Bill Shvodian" w:date="2024-05-23T09:40:00Z"/>
                <w:rFonts w:ascii="Arial" w:eastAsia="Yu Mincho" w:hAnsi="Arial"/>
                <w:sz w:val="18"/>
                <w:lang w:val="en-US" w:eastAsia="zh-CN"/>
              </w:rPr>
            </w:pPr>
            <w:ins w:id="680" w:author="Bill Shvodian" w:date="2024-05-23T09:40:00Z">
              <w:r w:rsidRPr="00AC7C79">
                <w:rPr>
                  <w:rFonts w:ascii="Arial" w:eastAsia="Yu Mincho" w:hAnsi="Arial"/>
                  <w:sz w:val="18"/>
                  <w:lang w:eastAsia="ja-JP"/>
                </w:rPr>
                <w:t xml:space="preserve">NOTE </w:t>
              </w:r>
              <w:r w:rsidRPr="00AC7C79">
                <w:rPr>
                  <w:rFonts w:ascii="Arial" w:eastAsia="Yu Mincho" w:hAnsi="Arial" w:hint="eastAsia"/>
                  <w:sz w:val="18"/>
                  <w:lang w:val="en-US" w:eastAsia="zh-CN"/>
                </w:rPr>
                <w:t>2</w:t>
              </w:r>
              <w:r w:rsidRPr="00AC7C79">
                <w:rPr>
                  <w:rFonts w:ascii="Arial" w:eastAsia="Yu Mincho" w:hAnsi="Arial"/>
                  <w:sz w:val="18"/>
                  <w:lang w:eastAsia="ja-JP"/>
                </w:rPr>
                <w:t>:</w:t>
              </w:r>
              <w:r w:rsidRPr="00AC7C79">
                <w:rPr>
                  <w:rFonts w:ascii="Arial" w:eastAsia="Yu Mincho" w:hAnsi="Arial"/>
                  <w:sz w:val="18"/>
                  <w:lang w:eastAsia="ja-JP"/>
                </w:rPr>
                <w:tab/>
              </w:r>
              <w:r w:rsidRPr="00AC7C79">
                <w:rPr>
                  <w:rFonts w:ascii="Arial" w:eastAsia="Yu Mincho" w:hAnsi="Arial"/>
                  <w:sz w:val="18"/>
                  <w:lang w:val="en-US" w:eastAsia="zh-CN"/>
                </w:rPr>
                <w:t>Void</w:t>
              </w:r>
            </w:ins>
          </w:p>
          <w:p w14:paraId="5B4CADFF" w14:textId="77777777" w:rsidR="00CC75DE" w:rsidRPr="00AC7C79" w:rsidRDefault="00CC75DE" w:rsidP="00654925">
            <w:pPr>
              <w:keepNext/>
              <w:keepLines/>
              <w:spacing w:after="0"/>
              <w:ind w:left="851" w:hanging="851"/>
              <w:rPr>
                <w:ins w:id="681" w:author="Bill Shvodian" w:date="2024-05-23T09:40:00Z"/>
                <w:rFonts w:ascii="Arial" w:eastAsia="Yu Mincho" w:hAnsi="Arial"/>
                <w:sz w:val="18"/>
                <w:lang w:eastAsia="ja-JP"/>
              </w:rPr>
            </w:pPr>
            <w:ins w:id="682" w:author="Bill Shvodian" w:date="2024-05-23T09:40:00Z">
              <w:r w:rsidRPr="00AC7C79">
                <w:rPr>
                  <w:rFonts w:ascii="Arial" w:eastAsia="Yu Mincho" w:hAnsi="Arial"/>
                  <w:sz w:val="18"/>
                </w:rPr>
                <w:t>NOTE 3:</w:t>
              </w:r>
              <w:r w:rsidRPr="00AC7C79">
                <w:rPr>
                  <w:rFonts w:ascii="Arial" w:eastAsia="Yu Mincho" w:hAnsi="Arial"/>
                  <w:sz w:val="18"/>
                </w:rPr>
                <w:tab/>
              </w:r>
              <w:r w:rsidRPr="00AC7C79">
                <w:rPr>
                  <w:rFonts w:ascii="Arial" w:eastAsia="Yu Mincho" w:hAnsi="Arial"/>
                  <w:sz w:val="18"/>
                  <w:lang w:eastAsia="ja-JP"/>
                </w:rPr>
                <w:t>The requirements only apply for UEs supporting inter-band carrier aggregation with simultaneous Rx/Tx capability. Simultaneous Rx/Tx capability does not apply for UEs supporting band n78 with a n77 implementation.</w:t>
              </w:r>
            </w:ins>
          </w:p>
          <w:p w14:paraId="27BBFF22" w14:textId="77777777" w:rsidR="00CC75DE" w:rsidRPr="00AC7C79" w:rsidRDefault="00CC75DE" w:rsidP="00654925">
            <w:pPr>
              <w:keepNext/>
              <w:keepLines/>
              <w:spacing w:after="0"/>
              <w:ind w:left="851" w:hanging="851"/>
              <w:rPr>
                <w:ins w:id="683" w:author="Bill Shvodian" w:date="2024-05-23T09:40:00Z"/>
                <w:rFonts w:ascii="Arial" w:eastAsia="Yu Mincho" w:hAnsi="Arial"/>
                <w:sz w:val="18"/>
                <w:lang w:eastAsia="ja-JP"/>
              </w:rPr>
            </w:pPr>
            <w:ins w:id="684" w:author="Bill Shvodian" w:date="2024-05-23T09:40:00Z">
              <w:r w:rsidRPr="00AC7C79">
                <w:rPr>
                  <w:rFonts w:ascii="Arial" w:eastAsia="Yu Mincho" w:hAnsi="Arial"/>
                  <w:sz w:val="18"/>
                </w:rPr>
                <w:t xml:space="preserve">NOTE </w:t>
              </w:r>
              <w:r w:rsidRPr="00AC7C79">
                <w:rPr>
                  <w:rFonts w:ascii="Arial" w:eastAsia="SimSun" w:hAnsi="Arial" w:hint="eastAsia"/>
                  <w:sz w:val="18"/>
                  <w:lang w:val="en-US" w:eastAsia="zh-CN"/>
                </w:rPr>
                <w:t>4</w:t>
              </w:r>
              <w:r w:rsidRPr="00AC7C79">
                <w:rPr>
                  <w:rFonts w:ascii="Arial" w:eastAsia="Yu Mincho" w:hAnsi="Arial"/>
                  <w:sz w:val="18"/>
                </w:rPr>
                <w:t>:</w:t>
              </w:r>
              <w:r w:rsidRPr="00AC7C79">
                <w:rPr>
                  <w:rFonts w:ascii="Arial" w:eastAsia="Yu Mincho" w:hAnsi="Arial"/>
                  <w:sz w:val="18"/>
                </w:rPr>
                <w:tab/>
              </w:r>
              <w:r w:rsidRPr="00AC7C79">
                <w:rPr>
                  <w:rFonts w:ascii="Arial" w:eastAsia="Yu Mincho" w:hAnsi="Arial"/>
                  <w:sz w:val="18"/>
                  <w:lang w:eastAsia="ja-JP"/>
                </w:rPr>
                <w:t>Void</w:t>
              </w:r>
            </w:ins>
          </w:p>
          <w:p w14:paraId="7237799D" w14:textId="77777777" w:rsidR="00CC75DE" w:rsidRPr="00AC7C79" w:rsidRDefault="00CC75DE" w:rsidP="00654925">
            <w:pPr>
              <w:keepNext/>
              <w:keepLines/>
              <w:spacing w:after="0"/>
              <w:ind w:left="851" w:hanging="851"/>
              <w:rPr>
                <w:ins w:id="685" w:author="Bill Shvodian" w:date="2024-05-23T09:40:00Z"/>
                <w:rFonts w:ascii="Arial" w:eastAsia="Yu Mincho" w:hAnsi="Arial" w:cs="Arial"/>
                <w:sz w:val="18"/>
                <w:szCs w:val="18"/>
              </w:rPr>
            </w:pPr>
            <w:ins w:id="686" w:author="Bill Shvodian" w:date="2024-05-23T09:40:00Z">
              <w:r w:rsidRPr="00AC7C79">
                <w:rPr>
                  <w:rFonts w:ascii="Arial" w:eastAsia="Yu Mincho" w:hAnsi="Arial" w:cs="Arial"/>
                  <w:sz w:val="18"/>
                  <w:szCs w:val="18"/>
                </w:rPr>
                <w:t xml:space="preserve">NOTE </w:t>
              </w:r>
              <w:r w:rsidRPr="00AC7C79">
                <w:rPr>
                  <w:rFonts w:ascii="Arial" w:eastAsia="SimSun" w:hAnsi="Arial" w:cs="Arial"/>
                  <w:sz w:val="18"/>
                  <w:szCs w:val="18"/>
                  <w:lang w:val="en-US" w:eastAsia="zh-CN"/>
                </w:rPr>
                <w:t>5</w:t>
              </w:r>
              <w:r w:rsidRPr="00AC7C79">
                <w:rPr>
                  <w:rFonts w:ascii="Arial" w:eastAsia="Yu Mincho" w:hAnsi="Arial" w:cs="Arial"/>
                  <w:sz w:val="18"/>
                  <w:szCs w:val="18"/>
                </w:rPr>
                <w:t>:</w:t>
              </w:r>
              <w:r w:rsidRPr="00AC7C79">
                <w:rPr>
                  <w:rFonts w:ascii="Arial" w:eastAsia="Yu Mincho" w:hAnsi="Arial"/>
                  <w:sz w:val="18"/>
                </w:rPr>
                <w:tab/>
              </w:r>
              <w:r w:rsidRPr="00AC7C79">
                <w:rPr>
                  <w:rFonts w:ascii="Arial" w:eastAsia="Yu Mincho" w:hAnsi="Arial" w:cs="Arial"/>
                  <w:sz w:val="18"/>
                  <w:szCs w:val="18"/>
                </w:rPr>
                <w:t>The MSD exceptions are applicable to the case that interference of UL band 3</w:t>
              </w:r>
              <w:r w:rsidRPr="00AC7C79">
                <w:rPr>
                  <w:rFonts w:ascii="Arial" w:eastAsia="Yu Mincho" w:hAnsi="Arial" w:cs="Arial"/>
                  <w:sz w:val="18"/>
                  <w:szCs w:val="18"/>
                  <w:vertAlign w:val="superscript"/>
                </w:rPr>
                <w:t>rd</w:t>
              </w:r>
              <w:r w:rsidRPr="00AC7C79">
                <w:rPr>
                  <w:rFonts w:ascii="Arial" w:eastAsia="Yu Mincho" w:hAnsi="Arial" w:cs="Arial"/>
                  <w:sz w:val="18"/>
                  <w:szCs w:val="18"/>
                </w:rPr>
                <w:t xml:space="preserve"> order IMD product falls into the affected DL channels.</w:t>
              </w:r>
            </w:ins>
          </w:p>
        </w:tc>
      </w:tr>
    </w:tbl>
    <w:p w14:paraId="3D4A229A" w14:textId="4CDC54DB" w:rsidR="007E6FA9" w:rsidRDefault="007E6FA9" w:rsidP="007E6FA9">
      <w:pPr>
        <w:rPr>
          <w:ins w:id="687" w:author="Bill Shvodian" w:date="2024-04-05T22:52:00Z"/>
          <w:lang w:val="en-US" w:eastAsia="zh-CN"/>
        </w:rPr>
      </w:pPr>
    </w:p>
    <w:p w14:paraId="2248A0E4" w14:textId="5E1BD195" w:rsidR="00695F76" w:rsidRDefault="00695F76">
      <w:pPr>
        <w:rPr>
          <w:lang w:val="en-US" w:eastAsia="zh-CN"/>
        </w:rPr>
      </w:pPr>
      <w:del w:id="688" w:author="Bill Shvodian" w:date="2024-02-15T13:59:00Z">
        <w:r w:rsidDel="00035705">
          <w:rPr>
            <w:rFonts w:ascii="Arial" w:hAnsi="Arial" w:cs="Arial"/>
            <w:sz w:val="18"/>
            <w:szCs w:val="15"/>
            <w:lang w:eastAsia="ja-JP"/>
          </w:rPr>
          <w:fldChar w:fldCharType="begin"/>
        </w:r>
        <w:r w:rsidR="00CC75DE">
          <w:rPr>
            <w:rFonts w:ascii="Arial" w:hAnsi="Arial" w:cs="Arial"/>
            <w:sz w:val="18"/>
            <w:szCs w:val="15"/>
            <w:lang w:eastAsia="ja-JP"/>
          </w:rPr>
          <w:fldChar w:fldCharType="separate"/>
        </w:r>
        <w:r w:rsidDel="00035705">
          <w:rPr>
            <w:rFonts w:ascii="Arial" w:hAnsi="Arial" w:cs="Arial"/>
            <w:sz w:val="18"/>
            <w:szCs w:val="15"/>
            <w:lang w:eastAsia="ja-JP"/>
          </w:rPr>
          <w:fldChar w:fldCharType="end"/>
        </w:r>
        <w:r w:rsidDel="00035705">
          <w:rPr>
            <w:rFonts w:ascii="Arial" w:hAnsi="Arial" w:cs="Arial"/>
            <w:sz w:val="18"/>
            <w:szCs w:val="15"/>
            <w:lang w:eastAsia="ja-JP"/>
          </w:rPr>
          <w:fldChar w:fldCharType="begin"/>
        </w:r>
        <w:r w:rsidR="00CC75DE">
          <w:rPr>
            <w:rFonts w:ascii="Arial" w:hAnsi="Arial" w:cs="Arial"/>
            <w:sz w:val="18"/>
            <w:szCs w:val="15"/>
            <w:lang w:eastAsia="ja-JP"/>
          </w:rPr>
          <w:fldChar w:fldCharType="separate"/>
        </w:r>
        <w:r w:rsidDel="00035705">
          <w:rPr>
            <w:rFonts w:ascii="Arial" w:hAnsi="Arial" w:cs="Arial"/>
            <w:sz w:val="18"/>
            <w:szCs w:val="15"/>
            <w:lang w:eastAsia="ja-JP"/>
          </w:rPr>
          <w:fldChar w:fldCharType="end"/>
        </w:r>
        <w:r w:rsidDel="00035705">
          <w:rPr>
            <w:rFonts w:ascii="Arial" w:hAnsi="Arial" w:cs="Arial"/>
            <w:sz w:val="18"/>
            <w:szCs w:val="15"/>
            <w:lang w:eastAsia="ja-JP"/>
          </w:rPr>
          <w:fldChar w:fldCharType="begin"/>
        </w:r>
        <w:r w:rsidR="00CC75DE">
          <w:rPr>
            <w:rFonts w:ascii="Arial" w:hAnsi="Arial" w:cs="Arial"/>
            <w:sz w:val="18"/>
            <w:szCs w:val="15"/>
            <w:lang w:eastAsia="ja-JP"/>
          </w:rPr>
          <w:fldChar w:fldCharType="separate"/>
        </w:r>
        <w:r w:rsidDel="00035705">
          <w:rPr>
            <w:rFonts w:ascii="Arial" w:hAnsi="Arial" w:cs="Arial"/>
            <w:sz w:val="18"/>
            <w:szCs w:val="15"/>
            <w:lang w:eastAsia="ja-JP"/>
          </w:rPr>
          <w:fldChar w:fldCharType="end"/>
        </w:r>
        <w:r w:rsidDel="00035705">
          <w:rPr>
            <w:rFonts w:ascii="Arial" w:hAnsi="Arial" w:cs="Arial"/>
            <w:sz w:val="18"/>
            <w:szCs w:val="15"/>
            <w:lang w:eastAsia="ja-JP"/>
          </w:rPr>
          <w:fldChar w:fldCharType="begin"/>
        </w:r>
        <w:r w:rsidR="00CC75DE">
          <w:rPr>
            <w:rFonts w:ascii="Arial" w:hAnsi="Arial" w:cs="Arial"/>
            <w:sz w:val="18"/>
            <w:szCs w:val="15"/>
            <w:lang w:eastAsia="ja-JP"/>
          </w:rPr>
          <w:fldChar w:fldCharType="separate"/>
        </w:r>
        <w:r w:rsidDel="00035705">
          <w:rPr>
            <w:rFonts w:ascii="Arial" w:hAnsi="Arial" w:cs="Arial"/>
            <w:sz w:val="18"/>
            <w:szCs w:val="15"/>
            <w:lang w:eastAsia="ja-JP"/>
          </w:rPr>
          <w:fldChar w:fldCharType="end"/>
        </w:r>
        <w:r w:rsidDel="00035705">
          <w:rPr>
            <w:rFonts w:ascii="Arial" w:hAnsi="Arial" w:cs="Arial"/>
            <w:sz w:val="18"/>
            <w:szCs w:val="15"/>
            <w:lang w:eastAsia="ja-JP"/>
          </w:rPr>
          <w:fldChar w:fldCharType="begin"/>
        </w:r>
        <w:r w:rsidR="00CC75DE">
          <w:rPr>
            <w:rFonts w:ascii="Arial" w:hAnsi="Arial" w:cs="Arial"/>
            <w:sz w:val="18"/>
            <w:szCs w:val="15"/>
            <w:lang w:eastAsia="ja-JP"/>
          </w:rPr>
          <w:fldChar w:fldCharType="separate"/>
        </w:r>
        <w:r w:rsidDel="00035705">
          <w:rPr>
            <w:rFonts w:ascii="Arial" w:hAnsi="Arial" w:cs="Arial"/>
            <w:sz w:val="18"/>
            <w:szCs w:val="15"/>
            <w:lang w:eastAsia="ja-JP"/>
          </w:rPr>
          <w:fldChar w:fldCharType="end"/>
        </w:r>
        <w:r w:rsidDel="00035705">
          <w:rPr>
            <w:rFonts w:ascii="Arial" w:hAnsi="Arial" w:cs="Arial"/>
            <w:sz w:val="18"/>
            <w:szCs w:val="15"/>
            <w:lang w:eastAsia="ja-JP"/>
          </w:rPr>
          <w:fldChar w:fldCharType="begin"/>
        </w:r>
        <w:r w:rsidR="00CC75DE">
          <w:rPr>
            <w:rFonts w:ascii="Arial" w:hAnsi="Arial" w:cs="Arial"/>
            <w:sz w:val="18"/>
            <w:szCs w:val="15"/>
            <w:lang w:eastAsia="ja-JP"/>
          </w:rPr>
          <w:fldChar w:fldCharType="separate"/>
        </w:r>
        <w:r w:rsidDel="00035705">
          <w:rPr>
            <w:rFonts w:ascii="Arial" w:hAnsi="Arial" w:cs="Arial"/>
            <w:sz w:val="18"/>
            <w:szCs w:val="15"/>
            <w:lang w:eastAsia="ja-JP"/>
          </w:rPr>
          <w:fldChar w:fldCharType="end"/>
        </w:r>
        <w:r w:rsidDel="00035705">
          <w:rPr>
            <w:rFonts w:ascii="Arial" w:hAnsi="Arial" w:cs="Arial"/>
            <w:sz w:val="18"/>
            <w:szCs w:val="15"/>
            <w:lang w:eastAsia="ja-JP"/>
          </w:rPr>
          <w:fldChar w:fldCharType="begin"/>
        </w:r>
        <w:r w:rsidR="00CC75DE">
          <w:rPr>
            <w:rFonts w:ascii="Arial" w:hAnsi="Arial" w:cs="Arial"/>
            <w:sz w:val="18"/>
            <w:szCs w:val="15"/>
            <w:lang w:eastAsia="ja-JP"/>
          </w:rPr>
          <w:fldChar w:fldCharType="separate"/>
        </w:r>
        <w:r w:rsidDel="00035705">
          <w:rPr>
            <w:rFonts w:ascii="Arial" w:hAnsi="Arial" w:cs="Arial"/>
            <w:sz w:val="18"/>
            <w:szCs w:val="15"/>
            <w:lang w:eastAsia="ja-JP"/>
          </w:rPr>
          <w:fldChar w:fldCharType="end"/>
        </w:r>
        <w:r w:rsidDel="00035705">
          <w:rPr>
            <w:rFonts w:ascii="Arial" w:hAnsi="Arial" w:cs="Arial"/>
            <w:sz w:val="18"/>
            <w:szCs w:val="15"/>
            <w:lang w:eastAsia="ja-JP"/>
          </w:rPr>
          <w:fldChar w:fldCharType="begin"/>
        </w:r>
        <w:r w:rsidR="00CC75DE">
          <w:rPr>
            <w:rFonts w:ascii="Arial" w:hAnsi="Arial" w:cs="Arial"/>
            <w:sz w:val="18"/>
            <w:szCs w:val="15"/>
            <w:lang w:eastAsia="ja-JP"/>
          </w:rPr>
          <w:fldChar w:fldCharType="separate"/>
        </w:r>
        <w:r w:rsidDel="00035705">
          <w:rPr>
            <w:rFonts w:ascii="Arial" w:hAnsi="Arial" w:cs="Arial"/>
            <w:sz w:val="18"/>
            <w:szCs w:val="15"/>
            <w:lang w:eastAsia="ja-JP"/>
          </w:rPr>
          <w:fldChar w:fldCharType="end"/>
        </w:r>
      </w:del>
    </w:p>
    <w:sectPr w:rsidR="00695F76">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D1D83" w14:textId="77777777" w:rsidR="00FA659E" w:rsidRDefault="00FA659E">
      <w:pPr>
        <w:spacing w:after="0"/>
      </w:pPr>
      <w:r>
        <w:separator/>
      </w:r>
    </w:p>
  </w:endnote>
  <w:endnote w:type="continuationSeparator" w:id="0">
    <w:p w14:paraId="577ABB6D" w14:textId="77777777" w:rsidR="00FA659E" w:rsidRDefault="00FA65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panose1 w:val="00000000000000000000"/>
    <w:charset w:val="00"/>
    <w:family w:val="auto"/>
    <w:pitch w:val="variable"/>
    <w:sig w:usb0="00000087" w:usb1="00000000" w:usb2="00000000" w:usb3="00000000" w:csb0="0000001B"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roman"/>
    <w:pitch w:val="default"/>
  </w:font>
  <w:font w:name="CG Times (WN)">
    <w:altName w:val="Arial"/>
    <w:charset w:val="00"/>
    <w:family w:val="roman"/>
    <w:pitch w:val="default"/>
    <w:sig w:usb0="00000000" w:usb1="00000000" w:usb2="00000000" w:usb3="00000000" w:csb0="00000001" w:csb1="00000000"/>
  </w:font>
  <w:font w:name="Osaka">
    <w:altName w:val="Yu Gothic UI"/>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Bookman">
    <w:altName w:val="Bookman Old Style"/>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v4.2.0">
    <w:altName w:val="Times New Roman"/>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Intel Clear">
    <w:altName w:val="Sylfaen"/>
    <w:charset w:val="00"/>
    <w:family w:val="swiss"/>
    <w:pitch w:val="default"/>
    <w:sig w:usb0="00000000" w:usb1="00000000"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New York">
    <w:panose1 w:val="02040503060506020304"/>
    <w:charset w:val="00"/>
    <w:family w:val="roman"/>
    <w:pitch w:val="default"/>
    <w:sig w:usb0="00000000" w:usb1="00000000" w:usb2="00000000" w:usb3="00000000" w:csb0="00000001"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56843" w14:textId="77777777" w:rsidR="00FA659E" w:rsidRDefault="00FA659E">
      <w:pPr>
        <w:spacing w:after="0"/>
      </w:pPr>
      <w:r>
        <w:separator/>
      </w:r>
    </w:p>
  </w:footnote>
  <w:footnote w:type="continuationSeparator" w:id="0">
    <w:p w14:paraId="2CA1CDCD" w14:textId="77777777" w:rsidR="00FA659E" w:rsidRDefault="00FA659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2" w15:restartNumberingAfterBreak="0">
    <w:nsid w:val="10676890"/>
    <w:multiLevelType w:val="hybridMultilevel"/>
    <w:tmpl w:val="C57CAEF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3" w15:restartNumberingAfterBreak="0">
    <w:nsid w:val="466E3D87"/>
    <w:multiLevelType w:val="singleLevel"/>
    <w:tmpl w:val="466E3D87"/>
    <w:lvl w:ilvl="0">
      <w:start w:val="1"/>
      <w:numFmt w:val="lowerRoman"/>
      <w:pStyle w:val="bodytext4"/>
      <w:lvlText w:val="(%1)"/>
      <w:lvlJc w:val="left"/>
      <w:pPr>
        <w:tabs>
          <w:tab w:val="left"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rPr>
    </w:lvl>
  </w:abstractNum>
  <w:abstractNum w:abstractNumId="1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34B328A"/>
    <w:multiLevelType w:val="multilevel"/>
    <w:tmpl w:val="534B328A"/>
    <w:lvl w:ilvl="0">
      <w:start w:val="1"/>
      <w:numFmt w:val="decimal"/>
      <w:pStyle w:val="a1"/>
      <w:lvlText w:val="[%1]"/>
      <w:lvlJc w:val="left"/>
      <w:pPr>
        <w:tabs>
          <w:tab w:val="left" w:pos="720"/>
        </w:tabs>
        <w:ind w:left="720" w:hanging="360"/>
      </w:pPr>
      <w:rPr>
        <w:rFonts w:hint="default"/>
        <w:color w:val="auto"/>
      </w:rPr>
    </w:lvl>
    <w:lvl w:ilvl="1">
      <w:numFmt w:val="bullet"/>
      <w:lvlText w:val="-"/>
      <w:lvlJc w:val="left"/>
      <w:pPr>
        <w:ind w:left="1440" w:hanging="360"/>
      </w:pPr>
      <w:rPr>
        <w:rFonts w:ascii="Times New Roman" w:eastAsia="SimSun"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674C1EB3"/>
    <w:multiLevelType w:val="hybridMultilevel"/>
    <w:tmpl w:val="176CE076"/>
    <w:lvl w:ilvl="0" w:tplc="E828F93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3"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697464939">
    <w:abstractNumId w:val="17"/>
  </w:num>
  <w:num w:numId="2" w16cid:durableId="614991448">
    <w:abstractNumId w:val="6"/>
  </w:num>
  <w:num w:numId="3" w16cid:durableId="240988415">
    <w:abstractNumId w:val="21"/>
  </w:num>
  <w:num w:numId="4" w16cid:durableId="453257850">
    <w:abstractNumId w:val="3"/>
  </w:num>
  <w:num w:numId="5" w16cid:durableId="178353229">
    <w:abstractNumId w:val="14"/>
  </w:num>
  <w:num w:numId="6" w16cid:durableId="1036273576">
    <w:abstractNumId w:val="9"/>
  </w:num>
  <w:num w:numId="7" w16cid:durableId="1961186613">
    <w:abstractNumId w:val="20"/>
  </w:num>
  <w:num w:numId="8" w16cid:durableId="1258249907">
    <w:abstractNumId w:val="22"/>
  </w:num>
  <w:num w:numId="9" w16cid:durableId="1492409735">
    <w:abstractNumId w:val="11"/>
  </w:num>
  <w:num w:numId="10" w16cid:durableId="1416705468">
    <w:abstractNumId w:val="23"/>
  </w:num>
  <w:num w:numId="11" w16cid:durableId="1409769992">
    <w:abstractNumId w:val="7"/>
  </w:num>
  <w:num w:numId="12" w16cid:durableId="671954280">
    <w:abstractNumId w:val="4"/>
  </w:num>
  <w:num w:numId="13" w16cid:durableId="397482996">
    <w:abstractNumId w:val="10"/>
  </w:num>
  <w:num w:numId="14" w16cid:durableId="656880038">
    <w:abstractNumId w:val="12"/>
  </w:num>
  <w:num w:numId="15" w16cid:durableId="682168706">
    <w:abstractNumId w:val="8"/>
  </w:num>
  <w:num w:numId="16" w16cid:durableId="340008215">
    <w:abstractNumId w:val="0"/>
  </w:num>
  <w:num w:numId="17" w16cid:durableId="262881271">
    <w:abstractNumId w:val="19"/>
  </w:num>
  <w:num w:numId="18" w16cid:durableId="1450667099">
    <w:abstractNumId w:val="5"/>
  </w:num>
  <w:num w:numId="19" w16cid:durableId="1286350926">
    <w:abstractNumId w:val="1"/>
  </w:num>
  <w:num w:numId="20" w16cid:durableId="301228898">
    <w:abstractNumId w:val="18"/>
  </w:num>
  <w:num w:numId="21" w16cid:durableId="9333857">
    <w:abstractNumId w:val="15"/>
  </w:num>
  <w:num w:numId="22" w16cid:durableId="1952935307">
    <w:abstractNumId w:val="13"/>
  </w:num>
  <w:num w:numId="23" w16cid:durableId="1052269410">
    <w:abstractNumId w:val="16"/>
  </w:num>
  <w:num w:numId="24" w16cid:durableId="471947366">
    <w:abstractNumId w:val="2"/>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ll Shvodian">
    <w15:presenceInfo w15:providerId="None" w15:userId="Bill Shvo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14A88"/>
    <w:rsid w:val="00017D21"/>
    <w:rsid w:val="00024313"/>
    <w:rsid w:val="00026874"/>
    <w:rsid w:val="00030F9F"/>
    <w:rsid w:val="00033123"/>
    <w:rsid w:val="00033397"/>
    <w:rsid w:val="00035705"/>
    <w:rsid w:val="00040095"/>
    <w:rsid w:val="00040F75"/>
    <w:rsid w:val="000454A3"/>
    <w:rsid w:val="0004697F"/>
    <w:rsid w:val="00051834"/>
    <w:rsid w:val="000528EA"/>
    <w:rsid w:val="0005499C"/>
    <w:rsid w:val="00054A22"/>
    <w:rsid w:val="00061C47"/>
    <w:rsid w:val="00062023"/>
    <w:rsid w:val="000655A6"/>
    <w:rsid w:val="00065F87"/>
    <w:rsid w:val="0007143B"/>
    <w:rsid w:val="00072301"/>
    <w:rsid w:val="0007535C"/>
    <w:rsid w:val="00075DF9"/>
    <w:rsid w:val="00077185"/>
    <w:rsid w:val="00077733"/>
    <w:rsid w:val="000779F8"/>
    <w:rsid w:val="00080512"/>
    <w:rsid w:val="00080811"/>
    <w:rsid w:val="00084F57"/>
    <w:rsid w:val="00096088"/>
    <w:rsid w:val="00096AA8"/>
    <w:rsid w:val="00097255"/>
    <w:rsid w:val="000A0A8C"/>
    <w:rsid w:val="000A1634"/>
    <w:rsid w:val="000B0B1F"/>
    <w:rsid w:val="000C47C3"/>
    <w:rsid w:val="000D010C"/>
    <w:rsid w:val="000D4EF0"/>
    <w:rsid w:val="000D58AB"/>
    <w:rsid w:val="000D6165"/>
    <w:rsid w:val="000E513D"/>
    <w:rsid w:val="000E6862"/>
    <w:rsid w:val="000E7F84"/>
    <w:rsid w:val="000F34E8"/>
    <w:rsid w:val="000F3972"/>
    <w:rsid w:val="000F5516"/>
    <w:rsid w:val="000F65F4"/>
    <w:rsid w:val="001043CD"/>
    <w:rsid w:val="001051C5"/>
    <w:rsid w:val="00106686"/>
    <w:rsid w:val="00107AF1"/>
    <w:rsid w:val="001149B0"/>
    <w:rsid w:val="0012179D"/>
    <w:rsid w:val="00125456"/>
    <w:rsid w:val="00126CAE"/>
    <w:rsid w:val="0012719D"/>
    <w:rsid w:val="00133525"/>
    <w:rsid w:val="00135102"/>
    <w:rsid w:val="001359BD"/>
    <w:rsid w:val="00147C39"/>
    <w:rsid w:val="001500F6"/>
    <w:rsid w:val="001511D1"/>
    <w:rsid w:val="00156149"/>
    <w:rsid w:val="0016168B"/>
    <w:rsid w:val="0016258A"/>
    <w:rsid w:val="00162DEC"/>
    <w:rsid w:val="001636F3"/>
    <w:rsid w:val="0016603A"/>
    <w:rsid w:val="00167152"/>
    <w:rsid w:val="001674A8"/>
    <w:rsid w:val="00174BCF"/>
    <w:rsid w:val="001770DE"/>
    <w:rsid w:val="00180CA0"/>
    <w:rsid w:val="00185E20"/>
    <w:rsid w:val="00195D92"/>
    <w:rsid w:val="001A14E7"/>
    <w:rsid w:val="001A4C42"/>
    <w:rsid w:val="001A7420"/>
    <w:rsid w:val="001A7EC8"/>
    <w:rsid w:val="001B3829"/>
    <w:rsid w:val="001B6637"/>
    <w:rsid w:val="001C21C3"/>
    <w:rsid w:val="001C2E42"/>
    <w:rsid w:val="001C6EEB"/>
    <w:rsid w:val="001D02C2"/>
    <w:rsid w:val="001D160E"/>
    <w:rsid w:val="001D7718"/>
    <w:rsid w:val="001E1C2F"/>
    <w:rsid w:val="001E5810"/>
    <w:rsid w:val="001E5C2B"/>
    <w:rsid w:val="001E756A"/>
    <w:rsid w:val="001E7FAF"/>
    <w:rsid w:val="001F0C1D"/>
    <w:rsid w:val="001F1132"/>
    <w:rsid w:val="001F168B"/>
    <w:rsid w:val="001F44EC"/>
    <w:rsid w:val="001F4934"/>
    <w:rsid w:val="001F4E88"/>
    <w:rsid w:val="001F6A0D"/>
    <w:rsid w:val="002033D5"/>
    <w:rsid w:val="00204C20"/>
    <w:rsid w:val="00210511"/>
    <w:rsid w:val="00210BAA"/>
    <w:rsid w:val="002119AF"/>
    <w:rsid w:val="00230A42"/>
    <w:rsid w:val="0023111E"/>
    <w:rsid w:val="002312C0"/>
    <w:rsid w:val="00231979"/>
    <w:rsid w:val="002347A2"/>
    <w:rsid w:val="00235E38"/>
    <w:rsid w:val="002361B1"/>
    <w:rsid w:val="002363EB"/>
    <w:rsid w:val="00240BD7"/>
    <w:rsid w:val="002418FE"/>
    <w:rsid w:val="00242DE2"/>
    <w:rsid w:val="00243611"/>
    <w:rsid w:val="002551CD"/>
    <w:rsid w:val="00257121"/>
    <w:rsid w:val="0026122B"/>
    <w:rsid w:val="0026420B"/>
    <w:rsid w:val="002652A1"/>
    <w:rsid w:val="002675F0"/>
    <w:rsid w:val="00271472"/>
    <w:rsid w:val="00272A91"/>
    <w:rsid w:val="002738E8"/>
    <w:rsid w:val="00276309"/>
    <w:rsid w:val="00282FCD"/>
    <w:rsid w:val="002879D1"/>
    <w:rsid w:val="0029405C"/>
    <w:rsid w:val="0029753E"/>
    <w:rsid w:val="00297D4D"/>
    <w:rsid w:val="002A2D24"/>
    <w:rsid w:val="002B269E"/>
    <w:rsid w:val="002B34B7"/>
    <w:rsid w:val="002B3E28"/>
    <w:rsid w:val="002B6339"/>
    <w:rsid w:val="002B7FD4"/>
    <w:rsid w:val="002C51C3"/>
    <w:rsid w:val="002E00EE"/>
    <w:rsid w:val="002E20AF"/>
    <w:rsid w:val="002E2918"/>
    <w:rsid w:val="002F6B0F"/>
    <w:rsid w:val="00302F3D"/>
    <w:rsid w:val="00304EBF"/>
    <w:rsid w:val="00310DA0"/>
    <w:rsid w:val="003172DC"/>
    <w:rsid w:val="0032104E"/>
    <w:rsid w:val="00325CE0"/>
    <w:rsid w:val="003350A8"/>
    <w:rsid w:val="003364B0"/>
    <w:rsid w:val="003435BC"/>
    <w:rsid w:val="00344837"/>
    <w:rsid w:val="00344B66"/>
    <w:rsid w:val="00351C04"/>
    <w:rsid w:val="00352549"/>
    <w:rsid w:val="003531D6"/>
    <w:rsid w:val="00353E9A"/>
    <w:rsid w:val="0035462D"/>
    <w:rsid w:val="0035569D"/>
    <w:rsid w:val="003613D1"/>
    <w:rsid w:val="00363439"/>
    <w:rsid w:val="00367F50"/>
    <w:rsid w:val="003765B8"/>
    <w:rsid w:val="00387FA4"/>
    <w:rsid w:val="003925BB"/>
    <w:rsid w:val="00394B0E"/>
    <w:rsid w:val="00395513"/>
    <w:rsid w:val="003A2FF0"/>
    <w:rsid w:val="003A34BA"/>
    <w:rsid w:val="003A7A9D"/>
    <w:rsid w:val="003B3B79"/>
    <w:rsid w:val="003B6646"/>
    <w:rsid w:val="003B6B3E"/>
    <w:rsid w:val="003C3971"/>
    <w:rsid w:val="003D10BE"/>
    <w:rsid w:val="003D14F5"/>
    <w:rsid w:val="003E072C"/>
    <w:rsid w:val="003E2A6E"/>
    <w:rsid w:val="003F73B5"/>
    <w:rsid w:val="004069B7"/>
    <w:rsid w:val="00410F6F"/>
    <w:rsid w:val="004112AB"/>
    <w:rsid w:val="004138AF"/>
    <w:rsid w:val="00423334"/>
    <w:rsid w:val="00426352"/>
    <w:rsid w:val="00427D60"/>
    <w:rsid w:val="00427FF0"/>
    <w:rsid w:val="00430824"/>
    <w:rsid w:val="004345EC"/>
    <w:rsid w:val="00434B66"/>
    <w:rsid w:val="0045631A"/>
    <w:rsid w:val="00457F1D"/>
    <w:rsid w:val="004617F7"/>
    <w:rsid w:val="00465515"/>
    <w:rsid w:val="00467349"/>
    <w:rsid w:val="004715E3"/>
    <w:rsid w:val="004721EE"/>
    <w:rsid w:val="00481093"/>
    <w:rsid w:val="00483445"/>
    <w:rsid w:val="00496A78"/>
    <w:rsid w:val="004A0B52"/>
    <w:rsid w:val="004A4242"/>
    <w:rsid w:val="004A4254"/>
    <w:rsid w:val="004A6142"/>
    <w:rsid w:val="004B42F3"/>
    <w:rsid w:val="004C1F5C"/>
    <w:rsid w:val="004C54AF"/>
    <w:rsid w:val="004D3578"/>
    <w:rsid w:val="004D48E2"/>
    <w:rsid w:val="004D4C22"/>
    <w:rsid w:val="004D677D"/>
    <w:rsid w:val="004E213A"/>
    <w:rsid w:val="004F0988"/>
    <w:rsid w:val="004F155F"/>
    <w:rsid w:val="004F32BA"/>
    <w:rsid w:val="004F3340"/>
    <w:rsid w:val="004F4C43"/>
    <w:rsid w:val="00501EDC"/>
    <w:rsid w:val="00502909"/>
    <w:rsid w:val="00503524"/>
    <w:rsid w:val="00506671"/>
    <w:rsid w:val="005070CB"/>
    <w:rsid w:val="005107C0"/>
    <w:rsid w:val="00511361"/>
    <w:rsid w:val="00514356"/>
    <w:rsid w:val="00530DFD"/>
    <w:rsid w:val="00531F65"/>
    <w:rsid w:val="0053388B"/>
    <w:rsid w:val="0053442A"/>
    <w:rsid w:val="00534AB7"/>
    <w:rsid w:val="00535773"/>
    <w:rsid w:val="00540E81"/>
    <w:rsid w:val="00543E6C"/>
    <w:rsid w:val="00544DC1"/>
    <w:rsid w:val="005533A7"/>
    <w:rsid w:val="00565087"/>
    <w:rsid w:val="00575315"/>
    <w:rsid w:val="005756F6"/>
    <w:rsid w:val="005909A2"/>
    <w:rsid w:val="005923DA"/>
    <w:rsid w:val="00592DD1"/>
    <w:rsid w:val="00594B57"/>
    <w:rsid w:val="00597B11"/>
    <w:rsid w:val="00597B34"/>
    <w:rsid w:val="005A25FE"/>
    <w:rsid w:val="005A5B6B"/>
    <w:rsid w:val="005B1369"/>
    <w:rsid w:val="005B43C1"/>
    <w:rsid w:val="005B781A"/>
    <w:rsid w:val="005C574E"/>
    <w:rsid w:val="005D2E01"/>
    <w:rsid w:val="005D7526"/>
    <w:rsid w:val="005E2432"/>
    <w:rsid w:val="005E4BB2"/>
    <w:rsid w:val="005F0142"/>
    <w:rsid w:val="006012C5"/>
    <w:rsid w:val="00602AEA"/>
    <w:rsid w:val="00603C52"/>
    <w:rsid w:val="0061282F"/>
    <w:rsid w:val="00612959"/>
    <w:rsid w:val="00614FDF"/>
    <w:rsid w:val="0062164A"/>
    <w:rsid w:val="00626863"/>
    <w:rsid w:val="00634A01"/>
    <w:rsid w:val="0063543D"/>
    <w:rsid w:val="00647114"/>
    <w:rsid w:val="006519A6"/>
    <w:rsid w:val="00653EF8"/>
    <w:rsid w:val="00664CB8"/>
    <w:rsid w:val="00671D08"/>
    <w:rsid w:val="006720CB"/>
    <w:rsid w:val="006746BF"/>
    <w:rsid w:val="00675324"/>
    <w:rsid w:val="006827EE"/>
    <w:rsid w:val="0069128F"/>
    <w:rsid w:val="006919A0"/>
    <w:rsid w:val="00693306"/>
    <w:rsid w:val="00695847"/>
    <w:rsid w:val="00695F76"/>
    <w:rsid w:val="006A323F"/>
    <w:rsid w:val="006A43B6"/>
    <w:rsid w:val="006B2E26"/>
    <w:rsid w:val="006B30D0"/>
    <w:rsid w:val="006B438A"/>
    <w:rsid w:val="006B5695"/>
    <w:rsid w:val="006B6366"/>
    <w:rsid w:val="006C3D95"/>
    <w:rsid w:val="006D1D49"/>
    <w:rsid w:val="006E011F"/>
    <w:rsid w:val="006E06B3"/>
    <w:rsid w:val="006E5C86"/>
    <w:rsid w:val="006F08EB"/>
    <w:rsid w:val="006F736E"/>
    <w:rsid w:val="00701116"/>
    <w:rsid w:val="00701600"/>
    <w:rsid w:val="00701B40"/>
    <w:rsid w:val="00703019"/>
    <w:rsid w:val="00713C44"/>
    <w:rsid w:val="0072106E"/>
    <w:rsid w:val="00722D97"/>
    <w:rsid w:val="0072396C"/>
    <w:rsid w:val="007250A3"/>
    <w:rsid w:val="0073376F"/>
    <w:rsid w:val="00734A5B"/>
    <w:rsid w:val="0074026F"/>
    <w:rsid w:val="007429F6"/>
    <w:rsid w:val="00743405"/>
    <w:rsid w:val="00744E76"/>
    <w:rsid w:val="00756806"/>
    <w:rsid w:val="007700BF"/>
    <w:rsid w:val="007729F2"/>
    <w:rsid w:val="00774DA4"/>
    <w:rsid w:val="007765A1"/>
    <w:rsid w:val="00781F0F"/>
    <w:rsid w:val="00786091"/>
    <w:rsid w:val="00790410"/>
    <w:rsid w:val="00791349"/>
    <w:rsid w:val="007A34E0"/>
    <w:rsid w:val="007A5859"/>
    <w:rsid w:val="007A6F9B"/>
    <w:rsid w:val="007B4396"/>
    <w:rsid w:val="007B600E"/>
    <w:rsid w:val="007C1B5A"/>
    <w:rsid w:val="007C3902"/>
    <w:rsid w:val="007C6946"/>
    <w:rsid w:val="007E0D81"/>
    <w:rsid w:val="007E3C67"/>
    <w:rsid w:val="007E4227"/>
    <w:rsid w:val="007E45E1"/>
    <w:rsid w:val="007E5F30"/>
    <w:rsid w:val="007E6FA9"/>
    <w:rsid w:val="007F0F4A"/>
    <w:rsid w:val="007F1B10"/>
    <w:rsid w:val="007F4BD3"/>
    <w:rsid w:val="00801A91"/>
    <w:rsid w:val="008028A4"/>
    <w:rsid w:val="00806948"/>
    <w:rsid w:val="00812545"/>
    <w:rsid w:val="00813F1A"/>
    <w:rsid w:val="00816387"/>
    <w:rsid w:val="00821290"/>
    <w:rsid w:val="008245FE"/>
    <w:rsid w:val="00824A57"/>
    <w:rsid w:val="008251C4"/>
    <w:rsid w:val="008279EB"/>
    <w:rsid w:val="00830747"/>
    <w:rsid w:val="00830E3E"/>
    <w:rsid w:val="00834DC0"/>
    <w:rsid w:val="00835C35"/>
    <w:rsid w:val="00844A33"/>
    <w:rsid w:val="00845A04"/>
    <w:rsid w:val="008659EC"/>
    <w:rsid w:val="008678C3"/>
    <w:rsid w:val="008768CA"/>
    <w:rsid w:val="00881E1F"/>
    <w:rsid w:val="00884F72"/>
    <w:rsid w:val="00892BA7"/>
    <w:rsid w:val="008A1429"/>
    <w:rsid w:val="008A1870"/>
    <w:rsid w:val="008A74DF"/>
    <w:rsid w:val="008B1478"/>
    <w:rsid w:val="008B238B"/>
    <w:rsid w:val="008B678F"/>
    <w:rsid w:val="008B6C45"/>
    <w:rsid w:val="008C27AC"/>
    <w:rsid w:val="008C384C"/>
    <w:rsid w:val="008E1C95"/>
    <w:rsid w:val="008E2B4C"/>
    <w:rsid w:val="008E4395"/>
    <w:rsid w:val="008E5D32"/>
    <w:rsid w:val="008E7AB6"/>
    <w:rsid w:val="008F02EA"/>
    <w:rsid w:val="008F4A5F"/>
    <w:rsid w:val="0090271F"/>
    <w:rsid w:val="00902E23"/>
    <w:rsid w:val="009114D7"/>
    <w:rsid w:val="00911CC9"/>
    <w:rsid w:val="00913454"/>
    <w:rsid w:val="0091348E"/>
    <w:rsid w:val="009160E3"/>
    <w:rsid w:val="00917CCB"/>
    <w:rsid w:val="00920DB3"/>
    <w:rsid w:val="0092661A"/>
    <w:rsid w:val="00927886"/>
    <w:rsid w:val="009330CF"/>
    <w:rsid w:val="00936193"/>
    <w:rsid w:val="00937849"/>
    <w:rsid w:val="009408C9"/>
    <w:rsid w:val="00942EC2"/>
    <w:rsid w:val="00943A81"/>
    <w:rsid w:val="00950C0C"/>
    <w:rsid w:val="00951003"/>
    <w:rsid w:val="00952B01"/>
    <w:rsid w:val="0095408F"/>
    <w:rsid w:val="00955BD5"/>
    <w:rsid w:val="0095756C"/>
    <w:rsid w:val="00965583"/>
    <w:rsid w:val="00980EB1"/>
    <w:rsid w:val="00982A33"/>
    <w:rsid w:val="009847C5"/>
    <w:rsid w:val="00992065"/>
    <w:rsid w:val="009949D7"/>
    <w:rsid w:val="00997344"/>
    <w:rsid w:val="00997F47"/>
    <w:rsid w:val="009A40E6"/>
    <w:rsid w:val="009C06FC"/>
    <w:rsid w:val="009D0F30"/>
    <w:rsid w:val="009D305F"/>
    <w:rsid w:val="009D5C42"/>
    <w:rsid w:val="009E3763"/>
    <w:rsid w:val="009F11A2"/>
    <w:rsid w:val="009F37B7"/>
    <w:rsid w:val="009F7B6A"/>
    <w:rsid w:val="00A034C5"/>
    <w:rsid w:val="00A047D8"/>
    <w:rsid w:val="00A06654"/>
    <w:rsid w:val="00A10C8E"/>
    <w:rsid w:val="00A10F02"/>
    <w:rsid w:val="00A112C5"/>
    <w:rsid w:val="00A1539F"/>
    <w:rsid w:val="00A160A3"/>
    <w:rsid w:val="00A16442"/>
    <w:rsid w:val="00A164B4"/>
    <w:rsid w:val="00A20911"/>
    <w:rsid w:val="00A26956"/>
    <w:rsid w:val="00A270B6"/>
    <w:rsid w:val="00A27486"/>
    <w:rsid w:val="00A34BDA"/>
    <w:rsid w:val="00A42FE3"/>
    <w:rsid w:val="00A43052"/>
    <w:rsid w:val="00A4310A"/>
    <w:rsid w:val="00A53724"/>
    <w:rsid w:val="00A53EC8"/>
    <w:rsid w:val="00A542FD"/>
    <w:rsid w:val="00A54A8F"/>
    <w:rsid w:val="00A56066"/>
    <w:rsid w:val="00A57894"/>
    <w:rsid w:val="00A60E81"/>
    <w:rsid w:val="00A62252"/>
    <w:rsid w:val="00A7056D"/>
    <w:rsid w:val="00A716B5"/>
    <w:rsid w:val="00A73129"/>
    <w:rsid w:val="00A7486F"/>
    <w:rsid w:val="00A82346"/>
    <w:rsid w:val="00A85165"/>
    <w:rsid w:val="00A85945"/>
    <w:rsid w:val="00A92BA1"/>
    <w:rsid w:val="00AA16BD"/>
    <w:rsid w:val="00AA43E0"/>
    <w:rsid w:val="00AA456D"/>
    <w:rsid w:val="00AA6255"/>
    <w:rsid w:val="00AB3697"/>
    <w:rsid w:val="00AB3D19"/>
    <w:rsid w:val="00AC4042"/>
    <w:rsid w:val="00AC4DA2"/>
    <w:rsid w:val="00AC6BC6"/>
    <w:rsid w:val="00AC7C79"/>
    <w:rsid w:val="00AD0178"/>
    <w:rsid w:val="00AD6F08"/>
    <w:rsid w:val="00AE65E2"/>
    <w:rsid w:val="00AF3460"/>
    <w:rsid w:val="00B0188E"/>
    <w:rsid w:val="00B15449"/>
    <w:rsid w:val="00B17E85"/>
    <w:rsid w:val="00B20BB6"/>
    <w:rsid w:val="00B2330F"/>
    <w:rsid w:val="00B26D7C"/>
    <w:rsid w:val="00B317B1"/>
    <w:rsid w:val="00B33817"/>
    <w:rsid w:val="00B360E5"/>
    <w:rsid w:val="00B43D21"/>
    <w:rsid w:val="00B4656B"/>
    <w:rsid w:val="00B55625"/>
    <w:rsid w:val="00B56D15"/>
    <w:rsid w:val="00B57B5A"/>
    <w:rsid w:val="00B6567C"/>
    <w:rsid w:val="00B67D34"/>
    <w:rsid w:val="00B74561"/>
    <w:rsid w:val="00B74F64"/>
    <w:rsid w:val="00B91024"/>
    <w:rsid w:val="00B92FDB"/>
    <w:rsid w:val="00B93086"/>
    <w:rsid w:val="00BA19ED"/>
    <w:rsid w:val="00BA4B8D"/>
    <w:rsid w:val="00BA7AB1"/>
    <w:rsid w:val="00BB0464"/>
    <w:rsid w:val="00BB1E6F"/>
    <w:rsid w:val="00BB627C"/>
    <w:rsid w:val="00BB7C76"/>
    <w:rsid w:val="00BC0F7D"/>
    <w:rsid w:val="00BC4025"/>
    <w:rsid w:val="00BC495E"/>
    <w:rsid w:val="00BC60A6"/>
    <w:rsid w:val="00BC613E"/>
    <w:rsid w:val="00BC793D"/>
    <w:rsid w:val="00BC7DD1"/>
    <w:rsid w:val="00BD03EA"/>
    <w:rsid w:val="00BD2716"/>
    <w:rsid w:val="00BD6ACA"/>
    <w:rsid w:val="00BD7D31"/>
    <w:rsid w:val="00BE0893"/>
    <w:rsid w:val="00BE3255"/>
    <w:rsid w:val="00BF128E"/>
    <w:rsid w:val="00BF4A97"/>
    <w:rsid w:val="00C068F3"/>
    <w:rsid w:val="00C07041"/>
    <w:rsid w:val="00C074DD"/>
    <w:rsid w:val="00C1031D"/>
    <w:rsid w:val="00C1303A"/>
    <w:rsid w:val="00C1496A"/>
    <w:rsid w:val="00C162BA"/>
    <w:rsid w:val="00C17E50"/>
    <w:rsid w:val="00C21726"/>
    <w:rsid w:val="00C27E89"/>
    <w:rsid w:val="00C32206"/>
    <w:rsid w:val="00C33079"/>
    <w:rsid w:val="00C36D79"/>
    <w:rsid w:val="00C45114"/>
    <w:rsid w:val="00C45231"/>
    <w:rsid w:val="00C47410"/>
    <w:rsid w:val="00C51911"/>
    <w:rsid w:val="00C52673"/>
    <w:rsid w:val="00C5432F"/>
    <w:rsid w:val="00C6186E"/>
    <w:rsid w:val="00C61A21"/>
    <w:rsid w:val="00C62476"/>
    <w:rsid w:val="00C701B4"/>
    <w:rsid w:val="00C726A6"/>
    <w:rsid w:val="00C72833"/>
    <w:rsid w:val="00C73BE6"/>
    <w:rsid w:val="00C73CC5"/>
    <w:rsid w:val="00C7444A"/>
    <w:rsid w:val="00C749A0"/>
    <w:rsid w:val="00C7742B"/>
    <w:rsid w:val="00C80F1D"/>
    <w:rsid w:val="00C9082B"/>
    <w:rsid w:val="00C9248E"/>
    <w:rsid w:val="00C93F40"/>
    <w:rsid w:val="00C95FDE"/>
    <w:rsid w:val="00CA3D0C"/>
    <w:rsid w:val="00CA6405"/>
    <w:rsid w:val="00CB2DFD"/>
    <w:rsid w:val="00CB3365"/>
    <w:rsid w:val="00CB5A00"/>
    <w:rsid w:val="00CC1F9F"/>
    <w:rsid w:val="00CC75DE"/>
    <w:rsid w:val="00CD2A16"/>
    <w:rsid w:val="00CD4FF2"/>
    <w:rsid w:val="00CD6926"/>
    <w:rsid w:val="00CE125A"/>
    <w:rsid w:val="00CE7620"/>
    <w:rsid w:val="00CF1BEB"/>
    <w:rsid w:val="00CF5067"/>
    <w:rsid w:val="00D04E9C"/>
    <w:rsid w:val="00D06657"/>
    <w:rsid w:val="00D067D3"/>
    <w:rsid w:val="00D070E8"/>
    <w:rsid w:val="00D07222"/>
    <w:rsid w:val="00D179DF"/>
    <w:rsid w:val="00D238C6"/>
    <w:rsid w:val="00D36A9E"/>
    <w:rsid w:val="00D420A4"/>
    <w:rsid w:val="00D420B6"/>
    <w:rsid w:val="00D50130"/>
    <w:rsid w:val="00D50711"/>
    <w:rsid w:val="00D55AAB"/>
    <w:rsid w:val="00D57972"/>
    <w:rsid w:val="00D629BA"/>
    <w:rsid w:val="00D62DE3"/>
    <w:rsid w:val="00D65166"/>
    <w:rsid w:val="00D675A9"/>
    <w:rsid w:val="00D700C7"/>
    <w:rsid w:val="00D70CF5"/>
    <w:rsid w:val="00D7100A"/>
    <w:rsid w:val="00D71DC4"/>
    <w:rsid w:val="00D738D6"/>
    <w:rsid w:val="00D755EB"/>
    <w:rsid w:val="00D76048"/>
    <w:rsid w:val="00D764CF"/>
    <w:rsid w:val="00D82DA9"/>
    <w:rsid w:val="00D87E00"/>
    <w:rsid w:val="00D9134D"/>
    <w:rsid w:val="00D93707"/>
    <w:rsid w:val="00DA09A4"/>
    <w:rsid w:val="00DA589E"/>
    <w:rsid w:val="00DA761C"/>
    <w:rsid w:val="00DA7A03"/>
    <w:rsid w:val="00DB064A"/>
    <w:rsid w:val="00DB0E15"/>
    <w:rsid w:val="00DB1818"/>
    <w:rsid w:val="00DC07C3"/>
    <w:rsid w:val="00DC181B"/>
    <w:rsid w:val="00DC309B"/>
    <w:rsid w:val="00DC4DA2"/>
    <w:rsid w:val="00DD04C9"/>
    <w:rsid w:val="00DD21C2"/>
    <w:rsid w:val="00DD2AE0"/>
    <w:rsid w:val="00DD4C17"/>
    <w:rsid w:val="00DD74A5"/>
    <w:rsid w:val="00DE5FC3"/>
    <w:rsid w:val="00DF2B1F"/>
    <w:rsid w:val="00DF2DB7"/>
    <w:rsid w:val="00DF3414"/>
    <w:rsid w:val="00DF62CD"/>
    <w:rsid w:val="00E01C8F"/>
    <w:rsid w:val="00E03B4C"/>
    <w:rsid w:val="00E0464B"/>
    <w:rsid w:val="00E07074"/>
    <w:rsid w:val="00E14C9F"/>
    <w:rsid w:val="00E16509"/>
    <w:rsid w:val="00E205EC"/>
    <w:rsid w:val="00E31A99"/>
    <w:rsid w:val="00E32927"/>
    <w:rsid w:val="00E436C6"/>
    <w:rsid w:val="00E44582"/>
    <w:rsid w:val="00E50842"/>
    <w:rsid w:val="00E62F00"/>
    <w:rsid w:val="00E64D5C"/>
    <w:rsid w:val="00E75BCA"/>
    <w:rsid w:val="00E761E5"/>
    <w:rsid w:val="00E76270"/>
    <w:rsid w:val="00E76900"/>
    <w:rsid w:val="00E77645"/>
    <w:rsid w:val="00E87425"/>
    <w:rsid w:val="00E92215"/>
    <w:rsid w:val="00E9699B"/>
    <w:rsid w:val="00EA15B0"/>
    <w:rsid w:val="00EA2075"/>
    <w:rsid w:val="00EA5EA7"/>
    <w:rsid w:val="00EA7A56"/>
    <w:rsid w:val="00EB2CED"/>
    <w:rsid w:val="00EC1EB2"/>
    <w:rsid w:val="00EC4A25"/>
    <w:rsid w:val="00EC6D89"/>
    <w:rsid w:val="00ED4432"/>
    <w:rsid w:val="00EE34A7"/>
    <w:rsid w:val="00EE45A8"/>
    <w:rsid w:val="00EF6E77"/>
    <w:rsid w:val="00F025A2"/>
    <w:rsid w:val="00F04712"/>
    <w:rsid w:val="00F069E7"/>
    <w:rsid w:val="00F078C5"/>
    <w:rsid w:val="00F13360"/>
    <w:rsid w:val="00F162EF"/>
    <w:rsid w:val="00F1701D"/>
    <w:rsid w:val="00F22EC7"/>
    <w:rsid w:val="00F24429"/>
    <w:rsid w:val="00F30393"/>
    <w:rsid w:val="00F325C8"/>
    <w:rsid w:val="00F35113"/>
    <w:rsid w:val="00F372FB"/>
    <w:rsid w:val="00F411B3"/>
    <w:rsid w:val="00F4227D"/>
    <w:rsid w:val="00F46759"/>
    <w:rsid w:val="00F60098"/>
    <w:rsid w:val="00F61C5C"/>
    <w:rsid w:val="00F653B8"/>
    <w:rsid w:val="00F74ABC"/>
    <w:rsid w:val="00F80FCA"/>
    <w:rsid w:val="00F84D46"/>
    <w:rsid w:val="00F86CE1"/>
    <w:rsid w:val="00F9008D"/>
    <w:rsid w:val="00F92B65"/>
    <w:rsid w:val="00F946DF"/>
    <w:rsid w:val="00FA1266"/>
    <w:rsid w:val="00FA298B"/>
    <w:rsid w:val="00FA38EF"/>
    <w:rsid w:val="00FA5635"/>
    <w:rsid w:val="00FA659E"/>
    <w:rsid w:val="00FB6D25"/>
    <w:rsid w:val="00FC0147"/>
    <w:rsid w:val="00FC1192"/>
    <w:rsid w:val="00FD38D6"/>
    <w:rsid w:val="00FD3A7F"/>
    <w:rsid w:val="00FD4B50"/>
    <w:rsid w:val="00FD4F24"/>
    <w:rsid w:val="00FD621C"/>
    <w:rsid w:val="00FF6E20"/>
    <w:rsid w:val="0261691E"/>
    <w:rsid w:val="15FB249C"/>
    <w:rsid w:val="1B6C01FA"/>
    <w:rsid w:val="1BC81460"/>
    <w:rsid w:val="1F252529"/>
    <w:rsid w:val="20312789"/>
    <w:rsid w:val="28641C65"/>
    <w:rsid w:val="2BB172BB"/>
    <w:rsid w:val="2FB415EF"/>
    <w:rsid w:val="2FB91DAB"/>
    <w:rsid w:val="31602846"/>
    <w:rsid w:val="34DE52C3"/>
    <w:rsid w:val="38581AB5"/>
    <w:rsid w:val="3A60504E"/>
    <w:rsid w:val="3AFF48D8"/>
    <w:rsid w:val="3C36369E"/>
    <w:rsid w:val="3DEE56C2"/>
    <w:rsid w:val="41264A2D"/>
    <w:rsid w:val="45CC6B93"/>
    <w:rsid w:val="476224F0"/>
    <w:rsid w:val="47B300B3"/>
    <w:rsid w:val="47C3064B"/>
    <w:rsid w:val="4AED437B"/>
    <w:rsid w:val="4C267B45"/>
    <w:rsid w:val="50610CB4"/>
    <w:rsid w:val="514E2D70"/>
    <w:rsid w:val="54965C55"/>
    <w:rsid w:val="55130268"/>
    <w:rsid w:val="55484190"/>
    <w:rsid w:val="557A5316"/>
    <w:rsid w:val="56EA0AB1"/>
    <w:rsid w:val="598F69BF"/>
    <w:rsid w:val="59F67A65"/>
    <w:rsid w:val="60AD2512"/>
    <w:rsid w:val="60DC1E20"/>
    <w:rsid w:val="65CB658E"/>
    <w:rsid w:val="66DE660B"/>
    <w:rsid w:val="6D1269CF"/>
    <w:rsid w:val="71CF5DEC"/>
    <w:rsid w:val="737A5923"/>
    <w:rsid w:val="74425E86"/>
    <w:rsid w:val="7D0976BF"/>
    <w:rsid w:val="7D737388"/>
    <w:rsid w:val="7ECC0CB0"/>
    <w:rsid w:val="7F622638"/>
    <w:rsid w:val="7F9746D0"/>
    <w:rsid w:val="7FBB1E9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0C303"/>
  <w15:docId w15:val="{D671066B-3A44-4420-8C2A-396AE791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qFormat="1"/>
    <w:lsdException w:name="toc 2" w:qFormat="1"/>
    <w:lsdException w:name="toc 3" w:qFormat="1"/>
    <w:lsdException w:name="toc 4" w:qFormat="1"/>
    <w:lsdException w:name="toc 5" w:semiHidden="1" w:qFormat="1"/>
    <w:lsdException w:name="toc 6" w:semiHidden="1" w:qFormat="1"/>
    <w:lsdException w:name="toc 7" w:semiHidden="1" w:qFormat="1"/>
    <w:lsdException w:name="toc 8" w:qFormat="1"/>
    <w:lsdException w:name="toc 9" w:qFormat="1"/>
    <w:lsdException w:name="Normal Indent" w:semiHidden="1" w:uiPriority="99" w:unhideWhenUsed="1" w:qFormat="1"/>
    <w:lsdException w:name="footnote text" w:semiHidden="1" w:unhideWhenUsed="1"/>
    <w:lsdException w:name="annotation text" w:semiHidden="1" w:uiPriority="99" w:unhideWhenUsed="1" w:qFormat="1"/>
    <w:lsdException w:name="header" w:qFormat="1"/>
    <w:lsdException w:name="footer" w:qFormat="1"/>
    <w:lsdException w:name="index heading" w:semiHidden="1" w:unhideWhenUsed="1" w:qFormat="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qFormat="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iPriority="99" w:unhideWhenUsed="1" w:qFormat="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qFormat="1"/>
    <w:lsdException w:name="Hyperlink" w:qFormat="1"/>
    <w:lsdException w:name="FollowedHyperlink"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iPriority="99"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qFormat="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DengXian"/>
      <w:lang w:val="en-GB"/>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pPr>
      <w:keepNext/>
      <w:keepLines/>
      <w:pBdr>
        <w:top w:val="single" w:sz="12" w:space="3" w:color="auto"/>
      </w:pBdr>
      <w:spacing w:before="240" w:after="180"/>
      <w:ind w:left="1134" w:hanging="1134"/>
      <w:outlineLvl w:val="0"/>
    </w:pPr>
    <w:rPr>
      <w:rFonts w:ascii="Arial" w:eastAsia="DengXian" w:hAnsi="Arial"/>
      <w:sz w:val="36"/>
      <w:lang w:val="en-GB"/>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eastAsia="DengXian"/>
      <w:sz w:val="22"/>
      <w:lang w:val="en-GB"/>
    </w:rPr>
  </w:style>
  <w:style w:type="paragraph" w:styleId="TOC8">
    <w:name w:val="toc 8"/>
    <w:basedOn w:val="TOC1"/>
    <w:next w:val="Normal"/>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aliases w:val="footer odd,footer,fo,pie de página"/>
    <w:basedOn w:val="Header"/>
    <w:link w:val="FooterChar"/>
    <w:qFormat/>
    <w:pPr>
      <w:jc w:val="center"/>
    </w:pPr>
    <w:rPr>
      <w:i/>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textAlignment w:val="baseline"/>
    </w:pPr>
    <w:rPr>
      <w:rFonts w:ascii="Arial" w:eastAsia="DengXian" w:hAnsi="Arial"/>
      <w:b/>
      <w:sz w:val="18"/>
      <w:lang w:val="en-GB" w:eastAsia="ja-JP"/>
    </w:rPr>
  </w:style>
  <w:style w:type="paragraph" w:styleId="TOC9">
    <w:name w:val="toc 9"/>
    <w:basedOn w:val="TOC8"/>
    <w:next w:val="Normal"/>
    <w:qFormat/>
    <w:pPr>
      <w:ind w:left="1418" w:hanging="1418"/>
    </w:p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aliases w:val="已访问的超链接"/>
    <w:qFormat/>
    <w:rPr>
      <w:color w:val="954F72"/>
      <w:u w:val="single"/>
    </w:rPr>
  </w:style>
  <w:style w:type="character" w:styleId="Hyperlink">
    <w:name w:val="Hyperlink"/>
    <w:qFormat/>
    <w:rPr>
      <w:color w:val="0563C1"/>
      <w:u w:val="single"/>
    </w:rPr>
  </w:style>
  <w:style w:type="character" w:styleId="CommentReference">
    <w:name w:val="annotation reference"/>
    <w:qFormat/>
    <w:rPr>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DengXian"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DengXian" w:hAnsi="Courier New"/>
      <w:sz w:val="16"/>
      <w:lang w:val="en-GB"/>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uiPriority w:val="99"/>
    <w:qFormat/>
    <w:pPr>
      <w:jc w:val="center"/>
    </w:pPr>
  </w:style>
  <w:style w:type="paragraph" w:customStyle="1" w:styleId="LD">
    <w:name w:val="LD"/>
    <w:qFormat/>
    <w:pPr>
      <w:keepNext/>
      <w:keepLines/>
      <w:spacing w:line="180" w:lineRule="exact"/>
    </w:pPr>
    <w:rPr>
      <w:rFonts w:ascii="Courier New" w:eastAsia="DengXian" w:hAnsi="Courier New"/>
      <w:lang w:val="en-GB"/>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Normal"/>
    <w:link w:val="B1Char"/>
    <w:qFormat/>
    <w:pPr>
      <w:ind w:left="568" w:hanging="284"/>
    </w:pPr>
  </w:style>
  <w:style w:type="paragraph" w:customStyle="1" w:styleId="EditorsNote">
    <w:name w:val="Editor's Note"/>
    <w:aliases w:val="EN"/>
    <w:basedOn w:val="NO"/>
    <w:link w:val="EditorsNoteCarC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DengXia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DengXian" w:hAnsi="Arial"/>
      <w:i/>
      <w:lang w:val="en-GB"/>
    </w:rPr>
  </w:style>
  <w:style w:type="paragraph" w:customStyle="1" w:styleId="ZT">
    <w:name w:val="ZT"/>
    <w:qFormat/>
    <w:pPr>
      <w:framePr w:wrap="notBeside" w:hAnchor="margin" w:yAlign="center"/>
      <w:widowControl w:val="0"/>
      <w:spacing w:line="240" w:lineRule="atLeast"/>
      <w:jc w:val="right"/>
    </w:pPr>
    <w:rPr>
      <w:rFonts w:ascii="Arial" w:eastAsia="DengXian"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DengXian"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eastAsia="DengXian" w:hAnsi="Arial"/>
      <w:lang w:val="en-GB"/>
    </w:rPr>
  </w:style>
  <w:style w:type="paragraph" w:customStyle="1" w:styleId="TF">
    <w:name w:val="TF"/>
    <w:aliases w:val="left"/>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DengXian" w:hAnsi="Arial"/>
      <w:lang w:val="en-GB"/>
    </w:rPr>
  </w:style>
  <w:style w:type="paragraph" w:customStyle="1" w:styleId="B20">
    <w:name w:val="B2"/>
    <w:basedOn w:val="Normal"/>
    <w:link w:val="B2Char"/>
    <w:qFormat/>
    <w:pPr>
      <w:ind w:left="851" w:hanging="284"/>
    </w:pPr>
  </w:style>
  <w:style w:type="paragraph" w:customStyle="1" w:styleId="B30">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link w:val="GuidanceChar"/>
    <w:qFormat/>
    <w:rPr>
      <w:i/>
      <w:color w:val="0000FF"/>
    </w:rPr>
  </w:style>
  <w:style w:type="character" w:customStyle="1" w:styleId="BalloonTextChar">
    <w:name w:val="Balloon Text Char"/>
    <w:link w:val="BalloonText"/>
    <w:qFormat/>
    <w:rPr>
      <w:rFonts w:ascii="Segoe UI" w:hAnsi="Segoe UI" w:cs="Segoe UI"/>
      <w:sz w:val="18"/>
      <w:szCs w:val="18"/>
      <w:lang w:eastAsia="en-US"/>
    </w:rPr>
  </w:style>
  <w:style w:type="character" w:customStyle="1" w:styleId="UnresolvedMention1">
    <w:name w:val="Unresolved Mention1"/>
    <w:uiPriority w:val="99"/>
    <w:unhideWhenUsed/>
    <w:qFormat/>
    <w:rPr>
      <w:color w:val="605E5C"/>
      <w:shd w:val="clear" w:color="auto" w:fill="E1DFDD"/>
    </w:rPr>
  </w:style>
  <w:style w:type="character" w:customStyle="1" w:styleId="TALCar">
    <w:name w:val="TAL Car"/>
    <w:link w:val="TAL"/>
    <w:qFormat/>
    <w:locked/>
    <w:rPr>
      <w:rFonts w:ascii="Arial" w:hAnsi="Arial"/>
      <w:sz w:val="18"/>
      <w:lang w:val="en-GB" w:eastAsia="en-US"/>
    </w:rPr>
  </w:style>
  <w:style w:type="character" w:customStyle="1" w:styleId="THChar">
    <w:name w:val="TH Char"/>
    <w:link w:val="TH"/>
    <w:qFormat/>
    <w:locked/>
    <w:rPr>
      <w:rFonts w:ascii="Arial" w:hAnsi="Arial"/>
      <w:b/>
      <w:lang w:val="en-GB" w:eastAsia="en-US"/>
    </w:rPr>
  </w:style>
  <w:style w:type="character" w:customStyle="1" w:styleId="TACChar">
    <w:name w:val="TAC Char"/>
    <w:link w:val="TAC"/>
    <w:uiPriority w:val="99"/>
    <w:qFormat/>
    <w:locked/>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Pr>
      <w:rFonts w:ascii="Arial" w:hAnsi="Arial"/>
      <w:b/>
      <w:sz w:val="18"/>
      <w:lang w:val="en-GB" w:eastAsia="ja-JP"/>
    </w:rPr>
  </w:style>
  <w:style w:type="character" w:customStyle="1" w:styleId="TALChar">
    <w:name w:val="TAL Char"/>
    <w:qFormat/>
    <w:rPr>
      <w:rFonts w:ascii="Arial" w:hAnsi="Arial"/>
      <w:sz w:val="18"/>
      <w:lang w:val="en-GB" w:eastAsia="en-US"/>
    </w:rPr>
  </w:style>
  <w:style w:type="paragraph" w:styleId="NoSpacing">
    <w:name w:val="No Spacing"/>
    <w:uiPriority w:val="1"/>
    <w:qFormat/>
    <w:rPr>
      <w:rFonts w:ascii="Calibri" w:hAnsi="Calibri"/>
      <w:sz w:val="22"/>
      <w:szCs w:val="22"/>
    </w:rPr>
  </w:style>
  <w:style w:type="character" w:customStyle="1" w:styleId="TANChar">
    <w:name w:val="TAN Char"/>
    <w:link w:val="TAN"/>
    <w:qFormat/>
    <w:locked/>
    <w:rPr>
      <w:rFonts w:ascii="Arial" w:hAnsi="Arial"/>
      <w:sz w:val="1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Pr>
      <w:rFonts w:ascii="Arial" w:hAnsi="Arial"/>
      <w:sz w:val="24"/>
      <w:lang w:val="en-GB" w:eastAsia="en-US"/>
    </w:rPr>
  </w:style>
  <w:style w:type="paragraph" w:styleId="Revision">
    <w:name w:val="Revision"/>
    <w:hidden/>
    <w:uiPriority w:val="99"/>
    <w:unhideWhenUsed/>
    <w:qFormat/>
    <w:rsid w:val="00D700C7"/>
    <w:rPr>
      <w:rFonts w:eastAsia="DengXian"/>
      <w:lang w:val="en-GB"/>
    </w:rPr>
  </w:style>
  <w:style w:type="paragraph" w:customStyle="1" w:styleId="CRCoverPage">
    <w:name w:val="CR Cover Page"/>
    <w:link w:val="CRCoverPageZchn"/>
    <w:qFormat/>
    <w:rsid w:val="00B26D7C"/>
    <w:pPr>
      <w:spacing w:after="120"/>
    </w:pPr>
    <w:rPr>
      <w:rFonts w:ascii="Arial" w:eastAsiaTheme="minorEastAsia" w:hAnsi="Arial"/>
      <w:lang w:val="en-GB"/>
    </w:rPr>
  </w:style>
  <w:style w:type="character" w:customStyle="1" w:styleId="CRCoverPageZchn">
    <w:name w:val="CR Cover Page Zchn"/>
    <w:link w:val="CRCoverPage"/>
    <w:qFormat/>
    <w:rsid w:val="00B26D7C"/>
    <w:rPr>
      <w:rFonts w:ascii="Arial" w:eastAsiaTheme="minorEastAsia" w:hAnsi="Arial"/>
      <w:lang w:val="en-GB"/>
    </w:rPr>
  </w:style>
  <w:style w:type="character" w:styleId="UnresolvedMention">
    <w:name w:val="Unresolved Mention"/>
    <w:basedOn w:val="DefaultParagraphFont"/>
    <w:uiPriority w:val="99"/>
    <w:unhideWhenUsed/>
    <w:rsid w:val="002119AF"/>
    <w:rPr>
      <w:color w:val="605E5C"/>
      <w:shd w:val="clear" w:color="auto" w:fill="E1DFDD"/>
    </w:rPr>
  </w:style>
  <w:style w:type="paragraph" w:styleId="Index2">
    <w:name w:val="index 2"/>
    <w:basedOn w:val="Index1"/>
    <w:rsid w:val="002119AF"/>
    <w:pPr>
      <w:ind w:left="284"/>
    </w:pPr>
  </w:style>
  <w:style w:type="paragraph" w:styleId="Index1">
    <w:name w:val="index 1"/>
    <w:basedOn w:val="Normal"/>
    <w:rsid w:val="002119AF"/>
    <w:pPr>
      <w:keepLines/>
      <w:overflowPunct w:val="0"/>
      <w:autoSpaceDE w:val="0"/>
      <w:autoSpaceDN w:val="0"/>
      <w:adjustRightInd w:val="0"/>
      <w:spacing w:after="0"/>
      <w:textAlignment w:val="baseline"/>
    </w:pPr>
    <w:rPr>
      <w:rFonts w:eastAsia="Times New Roman"/>
      <w:lang w:eastAsia="en-GB"/>
    </w:rPr>
  </w:style>
  <w:style w:type="paragraph" w:styleId="ListNumber2">
    <w:name w:val="List Number 2"/>
    <w:basedOn w:val="ListNumber"/>
    <w:rsid w:val="002119AF"/>
    <w:pPr>
      <w:ind w:left="851"/>
    </w:p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basedOn w:val="DefaultParagraphFont"/>
    <w:rsid w:val="002119AF"/>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rsid w:val="002119AF"/>
    <w:pPr>
      <w:keepLines/>
      <w:overflowPunct w:val="0"/>
      <w:autoSpaceDE w:val="0"/>
      <w:autoSpaceDN w:val="0"/>
      <w:adjustRightInd w:val="0"/>
      <w:spacing w:after="0"/>
      <w:ind w:left="454" w:hanging="454"/>
      <w:textAlignment w:val="baseline"/>
    </w:pPr>
    <w:rPr>
      <w:rFonts w:eastAsia="Times New Roman"/>
      <w:sz w:val="16"/>
      <w:lang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2119AF"/>
    <w:rPr>
      <w:rFonts w:eastAsia="Times New Roman"/>
      <w:sz w:val="16"/>
      <w:lang w:val="en-GB" w:eastAsia="en-GB"/>
    </w:rPr>
  </w:style>
  <w:style w:type="paragraph" w:styleId="ListBullet2">
    <w:name w:val="List Bullet 2"/>
    <w:basedOn w:val="ListBullet"/>
    <w:link w:val="ListBullet2Char"/>
    <w:rsid w:val="002119AF"/>
    <w:pPr>
      <w:ind w:left="851"/>
    </w:pPr>
  </w:style>
  <w:style w:type="paragraph" w:styleId="ListBullet3">
    <w:name w:val="List Bullet 3"/>
    <w:basedOn w:val="ListBullet2"/>
    <w:link w:val="ListBullet3Char"/>
    <w:rsid w:val="002119AF"/>
    <w:pPr>
      <w:ind w:left="1135"/>
    </w:pPr>
  </w:style>
  <w:style w:type="paragraph" w:styleId="ListNumber">
    <w:name w:val="List Number"/>
    <w:basedOn w:val="List"/>
    <w:rsid w:val="002119AF"/>
  </w:style>
  <w:style w:type="paragraph" w:styleId="List2">
    <w:name w:val="List 2"/>
    <w:basedOn w:val="List"/>
    <w:link w:val="List2Char"/>
    <w:rsid w:val="002119AF"/>
    <w:pPr>
      <w:ind w:left="851"/>
    </w:pPr>
  </w:style>
  <w:style w:type="paragraph" w:styleId="List3">
    <w:name w:val="List 3"/>
    <w:basedOn w:val="List2"/>
    <w:rsid w:val="002119AF"/>
    <w:pPr>
      <w:ind w:left="1135"/>
    </w:pPr>
  </w:style>
  <w:style w:type="paragraph" w:styleId="List4">
    <w:name w:val="List 4"/>
    <w:basedOn w:val="List3"/>
    <w:rsid w:val="002119AF"/>
    <w:pPr>
      <w:ind w:left="1418"/>
    </w:pPr>
  </w:style>
  <w:style w:type="paragraph" w:styleId="List5">
    <w:name w:val="List 5"/>
    <w:basedOn w:val="List4"/>
    <w:rsid w:val="002119AF"/>
    <w:pPr>
      <w:ind w:left="1702"/>
    </w:pPr>
  </w:style>
  <w:style w:type="paragraph" w:styleId="List">
    <w:name w:val="List"/>
    <w:basedOn w:val="Normal"/>
    <w:link w:val="ListChar"/>
    <w:rsid w:val="002119AF"/>
    <w:pPr>
      <w:overflowPunct w:val="0"/>
      <w:autoSpaceDE w:val="0"/>
      <w:autoSpaceDN w:val="0"/>
      <w:adjustRightInd w:val="0"/>
      <w:ind w:left="568" w:hanging="284"/>
      <w:textAlignment w:val="baseline"/>
    </w:pPr>
    <w:rPr>
      <w:rFonts w:eastAsia="Times New Roman"/>
      <w:lang w:eastAsia="en-GB"/>
    </w:rPr>
  </w:style>
  <w:style w:type="paragraph" w:styleId="ListBullet">
    <w:name w:val="List Bullet"/>
    <w:basedOn w:val="List"/>
    <w:link w:val="ListBulletChar"/>
    <w:rsid w:val="002119AF"/>
  </w:style>
  <w:style w:type="paragraph" w:styleId="ListBullet4">
    <w:name w:val="List Bullet 4"/>
    <w:basedOn w:val="ListBullet3"/>
    <w:rsid w:val="002119AF"/>
    <w:pPr>
      <w:ind w:left="1418"/>
    </w:pPr>
  </w:style>
  <w:style w:type="paragraph" w:styleId="ListBullet5">
    <w:name w:val="List Bullet 5"/>
    <w:basedOn w:val="ListBullet4"/>
    <w:rsid w:val="002119AF"/>
    <w:pPr>
      <w:ind w:left="1702"/>
    </w:pPr>
  </w:style>
  <w:style w:type="paragraph" w:styleId="CommentText">
    <w:name w:val="annotation text"/>
    <w:basedOn w:val="Normal"/>
    <w:link w:val="CommentTextChar"/>
    <w:uiPriority w:val="99"/>
    <w:qFormat/>
    <w:rsid w:val="002119AF"/>
    <w:pPr>
      <w:overflowPunct w:val="0"/>
      <w:autoSpaceDE w:val="0"/>
      <w:autoSpaceDN w:val="0"/>
      <w:adjustRightInd w:val="0"/>
      <w:textAlignment w:val="baseline"/>
    </w:pPr>
    <w:rPr>
      <w:rFonts w:eastAsia="MS Mincho"/>
      <w:lang w:eastAsia="en-GB"/>
    </w:rPr>
  </w:style>
  <w:style w:type="character" w:customStyle="1" w:styleId="CommentTextChar">
    <w:name w:val="Comment Text Char"/>
    <w:basedOn w:val="DefaultParagraphFont"/>
    <w:link w:val="CommentText"/>
    <w:uiPriority w:val="99"/>
    <w:qFormat/>
    <w:rsid w:val="002119AF"/>
    <w:rPr>
      <w:rFonts w:eastAsia="MS Mincho"/>
      <w:lang w:val="en-GB" w:eastAsia="en-GB"/>
    </w:rPr>
  </w:style>
  <w:style w:type="paragraph" w:styleId="CommentSubject">
    <w:name w:val="annotation subject"/>
    <w:basedOn w:val="CommentText"/>
    <w:next w:val="CommentText"/>
    <w:link w:val="CommentSubjectChar"/>
    <w:qFormat/>
    <w:rsid w:val="002119AF"/>
    <w:rPr>
      <w:b/>
      <w:bCs/>
    </w:rPr>
  </w:style>
  <w:style w:type="character" w:customStyle="1" w:styleId="CommentSubjectChar">
    <w:name w:val="Comment Subject Char"/>
    <w:basedOn w:val="CommentTextChar"/>
    <w:link w:val="CommentSubject"/>
    <w:qFormat/>
    <w:rsid w:val="002119AF"/>
    <w:rPr>
      <w:rFonts w:eastAsia="MS Mincho"/>
      <w:b/>
      <w:bCs/>
      <w:lang w:val="en-GB" w:eastAsia="en-GB"/>
    </w:rPr>
  </w:style>
  <w:style w:type="paragraph" w:styleId="DocumentMap">
    <w:name w:val="Document Map"/>
    <w:basedOn w:val="Normal"/>
    <w:link w:val="DocumentMapChar"/>
    <w:qFormat/>
    <w:rsid w:val="002119AF"/>
    <w:pPr>
      <w:shd w:val="clear" w:color="auto" w:fill="000080"/>
      <w:overflowPunct w:val="0"/>
      <w:autoSpaceDE w:val="0"/>
      <w:autoSpaceDN w:val="0"/>
      <w:adjustRightInd w:val="0"/>
      <w:textAlignment w:val="baseline"/>
    </w:pPr>
    <w:rPr>
      <w:rFonts w:ascii="Tahoma" w:eastAsia="MS Mincho" w:hAnsi="Tahoma"/>
      <w:lang w:eastAsia="en-GB"/>
    </w:rPr>
  </w:style>
  <w:style w:type="character" w:customStyle="1" w:styleId="DocumentMapChar">
    <w:name w:val="Document Map Char"/>
    <w:basedOn w:val="DefaultParagraphFont"/>
    <w:link w:val="DocumentMap"/>
    <w:qFormat/>
    <w:rsid w:val="002119AF"/>
    <w:rPr>
      <w:rFonts w:ascii="Tahoma" w:eastAsia="MS Mincho" w:hAnsi="Tahoma"/>
      <w:shd w:val="clear" w:color="auto" w:fill="000080"/>
      <w:lang w:val="en-GB" w:eastAsia="en-GB"/>
    </w:rPr>
  </w:style>
  <w:style w:type="paragraph" w:customStyle="1" w:styleId="B1">
    <w:name w:val="B1+"/>
    <w:basedOn w:val="B10"/>
    <w:link w:val="B1Car"/>
    <w:qFormat/>
    <w:rsid w:val="002119AF"/>
    <w:pPr>
      <w:numPr>
        <w:numId w:val="2"/>
      </w:numPr>
      <w:tabs>
        <w:tab w:val="clear" w:pos="737"/>
        <w:tab w:val="num" w:pos="360"/>
      </w:tabs>
      <w:overflowPunct w:val="0"/>
      <w:autoSpaceDE w:val="0"/>
      <w:autoSpaceDN w:val="0"/>
      <w:adjustRightInd w:val="0"/>
      <w:ind w:left="360" w:hanging="360"/>
      <w:textAlignment w:val="baseline"/>
    </w:pPr>
    <w:rPr>
      <w:rFonts w:eastAsia="MS Mincho"/>
      <w:lang w:eastAsia="en-GB"/>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2119AF"/>
    <w:rPr>
      <w:rFonts w:ascii="Arial" w:eastAsia="DengXian" w:hAnsi="Arial"/>
      <w:sz w:val="28"/>
      <w:lang w:val="en-GB"/>
    </w:rPr>
  </w:style>
  <w:style w:type="character" w:customStyle="1" w:styleId="NOChar">
    <w:name w:val="NO Char"/>
    <w:link w:val="NO"/>
    <w:qFormat/>
    <w:rsid w:val="002119AF"/>
    <w:rPr>
      <w:rFonts w:eastAsia="DengXian"/>
      <w:lang w:val="en-GB"/>
    </w:rPr>
  </w:style>
  <w:style w:type="character" w:customStyle="1" w:styleId="B1Char">
    <w:name w:val="B1 Char"/>
    <w:link w:val="B10"/>
    <w:qFormat/>
    <w:locked/>
    <w:rsid w:val="002119AF"/>
    <w:rPr>
      <w:rFonts w:eastAsia="DengXian"/>
      <w:lang w:val="en-GB"/>
    </w:rPr>
  </w:style>
  <w:style w:type="character" w:customStyle="1" w:styleId="B2Char">
    <w:name w:val="B2 Char"/>
    <w:link w:val="B20"/>
    <w:qFormat/>
    <w:locked/>
    <w:rsid w:val="002119AF"/>
    <w:rPr>
      <w:rFonts w:eastAsia="DengXian"/>
      <w:lang w:val="en-GB"/>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2119AF"/>
    <w:rPr>
      <w:rFonts w:ascii="Arial" w:eastAsia="DengXian" w:hAnsi="Arial"/>
      <w:sz w:val="22"/>
      <w:lang w:val="en-GB"/>
    </w:rPr>
  </w:style>
  <w:style w:type="character" w:styleId="SubtleReference">
    <w:name w:val="Subtle Reference"/>
    <w:uiPriority w:val="31"/>
    <w:qFormat/>
    <w:rsid w:val="002119AF"/>
    <w:rPr>
      <w:smallCaps/>
      <w:color w:val="5A5A5A"/>
    </w:rPr>
  </w:style>
  <w:style w:type="character" w:customStyle="1" w:styleId="TFChar">
    <w:name w:val="TF Char"/>
    <w:link w:val="TF"/>
    <w:qFormat/>
    <w:rsid w:val="002119AF"/>
    <w:rPr>
      <w:rFonts w:ascii="Arial" w:eastAsia="DengXian" w:hAnsi="Arial"/>
      <w:b/>
      <w:lang w:val="en-GB"/>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2119AF"/>
    <w:rPr>
      <w:rFonts w:ascii="Arial" w:eastAsia="DengXian" w:hAnsi="Arial"/>
      <w:sz w:val="32"/>
      <w:lang w:val="en-GB"/>
    </w:rPr>
  </w:style>
  <w:style w:type="paragraph" w:customStyle="1" w:styleId="TableText">
    <w:name w:val="TableText"/>
    <w:basedOn w:val="BodyTextIndent"/>
    <w:qFormat/>
    <w:rsid w:val="002119AF"/>
    <w:pPr>
      <w:keepNext/>
      <w:keepLines/>
      <w:snapToGrid w:val="0"/>
      <w:spacing w:after="180"/>
      <w:ind w:left="0"/>
      <w:jc w:val="center"/>
    </w:pPr>
    <w:rPr>
      <w:kern w:val="2"/>
    </w:rPr>
  </w:style>
  <w:style w:type="paragraph" w:styleId="BodyTextIndent">
    <w:name w:val="Body Text Indent"/>
    <w:basedOn w:val="Normal"/>
    <w:link w:val="BodyTextIndentChar"/>
    <w:qFormat/>
    <w:rsid w:val="002119AF"/>
    <w:pPr>
      <w:overflowPunct w:val="0"/>
      <w:autoSpaceDE w:val="0"/>
      <w:autoSpaceDN w:val="0"/>
      <w:adjustRightInd w:val="0"/>
      <w:spacing w:after="120"/>
      <w:ind w:left="360"/>
      <w:textAlignment w:val="baseline"/>
    </w:pPr>
    <w:rPr>
      <w:rFonts w:eastAsia="SimSun"/>
      <w:lang w:eastAsia="en-GB"/>
    </w:rPr>
  </w:style>
  <w:style w:type="character" w:customStyle="1" w:styleId="BodyTextIndentChar">
    <w:name w:val="Body Text Indent Char"/>
    <w:basedOn w:val="DefaultParagraphFont"/>
    <w:link w:val="BodyTextIndent"/>
    <w:qFormat/>
    <w:rsid w:val="002119AF"/>
    <w:rPr>
      <w:lang w:val="en-GB" w:eastAsia="en-GB"/>
    </w:rPr>
  </w:style>
  <w:style w:type="character" w:customStyle="1" w:styleId="EXChar">
    <w:name w:val="EX Char"/>
    <w:link w:val="EX"/>
    <w:qFormat/>
    <w:locked/>
    <w:rsid w:val="002119AF"/>
    <w:rPr>
      <w:rFonts w:eastAsia="DengXian"/>
      <w:lang w:val="en-GB"/>
    </w:rPr>
  </w:style>
  <w:style w:type="paragraph" w:customStyle="1" w:styleId="B2">
    <w:name w:val="B2+"/>
    <w:basedOn w:val="B20"/>
    <w:qFormat/>
    <w:rsid w:val="002119AF"/>
    <w:pPr>
      <w:numPr>
        <w:numId w:val="3"/>
      </w:numPr>
      <w:tabs>
        <w:tab w:val="clear" w:pos="1191"/>
        <w:tab w:val="num" w:pos="737"/>
      </w:tabs>
      <w:overflowPunct w:val="0"/>
      <w:autoSpaceDE w:val="0"/>
      <w:autoSpaceDN w:val="0"/>
      <w:adjustRightInd w:val="0"/>
      <w:ind w:left="737" w:hanging="453"/>
      <w:textAlignment w:val="baseline"/>
    </w:pPr>
    <w:rPr>
      <w:rFonts w:eastAsia="MS Mincho"/>
      <w:lang w:eastAsia="en-GB"/>
    </w:rPr>
  </w:style>
  <w:style w:type="paragraph" w:customStyle="1" w:styleId="B3">
    <w:name w:val="B3+"/>
    <w:basedOn w:val="B30"/>
    <w:qFormat/>
    <w:rsid w:val="002119AF"/>
    <w:pPr>
      <w:numPr>
        <w:numId w:val="4"/>
      </w:numPr>
      <w:tabs>
        <w:tab w:val="clear" w:pos="1644"/>
        <w:tab w:val="left" w:pos="737"/>
        <w:tab w:val="left" w:pos="1134"/>
        <w:tab w:val="num" w:pos="1191"/>
      </w:tabs>
      <w:overflowPunct w:val="0"/>
      <w:autoSpaceDE w:val="0"/>
      <w:autoSpaceDN w:val="0"/>
      <w:adjustRightInd w:val="0"/>
      <w:ind w:left="1191" w:hanging="454"/>
      <w:textAlignment w:val="baseline"/>
    </w:pPr>
    <w:rPr>
      <w:rFonts w:eastAsia="MS Mincho"/>
      <w:lang w:eastAsia="en-GB"/>
    </w:rPr>
  </w:style>
  <w:style w:type="paragraph" w:customStyle="1" w:styleId="BL">
    <w:name w:val="BL"/>
    <w:basedOn w:val="Normal"/>
    <w:qFormat/>
    <w:rsid w:val="002119AF"/>
    <w:pPr>
      <w:numPr>
        <w:numId w:val="5"/>
      </w:numPr>
      <w:tabs>
        <w:tab w:val="clear" w:pos="737"/>
        <w:tab w:val="left" w:pos="851"/>
        <w:tab w:val="num" w:pos="1644"/>
      </w:tabs>
      <w:overflowPunct w:val="0"/>
      <w:autoSpaceDE w:val="0"/>
      <w:autoSpaceDN w:val="0"/>
      <w:adjustRightInd w:val="0"/>
      <w:ind w:left="1644" w:hanging="425"/>
      <w:textAlignment w:val="baseline"/>
    </w:pPr>
    <w:rPr>
      <w:rFonts w:eastAsia="MS Mincho"/>
      <w:lang w:eastAsia="en-GB"/>
    </w:rPr>
  </w:style>
  <w:style w:type="paragraph" w:customStyle="1" w:styleId="BN">
    <w:name w:val="BN"/>
    <w:basedOn w:val="Normal"/>
    <w:qFormat/>
    <w:rsid w:val="002119AF"/>
    <w:pPr>
      <w:numPr>
        <w:numId w:val="6"/>
      </w:numPr>
      <w:tabs>
        <w:tab w:val="clear" w:pos="737"/>
      </w:tabs>
      <w:overflowPunct w:val="0"/>
      <w:autoSpaceDE w:val="0"/>
      <w:autoSpaceDN w:val="0"/>
      <w:adjustRightInd w:val="0"/>
      <w:ind w:left="720" w:hanging="360"/>
      <w:textAlignment w:val="baseline"/>
    </w:pPr>
    <w:rPr>
      <w:rFonts w:eastAsia="MS Mincho"/>
      <w:lang w:eastAsia="en-GB"/>
    </w:rPr>
  </w:style>
  <w:style w:type="paragraph" w:customStyle="1" w:styleId="FL">
    <w:name w:val="FL"/>
    <w:basedOn w:val="Normal"/>
    <w:qFormat/>
    <w:rsid w:val="002119AF"/>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Normal"/>
    <w:qFormat/>
    <w:rsid w:val="002119AF"/>
    <w:pPr>
      <w:keepNext/>
      <w:keepLines/>
      <w:numPr>
        <w:numId w:val="7"/>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qFormat/>
    <w:rsid w:val="002119AF"/>
    <w:pPr>
      <w:keepNext/>
      <w:keepLines/>
      <w:numPr>
        <w:numId w:val="8"/>
      </w:numPr>
      <w:tabs>
        <w:tab w:val="num" w:pos="397"/>
        <w:tab w:val="left" w:pos="1109"/>
        <w:tab w:val="left" w:pos="1644"/>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CRCoverPageChar">
    <w:name w:val="CR Cover Page Char"/>
    <w:qFormat/>
    <w:rsid w:val="002119AF"/>
    <w:rPr>
      <w:rFonts w:ascii="Arial" w:eastAsia="Malgun Gothic" w:hAnsi="Arial"/>
      <w:lang w:eastAsia="ko-KR"/>
    </w:rPr>
  </w:style>
  <w:style w:type="paragraph" w:styleId="TOCHeading">
    <w:name w:val="TOC Heading"/>
    <w:basedOn w:val="Heading1"/>
    <w:next w:val="Normal"/>
    <w:uiPriority w:val="39"/>
    <w:unhideWhenUsed/>
    <w:qFormat/>
    <w:rsid w:val="002119AF"/>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MS Mincho" w:hAnsi="Calibri Light"/>
      <w:color w:val="2F5496"/>
      <w:sz w:val="32"/>
      <w:szCs w:val="32"/>
      <w:lang w:val="en-US" w:eastAsia="en-GB"/>
    </w:rPr>
  </w:style>
  <w:style w:type="character" w:customStyle="1" w:styleId="EQChar">
    <w:name w:val="EQ Char"/>
    <w:link w:val="EQ"/>
    <w:qFormat/>
    <w:rsid w:val="002119AF"/>
    <w:rPr>
      <w:rFonts w:eastAsia="DengXian"/>
      <w:lang w:val="en-GB"/>
    </w:rPr>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link w:val="Heading1"/>
    <w:qFormat/>
    <w:rsid w:val="002119AF"/>
    <w:rPr>
      <w:rFonts w:ascii="Arial" w:eastAsia="DengXian" w:hAnsi="Arial"/>
      <w:sz w:val="36"/>
      <w:lang w:val="en-GB"/>
    </w:rPr>
  </w:style>
  <w:style w:type="character" w:customStyle="1" w:styleId="Heading6Char">
    <w:name w:val="Heading 6 Char"/>
    <w:aliases w:val="T1 Char,Header 6 Char"/>
    <w:link w:val="Heading6"/>
    <w:qFormat/>
    <w:rsid w:val="002119AF"/>
    <w:rPr>
      <w:rFonts w:ascii="Arial" w:eastAsia="DengXian" w:hAnsi="Arial"/>
      <w:lang w:val="en-GB"/>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uiPriority w:val="35"/>
    <w:qFormat/>
    <w:rsid w:val="002119AF"/>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qFormat/>
    <w:locked/>
    <w:rsid w:val="002119AF"/>
    <w:rPr>
      <w:rFonts w:eastAsia="Symbol"/>
      <w:b/>
      <w:bCs/>
      <w:sz w:val="16"/>
      <w:lang w:val="en-GB" w:eastAsia="en-GB"/>
    </w:rPr>
  </w:style>
  <w:style w:type="character" w:customStyle="1" w:styleId="H6Char">
    <w:name w:val="H6 Char"/>
    <w:link w:val="H6"/>
    <w:qFormat/>
    <w:rsid w:val="002119AF"/>
    <w:rPr>
      <w:rFonts w:ascii="Arial" w:eastAsia="DengXian" w:hAnsi="Arial"/>
      <w:lang w:val="en-GB"/>
    </w:rPr>
  </w:style>
  <w:style w:type="paragraph" w:styleId="NormalWeb">
    <w:name w:val="Normal (Web)"/>
    <w:basedOn w:val="Normal"/>
    <w:unhideWhenUsed/>
    <w:qFormat/>
    <w:rsid w:val="002119AF"/>
    <w:pPr>
      <w:overflowPunct w:val="0"/>
      <w:autoSpaceDE w:val="0"/>
      <w:autoSpaceDN w:val="0"/>
      <w:adjustRightInd w:val="0"/>
      <w:spacing w:before="100" w:beforeAutospacing="1" w:after="100" w:afterAutospacing="1"/>
      <w:textAlignment w:val="baseline"/>
    </w:pPr>
    <w:rPr>
      <w:rFonts w:eastAsia="MS Mincho"/>
      <w:sz w:val="24"/>
      <w:szCs w:val="24"/>
      <w:lang w:val="en-US" w:eastAsia="en-GB"/>
    </w:rPr>
  </w:style>
  <w:style w:type="character" w:customStyle="1" w:styleId="fontstyle01">
    <w:name w:val="fontstyle01"/>
    <w:qFormat/>
    <w:rsid w:val="002119AF"/>
    <w:rPr>
      <w:rFonts w:ascii="Times-Roman" w:hAnsi="Times-Roman" w:hint="default"/>
      <w:b w:val="0"/>
      <w:bCs w:val="0"/>
      <w:i w:val="0"/>
      <w:iCs w:val="0"/>
      <w:color w:val="000000"/>
      <w:sz w:val="20"/>
      <w:szCs w:val="20"/>
    </w:rPr>
  </w:style>
  <w:style w:type="table" w:customStyle="1" w:styleId="TableGrid1">
    <w:name w:val="Table Grid1"/>
    <w:basedOn w:val="TableNormal"/>
    <w:next w:val="TableGrid"/>
    <w:uiPriority w:val="39"/>
    <w:qFormat/>
    <w:rsid w:val="002119A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ooter odd Char,footer Char,fo Char,pie de página Char"/>
    <w:link w:val="Footer"/>
    <w:qFormat/>
    <w:rsid w:val="002119AF"/>
    <w:rPr>
      <w:rFonts w:ascii="Arial" w:eastAsia="DengXian" w:hAnsi="Arial"/>
      <w:b/>
      <w:i/>
      <w:sz w:val="18"/>
      <w:lang w:val="en-GB" w:eastAsia="ja-JP"/>
    </w:rPr>
  </w:style>
  <w:style w:type="character" w:customStyle="1" w:styleId="Heading7Char">
    <w:name w:val="Heading 7 Char"/>
    <w:link w:val="Heading7"/>
    <w:qFormat/>
    <w:rsid w:val="002119AF"/>
    <w:rPr>
      <w:rFonts w:ascii="Arial" w:eastAsia="DengXian" w:hAnsi="Arial"/>
      <w:lang w:val="en-GB"/>
    </w:rPr>
  </w:style>
  <w:style w:type="character" w:customStyle="1" w:styleId="Heading8Char">
    <w:name w:val="Heading 8 Char"/>
    <w:link w:val="Heading8"/>
    <w:qFormat/>
    <w:rsid w:val="002119AF"/>
    <w:rPr>
      <w:rFonts w:ascii="Arial" w:eastAsia="DengXian" w:hAnsi="Arial"/>
      <w:sz w:val="36"/>
      <w:lang w:val="en-GB"/>
    </w:rPr>
  </w:style>
  <w:style w:type="character" w:customStyle="1" w:styleId="Heading9Char">
    <w:name w:val="Heading 9 Char"/>
    <w:link w:val="Heading9"/>
    <w:qFormat/>
    <w:rsid w:val="002119AF"/>
    <w:rPr>
      <w:rFonts w:ascii="Arial" w:eastAsia="DengXian" w:hAnsi="Arial"/>
      <w:sz w:val="36"/>
      <w:lang w:val="en-GB"/>
    </w:rPr>
  </w:style>
  <w:style w:type="table" w:customStyle="1" w:styleId="TableGrid2">
    <w:name w:val="Table Grid2"/>
    <w:basedOn w:val="TableNormal"/>
    <w:next w:val="TableGrid"/>
    <w:qFormat/>
    <w:rsid w:val="002119AF"/>
    <w:rPr>
      <w:rFonts w:ascii="CG Times (W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2119A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2119AF"/>
    <w:rPr>
      <w:rFonts w:ascii="CG Times (W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列"/>
    <w:basedOn w:val="Normal"/>
    <w:link w:val="ListParagraphChar"/>
    <w:uiPriority w:val="34"/>
    <w:qFormat/>
    <w:rsid w:val="002119AF"/>
    <w:pPr>
      <w:overflowPunct w:val="0"/>
      <w:autoSpaceDE w:val="0"/>
      <w:autoSpaceDN w:val="0"/>
      <w:adjustRightInd w:val="0"/>
      <w:ind w:left="720"/>
      <w:contextualSpacing/>
      <w:textAlignment w:val="baseline"/>
    </w:pPr>
    <w:rPr>
      <w:rFonts w:eastAsia="MS Mincho"/>
      <w:lang w:eastAsia="en-GB"/>
    </w:rPr>
  </w:style>
  <w:style w:type="character" w:styleId="Emphasis">
    <w:name w:val="Emphasis"/>
    <w:uiPriority w:val="20"/>
    <w:qFormat/>
    <w:rsid w:val="002119AF"/>
    <w:rPr>
      <w:i/>
      <w:iCs/>
    </w:rPr>
  </w:style>
  <w:style w:type="paragraph" w:customStyle="1" w:styleId="tdoc-header">
    <w:name w:val="tdoc-header"/>
    <w:qFormat/>
    <w:rsid w:val="002119AF"/>
    <w:rPr>
      <w:rFonts w:ascii="Arial" w:eastAsia="Malgun Gothic" w:hAnsi="Arial"/>
      <w:noProof/>
      <w:sz w:val="24"/>
      <w:lang w:val="en-GB"/>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2119AF"/>
    <w:rPr>
      <w:rFonts w:ascii="Arial" w:hAnsi="Arial"/>
      <w:sz w:val="32"/>
      <w:lang w:val="en-GB" w:eastAsia="en-US" w:bidi="ar-SA"/>
    </w:rPr>
  </w:style>
  <w:style w:type="paragraph" w:customStyle="1" w:styleId="References">
    <w:name w:val="References"/>
    <w:basedOn w:val="Normal"/>
    <w:uiPriority w:val="99"/>
    <w:qFormat/>
    <w:rsid w:val="002119AF"/>
    <w:pPr>
      <w:numPr>
        <w:numId w:val="9"/>
      </w:numPr>
      <w:tabs>
        <w:tab w:val="clear" w:pos="360"/>
        <w:tab w:val="num" w:pos="397"/>
      </w:tabs>
      <w:overflowPunct w:val="0"/>
      <w:autoSpaceDE w:val="0"/>
      <w:autoSpaceDN w:val="0"/>
      <w:adjustRightInd w:val="0"/>
      <w:snapToGrid w:val="0"/>
      <w:spacing w:after="60"/>
      <w:ind w:left="624" w:hanging="624"/>
      <w:jc w:val="both"/>
      <w:textAlignment w:val="baseline"/>
    </w:pPr>
    <w:rPr>
      <w:rFonts w:eastAsia="SimSun"/>
      <w:szCs w:val="16"/>
      <w:lang w:val="en-US" w:eastAsia="en-GB"/>
    </w:rPr>
  </w:style>
  <w:style w:type="paragraph" w:customStyle="1" w:styleId="Default">
    <w:name w:val="Default"/>
    <w:qFormat/>
    <w:rsid w:val="002119AF"/>
    <w:pPr>
      <w:autoSpaceDE w:val="0"/>
      <w:autoSpaceDN w:val="0"/>
      <w:adjustRightInd w:val="0"/>
    </w:pPr>
    <w:rPr>
      <w:rFonts w:ascii="Arial" w:hAnsi="Arial" w:cs="Arial"/>
      <w:color w:val="000000"/>
      <w:sz w:val="24"/>
      <w:szCs w:val="24"/>
      <w:lang w:val="en-GB"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2119AF"/>
    <w:pPr>
      <w:overflowPunct w:val="0"/>
      <w:autoSpaceDE w:val="0"/>
      <w:autoSpaceDN w:val="0"/>
      <w:adjustRightInd w:val="0"/>
      <w:textAlignment w:val="baseline"/>
    </w:pPr>
    <w:rPr>
      <w:rFonts w:ascii="CG Times (WN)" w:eastAsia="MS Mincho" w:hAnsi="CG Times (WN)"/>
      <w:lang w:eastAsia="en-GB"/>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qFormat/>
    <w:rsid w:val="002119AF"/>
    <w:rPr>
      <w:rFonts w:ascii="CG Times (WN)" w:eastAsia="MS Mincho" w:hAnsi="CG Times (WN)"/>
      <w:lang w:val="en-GB" w:eastAsia="en-GB"/>
    </w:rPr>
  </w:style>
  <w:style w:type="character" w:customStyle="1" w:styleId="font4">
    <w:name w:val="font4"/>
    <w:qFormat/>
    <w:rsid w:val="002119AF"/>
  </w:style>
  <w:style w:type="character" w:customStyle="1" w:styleId="UnresolvedMention2">
    <w:name w:val="Unresolved Mention2"/>
    <w:uiPriority w:val="99"/>
    <w:unhideWhenUsed/>
    <w:qFormat/>
    <w:rsid w:val="002119AF"/>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2119AF"/>
    <w:rPr>
      <w:rFonts w:ascii="Arial" w:hAnsi="Arial"/>
      <w:sz w:val="36"/>
      <w:lang w:val="en-GB" w:eastAsia="en-US"/>
    </w:rPr>
  </w:style>
  <w:style w:type="paragraph" w:styleId="IndexHeading">
    <w:name w:val="index heading"/>
    <w:basedOn w:val="Normal"/>
    <w:next w:val="Normal"/>
    <w:qFormat/>
    <w:rsid w:val="002119AF"/>
    <w:pPr>
      <w:pBdr>
        <w:top w:val="single" w:sz="12" w:space="0" w:color="auto"/>
      </w:pBdr>
      <w:overflowPunct w:val="0"/>
      <w:autoSpaceDE w:val="0"/>
      <w:autoSpaceDN w:val="0"/>
      <w:adjustRightInd w:val="0"/>
      <w:spacing w:before="360" w:after="240"/>
      <w:textAlignment w:val="baseline"/>
    </w:pPr>
    <w:rPr>
      <w:rFonts w:eastAsia="Times New Roman"/>
      <w:b/>
      <w:i/>
      <w:sz w:val="26"/>
      <w:lang w:eastAsia="ko-KR"/>
    </w:rPr>
  </w:style>
  <w:style w:type="paragraph" w:styleId="PlainText">
    <w:name w:val="Plain Text"/>
    <w:basedOn w:val="Normal"/>
    <w:link w:val="PlainTextChar"/>
    <w:qFormat/>
    <w:rsid w:val="002119AF"/>
    <w:pPr>
      <w:overflowPunct w:val="0"/>
      <w:autoSpaceDE w:val="0"/>
      <w:autoSpaceDN w:val="0"/>
      <w:adjustRightInd w:val="0"/>
      <w:textAlignment w:val="baseline"/>
    </w:pPr>
    <w:rPr>
      <w:rFonts w:ascii="Courier New" w:eastAsia="Malgun Gothic" w:hAnsi="Courier New"/>
      <w:lang w:val="nb-NO" w:eastAsia="ja-JP"/>
    </w:rPr>
  </w:style>
  <w:style w:type="character" w:customStyle="1" w:styleId="PlainTextChar">
    <w:name w:val="Plain Text Char"/>
    <w:basedOn w:val="DefaultParagraphFont"/>
    <w:link w:val="PlainText"/>
    <w:qFormat/>
    <w:rsid w:val="002119AF"/>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2119AF"/>
    <w:rPr>
      <w:rFonts w:ascii="Times New Roman" w:eastAsia="Malgun Gothic" w:hAnsi="Times New Roman"/>
      <w:lang w:val="en-GB" w:eastAsia="ja-JP"/>
    </w:rPr>
  </w:style>
  <w:style w:type="paragraph" w:styleId="BodyText2">
    <w:name w:val="Body Text 2"/>
    <w:basedOn w:val="Normal"/>
    <w:link w:val="BodyText2Char"/>
    <w:uiPriority w:val="99"/>
    <w:qFormat/>
    <w:rsid w:val="002119AF"/>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uiPriority w:val="99"/>
    <w:qFormat/>
    <w:rsid w:val="002119AF"/>
    <w:rPr>
      <w:rFonts w:eastAsia="Malgun Gothic"/>
      <w:i/>
      <w:lang w:val="en-GB" w:eastAsia="x-none"/>
    </w:rPr>
  </w:style>
  <w:style w:type="paragraph" w:styleId="BodyText3">
    <w:name w:val="Body Text 3"/>
    <w:basedOn w:val="Normal"/>
    <w:link w:val="BodyText3Char"/>
    <w:uiPriority w:val="99"/>
    <w:qFormat/>
    <w:rsid w:val="002119AF"/>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uiPriority w:val="99"/>
    <w:qFormat/>
    <w:rsid w:val="002119AF"/>
    <w:rPr>
      <w:rFonts w:eastAsia="Osaka"/>
      <w:color w:val="000000"/>
      <w:lang w:val="en-GB" w:eastAsia="x-none"/>
    </w:rPr>
  </w:style>
  <w:style w:type="character" w:styleId="PageNumber">
    <w:name w:val="page number"/>
    <w:qFormat/>
    <w:rsid w:val="002119AF"/>
  </w:style>
  <w:style w:type="paragraph" w:customStyle="1" w:styleId="CharCharCharCharChar">
    <w:name w:val="Char Char Char Char Char"/>
    <w:uiPriority w:val="99"/>
    <w:semiHidden/>
    <w:qFormat/>
    <w:rsid w:val="002119AF"/>
    <w:pPr>
      <w:keepNext/>
      <w:numPr>
        <w:numId w:val="10"/>
      </w:numPr>
      <w:tabs>
        <w:tab w:val="clear" w:pos="851"/>
      </w:tabs>
      <w:autoSpaceDE w:val="0"/>
      <w:autoSpaceDN w:val="0"/>
      <w:adjustRightInd w:val="0"/>
      <w:spacing w:before="60" w:after="60"/>
      <w:ind w:left="360" w:hanging="360"/>
      <w:jc w:val="both"/>
    </w:pPr>
    <w:rPr>
      <w:rFonts w:ascii="Arial" w:hAnsi="Arial" w:cs="Arial"/>
      <w:color w:val="0000FF"/>
      <w:kern w:val="2"/>
      <w:lang w:eastAsia="zh-CN"/>
    </w:rPr>
  </w:style>
  <w:style w:type="character" w:customStyle="1" w:styleId="msoins0">
    <w:name w:val="msoins"/>
    <w:qFormat/>
    <w:rsid w:val="002119AF"/>
  </w:style>
  <w:style w:type="paragraph" w:customStyle="1" w:styleId="CharCharChar">
    <w:name w:val="Char Char Char"/>
    <w:uiPriority w:val="99"/>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
    <w:name w:val="Char Char1"/>
    <w:aliases w:val="Heading 1 Char2,标题 1 Char1,1 Char,h19 Char"/>
    <w:qFormat/>
    <w:rsid w:val="002119AF"/>
    <w:rPr>
      <w:lang w:val="en-GB" w:eastAsia="ja-JP" w:bidi="ar-SA"/>
    </w:rPr>
  </w:style>
  <w:style w:type="paragraph" w:customStyle="1" w:styleId="1Char">
    <w:name w:val="(文字) (文字)1 Char (文字) (文字)"/>
    <w:uiPriority w:val="99"/>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
    <w:name w:val="Char Char1 Char Char"/>
    <w:uiPriority w:val="99"/>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
    <w:name w:val="(文字) (文字)1 Char (文字) (文字) Char (文字) (文字)1"/>
    <w:uiPriority w:val="99"/>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2119AF"/>
    <w:rPr>
      <w:rFonts w:eastAsia="MS Mincho"/>
      <w:lang w:val="en-GB" w:eastAsia="en-US" w:bidi="ar-SA"/>
    </w:rPr>
  </w:style>
  <w:style w:type="paragraph" w:customStyle="1" w:styleId="1CharChar">
    <w:name w:val="(文字) (文字)1 Char (文字) (文字) Char"/>
    <w:uiPriority w:val="99"/>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
    <w:name w:val="(文字) (文字)1 Char (文字) (文字) Char (文字) (文字)1 Char (文字) (文字) Char Char Char"/>
    <w:uiPriority w:val="99"/>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
    <w:name w:val="Char Char Char Char1"/>
    <w:uiPriority w:val="99"/>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
    <w:name w:val="Char Char2 Char Char"/>
    <w:basedOn w:val="Normal"/>
    <w:uiPriority w:val="99"/>
    <w:qFormat/>
    <w:rsid w:val="002119A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2119AF"/>
    <w:rPr>
      <w:lang w:val="en-GB" w:eastAsia="ja-JP" w:bidi="ar-SA"/>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cap Char2 Char1"/>
    <w:qFormat/>
    <w:rsid w:val="002119AF"/>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2119AF"/>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2119AF"/>
    <w:rPr>
      <w:rFonts w:ascii="Arial" w:hAnsi="Arial"/>
      <w:sz w:val="32"/>
      <w:lang w:val="en-GB" w:eastAsia="ja-JP" w:bidi="ar-SA"/>
    </w:rPr>
  </w:style>
  <w:style w:type="character" w:customStyle="1" w:styleId="CharChar4">
    <w:name w:val="Char Char4"/>
    <w:qFormat/>
    <w:rsid w:val="002119AF"/>
    <w:rPr>
      <w:rFonts w:ascii="Courier New" w:hAnsi="Courier New"/>
      <w:lang w:val="nb-NO" w:eastAsia="ja-JP" w:bidi="ar-SA"/>
    </w:rPr>
  </w:style>
  <w:style w:type="character" w:customStyle="1" w:styleId="AndreaLeonardi">
    <w:name w:val="Andrea Leonardi"/>
    <w:semiHidden/>
    <w:qFormat/>
    <w:rsid w:val="002119AF"/>
    <w:rPr>
      <w:rFonts w:ascii="Arial" w:hAnsi="Arial" w:cs="Arial"/>
      <w:color w:val="auto"/>
      <w:sz w:val="20"/>
      <w:szCs w:val="20"/>
    </w:rPr>
  </w:style>
  <w:style w:type="character" w:customStyle="1" w:styleId="NOCharChar">
    <w:name w:val="NO Char Char"/>
    <w:qFormat/>
    <w:rsid w:val="002119AF"/>
    <w:rPr>
      <w:lang w:val="en-GB" w:eastAsia="en-US" w:bidi="ar-SA"/>
    </w:rPr>
  </w:style>
  <w:style w:type="character" w:customStyle="1" w:styleId="NOZchn">
    <w:name w:val="NO Zchn"/>
    <w:qFormat/>
    <w:rsid w:val="002119AF"/>
    <w:rPr>
      <w:lang w:val="en-GB" w:eastAsia="en-US" w:bidi="ar-SA"/>
    </w:rPr>
  </w:style>
  <w:style w:type="character" w:customStyle="1" w:styleId="TACCar">
    <w:name w:val="TAC Car"/>
    <w:qFormat/>
    <w:rsid w:val="002119AF"/>
    <w:rPr>
      <w:rFonts w:ascii="Arial" w:hAnsi="Arial"/>
      <w:sz w:val="18"/>
      <w:lang w:val="en-GB" w:eastAsia="ja-JP" w:bidi="ar-SA"/>
    </w:rPr>
  </w:style>
  <w:style w:type="character" w:customStyle="1" w:styleId="TAL0">
    <w:name w:val="TAL (文字)"/>
    <w:qFormat/>
    <w:rsid w:val="002119AF"/>
    <w:rPr>
      <w:rFonts w:ascii="Arial" w:hAnsi="Arial"/>
      <w:sz w:val="18"/>
      <w:lang w:val="en-GB" w:eastAsia="ja-JP" w:bidi="ar-SA"/>
    </w:rPr>
  </w:style>
  <w:style w:type="paragraph" w:customStyle="1" w:styleId="CharCharCharCharCharChar">
    <w:name w:val="Char Char Char Char Char Char"/>
    <w:uiPriority w:val="99"/>
    <w:semiHidden/>
    <w:qFormat/>
    <w:rsid w:val="002119AF"/>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a2">
    <w:name w:val="(文字) (文字)"/>
    <w:uiPriority w:val="99"/>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1Char1">
    <w:name w:val="T1 Char1"/>
    <w:aliases w:val="Header 6 Char Char1"/>
    <w:qFormat/>
    <w:rsid w:val="002119AF"/>
  </w:style>
  <w:style w:type="paragraph" w:customStyle="1" w:styleId="CarCar">
    <w:name w:val="Car Car"/>
    <w:uiPriority w:val="99"/>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2119AF"/>
    <w:rPr>
      <w:rFonts w:ascii="Arial" w:hAnsi="Arial"/>
      <w:sz w:val="32"/>
      <w:lang w:val="en-GB" w:eastAsia="en-US" w:bidi="ar-SA"/>
    </w:rPr>
  </w:style>
  <w:style w:type="paragraph" w:customStyle="1" w:styleId="ZchnZchn1">
    <w:name w:val="Zchn Zchn1"/>
    <w:uiPriority w:val="99"/>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2119AF"/>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2119AF"/>
    <w:rPr>
      <w:rFonts w:ascii="Arial" w:hAnsi="Arial"/>
      <w:sz w:val="32"/>
      <w:lang w:val="en-GB" w:eastAsia="en-US" w:bidi="ar-SA"/>
    </w:rPr>
  </w:style>
  <w:style w:type="paragraph" w:customStyle="1" w:styleId="2">
    <w:name w:val="(文字) (文字)2"/>
    <w:uiPriority w:val="99"/>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2119AF"/>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Heading 5 Char1,Heading 81 Char1,标题 81 Char1,Heading 811 Char1,标题 5 Char1"/>
    <w:qFormat/>
    <w:rsid w:val="002119AF"/>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2119AF"/>
    <w:rPr>
      <w:rFonts w:ascii="Arial" w:eastAsia="Batang" w:hAnsi="Arial" w:cs="Times New Roman"/>
      <w:b/>
      <w:bCs/>
      <w:i/>
      <w:iCs/>
      <w:sz w:val="28"/>
      <w:szCs w:val="28"/>
      <w:lang w:val="en-GB" w:eastAsia="en-US" w:bidi="ar-SA"/>
    </w:rPr>
  </w:style>
  <w:style w:type="paragraph" w:customStyle="1" w:styleId="3">
    <w:name w:val="(文字) (文字)3"/>
    <w:uiPriority w:val="99"/>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
    <w:name w:val="Zchn Zchn2"/>
    <w:uiPriority w:val="99"/>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
    <w:name w:val="(文字) (文字)4"/>
    <w:uiPriority w:val="99"/>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1Char2">
    <w:name w:val="T1 Char2"/>
    <w:aliases w:val="Header 6 Char Char2"/>
    <w:qFormat/>
    <w:rsid w:val="002119AF"/>
  </w:style>
  <w:style w:type="paragraph" w:customStyle="1" w:styleId="11">
    <w:name w:val="(文字) (文字)1"/>
    <w:uiPriority w:val="99"/>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styleId="BodyTextIndent2">
    <w:name w:val="Body Text Indent 2"/>
    <w:basedOn w:val="Normal"/>
    <w:link w:val="BodyTextIndent2Char"/>
    <w:uiPriority w:val="99"/>
    <w:qFormat/>
    <w:rsid w:val="002119AF"/>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uiPriority w:val="99"/>
    <w:qFormat/>
    <w:rsid w:val="002119AF"/>
    <w:rPr>
      <w:rFonts w:eastAsia="MS Mincho"/>
      <w:lang w:val="en-GB" w:eastAsia="en-GB"/>
    </w:rPr>
  </w:style>
  <w:style w:type="paragraph" w:styleId="NormalIndent">
    <w:name w:val="Normal Indent"/>
    <w:aliases w:val="Normal Indent Char2 Char,Normal Indent Char Char1 Char,Normal Indent Char1 Char Char Char,Normal Indent Char Char Char Char Char,Normal Indent Char1 Char1 Char,Normal Indent Char Char Char1 Char,Normal Indent Char1 Char"/>
    <w:basedOn w:val="Normal"/>
    <w:link w:val="NormalIndentChar"/>
    <w:uiPriority w:val="99"/>
    <w:qFormat/>
    <w:rsid w:val="002119AF"/>
    <w:pPr>
      <w:overflowPunct w:val="0"/>
      <w:autoSpaceDE w:val="0"/>
      <w:autoSpaceDN w:val="0"/>
      <w:adjustRightInd w:val="0"/>
      <w:spacing w:after="0"/>
      <w:ind w:left="851"/>
      <w:textAlignment w:val="baseline"/>
    </w:pPr>
    <w:rPr>
      <w:rFonts w:eastAsia="MS Mincho"/>
      <w:lang w:val="it-IT" w:eastAsia="en-GB"/>
    </w:rPr>
  </w:style>
  <w:style w:type="paragraph" w:styleId="ListNumber5">
    <w:name w:val="List Number 5"/>
    <w:basedOn w:val="Normal"/>
    <w:uiPriority w:val="99"/>
    <w:qFormat/>
    <w:rsid w:val="002119AF"/>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2119AF"/>
    <w:pPr>
      <w:numPr>
        <w:numId w:val="12"/>
      </w:numPr>
      <w:tabs>
        <w:tab w:val="clear" w:pos="720"/>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qFormat/>
    <w:rsid w:val="002119AF"/>
    <w:pPr>
      <w:numPr>
        <w:numId w:val="11"/>
      </w:numPr>
      <w:tabs>
        <w:tab w:val="clear" w:pos="720"/>
        <w:tab w:val="num" w:pos="1209"/>
        <w:tab w:val="num" w:pos="1492"/>
      </w:tabs>
      <w:overflowPunct w:val="0"/>
      <w:autoSpaceDE w:val="0"/>
      <w:autoSpaceDN w:val="0"/>
      <w:adjustRightInd w:val="0"/>
      <w:ind w:left="1209"/>
      <w:textAlignment w:val="baseline"/>
    </w:pPr>
    <w:rPr>
      <w:rFonts w:eastAsia="MS Mincho"/>
      <w:lang w:eastAsia="en-GB"/>
    </w:rPr>
  </w:style>
  <w:style w:type="character" w:styleId="Strong">
    <w:name w:val="Strong"/>
    <w:qFormat/>
    <w:rsid w:val="002119AF"/>
    <w:rPr>
      <w:b/>
      <w:bCs/>
    </w:rPr>
  </w:style>
  <w:style w:type="character" w:customStyle="1" w:styleId="CharChar7">
    <w:name w:val="Char Char7"/>
    <w:semiHidden/>
    <w:qFormat/>
    <w:rsid w:val="002119AF"/>
    <w:rPr>
      <w:rFonts w:ascii="Tahoma" w:hAnsi="Tahoma" w:cs="Tahoma"/>
      <w:shd w:val="clear" w:color="auto" w:fill="000080"/>
      <w:lang w:val="en-GB" w:eastAsia="en-US"/>
    </w:rPr>
  </w:style>
  <w:style w:type="character" w:customStyle="1" w:styleId="ZchnZchn5">
    <w:name w:val="Zchn Zchn5"/>
    <w:qFormat/>
    <w:rsid w:val="002119AF"/>
    <w:rPr>
      <w:rFonts w:ascii="Courier New" w:eastAsia="Batang" w:hAnsi="Courier New"/>
      <w:lang w:val="nb-NO" w:eastAsia="en-US" w:bidi="ar-SA"/>
    </w:rPr>
  </w:style>
  <w:style w:type="character" w:customStyle="1" w:styleId="CharChar10">
    <w:name w:val="Char Char10"/>
    <w:semiHidden/>
    <w:qFormat/>
    <w:rsid w:val="002119AF"/>
    <w:rPr>
      <w:rFonts w:ascii="Times New Roman" w:hAnsi="Times New Roman"/>
      <w:lang w:val="en-GB" w:eastAsia="en-US"/>
    </w:rPr>
  </w:style>
  <w:style w:type="character" w:customStyle="1" w:styleId="CharChar9">
    <w:name w:val="Char Char9"/>
    <w:semiHidden/>
    <w:qFormat/>
    <w:rsid w:val="002119AF"/>
    <w:rPr>
      <w:rFonts w:ascii="Tahoma" w:hAnsi="Tahoma" w:cs="Tahoma"/>
      <w:sz w:val="16"/>
      <w:szCs w:val="16"/>
      <w:lang w:val="en-GB" w:eastAsia="en-US"/>
    </w:rPr>
  </w:style>
  <w:style w:type="character" w:customStyle="1" w:styleId="CharChar8">
    <w:name w:val="Char Char8"/>
    <w:semiHidden/>
    <w:qFormat/>
    <w:rsid w:val="002119AF"/>
    <w:rPr>
      <w:rFonts w:ascii="Times New Roman" w:hAnsi="Times New Roman"/>
      <w:b/>
      <w:bCs/>
      <w:lang w:val="en-GB" w:eastAsia="en-US"/>
    </w:rPr>
  </w:style>
  <w:style w:type="paragraph" w:customStyle="1" w:styleId="a3">
    <w:name w:val="修订"/>
    <w:hidden/>
    <w:semiHidden/>
    <w:qFormat/>
    <w:rsid w:val="002119AF"/>
    <w:rPr>
      <w:rFonts w:eastAsia="Batang"/>
      <w:lang w:val="en-GB"/>
    </w:rPr>
  </w:style>
  <w:style w:type="paragraph" w:styleId="EndnoteText">
    <w:name w:val="endnote text"/>
    <w:basedOn w:val="Normal"/>
    <w:link w:val="EndnoteTextChar"/>
    <w:uiPriority w:val="99"/>
    <w:qFormat/>
    <w:rsid w:val="002119AF"/>
    <w:pPr>
      <w:overflowPunct w:val="0"/>
      <w:autoSpaceDE w:val="0"/>
      <w:autoSpaceDN w:val="0"/>
      <w:adjustRightInd w:val="0"/>
      <w:snapToGrid w:val="0"/>
      <w:textAlignment w:val="baseline"/>
    </w:pPr>
    <w:rPr>
      <w:rFonts w:eastAsia="SimSun"/>
      <w:lang w:eastAsia="x-none"/>
    </w:rPr>
  </w:style>
  <w:style w:type="character" w:customStyle="1" w:styleId="EndnoteTextChar">
    <w:name w:val="Endnote Text Char"/>
    <w:basedOn w:val="DefaultParagraphFont"/>
    <w:link w:val="EndnoteText"/>
    <w:uiPriority w:val="99"/>
    <w:qFormat/>
    <w:rsid w:val="002119AF"/>
    <w:rPr>
      <w:lang w:val="en-GB" w:eastAsia="x-none"/>
    </w:rPr>
  </w:style>
  <w:style w:type="character" w:styleId="EndnoteReference">
    <w:name w:val="endnote reference"/>
    <w:qFormat/>
    <w:rsid w:val="002119AF"/>
    <w:rPr>
      <w:vertAlign w:val="superscript"/>
    </w:rPr>
  </w:style>
  <w:style w:type="character" w:customStyle="1" w:styleId="btChar3">
    <w:name w:val="bt Char3"/>
    <w:aliases w:val="bt Car Char Char3"/>
    <w:qFormat/>
    <w:rsid w:val="002119AF"/>
    <w:rPr>
      <w:lang w:val="en-GB" w:eastAsia="ja-JP" w:bidi="ar-SA"/>
    </w:rPr>
  </w:style>
  <w:style w:type="paragraph" w:styleId="Title">
    <w:name w:val="Title"/>
    <w:basedOn w:val="Normal"/>
    <w:next w:val="Normal"/>
    <w:link w:val="TitleChar"/>
    <w:uiPriority w:val="99"/>
    <w:qFormat/>
    <w:rsid w:val="002119AF"/>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uiPriority w:val="99"/>
    <w:qFormat/>
    <w:rsid w:val="002119AF"/>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2119AF"/>
    <w:rPr>
      <w:rFonts w:ascii="Arial" w:hAnsi="Arial"/>
      <w:sz w:val="22"/>
      <w:lang w:val="en-GB" w:eastAsia="ja-JP" w:bidi="ar-SA"/>
    </w:rPr>
  </w:style>
  <w:style w:type="paragraph" w:styleId="Date">
    <w:name w:val="Date"/>
    <w:basedOn w:val="Normal"/>
    <w:next w:val="Normal"/>
    <w:link w:val="DateChar"/>
    <w:uiPriority w:val="99"/>
    <w:qFormat/>
    <w:rsid w:val="002119AF"/>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uiPriority w:val="99"/>
    <w:qFormat/>
    <w:rsid w:val="002119AF"/>
    <w:rPr>
      <w:rFonts w:eastAsia="Malgun Gothic"/>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2119AF"/>
    <w:rPr>
      <w:rFonts w:ascii="Arial" w:hAnsi="Arial"/>
      <w:sz w:val="24"/>
      <w:lang w:val="en-GB"/>
    </w:rPr>
  </w:style>
  <w:style w:type="paragraph" w:customStyle="1" w:styleId="AutoCorrect">
    <w:name w:val="AutoCorrect"/>
    <w:uiPriority w:val="99"/>
    <w:qFormat/>
    <w:rsid w:val="002119AF"/>
    <w:rPr>
      <w:rFonts w:eastAsia="Malgun Gothic"/>
      <w:sz w:val="24"/>
      <w:szCs w:val="24"/>
      <w:lang w:val="en-GB" w:eastAsia="ko-KR"/>
    </w:rPr>
  </w:style>
  <w:style w:type="paragraph" w:customStyle="1" w:styleId="-PAGE-">
    <w:name w:val="- PAGE -"/>
    <w:uiPriority w:val="99"/>
    <w:qFormat/>
    <w:rsid w:val="002119AF"/>
    <w:rPr>
      <w:rFonts w:eastAsia="Malgun Gothic"/>
      <w:sz w:val="24"/>
      <w:szCs w:val="24"/>
      <w:lang w:val="en-GB" w:eastAsia="ko-KR"/>
    </w:rPr>
  </w:style>
  <w:style w:type="paragraph" w:customStyle="1" w:styleId="PageXofY">
    <w:name w:val="Page X of Y"/>
    <w:uiPriority w:val="99"/>
    <w:qFormat/>
    <w:rsid w:val="002119AF"/>
    <w:rPr>
      <w:rFonts w:eastAsia="Malgun Gothic"/>
      <w:sz w:val="24"/>
      <w:szCs w:val="24"/>
      <w:lang w:val="en-GB" w:eastAsia="ko-KR"/>
    </w:rPr>
  </w:style>
  <w:style w:type="paragraph" w:customStyle="1" w:styleId="Createdby">
    <w:name w:val="Created by"/>
    <w:uiPriority w:val="99"/>
    <w:qFormat/>
    <w:rsid w:val="002119AF"/>
    <w:rPr>
      <w:rFonts w:eastAsia="Malgun Gothic"/>
      <w:sz w:val="24"/>
      <w:szCs w:val="24"/>
      <w:lang w:val="en-GB" w:eastAsia="ko-KR"/>
    </w:rPr>
  </w:style>
  <w:style w:type="paragraph" w:customStyle="1" w:styleId="Createdon">
    <w:name w:val="Created on"/>
    <w:uiPriority w:val="99"/>
    <w:qFormat/>
    <w:rsid w:val="002119AF"/>
    <w:rPr>
      <w:rFonts w:eastAsia="Malgun Gothic"/>
      <w:sz w:val="24"/>
      <w:szCs w:val="24"/>
      <w:lang w:val="en-GB" w:eastAsia="ko-KR"/>
    </w:rPr>
  </w:style>
  <w:style w:type="paragraph" w:customStyle="1" w:styleId="Lastprinted">
    <w:name w:val="Last printed"/>
    <w:uiPriority w:val="99"/>
    <w:qFormat/>
    <w:rsid w:val="002119AF"/>
    <w:rPr>
      <w:rFonts w:eastAsia="Malgun Gothic"/>
      <w:sz w:val="24"/>
      <w:szCs w:val="24"/>
      <w:lang w:val="en-GB" w:eastAsia="ko-KR"/>
    </w:rPr>
  </w:style>
  <w:style w:type="paragraph" w:customStyle="1" w:styleId="Lastsavedby">
    <w:name w:val="Last saved by"/>
    <w:uiPriority w:val="99"/>
    <w:qFormat/>
    <w:rsid w:val="002119AF"/>
    <w:rPr>
      <w:rFonts w:eastAsia="Malgun Gothic"/>
      <w:sz w:val="24"/>
      <w:szCs w:val="24"/>
      <w:lang w:val="en-GB" w:eastAsia="ko-KR"/>
    </w:rPr>
  </w:style>
  <w:style w:type="paragraph" w:customStyle="1" w:styleId="Filename">
    <w:name w:val="Filename"/>
    <w:uiPriority w:val="99"/>
    <w:qFormat/>
    <w:rsid w:val="002119AF"/>
    <w:rPr>
      <w:rFonts w:eastAsia="Malgun Gothic"/>
      <w:sz w:val="24"/>
      <w:szCs w:val="24"/>
      <w:lang w:val="en-GB" w:eastAsia="ko-KR"/>
    </w:rPr>
  </w:style>
  <w:style w:type="paragraph" w:customStyle="1" w:styleId="Filenameandpath">
    <w:name w:val="Filename and path"/>
    <w:uiPriority w:val="99"/>
    <w:qFormat/>
    <w:rsid w:val="002119AF"/>
    <w:rPr>
      <w:rFonts w:eastAsia="Malgun Gothic"/>
      <w:sz w:val="24"/>
      <w:szCs w:val="24"/>
      <w:lang w:val="en-GB" w:eastAsia="ko-KR"/>
    </w:rPr>
  </w:style>
  <w:style w:type="paragraph" w:customStyle="1" w:styleId="AuthorPageDate">
    <w:name w:val="Author  Page #  Date"/>
    <w:uiPriority w:val="99"/>
    <w:qFormat/>
    <w:rsid w:val="002119AF"/>
    <w:rPr>
      <w:rFonts w:eastAsia="Malgun Gothic"/>
      <w:sz w:val="24"/>
      <w:szCs w:val="24"/>
      <w:lang w:val="en-GB" w:eastAsia="ko-KR"/>
    </w:rPr>
  </w:style>
  <w:style w:type="paragraph" w:customStyle="1" w:styleId="ConfidentialPageDate">
    <w:name w:val="Confidential  Page #  Date"/>
    <w:uiPriority w:val="99"/>
    <w:qFormat/>
    <w:rsid w:val="002119AF"/>
    <w:rPr>
      <w:rFonts w:eastAsia="Malgun Gothic"/>
      <w:sz w:val="24"/>
      <w:szCs w:val="24"/>
      <w:lang w:val="en-GB" w:eastAsia="ko-KR"/>
    </w:rPr>
  </w:style>
  <w:style w:type="paragraph" w:customStyle="1" w:styleId="INDENT1">
    <w:name w:val="INDENT1"/>
    <w:basedOn w:val="Normal"/>
    <w:qFormat/>
    <w:rsid w:val="002119AF"/>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qFormat/>
    <w:rsid w:val="002119AF"/>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qFormat/>
    <w:rsid w:val="002119AF"/>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qFormat/>
    <w:rsid w:val="002119A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qFormat/>
    <w:rsid w:val="002119AF"/>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qFormat/>
    <w:rsid w:val="002119A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qFormat/>
    <w:rsid w:val="002119AF"/>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uiPriority w:val="99"/>
    <w:qFormat/>
    <w:rsid w:val="002119AF"/>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paragraph" w:customStyle="1" w:styleId="MTDisplayEquation">
    <w:name w:val="MTDisplayEquation"/>
    <w:basedOn w:val="Normal"/>
    <w:uiPriority w:val="99"/>
    <w:qFormat/>
    <w:rsid w:val="002119AF"/>
    <w:pPr>
      <w:tabs>
        <w:tab w:val="center" w:pos="4820"/>
        <w:tab w:val="right" w:pos="9640"/>
      </w:tabs>
      <w:overflowPunct w:val="0"/>
      <w:autoSpaceDE w:val="0"/>
      <w:autoSpaceDN w:val="0"/>
      <w:adjustRightInd w:val="0"/>
      <w:textAlignment w:val="baseline"/>
    </w:pPr>
    <w:rPr>
      <w:rFonts w:eastAsia="Times New Roman"/>
      <w:lang w:eastAsia="ja-JP"/>
    </w:rPr>
  </w:style>
  <w:style w:type="paragraph" w:customStyle="1" w:styleId="Data">
    <w:name w:val="Data"/>
    <w:basedOn w:val="Normal"/>
    <w:uiPriority w:val="99"/>
    <w:qFormat/>
    <w:rsid w:val="002119AF"/>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qFormat/>
    <w:rsid w:val="002119AF"/>
    <w:pPr>
      <w:overflowPunct w:val="0"/>
      <w:autoSpaceDE w:val="0"/>
      <w:autoSpaceDN w:val="0"/>
      <w:adjustRightInd w:val="0"/>
      <w:snapToGrid w:val="0"/>
      <w:spacing w:after="0"/>
      <w:textAlignment w:val="baseline"/>
    </w:pPr>
    <w:rPr>
      <w:rFonts w:ascii="Arial" w:eastAsia="SimSun" w:hAnsi="Arial" w:cs="Arial"/>
      <w:sz w:val="18"/>
      <w:szCs w:val="18"/>
      <w:lang w:val="en-US" w:eastAsia="zh-CN"/>
    </w:rPr>
  </w:style>
  <w:style w:type="paragraph" w:customStyle="1" w:styleId="ATC">
    <w:name w:val="ATC"/>
    <w:basedOn w:val="Normal"/>
    <w:uiPriority w:val="99"/>
    <w:qFormat/>
    <w:rsid w:val="002119AF"/>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qFormat/>
    <w:rsid w:val="002119AF"/>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xl40">
    <w:name w:val="xl40"/>
    <w:basedOn w:val="Normal"/>
    <w:uiPriority w:val="99"/>
    <w:qFormat/>
    <w:rsid w:val="002119AF"/>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eparation">
    <w:name w:val="Separation"/>
    <w:basedOn w:val="Heading1"/>
    <w:next w:val="Normal"/>
    <w:uiPriority w:val="99"/>
    <w:qFormat/>
    <w:rsid w:val="002119AF"/>
    <w:pPr>
      <w:pBdr>
        <w:top w:val="none" w:sz="0" w:space="0" w:color="auto"/>
      </w:pBdr>
      <w:overflowPunct w:val="0"/>
      <w:autoSpaceDE w:val="0"/>
      <w:autoSpaceDN w:val="0"/>
      <w:adjustRightInd w:val="0"/>
      <w:textAlignment w:val="baseline"/>
    </w:pPr>
    <w:rPr>
      <w:rFonts w:eastAsia="Times New Roman"/>
      <w:b/>
      <w:color w:val="0000FF"/>
      <w:lang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2119AF"/>
    <w:rPr>
      <w:rFonts w:ascii="Arial" w:hAnsi="Arial"/>
      <w:sz w:val="28"/>
      <w:lang w:val="en-GB" w:eastAsia="en-US" w:bidi="ar-SA"/>
    </w:rPr>
  </w:style>
  <w:style w:type="character" w:customStyle="1" w:styleId="T1Char3">
    <w:name w:val="T1 Char3"/>
    <w:aliases w:val="Header 6 Char Char3"/>
    <w:qFormat/>
    <w:rsid w:val="002119AF"/>
    <w:rPr>
      <w:rFonts w:ascii="Arial" w:hAnsi="Arial"/>
      <w:lang w:val="en-GB" w:eastAsia="en-US" w:bidi="ar-SA"/>
    </w:rPr>
  </w:style>
  <w:style w:type="table" w:customStyle="1" w:styleId="Tabellengitternetz1">
    <w:name w:val="Tabellengitternetz1"/>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2119AF"/>
    <w:pPr>
      <w:tabs>
        <w:tab w:val="num" w:pos="928"/>
      </w:tabs>
      <w:overflowPunct w:val="0"/>
      <w:autoSpaceDE w:val="0"/>
      <w:autoSpaceDN w:val="0"/>
      <w:adjustRightInd w:val="0"/>
      <w:ind w:left="928" w:hanging="360"/>
      <w:textAlignment w:val="baseline"/>
    </w:pPr>
    <w:rPr>
      <w:rFonts w:eastAsia="Batang"/>
      <w:lang w:eastAsia="ko-KR"/>
    </w:rPr>
  </w:style>
  <w:style w:type="paragraph" w:customStyle="1" w:styleId="StyleHeading6Left0cmHanging349cmAfter9pt">
    <w:name w:val="Style Heading 6 + Left:  0 cm Hanging:  3.49 cm After:  9 pt"/>
    <w:basedOn w:val="Heading6"/>
    <w:uiPriority w:val="99"/>
    <w:qFormat/>
    <w:rsid w:val="002119AF"/>
    <w:pPr>
      <w:keepNext w:val="0"/>
      <w:keepLines w:val="0"/>
      <w:overflowPunct w:val="0"/>
      <w:autoSpaceDE w:val="0"/>
      <w:autoSpaceDN w:val="0"/>
      <w:adjustRightInd w:val="0"/>
      <w:spacing w:before="240"/>
      <w:ind w:left="1980" w:hanging="1980"/>
      <w:textAlignment w:val="baseline"/>
    </w:pPr>
    <w:rPr>
      <w:rFonts w:eastAsia="MS Mincho"/>
      <w:bCs/>
      <w:lang w:eastAsia="x-none"/>
    </w:rPr>
  </w:style>
  <w:style w:type="paragraph" w:customStyle="1" w:styleId="StyleHeading6After9pt">
    <w:name w:val="Style Heading 6 + After:  9 pt"/>
    <w:basedOn w:val="Heading6"/>
    <w:uiPriority w:val="99"/>
    <w:qFormat/>
    <w:rsid w:val="002119AF"/>
    <w:pPr>
      <w:keepNext w:val="0"/>
      <w:keepLines w:val="0"/>
      <w:overflowPunct w:val="0"/>
      <w:autoSpaceDE w:val="0"/>
      <w:autoSpaceDN w:val="0"/>
      <w:adjustRightInd w:val="0"/>
      <w:spacing w:before="240"/>
      <w:ind w:left="0" w:firstLine="0"/>
      <w:textAlignment w:val="baseline"/>
    </w:pPr>
    <w:rPr>
      <w:rFonts w:eastAsia="MS Mincho"/>
      <w:bCs/>
      <w:lang w:eastAsia="x-none"/>
    </w:rPr>
  </w:style>
  <w:style w:type="paragraph" w:customStyle="1" w:styleId="a4">
    <w:name w:val="吹き出し"/>
    <w:basedOn w:val="Normal"/>
    <w:semiHidden/>
    <w:qFormat/>
    <w:rsid w:val="002119A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2119AF"/>
    <w:pPr>
      <w:tabs>
        <w:tab w:val="num" w:pos="928"/>
        <w:tab w:val="num" w:pos="1097"/>
      </w:tabs>
      <w:spacing w:after="120" w:line="288" w:lineRule="auto"/>
      <w:ind w:left="1097" w:hanging="360"/>
    </w:pPr>
    <w:rPr>
      <w:rFonts w:ascii="Arial" w:eastAsia="SimSun" w:hAnsi="Arial" w:cs="Arial"/>
      <w:lang w:val="en-US"/>
    </w:rPr>
  </w:style>
  <w:style w:type="paragraph" w:customStyle="1" w:styleId="b11">
    <w:name w:val="b1"/>
    <w:basedOn w:val="Normal"/>
    <w:uiPriority w:val="99"/>
    <w:qFormat/>
    <w:rsid w:val="002119AF"/>
    <w:pPr>
      <w:overflowPunct w:val="0"/>
      <w:autoSpaceDE w:val="0"/>
      <w:autoSpaceDN w:val="0"/>
      <w:adjustRightInd w:val="0"/>
      <w:spacing w:before="100" w:beforeAutospacing="1" w:after="100" w:afterAutospacing="1"/>
      <w:textAlignment w:val="baseline"/>
    </w:pPr>
    <w:rPr>
      <w:rFonts w:eastAsia="Times New Roman"/>
      <w:sz w:val="24"/>
      <w:szCs w:val="24"/>
      <w:lang w:val="en-US" w:eastAsia="ko-KR"/>
    </w:rPr>
  </w:style>
  <w:style w:type="paragraph" w:customStyle="1" w:styleId="12">
    <w:name w:val="吹き出し1"/>
    <w:basedOn w:val="Normal"/>
    <w:uiPriority w:val="99"/>
    <w:semiHidden/>
    <w:qFormat/>
    <w:rsid w:val="002119A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ZchnZchn">
    <w:name w:val="Zchn Zchn"/>
    <w:uiPriority w:val="99"/>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20">
    <w:name w:val="吹き出し2"/>
    <w:basedOn w:val="Normal"/>
    <w:uiPriority w:val="99"/>
    <w:semiHidden/>
    <w:qFormat/>
    <w:rsid w:val="002119A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qFormat/>
    <w:rsid w:val="002119AF"/>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uiPriority w:val="99"/>
    <w:qFormat/>
    <w:rsid w:val="002119AF"/>
    <w:pPr>
      <w:overflowPunct w:val="0"/>
      <w:autoSpaceDE w:val="0"/>
      <w:autoSpaceDN w:val="0"/>
      <w:adjustRightInd w:val="0"/>
      <w:textAlignment w:val="baseline"/>
    </w:pPr>
    <w:rPr>
      <w:rFonts w:eastAsia="MS Mincho"/>
      <w:i/>
      <w:lang w:eastAsia="en-GB"/>
    </w:rPr>
  </w:style>
  <w:style w:type="paragraph" w:customStyle="1" w:styleId="TOC91">
    <w:name w:val="TOC 91"/>
    <w:basedOn w:val="TOC8"/>
    <w:uiPriority w:val="99"/>
    <w:qFormat/>
    <w:rsid w:val="002119AF"/>
    <w:pPr>
      <w:overflowPunct w:val="0"/>
      <w:autoSpaceDE w:val="0"/>
      <w:autoSpaceDN w:val="0"/>
      <w:adjustRightInd w:val="0"/>
      <w:ind w:left="1418" w:hanging="1418"/>
      <w:textAlignment w:val="baseline"/>
    </w:pPr>
    <w:rPr>
      <w:rFonts w:eastAsia="MS Mincho"/>
      <w:noProof/>
      <w:lang w:val="en-US" w:eastAsia="en-GB"/>
    </w:rPr>
  </w:style>
  <w:style w:type="paragraph" w:customStyle="1" w:styleId="Caption1">
    <w:name w:val="Caption1"/>
    <w:basedOn w:val="Normal"/>
    <w:next w:val="Normal"/>
    <w:uiPriority w:val="99"/>
    <w:qFormat/>
    <w:rsid w:val="002119AF"/>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uiPriority w:val="99"/>
    <w:qFormat/>
    <w:rsid w:val="002119AF"/>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uiPriority w:val="99"/>
    <w:qFormat/>
    <w:rsid w:val="002119AF"/>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2119AF"/>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2119AF"/>
    <w:pPr>
      <w:spacing w:after="240" w:line="240" w:lineRule="atLeast"/>
      <w:ind w:left="1191" w:right="113" w:hanging="1191"/>
    </w:pPr>
    <w:rPr>
      <w:rFonts w:eastAsia="MS Mincho"/>
      <w:lang w:val="en-GB"/>
    </w:rPr>
  </w:style>
  <w:style w:type="paragraph" w:customStyle="1" w:styleId="ZC">
    <w:name w:val="ZC"/>
    <w:uiPriority w:val="99"/>
    <w:qFormat/>
    <w:rsid w:val="002119AF"/>
    <w:pPr>
      <w:spacing w:line="360" w:lineRule="atLeast"/>
      <w:jc w:val="center"/>
    </w:pPr>
    <w:rPr>
      <w:rFonts w:eastAsia="MS Mincho"/>
      <w:lang w:val="en-GB"/>
    </w:rPr>
  </w:style>
  <w:style w:type="paragraph" w:customStyle="1" w:styleId="FooterCentred">
    <w:name w:val="FooterCentred"/>
    <w:basedOn w:val="Footer"/>
    <w:uiPriority w:val="99"/>
    <w:qFormat/>
    <w:rsid w:val="002119AF"/>
    <w:pPr>
      <w:tabs>
        <w:tab w:val="center" w:pos="4678"/>
        <w:tab w:val="right" w:pos="9356"/>
      </w:tabs>
      <w:jc w:val="both"/>
    </w:pPr>
    <w:rPr>
      <w:rFonts w:ascii="Times New Roman" w:eastAsia="MS Mincho" w:hAnsi="Times New Roman"/>
      <w:b w:val="0"/>
      <w:i w:val="0"/>
      <w:sz w:val="20"/>
      <w:lang w:val="x-none" w:eastAsia="en-GB"/>
    </w:rPr>
  </w:style>
  <w:style w:type="paragraph" w:customStyle="1" w:styleId="CRfront">
    <w:name w:val="CR_front"/>
    <w:basedOn w:val="Normal"/>
    <w:uiPriority w:val="99"/>
    <w:qFormat/>
    <w:rsid w:val="002119AF"/>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uiPriority w:val="99"/>
    <w:qFormat/>
    <w:rsid w:val="002119AF"/>
    <w:pPr>
      <w:tabs>
        <w:tab w:val="left" w:pos="360"/>
      </w:tabs>
      <w:ind w:left="360" w:hanging="360"/>
    </w:pPr>
  </w:style>
  <w:style w:type="paragraph" w:customStyle="1" w:styleId="Para1">
    <w:name w:val="Para1"/>
    <w:basedOn w:val="Normal"/>
    <w:uiPriority w:val="99"/>
    <w:qFormat/>
    <w:rsid w:val="002119AF"/>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2119AF"/>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2119AF"/>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uiPriority w:val="99"/>
    <w:qFormat/>
    <w:rsid w:val="002119AF"/>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uiPriority w:val="99"/>
    <w:qFormat/>
    <w:rsid w:val="002119AF"/>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uiPriority w:val="99"/>
    <w:qFormat/>
    <w:rsid w:val="002119AF"/>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2119AF"/>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2119AF"/>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2119AF"/>
    <w:pPr>
      <w:ind w:left="244" w:hanging="244"/>
    </w:pPr>
    <w:rPr>
      <w:rFonts w:ascii="Arial" w:hAnsi="Arial"/>
      <w:noProof/>
      <w:color w:val="000000"/>
      <w:lang w:val="en-GB"/>
    </w:rPr>
  </w:style>
  <w:style w:type="paragraph" w:customStyle="1" w:styleId="Heading3Underrubrik2H3">
    <w:name w:val="Heading 3.Underrubrik2.H3"/>
    <w:basedOn w:val="Heading2Head2A2"/>
    <w:next w:val="Normal"/>
    <w:uiPriority w:val="99"/>
    <w:qFormat/>
    <w:rsid w:val="002119AF"/>
    <w:pPr>
      <w:spacing w:before="120"/>
      <w:outlineLvl w:val="2"/>
    </w:pPr>
    <w:rPr>
      <w:sz w:val="28"/>
    </w:rPr>
  </w:style>
  <w:style w:type="paragraph" w:customStyle="1" w:styleId="Heading2Head2A2">
    <w:name w:val="Heading 2.Head2A.2"/>
    <w:basedOn w:val="Heading1"/>
    <w:next w:val="Normal"/>
    <w:uiPriority w:val="99"/>
    <w:qFormat/>
    <w:rsid w:val="002119AF"/>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uiPriority w:val="99"/>
    <w:qFormat/>
    <w:rsid w:val="002119AF"/>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qFormat/>
    <w:rsid w:val="002119AF"/>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2119AF"/>
    <w:pPr>
      <w:overflowPunct w:val="0"/>
      <w:autoSpaceDE w:val="0"/>
      <w:autoSpaceDN w:val="0"/>
      <w:adjustRightInd w:val="0"/>
      <w:spacing w:before="120"/>
      <w:textAlignment w:val="baseline"/>
      <w:outlineLvl w:val="2"/>
    </w:pPr>
    <w:rPr>
      <w:rFonts w:eastAsia="MS Mincho"/>
      <w:sz w:val="28"/>
      <w:lang w:eastAsia="de-DE"/>
    </w:rPr>
  </w:style>
  <w:style w:type="paragraph" w:customStyle="1" w:styleId="Reference">
    <w:name w:val="Reference"/>
    <w:basedOn w:val="Normal"/>
    <w:qFormat/>
    <w:rsid w:val="002119AF"/>
    <w:pPr>
      <w:overflowPunct w:val="0"/>
      <w:autoSpaceDE w:val="0"/>
      <w:autoSpaceDN w:val="0"/>
      <w:adjustRightInd w:val="0"/>
      <w:spacing w:after="0"/>
      <w:ind w:left="567" w:hanging="283"/>
      <w:textAlignment w:val="baseline"/>
    </w:pPr>
    <w:rPr>
      <w:rFonts w:eastAsia="MS Mincho"/>
      <w:lang w:eastAsia="en-GB"/>
    </w:rPr>
  </w:style>
  <w:style w:type="paragraph" w:customStyle="1" w:styleId="Bullets">
    <w:name w:val="Bullets"/>
    <w:basedOn w:val="BodyText"/>
    <w:uiPriority w:val="99"/>
    <w:qFormat/>
    <w:rsid w:val="002119AF"/>
    <w:pPr>
      <w:widowControl w:val="0"/>
      <w:spacing w:after="120"/>
      <w:ind w:left="283" w:hanging="283"/>
    </w:pPr>
    <w:rPr>
      <w:rFonts w:ascii="Times New Roman" w:hAnsi="Times New Roman"/>
      <w:lang w:eastAsia="de-DE"/>
    </w:rPr>
  </w:style>
  <w:style w:type="paragraph" w:customStyle="1" w:styleId="11BodyText">
    <w:name w:val="11 BodyText"/>
    <w:aliases w:val="Block_Text,np,b"/>
    <w:basedOn w:val="Normal"/>
    <w:link w:val="11BodyTextChar"/>
    <w:uiPriority w:val="99"/>
    <w:qFormat/>
    <w:rsid w:val="002119AF"/>
    <w:pPr>
      <w:overflowPunct w:val="0"/>
      <w:autoSpaceDE w:val="0"/>
      <w:autoSpaceDN w:val="0"/>
      <w:adjustRightInd w:val="0"/>
      <w:spacing w:after="220"/>
      <w:ind w:left="1298"/>
      <w:textAlignment w:val="baseline"/>
    </w:pPr>
    <w:rPr>
      <w:rFonts w:ascii="Arial" w:eastAsia="SimSun" w:hAnsi="Arial"/>
      <w:lang w:val="en-US" w:eastAsia="en-GB"/>
    </w:rPr>
  </w:style>
  <w:style w:type="paragraph" w:customStyle="1" w:styleId="1030302">
    <w:name w:val="样式 样式 标题 1 + 两端对齐 段前: 0.3 行 段后: 0.3 行 行距: 单倍行距 + 段前: 0.2 行 段后: ..."/>
    <w:basedOn w:val="Normal"/>
    <w:autoRedefine/>
    <w:uiPriority w:val="99"/>
    <w:qFormat/>
    <w:rsid w:val="002119AF"/>
    <w:pPr>
      <w:keepNext/>
      <w:tabs>
        <w:tab w:val="num" w:pos="0"/>
      </w:tabs>
      <w:overflowPunct w:val="0"/>
      <w:autoSpaceDE w:val="0"/>
      <w:autoSpaceDN w:val="0"/>
      <w:adjustRightInd w:val="0"/>
      <w:spacing w:beforeLines="20" w:before="62" w:afterLines="10" w:after="31"/>
      <w:ind w:right="284"/>
      <w:jc w:val="both"/>
      <w:textAlignment w:val="baseline"/>
      <w:outlineLvl w:val="0"/>
    </w:pPr>
    <w:rPr>
      <w:rFonts w:ascii="Arial" w:eastAsia="SimSun" w:hAnsi="Arial" w:cs="SimSun"/>
      <w:b/>
      <w:bCs/>
      <w:sz w:val="28"/>
      <w:lang w:val="en-US" w:eastAsia="zh-CN"/>
    </w:rPr>
  </w:style>
  <w:style w:type="table" w:customStyle="1" w:styleId="30">
    <w:name w:val="网格型3"/>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qFormat/>
    <w:rsid w:val="002119AF"/>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2119AF"/>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qFormat/>
    <w:rsid w:val="002119AF"/>
    <w:rPr>
      <w:rFonts w:ascii="Arial" w:eastAsia="Malgun Gothic" w:hAnsi="Arial"/>
      <w:kern w:val="2"/>
      <w:sz w:val="18"/>
      <w:lang w:val="en-GB" w:eastAsia="en-GB"/>
    </w:rPr>
  </w:style>
  <w:style w:type="character" w:customStyle="1" w:styleId="CharChar29">
    <w:name w:val="Char Char29"/>
    <w:qFormat/>
    <w:rsid w:val="002119AF"/>
    <w:rPr>
      <w:rFonts w:ascii="Arial" w:hAnsi="Arial"/>
      <w:sz w:val="36"/>
      <w:lang w:val="en-GB" w:eastAsia="en-US" w:bidi="ar-SA"/>
    </w:rPr>
  </w:style>
  <w:style w:type="character" w:customStyle="1" w:styleId="CharChar28">
    <w:name w:val="Char Char28"/>
    <w:qFormat/>
    <w:rsid w:val="002119AF"/>
    <w:rPr>
      <w:rFonts w:ascii="Arial" w:hAnsi="Arial"/>
      <w:sz w:val="32"/>
      <w:lang w:val="en-GB"/>
    </w:rPr>
  </w:style>
  <w:style w:type="character" w:customStyle="1" w:styleId="msoins00">
    <w:name w:val="msoins0"/>
    <w:qFormat/>
    <w:rsid w:val="002119AF"/>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2119AF"/>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2119AF"/>
    <w:rPr>
      <w:rFonts w:ascii="Arial" w:hAnsi="Arial"/>
      <w:sz w:val="22"/>
      <w:lang w:val="en-GB" w:eastAsia="en-GB" w:bidi="ar-SA"/>
    </w:rPr>
  </w:style>
  <w:style w:type="character" w:customStyle="1" w:styleId="B1Zchn">
    <w:name w:val="B1 Zchn"/>
    <w:qFormat/>
    <w:rsid w:val="002119AF"/>
    <w:rPr>
      <w:rFonts w:ascii="Times New Roman" w:hAnsi="Times New Roman"/>
      <w:lang w:val="en-GB"/>
    </w:rPr>
  </w:style>
  <w:style w:type="character" w:customStyle="1" w:styleId="GuidanceChar">
    <w:name w:val="Guidance Char"/>
    <w:link w:val="Guidance"/>
    <w:qFormat/>
    <w:rsid w:val="002119AF"/>
    <w:rPr>
      <w:rFonts w:eastAsia="DengXian"/>
      <w:i/>
      <w:color w:val="0000FF"/>
      <w:lang w:val="en-GB"/>
    </w:rPr>
  </w:style>
  <w:style w:type="paragraph" w:customStyle="1" w:styleId="msonormal0">
    <w:name w:val="msonormal"/>
    <w:basedOn w:val="Normal"/>
    <w:uiPriority w:val="99"/>
    <w:qFormat/>
    <w:rsid w:val="002119AF"/>
    <w:pPr>
      <w:overflowPunct w:val="0"/>
      <w:autoSpaceDE w:val="0"/>
      <w:autoSpaceDN w:val="0"/>
      <w:adjustRightInd w:val="0"/>
      <w:spacing w:before="100" w:beforeAutospacing="1" w:after="100" w:afterAutospacing="1"/>
      <w:textAlignment w:val="baseline"/>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2119AF"/>
    <w:rPr>
      <w:rFonts w:ascii="Times New Roman" w:hAnsi="Times New Roman"/>
      <w:lang w:val="en-GB" w:eastAsia="ko-KR"/>
    </w:rPr>
  </w:style>
  <w:style w:type="paragraph" w:customStyle="1" w:styleId="a5">
    <w:name w:val="样式 页眉"/>
    <w:basedOn w:val="Header"/>
    <w:link w:val="Char"/>
    <w:qFormat/>
    <w:rsid w:val="002119AF"/>
    <w:rPr>
      <w:rFonts w:eastAsia="Arial"/>
      <w:bCs/>
      <w:noProof/>
      <w:sz w:val="22"/>
      <w:lang w:eastAsia="en-US"/>
    </w:rPr>
  </w:style>
  <w:style w:type="character" w:customStyle="1" w:styleId="ListParagraphChar">
    <w:name w:val="List Paragraph Char"/>
    <w:aliases w:val="- Bullets Char,목록 단락 Char,?? ?? Char,????? Char,???? Char,Lista1 Char,中等深浅网格 1 - 着色 21 Char,¥¡¡¡¡ì¬º¥¹¥È¶ÎÂä Char,ÁÐ³ö¶ÎÂä Char,列表段落1 Char,—ño’i—Ž Char,¥ê¥¹¥È¶ÎÂä Char,列表段落 Char,1st level - Bullet List Paragraph Char,목록단락 Char"/>
    <w:link w:val="ListParagraph"/>
    <w:uiPriority w:val="34"/>
    <w:qFormat/>
    <w:locked/>
    <w:rsid w:val="002119AF"/>
    <w:rPr>
      <w:rFonts w:eastAsia="MS Mincho"/>
      <w:lang w:val="en-GB" w:eastAsia="en-GB"/>
    </w:rPr>
  </w:style>
  <w:style w:type="character" w:customStyle="1" w:styleId="Char">
    <w:name w:val="样式 页眉 Char"/>
    <w:link w:val="a5"/>
    <w:qFormat/>
    <w:rsid w:val="002119AF"/>
    <w:rPr>
      <w:rFonts w:ascii="Arial" w:eastAsia="Arial" w:hAnsi="Arial"/>
      <w:b/>
      <w:bCs/>
      <w:noProof/>
      <w:sz w:val="22"/>
      <w:lang w:val="en-GB"/>
    </w:rPr>
  </w:style>
  <w:style w:type="character" w:customStyle="1" w:styleId="B1Char1">
    <w:name w:val="B1 Char1"/>
    <w:qFormat/>
    <w:rsid w:val="002119AF"/>
    <w:rPr>
      <w:lang w:val="en-GB"/>
    </w:rPr>
  </w:style>
  <w:style w:type="paragraph" w:customStyle="1" w:styleId="13">
    <w:name w:val="修订1"/>
    <w:hidden/>
    <w:semiHidden/>
    <w:qFormat/>
    <w:rsid w:val="002119AF"/>
    <w:rPr>
      <w:rFonts w:eastAsia="Batang"/>
      <w:lang w:val="en-GB"/>
    </w:rPr>
  </w:style>
  <w:style w:type="paragraph" w:customStyle="1" w:styleId="31">
    <w:name w:val="吹き出し3"/>
    <w:basedOn w:val="Normal"/>
    <w:uiPriority w:val="99"/>
    <w:semiHidden/>
    <w:qFormat/>
    <w:rsid w:val="002119AF"/>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5">
    <w:name w:val="吹き出し5"/>
    <w:basedOn w:val="Normal"/>
    <w:uiPriority w:val="99"/>
    <w:semiHidden/>
    <w:qFormat/>
    <w:rsid w:val="002119AF"/>
    <w:pPr>
      <w:overflowPunct w:val="0"/>
      <w:autoSpaceDE w:val="0"/>
      <w:autoSpaceDN w:val="0"/>
      <w:adjustRightInd w:val="0"/>
      <w:textAlignment w:val="baseline"/>
    </w:pPr>
    <w:rPr>
      <w:rFonts w:ascii="Tahoma" w:eastAsia="MS Mincho" w:hAnsi="Tahoma" w:cs="Tahoma"/>
      <w:sz w:val="16"/>
      <w:szCs w:val="16"/>
      <w:lang w:eastAsia="en-GB"/>
    </w:rPr>
  </w:style>
  <w:style w:type="character" w:customStyle="1" w:styleId="B3Char">
    <w:name w:val="B3 Char"/>
    <w:link w:val="B30"/>
    <w:qFormat/>
    <w:rsid w:val="002119AF"/>
    <w:rPr>
      <w:rFonts w:eastAsia="DengXian"/>
      <w:lang w:val="en-GB"/>
    </w:rPr>
  </w:style>
  <w:style w:type="paragraph" w:customStyle="1" w:styleId="CharChar24">
    <w:name w:val="Char Char24"/>
    <w:basedOn w:val="Normal"/>
    <w:uiPriority w:val="99"/>
    <w:semiHidden/>
    <w:qFormat/>
    <w:rsid w:val="002119A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ontribution">
    <w:name w:val="contribution"/>
    <w:basedOn w:val="Heading1"/>
    <w:uiPriority w:val="99"/>
    <w:semiHidden/>
    <w:qFormat/>
    <w:rsid w:val="002119AF"/>
    <w:pPr>
      <w:tabs>
        <w:tab w:val="num" w:pos="45"/>
      </w:tabs>
      <w:overflowPunct w:val="0"/>
      <w:autoSpaceDE w:val="0"/>
      <w:autoSpaceDN w:val="0"/>
      <w:adjustRightInd w:val="0"/>
      <w:ind w:left="405" w:hanging="405"/>
      <w:textAlignment w:val="baseline"/>
    </w:pPr>
    <w:rPr>
      <w:rFonts w:eastAsia="Arial"/>
      <w:lang w:eastAsia="en-GB"/>
    </w:rPr>
  </w:style>
  <w:style w:type="paragraph" w:styleId="TableofFigures">
    <w:name w:val="table of figures"/>
    <w:basedOn w:val="Normal"/>
    <w:next w:val="Normal"/>
    <w:uiPriority w:val="99"/>
    <w:qFormat/>
    <w:rsid w:val="002119AF"/>
    <w:pPr>
      <w:overflowPunct w:val="0"/>
      <w:autoSpaceDE w:val="0"/>
      <w:autoSpaceDN w:val="0"/>
      <w:adjustRightInd w:val="0"/>
      <w:ind w:left="400" w:hanging="400"/>
      <w:jc w:val="center"/>
      <w:textAlignment w:val="baseline"/>
    </w:pPr>
    <w:rPr>
      <w:rFonts w:eastAsia="Yu Mincho"/>
      <w:b/>
      <w:lang w:eastAsia="en-GB"/>
    </w:rPr>
  </w:style>
  <w:style w:type="paragraph" w:styleId="BodyTextIndent3">
    <w:name w:val="Body Text Indent 3"/>
    <w:basedOn w:val="Normal"/>
    <w:link w:val="BodyTextIndent3Char"/>
    <w:uiPriority w:val="99"/>
    <w:qFormat/>
    <w:rsid w:val="002119AF"/>
    <w:pPr>
      <w:overflowPunct w:val="0"/>
      <w:autoSpaceDE w:val="0"/>
      <w:autoSpaceDN w:val="0"/>
      <w:adjustRightInd w:val="0"/>
      <w:ind w:left="1080"/>
      <w:textAlignment w:val="baseline"/>
    </w:pPr>
    <w:rPr>
      <w:rFonts w:eastAsia="Yu Mincho"/>
      <w:lang w:eastAsia="en-GB"/>
    </w:rPr>
  </w:style>
  <w:style w:type="character" w:customStyle="1" w:styleId="BodyTextIndent3Char">
    <w:name w:val="Body Text Indent 3 Char"/>
    <w:basedOn w:val="DefaultParagraphFont"/>
    <w:link w:val="BodyTextIndent3"/>
    <w:uiPriority w:val="99"/>
    <w:qFormat/>
    <w:rsid w:val="002119AF"/>
    <w:rPr>
      <w:rFonts w:eastAsia="Yu Mincho"/>
      <w:lang w:val="en-GB" w:eastAsia="en-GB"/>
    </w:rPr>
  </w:style>
  <w:style w:type="paragraph" w:customStyle="1" w:styleId="MotorolaResponse1">
    <w:name w:val="Motorola Response1"/>
    <w:uiPriority w:val="99"/>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0">
    <w:name w:val="(文字) (文字) Char"/>
    <w:uiPriority w:val="99"/>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enumlev1">
    <w:name w:val="enumlev1"/>
    <w:basedOn w:val="Normal"/>
    <w:link w:val="enumlev1Char"/>
    <w:qFormat/>
    <w:rsid w:val="002119AF"/>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eastAsia="en-GB"/>
    </w:rPr>
  </w:style>
  <w:style w:type="character" w:customStyle="1" w:styleId="enumlev1Char">
    <w:name w:val="enumlev1 Char"/>
    <w:link w:val="enumlev1"/>
    <w:qFormat/>
    <w:rsid w:val="002119AF"/>
    <w:rPr>
      <w:rFonts w:eastAsia="Batang"/>
      <w:sz w:val="24"/>
      <w:lang w:val="fr-FR" w:eastAsia="en-GB"/>
    </w:rPr>
  </w:style>
  <w:style w:type="paragraph" w:customStyle="1" w:styleId="FBCharCharCharChar1">
    <w:name w:val="FB Char Char Char Char1"/>
    <w:next w:val="Normal"/>
    <w:uiPriority w:val="99"/>
    <w:semiHidden/>
    <w:qFormat/>
    <w:rsid w:val="002119AF"/>
    <w:pPr>
      <w:keepNext/>
      <w:tabs>
        <w:tab w:val="num" w:pos="720"/>
      </w:tabs>
      <w:autoSpaceDE w:val="0"/>
      <w:autoSpaceDN w:val="0"/>
      <w:adjustRightInd w:val="0"/>
      <w:ind w:left="720" w:hanging="360"/>
      <w:jc w:val="both"/>
    </w:pPr>
    <w:rPr>
      <w:rFonts w:eastAsia="MS Mincho"/>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2119AF"/>
    <w:pPr>
      <w:keepNext/>
      <w:tabs>
        <w:tab w:val="num" w:pos="720"/>
      </w:tabs>
      <w:autoSpaceDE w:val="0"/>
      <w:autoSpaceDN w:val="0"/>
      <w:adjustRightInd w:val="0"/>
      <w:ind w:left="720" w:hanging="360"/>
      <w:jc w:val="both"/>
    </w:pPr>
    <w:rPr>
      <w:rFonts w:eastAsia="MS Mincho"/>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2119AF"/>
    <w:pPr>
      <w:keepNext/>
      <w:tabs>
        <w:tab w:val="num" w:pos="720"/>
      </w:tabs>
      <w:autoSpaceDE w:val="0"/>
      <w:autoSpaceDN w:val="0"/>
      <w:adjustRightInd w:val="0"/>
      <w:ind w:left="720" w:hanging="360"/>
      <w:jc w:val="both"/>
    </w:pPr>
    <w:rPr>
      <w:rFonts w:eastAsia="MS Mincho"/>
      <w:kern w:val="2"/>
      <w:lang w:val="en-GB" w:eastAsia="zh-CN"/>
    </w:rPr>
  </w:style>
  <w:style w:type="paragraph" w:customStyle="1" w:styleId="Heading40">
    <w:name w:val="Heading4"/>
    <w:basedOn w:val="Heading3"/>
    <w:link w:val="Heading4Char0"/>
    <w:semiHidden/>
    <w:qFormat/>
    <w:rsid w:val="002119AF"/>
    <w:pPr>
      <w:keepNext w:val="0"/>
      <w:keepLines w:val="0"/>
      <w:numPr>
        <w:ilvl w:val="2"/>
      </w:numPr>
      <w:tabs>
        <w:tab w:val="num" w:pos="1100"/>
      </w:tabs>
      <w:overflowPunct w:val="0"/>
      <w:autoSpaceDE w:val="0"/>
      <w:autoSpaceDN w:val="0"/>
      <w:adjustRightInd w:val="0"/>
      <w:spacing w:beforeAutospacing="1" w:afterLines="100"/>
      <w:ind w:left="930" w:hanging="510"/>
      <w:textAlignment w:val="baseline"/>
    </w:pPr>
    <w:rPr>
      <w:rFonts w:eastAsia="Arial"/>
      <w:lang w:eastAsia="en-GB"/>
    </w:rPr>
  </w:style>
  <w:style w:type="character" w:customStyle="1" w:styleId="Heading4Char0">
    <w:name w:val="Heading4 Char"/>
    <w:link w:val="Heading40"/>
    <w:semiHidden/>
    <w:qFormat/>
    <w:rsid w:val="002119AF"/>
    <w:rPr>
      <w:rFonts w:ascii="Arial" w:eastAsia="Arial" w:hAnsi="Arial"/>
      <w:sz w:val="28"/>
      <w:lang w:val="en-GB" w:eastAsia="en-GB"/>
    </w:rPr>
  </w:style>
  <w:style w:type="paragraph" w:customStyle="1" w:styleId="a">
    <w:name w:val="表格题注"/>
    <w:next w:val="Normal"/>
    <w:uiPriority w:val="99"/>
    <w:qFormat/>
    <w:rsid w:val="002119AF"/>
    <w:pPr>
      <w:numPr>
        <w:numId w:val="13"/>
      </w:numPr>
      <w:tabs>
        <w:tab w:val="clear" w:pos="397"/>
      </w:tabs>
      <w:spacing w:beforeLines="50" w:afterLines="50"/>
      <w:ind w:left="567" w:hanging="283"/>
      <w:jc w:val="center"/>
    </w:pPr>
    <w:rPr>
      <w:rFonts w:eastAsia="Yu Mincho"/>
      <w:b/>
      <w:lang w:val="en-GB" w:eastAsia="zh-CN"/>
    </w:rPr>
  </w:style>
  <w:style w:type="paragraph" w:customStyle="1" w:styleId="a0">
    <w:name w:val="插图题注"/>
    <w:next w:val="Normal"/>
    <w:uiPriority w:val="99"/>
    <w:qFormat/>
    <w:rsid w:val="002119AF"/>
    <w:pPr>
      <w:numPr>
        <w:numId w:val="14"/>
      </w:numPr>
      <w:tabs>
        <w:tab w:val="clear" w:pos="397"/>
        <w:tab w:val="num" w:pos="360"/>
      </w:tabs>
      <w:ind w:left="360" w:hanging="360"/>
      <w:jc w:val="center"/>
    </w:pPr>
    <w:rPr>
      <w:rFonts w:eastAsia="Yu Mincho"/>
      <w:b/>
      <w:lang w:val="en-GB" w:eastAsia="zh-CN"/>
    </w:rPr>
  </w:style>
  <w:style w:type="character" w:customStyle="1" w:styleId="textbodybold1">
    <w:name w:val="textbodybold1"/>
    <w:qFormat/>
    <w:rsid w:val="002119AF"/>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uiPriority w:val="99"/>
    <w:qFormat/>
    <w:rsid w:val="002119A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MTEquationSection">
    <w:name w:val="MTEquationSection"/>
    <w:qFormat/>
    <w:rsid w:val="002119AF"/>
    <w:rPr>
      <w:vanish w:val="0"/>
      <w:color w:val="FF0000"/>
      <w:lang w:eastAsia="en-US"/>
    </w:rPr>
  </w:style>
  <w:style w:type="character" w:customStyle="1" w:styleId="ListChar">
    <w:name w:val="List Char"/>
    <w:link w:val="List"/>
    <w:qFormat/>
    <w:rsid w:val="002119AF"/>
    <w:rPr>
      <w:rFonts w:eastAsia="Times New Roman"/>
      <w:lang w:val="en-GB" w:eastAsia="en-GB"/>
    </w:rPr>
  </w:style>
  <w:style w:type="character" w:customStyle="1" w:styleId="List2Char">
    <w:name w:val="List 2 Char"/>
    <w:link w:val="List2"/>
    <w:qFormat/>
    <w:rsid w:val="002119AF"/>
    <w:rPr>
      <w:rFonts w:eastAsia="Times New Roman"/>
      <w:lang w:val="en-GB" w:eastAsia="en-GB"/>
    </w:rPr>
  </w:style>
  <w:style w:type="character" w:customStyle="1" w:styleId="ListBullet3Char">
    <w:name w:val="List Bullet 3 Char"/>
    <w:link w:val="ListBullet3"/>
    <w:qFormat/>
    <w:rsid w:val="002119AF"/>
    <w:rPr>
      <w:rFonts w:eastAsia="Times New Roman"/>
      <w:lang w:val="en-GB" w:eastAsia="en-GB"/>
    </w:rPr>
  </w:style>
  <w:style w:type="character" w:customStyle="1" w:styleId="ListBullet2Char">
    <w:name w:val="List Bullet 2 Char"/>
    <w:link w:val="ListBullet2"/>
    <w:qFormat/>
    <w:rsid w:val="002119AF"/>
    <w:rPr>
      <w:rFonts w:eastAsia="Times New Roman"/>
      <w:lang w:val="en-GB" w:eastAsia="en-GB"/>
    </w:rPr>
  </w:style>
  <w:style w:type="character" w:customStyle="1" w:styleId="ListBulletChar">
    <w:name w:val="List Bullet Char"/>
    <w:link w:val="ListBullet"/>
    <w:qFormat/>
    <w:rsid w:val="002119AF"/>
    <w:rPr>
      <w:rFonts w:eastAsia="Times New Roman"/>
      <w:lang w:val="en-GB" w:eastAsia="en-GB"/>
    </w:rPr>
  </w:style>
  <w:style w:type="character" w:customStyle="1" w:styleId="1Char0">
    <w:name w:val="样式1 Char"/>
    <w:link w:val="10"/>
    <w:uiPriority w:val="99"/>
    <w:qFormat/>
    <w:rsid w:val="002119AF"/>
    <w:rPr>
      <w:rFonts w:ascii="Arial" w:hAnsi="Arial"/>
      <w:sz w:val="18"/>
      <w:lang w:eastAsia="ja-JP"/>
    </w:rPr>
  </w:style>
  <w:style w:type="character" w:customStyle="1" w:styleId="superscript">
    <w:name w:val="superscript"/>
    <w:qFormat/>
    <w:rsid w:val="002119AF"/>
    <w:rPr>
      <w:rFonts w:ascii="Bookman" w:hAnsi="Bookman"/>
      <w:position w:val="6"/>
      <w:sz w:val="18"/>
    </w:rPr>
  </w:style>
  <w:style w:type="character" w:customStyle="1" w:styleId="NOChar1">
    <w:name w:val="NO Char1"/>
    <w:qFormat/>
    <w:rsid w:val="002119AF"/>
    <w:rPr>
      <w:rFonts w:eastAsia="MS Mincho"/>
      <w:lang w:val="en-GB" w:eastAsia="en-US" w:bidi="ar-SA"/>
    </w:rPr>
  </w:style>
  <w:style w:type="paragraph" w:customStyle="1" w:styleId="textintend1">
    <w:name w:val="text intend 1"/>
    <w:basedOn w:val="text"/>
    <w:uiPriority w:val="99"/>
    <w:qFormat/>
    <w:rsid w:val="002119AF"/>
    <w:pPr>
      <w:widowControl/>
      <w:tabs>
        <w:tab w:val="left" w:pos="992"/>
      </w:tabs>
      <w:spacing w:after="120"/>
      <w:ind w:left="992" w:hanging="425"/>
    </w:pPr>
    <w:rPr>
      <w:rFonts w:eastAsia="MS Mincho"/>
      <w:lang w:val="en-US"/>
    </w:rPr>
  </w:style>
  <w:style w:type="paragraph" w:customStyle="1" w:styleId="TabList">
    <w:name w:val="TabList"/>
    <w:basedOn w:val="Normal"/>
    <w:uiPriority w:val="99"/>
    <w:qFormat/>
    <w:rsid w:val="002119AF"/>
    <w:pPr>
      <w:tabs>
        <w:tab w:val="left" w:pos="1134"/>
      </w:tabs>
      <w:overflowPunct w:val="0"/>
      <w:autoSpaceDE w:val="0"/>
      <w:autoSpaceDN w:val="0"/>
      <w:adjustRightInd w:val="0"/>
      <w:spacing w:after="0"/>
      <w:textAlignment w:val="baseline"/>
    </w:pPr>
    <w:rPr>
      <w:rFonts w:eastAsia="MS Mincho"/>
      <w:lang w:eastAsia="en-GB"/>
    </w:rPr>
  </w:style>
  <w:style w:type="character" w:customStyle="1" w:styleId="BodyText2Char1">
    <w:name w:val="Body Text 2 Char1"/>
    <w:qFormat/>
    <w:rsid w:val="002119AF"/>
    <w:rPr>
      <w:lang w:val="en-GB"/>
    </w:rPr>
  </w:style>
  <w:style w:type="character" w:customStyle="1" w:styleId="EndnoteTextChar1">
    <w:name w:val="Endnote Text Char1"/>
    <w:qFormat/>
    <w:rsid w:val="002119AF"/>
    <w:rPr>
      <w:lang w:val="en-GB"/>
    </w:rPr>
  </w:style>
  <w:style w:type="character" w:customStyle="1" w:styleId="TitleChar1">
    <w:name w:val="Title Char1"/>
    <w:qFormat/>
    <w:rsid w:val="002119AF"/>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2119AF"/>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2119AF"/>
    <w:rPr>
      <w:lang w:val="en-GB"/>
    </w:rPr>
  </w:style>
  <w:style w:type="character" w:customStyle="1" w:styleId="BodyTextIndentChar1">
    <w:name w:val="Body Text Indent Char1"/>
    <w:qFormat/>
    <w:rsid w:val="002119AF"/>
    <w:rPr>
      <w:lang w:val="en-GB"/>
    </w:rPr>
  </w:style>
  <w:style w:type="character" w:customStyle="1" w:styleId="BodyText3Char1">
    <w:name w:val="Body Text 3 Char1"/>
    <w:qFormat/>
    <w:rsid w:val="002119AF"/>
    <w:rPr>
      <w:sz w:val="16"/>
      <w:szCs w:val="16"/>
      <w:lang w:val="en-GB"/>
    </w:rPr>
  </w:style>
  <w:style w:type="paragraph" w:customStyle="1" w:styleId="text">
    <w:name w:val="text"/>
    <w:basedOn w:val="Normal"/>
    <w:uiPriority w:val="99"/>
    <w:qFormat/>
    <w:rsid w:val="002119AF"/>
    <w:pPr>
      <w:widowControl w:val="0"/>
      <w:overflowPunct w:val="0"/>
      <w:autoSpaceDE w:val="0"/>
      <w:autoSpaceDN w:val="0"/>
      <w:adjustRightInd w:val="0"/>
      <w:spacing w:after="240"/>
      <w:jc w:val="both"/>
      <w:textAlignment w:val="baseline"/>
    </w:pPr>
    <w:rPr>
      <w:rFonts w:eastAsia="SimSun"/>
      <w:sz w:val="24"/>
      <w:lang w:val="en-AU" w:eastAsia="en-GB"/>
    </w:rPr>
  </w:style>
  <w:style w:type="paragraph" w:customStyle="1" w:styleId="berschrift1H1">
    <w:name w:val="Überschrift 1.H1"/>
    <w:basedOn w:val="Normal"/>
    <w:next w:val="Normal"/>
    <w:uiPriority w:val="99"/>
    <w:qFormat/>
    <w:rsid w:val="002119AF"/>
    <w:pPr>
      <w:keepNext/>
      <w:keepLines/>
      <w:pBdr>
        <w:top w:val="single" w:sz="12" w:space="3" w:color="auto"/>
      </w:pBdr>
      <w:tabs>
        <w:tab w:val="left" w:pos="735"/>
      </w:tabs>
      <w:overflowPunct w:val="0"/>
      <w:autoSpaceDE w:val="0"/>
      <w:autoSpaceDN w:val="0"/>
      <w:adjustRightInd w:val="0"/>
      <w:spacing w:before="240"/>
      <w:ind w:left="735" w:hanging="735"/>
      <w:textAlignment w:val="baseline"/>
      <w:outlineLvl w:val="0"/>
    </w:pPr>
    <w:rPr>
      <w:rFonts w:ascii="Arial" w:eastAsia="SimSun" w:hAnsi="Arial"/>
      <w:sz w:val="36"/>
      <w:lang w:eastAsia="de-DE"/>
    </w:rPr>
  </w:style>
  <w:style w:type="paragraph" w:customStyle="1" w:styleId="textintend3">
    <w:name w:val="text intend 3"/>
    <w:basedOn w:val="text"/>
    <w:uiPriority w:val="99"/>
    <w:qFormat/>
    <w:rsid w:val="002119AF"/>
    <w:pPr>
      <w:widowControl/>
      <w:tabs>
        <w:tab w:val="left" w:pos="1843"/>
      </w:tabs>
      <w:spacing w:after="120"/>
      <w:ind w:left="1843" w:hanging="425"/>
    </w:pPr>
    <w:rPr>
      <w:rFonts w:eastAsia="MS Mincho"/>
      <w:lang w:val="en-US"/>
    </w:rPr>
  </w:style>
  <w:style w:type="paragraph" w:customStyle="1" w:styleId="normalpuce">
    <w:name w:val="normal puce"/>
    <w:basedOn w:val="Normal"/>
    <w:uiPriority w:val="99"/>
    <w:qFormat/>
    <w:rsid w:val="002119AF"/>
    <w:pPr>
      <w:widowControl w:val="0"/>
      <w:tabs>
        <w:tab w:val="left"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customStyle="1" w:styleId="para">
    <w:name w:val="para"/>
    <w:basedOn w:val="Normal"/>
    <w:uiPriority w:val="99"/>
    <w:qFormat/>
    <w:rsid w:val="002119AF"/>
    <w:pPr>
      <w:overflowPunct w:val="0"/>
      <w:autoSpaceDE w:val="0"/>
      <w:autoSpaceDN w:val="0"/>
      <w:adjustRightInd w:val="0"/>
      <w:spacing w:after="240"/>
      <w:jc w:val="both"/>
      <w:textAlignment w:val="baseline"/>
    </w:pPr>
    <w:rPr>
      <w:rFonts w:ascii="Helvetica" w:eastAsia="SimSun" w:hAnsi="Helvetica"/>
      <w:lang w:eastAsia="en-GB"/>
    </w:rPr>
  </w:style>
  <w:style w:type="paragraph" w:customStyle="1" w:styleId="List1">
    <w:name w:val="List1"/>
    <w:basedOn w:val="Normal"/>
    <w:uiPriority w:val="99"/>
    <w:qFormat/>
    <w:rsid w:val="002119AF"/>
    <w:pPr>
      <w:overflowPunct w:val="0"/>
      <w:autoSpaceDE w:val="0"/>
      <w:autoSpaceDN w:val="0"/>
      <w:adjustRightInd w:val="0"/>
      <w:spacing w:before="120" w:after="0" w:line="280" w:lineRule="atLeast"/>
      <w:ind w:left="360" w:hanging="360"/>
      <w:jc w:val="both"/>
      <w:textAlignment w:val="baseline"/>
    </w:pPr>
    <w:rPr>
      <w:rFonts w:ascii="Bookman" w:eastAsia="SimSun" w:hAnsi="Bookman"/>
      <w:lang w:val="en-US" w:eastAsia="en-GB"/>
    </w:rPr>
  </w:style>
  <w:style w:type="paragraph" w:customStyle="1" w:styleId="10">
    <w:name w:val="样式1"/>
    <w:basedOn w:val="TAN"/>
    <w:link w:val="1Char0"/>
    <w:uiPriority w:val="99"/>
    <w:qFormat/>
    <w:rsid w:val="002119AF"/>
    <w:pPr>
      <w:numPr>
        <w:numId w:val="15"/>
      </w:numPr>
      <w:overflowPunct w:val="0"/>
      <w:autoSpaceDE w:val="0"/>
      <w:autoSpaceDN w:val="0"/>
      <w:adjustRightInd w:val="0"/>
      <w:ind w:left="720"/>
      <w:textAlignment w:val="baseline"/>
    </w:pPr>
    <w:rPr>
      <w:rFonts w:eastAsia="SimSun"/>
      <w:lang w:val="en-US" w:eastAsia="ja-JP"/>
    </w:rPr>
  </w:style>
  <w:style w:type="paragraph" w:customStyle="1" w:styleId="TdocText">
    <w:name w:val="Tdoc_Text"/>
    <w:basedOn w:val="Normal"/>
    <w:uiPriority w:val="99"/>
    <w:qFormat/>
    <w:rsid w:val="002119AF"/>
    <w:pPr>
      <w:overflowPunct w:val="0"/>
      <w:autoSpaceDE w:val="0"/>
      <w:autoSpaceDN w:val="0"/>
      <w:adjustRightInd w:val="0"/>
      <w:spacing w:before="120" w:after="0"/>
      <w:jc w:val="both"/>
      <w:textAlignment w:val="baseline"/>
    </w:pPr>
    <w:rPr>
      <w:rFonts w:eastAsia="SimSun"/>
      <w:lang w:val="en-US" w:eastAsia="en-GB"/>
    </w:rPr>
  </w:style>
  <w:style w:type="paragraph" w:customStyle="1" w:styleId="centered">
    <w:name w:val="centered"/>
    <w:basedOn w:val="Normal"/>
    <w:uiPriority w:val="99"/>
    <w:qFormat/>
    <w:rsid w:val="002119AF"/>
    <w:pPr>
      <w:widowControl w:val="0"/>
      <w:overflowPunct w:val="0"/>
      <w:autoSpaceDE w:val="0"/>
      <w:autoSpaceDN w:val="0"/>
      <w:adjustRightInd w:val="0"/>
      <w:spacing w:before="120" w:after="0" w:line="280" w:lineRule="atLeast"/>
      <w:jc w:val="center"/>
      <w:textAlignment w:val="baseline"/>
    </w:pPr>
    <w:rPr>
      <w:rFonts w:ascii="Bookman" w:eastAsia="SimSun" w:hAnsi="Bookman"/>
      <w:lang w:val="en-US" w:eastAsia="en-GB"/>
    </w:rPr>
  </w:style>
  <w:style w:type="paragraph" w:customStyle="1" w:styleId="LightGrid-Accent31">
    <w:name w:val="Light Grid - Accent 31"/>
    <w:basedOn w:val="Normal"/>
    <w:uiPriority w:val="99"/>
    <w:qFormat/>
    <w:rsid w:val="002119AF"/>
    <w:pPr>
      <w:overflowPunct w:val="0"/>
      <w:autoSpaceDE w:val="0"/>
      <w:autoSpaceDN w:val="0"/>
      <w:adjustRightInd w:val="0"/>
      <w:ind w:left="720"/>
      <w:contextualSpacing/>
      <w:textAlignment w:val="baseline"/>
    </w:pPr>
    <w:rPr>
      <w:rFonts w:eastAsia="SimSun"/>
      <w:lang w:eastAsia="en-GB"/>
    </w:rPr>
  </w:style>
  <w:style w:type="paragraph" w:customStyle="1" w:styleId="LightList-Accent31">
    <w:name w:val="Light List - Accent 31"/>
    <w:uiPriority w:val="99"/>
    <w:semiHidden/>
    <w:qFormat/>
    <w:rsid w:val="002119AF"/>
    <w:rPr>
      <w:rFonts w:eastAsia="Batang"/>
      <w:lang w:val="en-GB"/>
    </w:rPr>
  </w:style>
  <w:style w:type="paragraph" w:customStyle="1" w:styleId="81">
    <w:name w:val="表 (赤)  81"/>
    <w:basedOn w:val="Normal"/>
    <w:uiPriority w:val="34"/>
    <w:qFormat/>
    <w:rsid w:val="002119AF"/>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uiPriority w:val="99"/>
    <w:qFormat/>
    <w:rsid w:val="002119AF"/>
    <w:pPr>
      <w:overflowPunct w:val="0"/>
      <w:autoSpaceDE w:val="0"/>
      <w:autoSpaceDN w:val="0"/>
      <w:adjustRightInd w:val="0"/>
      <w:spacing w:before="100" w:beforeAutospacing="1" w:after="100" w:afterAutospacing="1"/>
      <w:textAlignment w:val="baseline"/>
    </w:pPr>
    <w:rPr>
      <w:rFonts w:eastAsia="SimSun"/>
      <w:sz w:val="24"/>
      <w:szCs w:val="24"/>
      <w:lang w:val="en-US" w:eastAsia="zh-CN"/>
    </w:rPr>
  </w:style>
  <w:style w:type="table" w:styleId="TableClassic2">
    <w:name w:val="Table Classic 2"/>
    <w:basedOn w:val="TableNormal"/>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2119AF"/>
    <w:rPr>
      <w:lang w:val="en-GB"/>
    </w:rPr>
  </w:style>
  <w:style w:type="character" w:styleId="PlaceholderText">
    <w:name w:val="Placeholder Text"/>
    <w:uiPriority w:val="99"/>
    <w:unhideWhenUsed/>
    <w:qFormat/>
    <w:rsid w:val="002119AF"/>
    <w:rPr>
      <w:color w:val="808080"/>
    </w:rPr>
  </w:style>
  <w:style w:type="paragraph" w:customStyle="1" w:styleId="LGTdoc">
    <w:name w:val="LGTdoc_본문"/>
    <w:basedOn w:val="Normal"/>
    <w:uiPriority w:val="99"/>
    <w:qFormat/>
    <w:rsid w:val="002119AF"/>
    <w:pPr>
      <w:widowControl w:val="0"/>
      <w:overflowPunct w:val="0"/>
      <w:autoSpaceDE w:val="0"/>
      <w:autoSpaceDN w:val="0"/>
      <w:adjustRightInd w:val="0"/>
      <w:snapToGrid w:val="0"/>
      <w:spacing w:afterLines="50" w:line="264" w:lineRule="auto"/>
      <w:jc w:val="both"/>
      <w:textAlignment w:val="baseline"/>
    </w:pPr>
    <w:rPr>
      <w:rFonts w:eastAsia="Batang"/>
      <w:kern w:val="2"/>
      <w:sz w:val="22"/>
      <w:szCs w:val="24"/>
      <w:lang w:eastAsia="ko-KR"/>
    </w:rPr>
  </w:style>
  <w:style w:type="paragraph" w:customStyle="1" w:styleId="ECCParagraph">
    <w:name w:val="ECC Paragraph"/>
    <w:basedOn w:val="Normal"/>
    <w:link w:val="ECCParagraphZchn"/>
    <w:qFormat/>
    <w:rsid w:val="002119AF"/>
    <w:pPr>
      <w:overflowPunct w:val="0"/>
      <w:autoSpaceDE w:val="0"/>
      <w:autoSpaceDN w:val="0"/>
      <w:adjustRightInd w:val="0"/>
      <w:spacing w:after="240"/>
      <w:jc w:val="both"/>
      <w:textAlignment w:val="baseline"/>
    </w:pPr>
    <w:rPr>
      <w:rFonts w:ascii="Arial" w:eastAsia="SimSun" w:hAnsi="Arial"/>
      <w:szCs w:val="24"/>
      <w:lang w:eastAsia="en-GB"/>
    </w:rPr>
  </w:style>
  <w:style w:type="paragraph" w:customStyle="1" w:styleId="ECCFootnote">
    <w:name w:val="ECC Footnote"/>
    <w:basedOn w:val="Normal"/>
    <w:autoRedefine/>
    <w:uiPriority w:val="99"/>
    <w:qFormat/>
    <w:rsid w:val="002119AF"/>
    <w:pPr>
      <w:overflowPunct w:val="0"/>
      <w:autoSpaceDE w:val="0"/>
      <w:autoSpaceDN w:val="0"/>
      <w:adjustRightInd w:val="0"/>
      <w:spacing w:after="0"/>
      <w:ind w:left="454" w:hanging="454"/>
      <w:textAlignment w:val="baseline"/>
    </w:pPr>
    <w:rPr>
      <w:rFonts w:ascii="Arial" w:eastAsia="SimSun" w:hAnsi="Arial"/>
      <w:sz w:val="16"/>
      <w:szCs w:val="24"/>
      <w:lang w:val="en-US" w:eastAsia="en-GB"/>
    </w:rPr>
  </w:style>
  <w:style w:type="character" w:customStyle="1" w:styleId="ECCParagraphZchn">
    <w:name w:val="ECC Paragraph Zchn"/>
    <w:link w:val="ECCParagraph"/>
    <w:qFormat/>
    <w:locked/>
    <w:rsid w:val="002119AF"/>
    <w:rPr>
      <w:rFonts w:ascii="Arial" w:hAnsi="Arial"/>
      <w:szCs w:val="24"/>
      <w:lang w:val="en-GB" w:eastAsia="en-GB"/>
    </w:rPr>
  </w:style>
  <w:style w:type="paragraph" w:customStyle="1" w:styleId="Text1">
    <w:name w:val="Text 1"/>
    <w:basedOn w:val="Normal"/>
    <w:uiPriority w:val="99"/>
    <w:qFormat/>
    <w:rsid w:val="002119AF"/>
    <w:pPr>
      <w:overflowPunct w:val="0"/>
      <w:autoSpaceDE w:val="0"/>
      <w:autoSpaceDN w:val="0"/>
      <w:adjustRightInd w:val="0"/>
      <w:spacing w:after="240"/>
      <w:ind w:left="482"/>
      <w:jc w:val="both"/>
      <w:textAlignment w:val="baseline"/>
    </w:pPr>
    <w:rPr>
      <w:rFonts w:eastAsia="SimSun"/>
      <w:sz w:val="24"/>
      <w:lang w:eastAsia="fr-BE"/>
    </w:rPr>
  </w:style>
  <w:style w:type="paragraph" w:customStyle="1" w:styleId="NumPar4">
    <w:name w:val="NumPar 4"/>
    <w:basedOn w:val="Heading4"/>
    <w:next w:val="Normal"/>
    <w:uiPriority w:val="99"/>
    <w:qFormat/>
    <w:rsid w:val="002119AF"/>
    <w:pPr>
      <w:keepNext w:val="0"/>
      <w:keepLines w:val="0"/>
      <w:numPr>
        <w:numId w:val="16"/>
      </w:numPr>
      <w:tabs>
        <w:tab w:val="clear" w:pos="1492"/>
        <w:tab w:val="num" w:pos="737"/>
        <w:tab w:val="num" w:pos="2880"/>
      </w:tabs>
      <w:overflowPunct w:val="0"/>
      <w:autoSpaceDE w:val="0"/>
      <w:autoSpaceDN w:val="0"/>
      <w:adjustRightInd w:val="0"/>
      <w:spacing w:before="0" w:after="240"/>
      <w:ind w:left="2880" w:hanging="960"/>
      <w:jc w:val="both"/>
      <w:textAlignment w:val="baseline"/>
      <w:outlineLvl w:val="9"/>
    </w:pPr>
    <w:rPr>
      <w:rFonts w:ascii="Times New Roman" w:eastAsia="SimSun" w:hAnsi="Times New Roman"/>
      <w:lang w:eastAsia="en-GB"/>
    </w:rPr>
  </w:style>
  <w:style w:type="character" w:customStyle="1" w:styleId="nowrap1">
    <w:name w:val="nowrap1"/>
    <w:qFormat/>
    <w:rsid w:val="002119AF"/>
  </w:style>
  <w:style w:type="paragraph" w:customStyle="1" w:styleId="cita">
    <w:name w:val="cita"/>
    <w:basedOn w:val="Normal"/>
    <w:uiPriority w:val="99"/>
    <w:qFormat/>
    <w:rsid w:val="002119AF"/>
    <w:pPr>
      <w:overflowPunct w:val="0"/>
      <w:autoSpaceDE w:val="0"/>
      <w:autoSpaceDN w:val="0"/>
      <w:adjustRightInd w:val="0"/>
      <w:spacing w:before="200" w:after="100" w:afterAutospacing="1"/>
      <w:textAlignment w:val="baseline"/>
    </w:pPr>
    <w:rPr>
      <w:rFonts w:ascii="SimSun" w:eastAsia="SimSun" w:hAnsi="SimSun" w:cs="SimSun"/>
      <w:sz w:val="15"/>
      <w:szCs w:val="15"/>
      <w:lang w:val="en-US" w:eastAsia="zh-CN"/>
    </w:rPr>
  </w:style>
  <w:style w:type="paragraph" w:customStyle="1" w:styleId="gpotblnote">
    <w:name w:val="gpotbl_note"/>
    <w:basedOn w:val="Normal"/>
    <w:uiPriority w:val="99"/>
    <w:qFormat/>
    <w:rsid w:val="002119AF"/>
    <w:pPr>
      <w:overflowPunct w:val="0"/>
      <w:autoSpaceDE w:val="0"/>
      <w:autoSpaceDN w:val="0"/>
      <w:adjustRightInd w:val="0"/>
      <w:spacing w:before="100" w:beforeAutospacing="1" w:after="100" w:afterAutospacing="1"/>
      <w:ind w:firstLine="480"/>
      <w:textAlignment w:val="baseline"/>
    </w:pPr>
    <w:rPr>
      <w:rFonts w:ascii="SimSun" w:eastAsia="SimSun" w:hAnsi="SimSun" w:cs="SimSun"/>
      <w:sz w:val="24"/>
      <w:szCs w:val="24"/>
      <w:lang w:val="en-US" w:eastAsia="zh-CN"/>
    </w:rPr>
  </w:style>
  <w:style w:type="paragraph" w:customStyle="1" w:styleId="Atl">
    <w:name w:val="Atl"/>
    <w:basedOn w:val="Normal"/>
    <w:uiPriority w:val="99"/>
    <w:qFormat/>
    <w:rsid w:val="002119AF"/>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6">
    <w:name w:val="16"/>
    <w:basedOn w:val="Normal"/>
    <w:uiPriority w:val="99"/>
    <w:qFormat/>
    <w:rsid w:val="002119AF"/>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uiPriority w:val="99"/>
    <w:qFormat/>
    <w:rsid w:val="002119AF"/>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qFormat/>
    <w:rsid w:val="002119AF"/>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uiPriority w:val="99"/>
    <w:qFormat/>
    <w:rsid w:val="002119AF"/>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2119AF"/>
    <w:rPr>
      <w:vanish w:val="0"/>
      <w:webHidden w:val="0"/>
      <w:color w:val="000000"/>
      <w:specVanish w:val="0"/>
    </w:rPr>
  </w:style>
  <w:style w:type="paragraph" w:customStyle="1" w:styleId="Equation">
    <w:name w:val="Equation"/>
    <w:basedOn w:val="Normal"/>
    <w:next w:val="Normal"/>
    <w:link w:val="EquationChar"/>
    <w:qFormat/>
    <w:rsid w:val="002119AF"/>
    <w:pPr>
      <w:tabs>
        <w:tab w:val="center" w:pos="4620"/>
        <w:tab w:val="right" w:pos="9240"/>
      </w:tabs>
      <w:overflowPunct w:val="0"/>
      <w:autoSpaceDE w:val="0"/>
      <w:autoSpaceDN w:val="0"/>
      <w:adjustRightInd w:val="0"/>
      <w:snapToGrid w:val="0"/>
      <w:spacing w:after="120"/>
      <w:jc w:val="both"/>
      <w:textAlignment w:val="baseline"/>
    </w:pPr>
    <w:rPr>
      <w:rFonts w:eastAsia="SimSun"/>
      <w:sz w:val="22"/>
      <w:szCs w:val="22"/>
      <w:lang w:eastAsia="en-GB"/>
    </w:rPr>
  </w:style>
  <w:style w:type="character" w:customStyle="1" w:styleId="EquationChar">
    <w:name w:val="Equation Char"/>
    <w:link w:val="Equation"/>
    <w:qFormat/>
    <w:rsid w:val="002119AF"/>
    <w:rPr>
      <w:sz w:val="22"/>
      <w:szCs w:val="22"/>
      <w:lang w:val="en-GB" w:eastAsia="en-GB"/>
    </w:rPr>
  </w:style>
  <w:style w:type="character" w:customStyle="1" w:styleId="apple-converted-space">
    <w:name w:val="apple-converted-space"/>
    <w:qFormat/>
    <w:rsid w:val="002119AF"/>
  </w:style>
  <w:style w:type="character" w:customStyle="1" w:styleId="shorttext">
    <w:name w:val="short_text"/>
    <w:qFormat/>
    <w:rsid w:val="002119AF"/>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2119AF"/>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2119AF"/>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2119AF"/>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2119AF"/>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2119AF"/>
    <w:rPr>
      <w:rFonts w:ascii="Yu Gothic Light" w:eastAsia="Yu Gothic Light" w:hAnsi="Yu Gothic Light" w:cs="Times New Roman"/>
      <w:lang w:val="en-GB" w:eastAsia="en-US"/>
    </w:rPr>
  </w:style>
  <w:style w:type="character" w:customStyle="1" w:styleId="14">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2119AF"/>
    <w:rPr>
      <w:rFonts w:ascii="Times New Roman" w:eastAsia="Yu Mincho" w:hAnsi="Times New Roman"/>
      <w:lang w:val="en-GB" w:eastAsia="en-US"/>
    </w:rPr>
  </w:style>
  <w:style w:type="character" w:customStyle="1" w:styleId="15">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2119AF"/>
    <w:rPr>
      <w:rFonts w:ascii="Times New Roman" w:eastAsia="Yu Mincho" w:hAnsi="Times New Roman"/>
      <w:lang w:val="en-GB" w:eastAsia="en-US"/>
    </w:rPr>
  </w:style>
  <w:style w:type="character" w:customStyle="1" w:styleId="17">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2119AF"/>
    <w:rPr>
      <w:rFonts w:ascii="Times New Roman" w:eastAsia="Yu Mincho" w:hAnsi="Times New Roman"/>
      <w:lang w:val="en-GB" w:eastAsia="en-US"/>
    </w:rPr>
  </w:style>
  <w:style w:type="paragraph" w:customStyle="1" w:styleId="42">
    <w:name w:val="吹き出し4"/>
    <w:basedOn w:val="Normal"/>
    <w:uiPriority w:val="99"/>
    <w:semiHidden/>
    <w:qFormat/>
    <w:rsid w:val="002119AF"/>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tac0">
    <w:name w:val="tac"/>
    <w:basedOn w:val="Normal"/>
    <w:uiPriority w:val="99"/>
    <w:qFormat/>
    <w:rsid w:val="002119AF"/>
    <w:pPr>
      <w:keepNext/>
      <w:overflowPunct w:val="0"/>
      <w:autoSpaceDE w:val="0"/>
      <w:autoSpaceDN w:val="0"/>
      <w:adjustRightInd w:val="0"/>
      <w:spacing w:after="0"/>
      <w:jc w:val="center"/>
      <w:textAlignment w:val="baseline"/>
    </w:pPr>
    <w:rPr>
      <w:rFonts w:ascii="Arial" w:eastAsia="Calibri" w:hAnsi="Arial" w:cs="Arial"/>
      <w:sz w:val="18"/>
      <w:szCs w:val="18"/>
      <w:lang w:val="en-US" w:eastAsia="en-GB"/>
    </w:rPr>
  </w:style>
  <w:style w:type="table" w:customStyle="1" w:styleId="TableGrid4">
    <w:name w:val="Table Grid4"/>
    <w:basedOn w:val="TableNormal"/>
    <w:next w:val="TableGrid"/>
    <w:qFormat/>
    <w:rsid w:val="002119AF"/>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2119AF"/>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TableNormal"/>
    <w:next w:val="TableClassic2"/>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uiPriority w:val="99"/>
    <w:semiHidden/>
    <w:qFormat/>
    <w:rsid w:val="002119AF"/>
    <w:rPr>
      <w:rFonts w:eastAsia="Batang"/>
      <w:lang w:val="en-GB"/>
    </w:rPr>
  </w:style>
  <w:style w:type="paragraph" w:customStyle="1" w:styleId="TOC92">
    <w:name w:val="TOC 92"/>
    <w:basedOn w:val="TOC8"/>
    <w:uiPriority w:val="99"/>
    <w:qFormat/>
    <w:rsid w:val="002119AF"/>
    <w:pPr>
      <w:overflowPunct w:val="0"/>
      <w:autoSpaceDE w:val="0"/>
      <w:autoSpaceDN w:val="0"/>
      <w:adjustRightInd w:val="0"/>
      <w:ind w:left="1418" w:hanging="1418"/>
      <w:textAlignment w:val="baseline"/>
    </w:pPr>
    <w:rPr>
      <w:rFonts w:eastAsia="MS Mincho"/>
      <w:bCs/>
      <w:noProof/>
      <w:szCs w:val="22"/>
      <w:lang w:val="en-US" w:eastAsia="en-GB"/>
    </w:rPr>
  </w:style>
  <w:style w:type="paragraph" w:customStyle="1" w:styleId="Caption2">
    <w:name w:val="Caption2"/>
    <w:basedOn w:val="Normal"/>
    <w:next w:val="Normal"/>
    <w:uiPriority w:val="99"/>
    <w:qFormat/>
    <w:rsid w:val="002119AF"/>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uiPriority w:val="99"/>
    <w:qFormat/>
    <w:rsid w:val="002119AF"/>
    <w:pPr>
      <w:overflowPunct w:val="0"/>
      <w:autoSpaceDE w:val="0"/>
      <w:autoSpaceDN w:val="0"/>
      <w:adjustRightInd w:val="0"/>
      <w:ind w:left="400" w:hanging="400"/>
      <w:jc w:val="center"/>
      <w:textAlignment w:val="baseline"/>
    </w:pPr>
    <w:rPr>
      <w:rFonts w:eastAsia="MS Mincho"/>
      <w:b/>
      <w:lang w:eastAsia="en-GB"/>
    </w:rPr>
  </w:style>
  <w:style w:type="paragraph" w:customStyle="1" w:styleId="Char2">
    <w:name w:val="Char2"/>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2">
    <w:name w:val="Char Char Char Char Char2"/>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2">
    <w:name w:val="Char Char Char2"/>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2">
    <w:name w:val="(文字) (文字)1 Char (文字) (文字)2"/>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2">
    <w:name w:val="Char Char1 Char Char2"/>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2">
    <w:name w:val="(文字) (文字)1 Char (文字) (文字) Char (文字) (文字)12"/>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2">
    <w:name w:val="(文字) (文字)1 Char (文字) (文字) Char2"/>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2">
    <w:name w:val="(文字) (文字)1 Char (文字) (文字) Char (文字) (文字)1 Char (文字) (文字) Char Char Char2"/>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2">
    <w:name w:val="Char Char Char Char12"/>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2">
    <w:name w:val="Char Char2 Char Char2"/>
    <w:basedOn w:val="Normal"/>
    <w:qFormat/>
    <w:rsid w:val="002119A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harCharCharCharCharChar2">
    <w:name w:val="Char Char Char Char Char Char2"/>
    <w:semiHidden/>
    <w:qFormat/>
    <w:rsid w:val="002119AF"/>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6">
    <w:name w:val="(文字) (文字)6"/>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arCar2">
    <w:name w:val="Car Car2"/>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12">
    <w:name w:val="Zchn Zchn12"/>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220">
    <w:name w:val="(文字) (文字)22"/>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32">
    <w:name w:val="(文字) (文字)32"/>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2">
    <w:name w:val="Zchn Zchn22"/>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20">
    <w:name w:val="(文字) (文字)42"/>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20">
    <w:name w:val="(文字) (文字)12"/>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2">
    <w:name w:val="(文字) (文字)1 Char (文字) (文字) Char (文字) (文字)1 Char (文字) (文字)2"/>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4">
    <w:name w:val="Zchn Zchn4"/>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2">
    <w:name w:val="Char Char12"/>
    <w:qFormat/>
    <w:rsid w:val="002119AF"/>
    <w:rPr>
      <w:lang w:val="en-GB" w:eastAsia="ja-JP" w:bidi="ar-SA"/>
    </w:rPr>
  </w:style>
  <w:style w:type="character" w:customStyle="1" w:styleId="CharChar42">
    <w:name w:val="Char Char42"/>
    <w:qFormat/>
    <w:rsid w:val="002119AF"/>
    <w:rPr>
      <w:rFonts w:ascii="Courier New" w:hAnsi="Courier New" w:cs="Courier New" w:hint="default"/>
      <w:lang w:val="nb-NO" w:eastAsia="ja-JP" w:bidi="ar-SA"/>
    </w:rPr>
  </w:style>
  <w:style w:type="character" w:customStyle="1" w:styleId="CharChar72">
    <w:name w:val="Char Char72"/>
    <w:semiHidden/>
    <w:qFormat/>
    <w:rsid w:val="002119AF"/>
    <w:rPr>
      <w:rFonts w:ascii="Tahoma" w:hAnsi="Tahoma" w:cs="Tahoma" w:hint="default"/>
      <w:shd w:val="clear" w:color="auto" w:fill="000080"/>
      <w:lang w:val="en-GB" w:eastAsia="en-US"/>
    </w:rPr>
  </w:style>
  <w:style w:type="character" w:customStyle="1" w:styleId="CharChar102">
    <w:name w:val="Char Char102"/>
    <w:semiHidden/>
    <w:qFormat/>
    <w:rsid w:val="002119AF"/>
    <w:rPr>
      <w:rFonts w:ascii="Times New Roman" w:hAnsi="Times New Roman" w:cs="Times New Roman" w:hint="default"/>
      <w:lang w:val="en-GB" w:eastAsia="en-US"/>
    </w:rPr>
  </w:style>
  <w:style w:type="character" w:customStyle="1" w:styleId="CharChar92">
    <w:name w:val="Char Char92"/>
    <w:semiHidden/>
    <w:qFormat/>
    <w:rsid w:val="002119AF"/>
    <w:rPr>
      <w:rFonts w:ascii="Tahoma" w:hAnsi="Tahoma" w:cs="Tahoma" w:hint="default"/>
      <w:sz w:val="16"/>
      <w:szCs w:val="16"/>
      <w:lang w:val="en-GB" w:eastAsia="en-US"/>
    </w:rPr>
  </w:style>
  <w:style w:type="character" w:customStyle="1" w:styleId="CharChar82">
    <w:name w:val="Char Char82"/>
    <w:semiHidden/>
    <w:qFormat/>
    <w:rsid w:val="002119AF"/>
    <w:rPr>
      <w:rFonts w:ascii="Times New Roman" w:hAnsi="Times New Roman" w:cs="Times New Roman" w:hint="default"/>
      <w:b/>
      <w:bCs/>
      <w:lang w:val="en-GB" w:eastAsia="en-US"/>
    </w:rPr>
  </w:style>
  <w:style w:type="character" w:customStyle="1" w:styleId="CharChar292">
    <w:name w:val="Char Char292"/>
    <w:qFormat/>
    <w:rsid w:val="002119AF"/>
    <w:rPr>
      <w:rFonts w:ascii="Arial" w:hAnsi="Arial" w:cs="Arial" w:hint="default"/>
      <w:sz w:val="36"/>
      <w:lang w:val="en-GB" w:eastAsia="en-US" w:bidi="ar-SA"/>
    </w:rPr>
  </w:style>
  <w:style w:type="character" w:customStyle="1" w:styleId="CharChar282">
    <w:name w:val="Char Char282"/>
    <w:qFormat/>
    <w:rsid w:val="002119AF"/>
    <w:rPr>
      <w:rFonts w:ascii="Arial" w:hAnsi="Arial" w:cs="Arial" w:hint="default"/>
      <w:sz w:val="32"/>
      <w:lang w:val="en-GB"/>
    </w:rPr>
  </w:style>
  <w:style w:type="character" w:customStyle="1" w:styleId="ZchnZchn52">
    <w:name w:val="Zchn Zchn52"/>
    <w:qFormat/>
    <w:rsid w:val="002119AF"/>
    <w:rPr>
      <w:rFonts w:ascii="Courier New" w:eastAsia="Batang" w:hAnsi="Courier New"/>
      <w:lang w:val="nb-NO" w:eastAsia="en-US" w:bidi="ar-SA"/>
    </w:rPr>
  </w:style>
  <w:style w:type="paragraph" w:customStyle="1" w:styleId="TOC911">
    <w:name w:val="TOC 911"/>
    <w:basedOn w:val="TOC8"/>
    <w:qFormat/>
    <w:rsid w:val="002119AF"/>
    <w:pPr>
      <w:overflowPunct w:val="0"/>
      <w:autoSpaceDE w:val="0"/>
      <w:autoSpaceDN w:val="0"/>
      <w:adjustRightInd w:val="0"/>
      <w:ind w:left="1418" w:hanging="1418"/>
      <w:textAlignment w:val="baseline"/>
    </w:pPr>
    <w:rPr>
      <w:rFonts w:eastAsia="MS Mincho"/>
      <w:lang w:eastAsia="en-GB"/>
    </w:rPr>
  </w:style>
  <w:style w:type="paragraph" w:customStyle="1" w:styleId="Caption11">
    <w:name w:val="Caption11"/>
    <w:basedOn w:val="Normal"/>
    <w:next w:val="Normal"/>
    <w:qFormat/>
    <w:rsid w:val="002119AF"/>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2119AF"/>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2119AF"/>
    <w:rPr>
      <w:color w:val="808080"/>
      <w:shd w:val="clear" w:color="auto" w:fill="E6E6E6"/>
    </w:rPr>
  </w:style>
  <w:style w:type="paragraph" w:customStyle="1" w:styleId="CharCharCharCharChar1">
    <w:name w:val="Char Char Char Char Char1"/>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3">
    <w:name w:val="Char Char3"/>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1">
    <w:name w:val="Char1"/>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1">
    <w:name w:val="Char Char Char1"/>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1">
    <w:name w:val="Char Char11"/>
    <w:aliases w:val="Heading 1 Char21,标题 1 Char11,h19 Char1"/>
    <w:qFormat/>
    <w:rsid w:val="002119AF"/>
    <w:rPr>
      <w:lang w:val="en-GB" w:eastAsia="ja-JP" w:bidi="ar-SA"/>
    </w:rPr>
  </w:style>
  <w:style w:type="paragraph" w:customStyle="1" w:styleId="1Char1">
    <w:name w:val="(文字) (文字)1 Char (文字) (文字)1"/>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1">
    <w:name w:val="Char Char1 Char Char1"/>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1">
    <w:name w:val="(文字) (文字)1 Char (文字) (文字) Char (文字) (文字)11"/>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0">
    <w:name w:val="(文字) (文字)1 Char (文字) (文字) Char1"/>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1">
    <w:name w:val="(文字) (文字)1 Char (文字) (文字) Char (文字) (文字)1 Char (文字) (文字) Char Char Char1"/>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1">
    <w:name w:val="Char Char Char Char11"/>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1">
    <w:name w:val="Char Char2 Char Char1"/>
    <w:basedOn w:val="Normal"/>
    <w:qFormat/>
    <w:rsid w:val="002119A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harChar41">
    <w:name w:val="Char Char41"/>
    <w:qFormat/>
    <w:rsid w:val="002119AF"/>
    <w:rPr>
      <w:rFonts w:ascii="Courier New" w:hAnsi="Courier New"/>
      <w:lang w:val="nb-NO" w:eastAsia="ja-JP" w:bidi="ar-SA"/>
    </w:rPr>
  </w:style>
  <w:style w:type="paragraph" w:customStyle="1" w:styleId="CharCharCharCharCharChar1">
    <w:name w:val="Char Char Char Char Char Char1"/>
    <w:semiHidden/>
    <w:qFormat/>
    <w:rsid w:val="002119AF"/>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50">
    <w:name w:val="(文字) (文字)5"/>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arCar1">
    <w:name w:val="Car Car1"/>
    <w:uiPriority w:val="99"/>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11">
    <w:name w:val="Zchn Zchn11"/>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210">
    <w:name w:val="(文字) (文字)21"/>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312">
    <w:name w:val="(文字) (文字)31"/>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1">
    <w:name w:val="Zchn Zchn21"/>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11">
    <w:name w:val="(文字) (文字)41"/>
    <w:uiPriority w:val="99"/>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11">
    <w:name w:val="(文字) (文字)11"/>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71">
    <w:name w:val="Char Char71"/>
    <w:semiHidden/>
    <w:qFormat/>
    <w:rsid w:val="002119AF"/>
    <w:rPr>
      <w:rFonts w:ascii="Tahoma" w:hAnsi="Tahoma" w:cs="Tahoma"/>
      <w:shd w:val="clear" w:color="auto" w:fill="000080"/>
      <w:lang w:val="en-GB" w:eastAsia="en-US"/>
    </w:rPr>
  </w:style>
  <w:style w:type="character" w:customStyle="1" w:styleId="ZchnZchn51">
    <w:name w:val="Zchn Zchn51"/>
    <w:qFormat/>
    <w:rsid w:val="002119AF"/>
    <w:rPr>
      <w:rFonts w:ascii="Courier New" w:eastAsia="Batang" w:hAnsi="Courier New"/>
      <w:lang w:val="nb-NO" w:eastAsia="en-US" w:bidi="ar-SA"/>
    </w:rPr>
  </w:style>
  <w:style w:type="character" w:customStyle="1" w:styleId="CharChar101">
    <w:name w:val="Char Char101"/>
    <w:semiHidden/>
    <w:qFormat/>
    <w:rsid w:val="002119AF"/>
    <w:rPr>
      <w:rFonts w:ascii="Times New Roman" w:hAnsi="Times New Roman"/>
      <w:lang w:val="en-GB" w:eastAsia="en-US"/>
    </w:rPr>
  </w:style>
  <w:style w:type="character" w:customStyle="1" w:styleId="CharChar91">
    <w:name w:val="Char Char91"/>
    <w:semiHidden/>
    <w:qFormat/>
    <w:rsid w:val="002119AF"/>
    <w:rPr>
      <w:rFonts w:ascii="Tahoma" w:hAnsi="Tahoma" w:cs="Tahoma"/>
      <w:sz w:val="16"/>
      <w:szCs w:val="16"/>
      <w:lang w:val="en-GB" w:eastAsia="en-US"/>
    </w:rPr>
  </w:style>
  <w:style w:type="character" w:customStyle="1" w:styleId="CharChar81">
    <w:name w:val="Char Char81"/>
    <w:semiHidden/>
    <w:qFormat/>
    <w:rsid w:val="002119AF"/>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3">
    <w:name w:val="Zchn Zchn3"/>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291">
    <w:name w:val="Char Char291"/>
    <w:qFormat/>
    <w:rsid w:val="002119AF"/>
    <w:rPr>
      <w:rFonts w:ascii="Arial" w:hAnsi="Arial"/>
      <w:sz w:val="36"/>
      <w:lang w:val="en-GB" w:eastAsia="en-US" w:bidi="ar-SA"/>
    </w:rPr>
  </w:style>
  <w:style w:type="character" w:customStyle="1" w:styleId="CharChar281">
    <w:name w:val="Char Char281"/>
    <w:qFormat/>
    <w:rsid w:val="002119AF"/>
    <w:rPr>
      <w:rFonts w:ascii="Arial" w:hAnsi="Arial"/>
      <w:sz w:val="32"/>
      <w:lang w:val="en-GB"/>
    </w:rPr>
  </w:style>
  <w:style w:type="paragraph" w:customStyle="1" w:styleId="CharChar241">
    <w:name w:val="Char Char241"/>
    <w:basedOn w:val="Normal"/>
    <w:semiHidden/>
    <w:qFormat/>
    <w:rsid w:val="002119A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har10">
    <w:name w:val="(文字) (文字) Char1"/>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2">
    <w:name w:val="Char Char Char Char2"/>
    <w:basedOn w:val="Normal"/>
    <w:qFormat/>
    <w:rsid w:val="002119A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harCharCharCharCharCharCharCharCharCharCharCharChar1">
    <w:name w:val="Char Char Char Char Char Char Char Char Char Char Char Char Char1"/>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table" w:customStyle="1" w:styleId="TableGrid12">
    <w:name w:val="Table Grid12"/>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aliases w:val="footer odd Char1,footer Char1,fo Char1,pie de página Char1,页脚 Char1"/>
    <w:semiHidden/>
    <w:qFormat/>
    <w:rsid w:val="002119AF"/>
    <w:rPr>
      <w:rFonts w:ascii="Times New Roman" w:hAnsi="Times New Roman"/>
      <w:lang w:val="en-GB"/>
    </w:rPr>
  </w:style>
  <w:style w:type="paragraph" w:customStyle="1" w:styleId="CharChar5">
    <w:name w:val="Char Char5"/>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ria">
    <w:name w:val="aria"/>
    <w:basedOn w:val="Normal"/>
    <w:qFormat/>
    <w:rsid w:val="002119AF"/>
    <w:pPr>
      <w:keepNext/>
      <w:keepLines/>
      <w:overflowPunct w:val="0"/>
      <w:autoSpaceDE w:val="0"/>
      <w:autoSpaceDN w:val="0"/>
      <w:adjustRightInd w:val="0"/>
      <w:spacing w:after="0"/>
      <w:jc w:val="both"/>
      <w:textAlignment w:val="baseline"/>
    </w:pPr>
    <w:rPr>
      <w:rFonts w:ascii="Arial" w:eastAsia="SimSun" w:hAnsi="Arial"/>
      <w:sz w:val="18"/>
      <w:szCs w:val="18"/>
      <w:lang w:eastAsia="en-GB"/>
    </w:rPr>
  </w:style>
  <w:style w:type="character" w:styleId="HTMLSample">
    <w:name w:val="HTML Sample"/>
    <w:qFormat/>
    <w:rsid w:val="002119AF"/>
    <w:rPr>
      <w:rFonts w:ascii="Courier New" w:eastAsia="SimSun" w:hAnsi="Courier New" w:cs="Courier New"/>
      <w:color w:val="0000FF"/>
      <w:kern w:val="2"/>
      <w:lang w:val="en-US" w:eastAsia="zh-CN" w:bidi="ar-SA"/>
    </w:rPr>
  </w:style>
  <w:style w:type="character" w:styleId="LineNumber">
    <w:name w:val="line number"/>
    <w:qFormat/>
    <w:rsid w:val="002119AF"/>
    <w:rPr>
      <w:rFonts w:ascii="Arial" w:eastAsia="SimSun" w:hAnsi="Arial" w:cs="Arial"/>
      <w:color w:val="0000FF"/>
      <w:kern w:val="2"/>
      <w:lang w:val="en-US" w:eastAsia="zh-CN" w:bidi="ar-SA"/>
    </w:rPr>
  </w:style>
  <w:style w:type="paragraph" w:styleId="BlockText">
    <w:name w:val="Block Text"/>
    <w:basedOn w:val="Normal"/>
    <w:qFormat/>
    <w:rsid w:val="002119AF"/>
    <w:pPr>
      <w:overflowPunct w:val="0"/>
      <w:autoSpaceDE w:val="0"/>
      <w:autoSpaceDN w:val="0"/>
      <w:adjustRightInd w:val="0"/>
      <w:spacing w:after="120"/>
      <w:ind w:left="1440" w:right="1440"/>
      <w:textAlignment w:val="baseline"/>
    </w:pPr>
    <w:rPr>
      <w:rFonts w:eastAsia="MS Mincho"/>
      <w:lang w:eastAsia="en-GB"/>
    </w:rPr>
  </w:style>
  <w:style w:type="table" w:customStyle="1" w:styleId="TableGrid5">
    <w:name w:val="Table Grid5"/>
    <w:basedOn w:val="TableNormal"/>
    <w:next w:val="TableGrid"/>
    <w:uiPriority w:val="39"/>
    <w:qFormat/>
    <w:rsid w:val="002119AF"/>
    <w:pPr>
      <w:overflowPunct w:val="0"/>
      <w:autoSpaceDE w:val="0"/>
      <w:autoSpaceDN w:val="0"/>
      <w:adjustRightInd w:val="0"/>
      <w:spacing w:after="180"/>
      <w:textAlignment w:val="baseline"/>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0">
    <w:name w:val="吹き出し6"/>
    <w:basedOn w:val="Normal"/>
    <w:semiHidden/>
    <w:qFormat/>
    <w:rsid w:val="002119A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able0">
    <w:name w:val="Table"/>
    <w:basedOn w:val="Normal"/>
    <w:link w:val="Table1"/>
    <w:qFormat/>
    <w:rsid w:val="002119AF"/>
    <w:pPr>
      <w:overflowPunct w:val="0"/>
      <w:autoSpaceDE w:val="0"/>
      <w:autoSpaceDN w:val="0"/>
      <w:adjustRightInd w:val="0"/>
      <w:jc w:val="center"/>
      <w:textAlignment w:val="baseline"/>
    </w:pPr>
    <w:rPr>
      <w:rFonts w:ascii="Arial" w:eastAsia="SimSun" w:hAnsi="Arial" w:cs="Arial"/>
      <w:b/>
      <w:lang w:eastAsia="en-GB"/>
    </w:rPr>
  </w:style>
  <w:style w:type="character" w:customStyle="1" w:styleId="Table1">
    <w:name w:val="Table (文字)"/>
    <w:link w:val="Table0"/>
    <w:qFormat/>
    <w:rsid w:val="002119AF"/>
    <w:rPr>
      <w:rFonts w:ascii="Arial" w:hAnsi="Arial" w:cs="Arial"/>
      <w:b/>
      <w:lang w:val="en-GB" w:eastAsia="en-GB"/>
    </w:rPr>
  </w:style>
  <w:style w:type="character" w:customStyle="1" w:styleId="PLChar">
    <w:name w:val="PL Char"/>
    <w:link w:val="PL"/>
    <w:qFormat/>
    <w:rsid w:val="002119AF"/>
    <w:rPr>
      <w:rFonts w:ascii="Courier New" w:eastAsia="DengXian" w:hAnsi="Courier New"/>
      <w:sz w:val="16"/>
      <w:lang w:val="en-GB"/>
    </w:rPr>
  </w:style>
  <w:style w:type="paragraph" w:customStyle="1" w:styleId="ColorfulList-Accent11">
    <w:name w:val="Colorful List - Accent 11"/>
    <w:basedOn w:val="Normal"/>
    <w:uiPriority w:val="34"/>
    <w:qFormat/>
    <w:rsid w:val="002119AF"/>
    <w:pPr>
      <w:overflowPunct w:val="0"/>
      <w:autoSpaceDE w:val="0"/>
      <w:autoSpaceDN w:val="0"/>
      <w:adjustRightInd w:val="0"/>
      <w:ind w:left="720"/>
      <w:contextualSpacing/>
      <w:textAlignment w:val="baseline"/>
    </w:pPr>
    <w:rPr>
      <w:rFonts w:eastAsia="Times New Roman"/>
      <w:lang w:eastAsia="en-GB"/>
    </w:rPr>
  </w:style>
  <w:style w:type="paragraph" w:customStyle="1" w:styleId="ColorfulShading-Accent11">
    <w:name w:val="Colorful Shading - Accent 11"/>
    <w:hidden/>
    <w:semiHidden/>
    <w:qFormat/>
    <w:rsid w:val="002119AF"/>
    <w:rPr>
      <w:rFonts w:eastAsia="Batang"/>
      <w:lang w:val="en-GB"/>
    </w:rPr>
  </w:style>
  <w:style w:type="table" w:customStyle="1" w:styleId="TableGrid41">
    <w:name w:val="Table Grid41"/>
    <w:basedOn w:val="TableNormal"/>
    <w:next w:val="TableGrid"/>
    <w:qFormat/>
    <w:rsid w:val="002119AF"/>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2119AF"/>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qFormat/>
    <w:rsid w:val="002119AF"/>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2119AF"/>
    <w:rPr>
      <w:rFonts w:eastAsia="MS Mincho"/>
      <w:lang w:val="en-GB" w:eastAsia="zh-CN"/>
    </w:rPr>
  </w:style>
  <w:style w:type="character" w:customStyle="1" w:styleId="18">
    <w:name w:val="不明显参考1"/>
    <w:uiPriority w:val="31"/>
    <w:qFormat/>
    <w:rsid w:val="002119AF"/>
    <w:rPr>
      <w:smallCaps/>
      <w:color w:val="5A5A5A"/>
    </w:rPr>
  </w:style>
  <w:style w:type="paragraph" w:customStyle="1" w:styleId="112">
    <w:name w:val="修订11"/>
    <w:hidden/>
    <w:semiHidden/>
    <w:qFormat/>
    <w:rsid w:val="002119AF"/>
    <w:rPr>
      <w:rFonts w:eastAsia="Batang"/>
      <w:lang w:val="en-GB"/>
    </w:rPr>
  </w:style>
  <w:style w:type="paragraph" w:customStyle="1" w:styleId="TOC10">
    <w:name w:val="TOC 标题1"/>
    <w:basedOn w:val="Heading1"/>
    <w:next w:val="Normal"/>
    <w:uiPriority w:val="39"/>
    <w:unhideWhenUsed/>
    <w:qFormat/>
    <w:rsid w:val="002119AF"/>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en-GB"/>
    </w:rPr>
  </w:style>
  <w:style w:type="character" w:customStyle="1" w:styleId="B3Char2">
    <w:name w:val="B3 Char2"/>
    <w:qFormat/>
    <w:rsid w:val="002119AF"/>
    <w:rPr>
      <w:rFonts w:ascii="Times New Roman" w:hAnsi="Times New Roman"/>
      <w:lang w:val="en-GB"/>
    </w:rPr>
  </w:style>
  <w:style w:type="character" w:customStyle="1" w:styleId="EXCar">
    <w:name w:val="EX Car"/>
    <w:qFormat/>
    <w:rsid w:val="002119AF"/>
    <w:rPr>
      <w:lang w:val="en-GB" w:eastAsia="en-US"/>
    </w:rPr>
  </w:style>
  <w:style w:type="character" w:customStyle="1" w:styleId="B4Char">
    <w:name w:val="B4 Char"/>
    <w:link w:val="B4"/>
    <w:qFormat/>
    <w:rsid w:val="002119AF"/>
    <w:rPr>
      <w:rFonts w:eastAsia="DengXian"/>
      <w:lang w:val="en-GB"/>
    </w:rPr>
  </w:style>
  <w:style w:type="character" w:customStyle="1" w:styleId="19">
    <w:name w:val="明显强调1"/>
    <w:uiPriority w:val="21"/>
    <w:qFormat/>
    <w:rsid w:val="002119AF"/>
    <w:rPr>
      <w:b/>
      <w:bCs/>
      <w:i/>
      <w:iCs/>
      <w:color w:val="4F81BD"/>
    </w:rPr>
  </w:style>
  <w:style w:type="paragraph" w:customStyle="1" w:styleId="B6">
    <w:name w:val="B6"/>
    <w:basedOn w:val="B5"/>
    <w:link w:val="B6Char"/>
    <w:qFormat/>
    <w:rsid w:val="002119AF"/>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Normal"/>
    <w:qFormat/>
    <w:rsid w:val="002119AF"/>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Normal"/>
    <w:qFormat/>
    <w:rsid w:val="002119AF"/>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Normal"/>
    <w:qFormat/>
    <w:rsid w:val="002119AF"/>
    <w:pPr>
      <w:overflowPunct w:val="0"/>
      <w:autoSpaceDE w:val="0"/>
      <w:autoSpaceDN w:val="0"/>
      <w:adjustRightInd w:val="0"/>
      <w:textAlignment w:val="baseline"/>
    </w:pPr>
    <w:rPr>
      <w:rFonts w:eastAsia="Times New Roman" w:cs="v4.2.0"/>
      <w:lang w:eastAsia="en-GB"/>
    </w:rPr>
  </w:style>
  <w:style w:type="character" w:customStyle="1" w:styleId="EditorsNoteCarCar">
    <w:name w:val="Editor's Note Car Car"/>
    <w:link w:val="EditorsNote"/>
    <w:qFormat/>
    <w:rsid w:val="002119AF"/>
    <w:rPr>
      <w:rFonts w:eastAsia="DengXian"/>
      <w:color w:val="FF0000"/>
      <w:lang w:val="en-GB"/>
    </w:rPr>
  </w:style>
  <w:style w:type="character" w:customStyle="1" w:styleId="B5Char">
    <w:name w:val="B5 Char"/>
    <w:link w:val="B5"/>
    <w:qFormat/>
    <w:rsid w:val="002119AF"/>
    <w:rPr>
      <w:rFonts w:eastAsia="DengXian"/>
      <w:lang w:val="en-GB"/>
    </w:rPr>
  </w:style>
  <w:style w:type="character" w:customStyle="1" w:styleId="HeadingChar">
    <w:name w:val="Heading Char"/>
    <w:link w:val="Heading"/>
    <w:qFormat/>
    <w:rsid w:val="002119AF"/>
    <w:rPr>
      <w:rFonts w:ascii="Arial" w:hAnsi="Arial"/>
      <w:b/>
      <w:sz w:val="22"/>
    </w:rPr>
  </w:style>
  <w:style w:type="character" w:customStyle="1" w:styleId="B6Char">
    <w:name w:val="B6 Char"/>
    <w:link w:val="B6"/>
    <w:qFormat/>
    <w:rsid w:val="002119AF"/>
    <w:rPr>
      <w:rFonts w:eastAsia="Times New Roman"/>
      <w:lang w:val="en-GB" w:eastAsia="zh-CN"/>
    </w:rPr>
  </w:style>
  <w:style w:type="table" w:customStyle="1" w:styleId="TableStyle1">
    <w:name w:val="Table Style1"/>
    <w:basedOn w:val="TableNormal"/>
    <w:qFormat/>
    <w:rsid w:val="002119AF"/>
    <w:rPr>
      <w:rFonts w:eastAsia="MS Mincho"/>
    </w:rPr>
    <w:tblPr/>
  </w:style>
  <w:style w:type="paragraph" w:customStyle="1" w:styleId="tal1">
    <w:name w:val="tal"/>
    <w:basedOn w:val="Normal"/>
    <w:qFormat/>
    <w:rsid w:val="002119AF"/>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val="en-US" w:eastAsia="zh-CN"/>
    </w:rPr>
  </w:style>
  <w:style w:type="paragraph" w:customStyle="1" w:styleId="a6">
    <w:name w:val="수정"/>
    <w:hidden/>
    <w:semiHidden/>
    <w:qFormat/>
    <w:rsid w:val="002119AF"/>
    <w:rPr>
      <w:rFonts w:eastAsia="Batang"/>
      <w:lang w:val="en-GB"/>
    </w:rPr>
  </w:style>
  <w:style w:type="paragraph" w:customStyle="1" w:styleId="a7">
    <w:name w:val="変更箇所"/>
    <w:hidden/>
    <w:semiHidden/>
    <w:qFormat/>
    <w:rsid w:val="002119AF"/>
    <w:rPr>
      <w:rFonts w:eastAsia="MS Mincho"/>
      <w:lang w:val="en-GB"/>
    </w:rPr>
  </w:style>
  <w:style w:type="paragraph" w:customStyle="1" w:styleId="NB2">
    <w:name w:val="NB2"/>
    <w:basedOn w:val="ZG"/>
    <w:qFormat/>
    <w:rsid w:val="002119AF"/>
    <w:pPr>
      <w:framePr w:wrap="notBeside"/>
      <w:overflowPunct w:val="0"/>
      <w:autoSpaceDE w:val="0"/>
      <w:autoSpaceDN w:val="0"/>
      <w:adjustRightInd w:val="0"/>
      <w:textAlignment w:val="baseline"/>
    </w:pPr>
    <w:rPr>
      <w:rFonts w:eastAsia="Times New Roman"/>
      <w:lang w:val="en-US" w:eastAsia="ko-KR"/>
    </w:rPr>
  </w:style>
  <w:style w:type="paragraph" w:customStyle="1" w:styleId="tableentry">
    <w:name w:val="table entry"/>
    <w:basedOn w:val="Normal"/>
    <w:qFormat/>
    <w:rsid w:val="002119AF"/>
    <w:pPr>
      <w:keepNext/>
      <w:overflowPunct w:val="0"/>
      <w:autoSpaceDE w:val="0"/>
      <w:autoSpaceDN w:val="0"/>
      <w:adjustRightInd w:val="0"/>
      <w:spacing w:before="60" w:after="60"/>
      <w:textAlignment w:val="baseline"/>
    </w:pPr>
    <w:rPr>
      <w:rFonts w:ascii="Bookman Old Style" w:eastAsia="SimSun" w:hAnsi="Bookman Old Style"/>
      <w:lang w:val="en-US" w:eastAsia="ko-KR"/>
    </w:rPr>
  </w:style>
  <w:style w:type="character" w:customStyle="1" w:styleId="EditorsNoteChar">
    <w:name w:val="Editor's Note Char"/>
    <w:uiPriority w:val="99"/>
    <w:qFormat/>
    <w:rsid w:val="002119AF"/>
    <w:rPr>
      <w:rFonts w:ascii="Times New Roman" w:hAnsi="Times New Roman"/>
      <w:color w:val="FF0000"/>
      <w:lang w:val="en-GB" w:eastAsia="en-US"/>
    </w:rPr>
  </w:style>
  <w:style w:type="table" w:customStyle="1" w:styleId="TableGrid6">
    <w:name w:val="Table Grid6"/>
    <w:basedOn w:val="TableNormal"/>
    <w:qFormat/>
    <w:rsid w:val="002119AF"/>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2119AF"/>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qFormat/>
    <w:rsid w:val="002119AF"/>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2119AF"/>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正文1"/>
    <w:qFormat/>
    <w:rsid w:val="002119AF"/>
    <w:pPr>
      <w:jc w:val="both"/>
    </w:pPr>
    <w:rPr>
      <w:rFonts w:ascii="SimSun" w:hAnsi="SimSun" w:cs="SimSun"/>
      <w:kern w:val="2"/>
      <w:sz w:val="21"/>
      <w:szCs w:val="21"/>
      <w:lang w:eastAsia="zh-CN"/>
    </w:rPr>
  </w:style>
  <w:style w:type="paragraph" w:customStyle="1" w:styleId="font5">
    <w:name w:val="font5"/>
    <w:basedOn w:val="Normal"/>
    <w:qFormat/>
    <w:rsid w:val="002119AF"/>
    <w:pPr>
      <w:overflowPunct w:val="0"/>
      <w:autoSpaceDE w:val="0"/>
      <w:autoSpaceDN w:val="0"/>
      <w:adjustRightInd w:val="0"/>
      <w:spacing w:before="100" w:beforeAutospacing="1" w:after="100" w:afterAutospacing="1"/>
      <w:textAlignment w:val="baseline"/>
    </w:pPr>
    <w:rPr>
      <w:rFonts w:ascii="Arial" w:eastAsia="Times New Roman" w:hAnsi="Arial" w:cs="Arial"/>
      <w:color w:val="000000"/>
      <w:sz w:val="18"/>
      <w:szCs w:val="18"/>
      <w:lang w:val="fi-FI" w:eastAsia="fi-FI"/>
    </w:rPr>
  </w:style>
  <w:style w:type="paragraph" w:customStyle="1" w:styleId="xl65">
    <w:name w:val="xl65"/>
    <w:basedOn w:val="Normal"/>
    <w:qFormat/>
    <w:rsid w:val="002119AF"/>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Normal"/>
    <w:qFormat/>
    <w:rsid w:val="002119AF"/>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Normal"/>
    <w:qFormat/>
    <w:rsid w:val="002119AF"/>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baseline"/>
    </w:pPr>
    <w:rPr>
      <w:rFonts w:eastAsia="Times New Roman"/>
      <w:sz w:val="24"/>
      <w:szCs w:val="24"/>
      <w:lang w:val="fi-FI" w:eastAsia="fi-FI"/>
    </w:rPr>
  </w:style>
  <w:style w:type="paragraph" w:customStyle="1" w:styleId="xl68">
    <w:name w:val="xl68"/>
    <w:basedOn w:val="Normal"/>
    <w:qFormat/>
    <w:rsid w:val="002119AF"/>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Normal"/>
    <w:qFormat/>
    <w:rsid w:val="002119AF"/>
    <w:pPr>
      <w:pBdr>
        <w:top w:val="single" w:sz="4" w:space="0" w:color="auto"/>
        <w:left w:val="single" w:sz="4" w:space="31" w:color="auto"/>
        <w:bottom w:val="single" w:sz="4" w:space="0" w:color="auto"/>
        <w:right w:val="single" w:sz="4" w:space="0" w:color="auto"/>
      </w:pBdr>
      <w:overflowPunct w:val="0"/>
      <w:autoSpaceDE w:val="0"/>
      <w:autoSpaceDN w:val="0"/>
      <w:adjustRightInd w:val="0"/>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Normal"/>
    <w:qFormat/>
    <w:rsid w:val="002119AF"/>
    <w:pPr>
      <w:pBdr>
        <w:top w:val="single" w:sz="4" w:space="0" w:color="auto"/>
        <w:left w:val="single" w:sz="4" w:space="0" w:color="auto"/>
        <w:bottom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Normal"/>
    <w:qFormat/>
    <w:rsid w:val="002119AF"/>
    <w:pPr>
      <w:pBdr>
        <w:top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Normal"/>
    <w:qFormat/>
    <w:rsid w:val="002119AF"/>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Normal"/>
    <w:qFormat/>
    <w:rsid w:val="002119AF"/>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Normal"/>
    <w:qFormat/>
    <w:rsid w:val="002119AF"/>
    <w:pPr>
      <w:pBdr>
        <w:top w:val="single" w:sz="4" w:space="0" w:color="auto"/>
        <w:bottom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Normal"/>
    <w:qFormat/>
    <w:rsid w:val="002119AF"/>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Normal"/>
    <w:qFormat/>
    <w:rsid w:val="002119AF"/>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Normal"/>
    <w:qFormat/>
    <w:rsid w:val="002119AF"/>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baseline"/>
    </w:pPr>
    <w:rPr>
      <w:rFonts w:eastAsia="Times New Roman"/>
      <w:sz w:val="24"/>
      <w:szCs w:val="24"/>
      <w:lang w:val="fi-FI" w:eastAsia="fi-FI"/>
    </w:rPr>
  </w:style>
  <w:style w:type="paragraph" w:customStyle="1" w:styleId="xl78">
    <w:name w:val="xl78"/>
    <w:basedOn w:val="Normal"/>
    <w:qFormat/>
    <w:rsid w:val="002119AF"/>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baseline"/>
    </w:pPr>
    <w:rPr>
      <w:rFonts w:eastAsia="Times New Roman"/>
      <w:sz w:val="24"/>
      <w:szCs w:val="24"/>
      <w:lang w:val="fi-FI" w:eastAsia="fi-FI"/>
    </w:rPr>
  </w:style>
  <w:style w:type="paragraph" w:customStyle="1" w:styleId="xl79">
    <w:name w:val="xl79"/>
    <w:basedOn w:val="Normal"/>
    <w:qFormat/>
    <w:rsid w:val="002119AF"/>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Normal"/>
    <w:qFormat/>
    <w:rsid w:val="002119AF"/>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Normal"/>
    <w:qFormat/>
    <w:rsid w:val="002119AF"/>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Normal"/>
    <w:qFormat/>
    <w:rsid w:val="002119AF"/>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Normal"/>
    <w:qFormat/>
    <w:rsid w:val="002119AF"/>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baseline"/>
    </w:pPr>
    <w:rPr>
      <w:rFonts w:eastAsia="Times New Roman"/>
      <w:sz w:val="24"/>
      <w:szCs w:val="24"/>
      <w:lang w:val="fi-FI" w:eastAsia="fi-FI"/>
    </w:rPr>
  </w:style>
  <w:style w:type="paragraph" w:customStyle="1" w:styleId="xl84">
    <w:name w:val="xl84"/>
    <w:basedOn w:val="Normal"/>
    <w:qFormat/>
    <w:rsid w:val="002119AF"/>
    <w:pP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Normal"/>
    <w:qFormat/>
    <w:rsid w:val="002119AF"/>
    <w:pPr>
      <w:pBdr>
        <w:bottom w:val="single" w:sz="8" w:space="0" w:color="000000"/>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Normal"/>
    <w:qFormat/>
    <w:rsid w:val="002119AF"/>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table" w:customStyle="1" w:styleId="TableGrid8">
    <w:name w:val="Table Grid8"/>
    <w:basedOn w:val="TableNormal"/>
    <w:next w:val="TableGrid"/>
    <w:qFormat/>
    <w:rsid w:val="002119AF"/>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2119AF"/>
    <w:rPr>
      <w:b/>
      <w:bCs/>
      <w:i/>
      <w:iCs/>
      <w:color w:val="4F81BD"/>
    </w:rPr>
  </w:style>
  <w:style w:type="table" w:customStyle="1" w:styleId="TableGrid13">
    <w:name w:val="Table Grid13"/>
    <w:basedOn w:val="TableNormal"/>
    <w:next w:val="TableGrid"/>
    <w:uiPriority w:val="39"/>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qFormat/>
    <w:rsid w:val="002119AF"/>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2119AF"/>
    <w:rPr>
      <w:b/>
      <w:lang w:val="en-GB" w:eastAsia="en-US" w:bidi="ar-SA"/>
    </w:rPr>
  </w:style>
  <w:style w:type="table" w:customStyle="1" w:styleId="TableGrid22">
    <w:name w:val="Table Grid22"/>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2119AF"/>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qFormat/>
    <w:rsid w:val="002119AF"/>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qFormat/>
    <w:rsid w:val="002119AF"/>
    <w:rPr>
      <w:rFonts w:ascii="Courier New" w:eastAsia="MS Mincho" w:hAnsi="Courier New"/>
      <w:lang w:val="en-GB" w:eastAsia="x-none"/>
    </w:rPr>
  </w:style>
  <w:style w:type="table" w:customStyle="1" w:styleId="TableGrid42">
    <w:name w:val="Table Grid42"/>
    <w:basedOn w:val="TableNormal"/>
    <w:next w:val="TableGrid"/>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qFormat/>
    <w:rsid w:val="002119AF"/>
    <w:pPr>
      <w:spacing w:after="180"/>
    </w:pPr>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2119AF"/>
    <w:rPr>
      <w:rFonts w:eastAsia="MS Mincho"/>
    </w:rPr>
    <w:tblPr/>
  </w:style>
  <w:style w:type="table" w:customStyle="1" w:styleId="Tabellengitternetz112">
    <w:name w:val="Tabellengitternetz112"/>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2119AF"/>
  </w:style>
  <w:style w:type="paragraph" w:customStyle="1" w:styleId="Figuretitle0">
    <w:name w:val="Figure_title"/>
    <w:basedOn w:val="Normal"/>
    <w:next w:val="Normal"/>
    <w:qFormat/>
    <w:rsid w:val="002119AF"/>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lang w:eastAsia="en-GB"/>
    </w:rPr>
  </w:style>
  <w:style w:type="paragraph" w:customStyle="1" w:styleId="FigureNo">
    <w:name w:val="Figure_No"/>
    <w:basedOn w:val="Normal"/>
    <w:next w:val="Normal"/>
    <w:qFormat/>
    <w:rsid w:val="002119AF"/>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lang w:eastAsia="en-GB"/>
    </w:rPr>
  </w:style>
  <w:style w:type="paragraph" w:customStyle="1" w:styleId="Tabletext1">
    <w:name w:val="Table_text"/>
    <w:basedOn w:val="Normal"/>
    <w:qFormat/>
    <w:rsid w:val="002119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lang w:eastAsia="en-GB"/>
    </w:rPr>
  </w:style>
  <w:style w:type="paragraph" w:customStyle="1" w:styleId="Tablelegend">
    <w:name w:val="Table_legend"/>
    <w:basedOn w:val="Normal"/>
    <w:qFormat/>
    <w:rsid w:val="002119AF"/>
    <w:pPr>
      <w:tabs>
        <w:tab w:val="left" w:pos="1134"/>
        <w:tab w:val="left" w:pos="1871"/>
        <w:tab w:val="left" w:pos="2268"/>
      </w:tabs>
      <w:overflowPunct w:val="0"/>
      <w:autoSpaceDE w:val="0"/>
      <w:autoSpaceDN w:val="0"/>
      <w:adjustRightInd w:val="0"/>
      <w:spacing w:before="120" w:after="0"/>
      <w:textAlignment w:val="baseline"/>
    </w:pPr>
    <w:rPr>
      <w:rFonts w:eastAsiaTheme="minorEastAsia"/>
      <w:lang w:eastAsia="en-GB"/>
    </w:rPr>
  </w:style>
  <w:style w:type="paragraph" w:customStyle="1" w:styleId="TableNo">
    <w:name w:val="Table_No"/>
    <w:basedOn w:val="Normal"/>
    <w:next w:val="Normal"/>
    <w:link w:val="TableNo0"/>
    <w:qFormat/>
    <w:rsid w:val="002119AF"/>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lang w:eastAsia="en-GB"/>
    </w:rPr>
  </w:style>
  <w:style w:type="paragraph" w:customStyle="1" w:styleId="Tabletitle0">
    <w:name w:val="Table_title"/>
    <w:basedOn w:val="Normal"/>
    <w:next w:val="Tabletext1"/>
    <w:qFormat/>
    <w:rsid w:val="002119AF"/>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lang w:eastAsia="en-GB"/>
    </w:rPr>
  </w:style>
  <w:style w:type="paragraph" w:customStyle="1" w:styleId="Rientra1">
    <w:name w:val="Rientra1"/>
    <w:basedOn w:val="Normal"/>
    <w:uiPriority w:val="99"/>
    <w:qFormat/>
    <w:rsid w:val="002119AF"/>
    <w:pPr>
      <w:numPr>
        <w:numId w:val="17"/>
      </w:numPr>
      <w:tabs>
        <w:tab w:val="left" w:pos="0"/>
      </w:tabs>
      <w:suppressAutoHyphens/>
      <w:overflowPunct w:val="0"/>
      <w:autoSpaceDE w:val="0"/>
      <w:autoSpaceDN w:val="0"/>
      <w:adjustRightInd w:val="0"/>
      <w:spacing w:before="60" w:after="60"/>
      <w:jc w:val="both"/>
      <w:textAlignment w:val="baseline"/>
    </w:pPr>
    <w:rPr>
      <w:rFonts w:eastAsia="SimSun"/>
      <w:lang w:eastAsia="en-GB"/>
    </w:rPr>
  </w:style>
  <w:style w:type="paragraph" w:customStyle="1" w:styleId="Tablefin">
    <w:name w:val="Table_fin"/>
    <w:basedOn w:val="Normal"/>
    <w:next w:val="Normal"/>
    <w:qFormat/>
    <w:rsid w:val="002119AF"/>
    <w:pPr>
      <w:suppressAutoHyphens/>
      <w:overflowPunct w:val="0"/>
      <w:autoSpaceDE w:val="0"/>
      <w:autoSpaceDN w:val="0"/>
      <w:adjustRightInd w:val="0"/>
      <w:spacing w:after="0"/>
      <w:jc w:val="both"/>
      <w:textAlignment w:val="baseline"/>
    </w:pPr>
    <w:rPr>
      <w:rFonts w:eastAsia="Batang"/>
      <w:lang w:eastAsia="en-GB"/>
    </w:rPr>
  </w:style>
  <w:style w:type="numbering" w:customStyle="1" w:styleId="LFO19">
    <w:name w:val="LFO19"/>
    <w:basedOn w:val="NoList"/>
    <w:rsid w:val="002119AF"/>
    <w:pPr>
      <w:numPr>
        <w:numId w:val="17"/>
      </w:numPr>
    </w:pPr>
  </w:style>
  <w:style w:type="paragraph" w:customStyle="1" w:styleId="enumlev3">
    <w:name w:val="enumlev3"/>
    <w:basedOn w:val="enumlev2"/>
    <w:qFormat/>
    <w:rsid w:val="002119AF"/>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DefaultParagraphFont"/>
    <w:qFormat/>
    <w:rsid w:val="002119AF"/>
  </w:style>
  <w:style w:type="paragraph" w:customStyle="1" w:styleId="Heading">
    <w:name w:val="Heading"/>
    <w:next w:val="Normal"/>
    <w:link w:val="HeadingChar"/>
    <w:qFormat/>
    <w:rsid w:val="002119AF"/>
    <w:pPr>
      <w:spacing w:before="360"/>
      <w:ind w:left="2552"/>
    </w:pPr>
    <w:rPr>
      <w:rFonts w:ascii="Arial" w:hAnsi="Arial"/>
      <w:b/>
      <w:sz w:val="22"/>
    </w:rPr>
  </w:style>
  <w:style w:type="paragraph" w:customStyle="1" w:styleId="tah0">
    <w:name w:val="tah"/>
    <w:basedOn w:val="Normal"/>
    <w:qFormat/>
    <w:rsid w:val="002119AF"/>
    <w:pPr>
      <w:keepNext/>
      <w:overflowPunct w:val="0"/>
      <w:autoSpaceDE w:val="0"/>
      <w:autoSpaceDN w:val="0"/>
      <w:adjustRightInd w:val="0"/>
      <w:spacing w:after="0"/>
      <w:jc w:val="center"/>
      <w:textAlignment w:val="baseline"/>
    </w:pPr>
    <w:rPr>
      <w:rFonts w:ascii="Arial" w:eastAsia="PMingLiU" w:hAnsi="Arial" w:cs="Arial"/>
      <w:b/>
      <w:bCs/>
      <w:sz w:val="18"/>
      <w:szCs w:val="18"/>
      <w:lang w:eastAsia="zh-TW"/>
    </w:rPr>
  </w:style>
  <w:style w:type="character" w:customStyle="1" w:styleId="st1">
    <w:name w:val="st1"/>
    <w:basedOn w:val="DefaultParagraphFont"/>
    <w:qFormat/>
    <w:rsid w:val="002119AF"/>
  </w:style>
  <w:style w:type="paragraph" w:customStyle="1" w:styleId="TdocHeader2">
    <w:name w:val="Tdoc_Header_2"/>
    <w:basedOn w:val="Normal"/>
    <w:qFormat/>
    <w:rsid w:val="002119AF"/>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lang w:eastAsia="en-GB"/>
    </w:rPr>
  </w:style>
  <w:style w:type="table" w:customStyle="1" w:styleId="TableGrid122">
    <w:name w:val="Table Grid122"/>
    <w:basedOn w:val="TableNormal"/>
    <w:next w:val="TableGrid"/>
    <w:qFormat/>
    <w:rsid w:val="002119AF"/>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qFormat/>
    <w:rsid w:val="002119AF"/>
    <w:pPr>
      <w:overflowPunct w:val="0"/>
      <w:autoSpaceDE w:val="0"/>
      <w:autoSpaceDN w:val="0"/>
      <w:adjustRightInd w:val="0"/>
      <w:spacing w:after="180"/>
      <w:textAlignment w:val="baseline"/>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2119AF"/>
    <w:pPr>
      <w:keepNext/>
      <w:keepLines/>
      <w:overflowPunct w:val="0"/>
      <w:autoSpaceDE w:val="0"/>
      <w:autoSpaceDN w:val="0"/>
      <w:adjustRightInd w:val="0"/>
      <w:spacing w:after="0"/>
      <w:ind w:left="851" w:hanging="851"/>
      <w:textAlignment w:val="baseline"/>
    </w:pPr>
    <w:rPr>
      <w:rFonts w:ascii="Arial" w:eastAsiaTheme="minorEastAsia" w:hAnsi="Arial"/>
      <w:sz w:val="18"/>
      <w:lang w:eastAsia="en-GB"/>
    </w:rPr>
  </w:style>
  <w:style w:type="character" w:customStyle="1" w:styleId="UnresolvedMention3">
    <w:name w:val="Unresolved Mention3"/>
    <w:basedOn w:val="DefaultParagraphFont"/>
    <w:uiPriority w:val="99"/>
    <w:unhideWhenUsed/>
    <w:qFormat/>
    <w:rsid w:val="002119AF"/>
    <w:rPr>
      <w:color w:val="605E5C"/>
      <w:shd w:val="clear" w:color="auto" w:fill="E1DFDD"/>
    </w:rPr>
  </w:style>
  <w:style w:type="table" w:customStyle="1" w:styleId="TableGrid10">
    <w:name w:val="Table Grid10"/>
    <w:basedOn w:val="TableNormal"/>
    <w:next w:val="TableGrid"/>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2119AF"/>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39"/>
    <w:qFormat/>
    <w:rsid w:val="002119AF"/>
    <w:pPr>
      <w:spacing w:after="180"/>
    </w:pPr>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qFormat/>
    <w:rsid w:val="002119AF"/>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39"/>
    <w:qFormat/>
    <w:rsid w:val="002119AF"/>
    <w:pPr>
      <w:overflowPunct w:val="0"/>
      <w:autoSpaceDE w:val="0"/>
      <w:autoSpaceDN w:val="0"/>
      <w:adjustRightInd w:val="0"/>
      <w:spacing w:after="180"/>
      <w:textAlignment w:val="baseline"/>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2119AF"/>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uiPriority w:val="39"/>
    <w:qFormat/>
    <w:rsid w:val="002119AF"/>
    <w:pPr>
      <w:spacing w:after="180"/>
    </w:pPr>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qFormat/>
    <w:rsid w:val="002119AF"/>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qFormat/>
    <w:rsid w:val="002119AF"/>
    <w:pPr>
      <w:overflowPunct w:val="0"/>
      <w:autoSpaceDE w:val="0"/>
      <w:autoSpaceDN w:val="0"/>
      <w:adjustRightInd w:val="0"/>
      <w:spacing w:after="180"/>
      <w:textAlignment w:val="baseline"/>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网格型1"/>
    <w:basedOn w:val="TableNormal"/>
    <w:next w:val="TableGrid"/>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next w:val="TableClassic2"/>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2119AF"/>
    <w:pPr>
      <w:spacing w:after="160" w:line="259" w:lineRule="auto"/>
    </w:pPr>
    <w:rPr>
      <w:rFonts w:eastAsia="MS Mincho"/>
      <w:lang w:val="en-GB"/>
    </w:rPr>
  </w:style>
  <w:style w:type="character" w:customStyle="1" w:styleId="Style105">
    <w:name w:val="_Style 105"/>
    <w:uiPriority w:val="31"/>
    <w:qFormat/>
    <w:rsid w:val="002119AF"/>
    <w:rPr>
      <w:smallCaps/>
      <w:color w:val="5A5A5A"/>
    </w:rPr>
  </w:style>
  <w:style w:type="paragraph" w:customStyle="1" w:styleId="Style90">
    <w:name w:val="_Style 90"/>
    <w:uiPriority w:val="99"/>
    <w:semiHidden/>
    <w:qFormat/>
    <w:rsid w:val="002119AF"/>
    <w:pPr>
      <w:spacing w:after="160" w:line="259" w:lineRule="auto"/>
    </w:pPr>
    <w:rPr>
      <w:rFonts w:eastAsia="MS Mincho"/>
      <w:lang w:val="en-GB"/>
    </w:rPr>
  </w:style>
  <w:style w:type="character" w:customStyle="1" w:styleId="Style113">
    <w:name w:val="_Style 113"/>
    <w:uiPriority w:val="31"/>
    <w:qFormat/>
    <w:rsid w:val="002119AF"/>
    <w:rPr>
      <w:smallCaps/>
      <w:color w:val="5A5A5A"/>
    </w:rPr>
  </w:style>
  <w:style w:type="character" w:styleId="HTMLCode">
    <w:name w:val="HTML Code"/>
    <w:unhideWhenUsed/>
    <w:qFormat/>
    <w:rsid w:val="002119AF"/>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table" w:customStyle="1" w:styleId="TableGrid25">
    <w:name w:val="Table Grid25"/>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ureTitleChar">
    <w:name w:val="Figure Title Char"/>
    <w:qFormat/>
    <w:rsid w:val="002119AF"/>
    <w:rPr>
      <w:rFonts w:ascii="Arial" w:hAnsi="Arial"/>
      <w:lang w:val="en-GB" w:eastAsia="en-US" w:bidi="ar-SA"/>
    </w:rPr>
  </w:style>
  <w:style w:type="character" w:customStyle="1" w:styleId="p1">
    <w:name w:val="p1"/>
    <w:qFormat/>
    <w:rsid w:val="002119AF"/>
  </w:style>
  <w:style w:type="character" w:customStyle="1" w:styleId="e-031">
    <w:name w:val="e-031"/>
    <w:qFormat/>
    <w:rsid w:val="002119AF"/>
    <w:rPr>
      <w:i/>
      <w:iCs/>
    </w:rPr>
  </w:style>
  <w:style w:type="paragraph" w:customStyle="1" w:styleId="Revision1">
    <w:name w:val="Revision1"/>
    <w:hidden/>
    <w:uiPriority w:val="99"/>
    <w:semiHidden/>
    <w:qFormat/>
    <w:rsid w:val="002119AF"/>
    <w:rPr>
      <w:rFonts w:eastAsia="Batang"/>
      <w:lang w:val="en-GB"/>
    </w:rPr>
  </w:style>
  <w:style w:type="character" w:customStyle="1" w:styleId="hps">
    <w:name w:val="hps"/>
    <w:qFormat/>
    <w:rsid w:val="002119AF"/>
  </w:style>
  <w:style w:type="character" w:customStyle="1" w:styleId="IntenseEmphasis1">
    <w:name w:val="Intense Emphasis1"/>
    <w:basedOn w:val="DefaultParagraphFont"/>
    <w:uiPriority w:val="21"/>
    <w:qFormat/>
    <w:rsid w:val="002119AF"/>
    <w:rPr>
      <w:b/>
      <w:bCs/>
      <w:i/>
      <w:iCs/>
      <w:color w:val="4F81BD"/>
    </w:rPr>
  </w:style>
  <w:style w:type="character" w:customStyle="1" w:styleId="EditorsNoteChar1">
    <w:name w:val="Editor's Note Char1"/>
    <w:qFormat/>
    <w:rsid w:val="002119AF"/>
    <w:rPr>
      <w:rFonts w:ascii="Times New Roman" w:hAnsi="Times New Roman"/>
      <w:color w:val="FF0000"/>
      <w:lang w:val="en-GB" w:eastAsia="en-US"/>
    </w:rPr>
  </w:style>
  <w:style w:type="paragraph" w:customStyle="1" w:styleId="1110">
    <w:name w:val="修订111"/>
    <w:hidden/>
    <w:uiPriority w:val="99"/>
    <w:semiHidden/>
    <w:qFormat/>
    <w:rsid w:val="002119AF"/>
    <w:rPr>
      <w:rFonts w:eastAsia="Batang"/>
      <w:lang w:val="en-GB"/>
    </w:rPr>
  </w:style>
  <w:style w:type="character" w:customStyle="1" w:styleId="TAHChar">
    <w:name w:val="TAH Char"/>
    <w:qFormat/>
    <w:locked/>
    <w:rsid w:val="002119AF"/>
    <w:rPr>
      <w:rFonts w:ascii="Arial" w:hAnsi="Arial" w:cs="Arial"/>
      <w:b/>
      <w:sz w:val="18"/>
      <w:lang w:val="en-GB"/>
    </w:rPr>
  </w:style>
  <w:style w:type="character" w:customStyle="1" w:styleId="IntenseEmphasis2">
    <w:name w:val="Intense Emphasis2"/>
    <w:uiPriority w:val="21"/>
    <w:qFormat/>
    <w:rsid w:val="002119AF"/>
    <w:rPr>
      <w:b/>
      <w:bCs/>
      <w:i/>
      <w:iCs/>
      <w:color w:val="4F81BD"/>
    </w:rPr>
  </w:style>
  <w:style w:type="paragraph" w:customStyle="1" w:styleId="TOCHeading1">
    <w:name w:val="TOC Heading1"/>
    <w:basedOn w:val="Heading1"/>
    <w:next w:val="Normal"/>
    <w:uiPriority w:val="39"/>
    <w:unhideWhenUsed/>
    <w:qFormat/>
    <w:rsid w:val="002119AF"/>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heme="minorEastAsia" w:hAnsi="Cambria"/>
      <w:b/>
      <w:bCs/>
      <w:color w:val="365F91"/>
      <w:sz w:val="28"/>
      <w:szCs w:val="28"/>
      <w:lang w:val="en-US" w:eastAsia="en-GB"/>
    </w:rPr>
  </w:style>
  <w:style w:type="character" w:customStyle="1" w:styleId="normaltextrun">
    <w:name w:val="normaltextrun"/>
    <w:basedOn w:val="DefaultParagraphFont"/>
    <w:qFormat/>
    <w:rsid w:val="002119AF"/>
  </w:style>
  <w:style w:type="character" w:customStyle="1" w:styleId="search-word-mail">
    <w:name w:val="search-word-mail"/>
    <w:qFormat/>
    <w:rsid w:val="002119AF"/>
  </w:style>
  <w:style w:type="character" w:customStyle="1" w:styleId="SubtleReference1">
    <w:name w:val="Subtle Reference1"/>
    <w:uiPriority w:val="31"/>
    <w:qFormat/>
    <w:rsid w:val="002119AF"/>
    <w:rPr>
      <w:smallCaps/>
      <w:color w:val="5A5A5A"/>
    </w:rPr>
  </w:style>
  <w:style w:type="character" w:customStyle="1" w:styleId="Char11">
    <w:name w:val="脚注文本 Char1"/>
    <w:aliases w:val="footnote text41 Char1"/>
    <w:basedOn w:val="DefaultParagraphFont"/>
    <w:semiHidden/>
    <w:qFormat/>
    <w:rsid w:val="002119AF"/>
    <w:rPr>
      <w:rFonts w:ascii="Times New Roman" w:eastAsia="Times New Roman" w:hAnsi="Times New Roman"/>
      <w:sz w:val="18"/>
      <w:szCs w:val="18"/>
      <w:lang w:val="en-GB" w:eastAsia="en-GB"/>
    </w:rPr>
  </w:style>
  <w:style w:type="character" w:customStyle="1" w:styleId="word">
    <w:name w:val="word"/>
    <w:basedOn w:val="DefaultParagraphFont"/>
    <w:qFormat/>
    <w:rsid w:val="002119AF"/>
  </w:style>
  <w:style w:type="character" w:customStyle="1" w:styleId="1c">
    <w:name w:val="未处理的提及1"/>
    <w:basedOn w:val="DefaultParagraphFont"/>
    <w:uiPriority w:val="99"/>
    <w:semiHidden/>
    <w:qFormat/>
    <w:rsid w:val="002119AF"/>
    <w:rPr>
      <w:color w:val="605E5C"/>
      <w:shd w:val="clear" w:color="auto" w:fill="E1DFDD"/>
    </w:rPr>
  </w:style>
  <w:style w:type="character" w:customStyle="1" w:styleId="a8">
    <w:name w:val="首标题"/>
    <w:qFormat/>
    <w:rsid w:val="002119AF"/>
    <w:rPr>
      <w:rFonts w:ascii="Arial" w:eastAsia="SimSun" w:hAnsi="Arial"/>
      <w:sz w:val="24"/>
      <w:lang w:val="en-US" w:eastAsia="zh-CN" w:bidi="ar-SA"/>
    </w:rPr>
  </w:style>
  <w:style w:type="character" w:customStyle="1" w:styleId="B1Car">
    <w:name w:val="B1+ Car"/>
    <w:link w:val="B1"/>
    <w:qFormat/>
    <w:rsid w:val="002119AF"/>
    <w:rPr>
      <w:rFonts w:eastAsia="MS Mincho"/>
      <w:lang w:val="en-GB" w:eastAsia="en-GB"/>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semiHidden/>
    <w:qFormat/>
    <w:rsid w:val="002119AF"/>
    <w:rPr>
      <w:rFonts w:ascii="Times New Roman" w:hAnsi="Times New Roman"/>
      <w:lang w:val="en-GB" w:eastAsia="en-US"/>
    </w:rPr>
  </w:style>
  <w:style w:type="character" w:customStyle="1" w:styleId="UnresolvedMention4">
    <w:name w:val="Unresolved Mention4"/>
    <w:basedOn w:val="DefaultParagraphFont"/>
    <w:uiPriority w:val="99"/>
    <w:unhideWhenUsed/>
    <w:qFormat/>
    <w:rsid w:val="002119AF"/>
    <w:rPr>
      <w:color w:val="605E5C"/>
      <w:shd w:val="clear" w:color="auto" w:fill="E1DFDD"/>
    </w:rPr>
  </w:style>
  <w:style w:type="paragraph" w:customStyle="1" w:styleId="Style86">
    <w:name w:val="_Style 86"/>
    <w:uiPriority w:val="99"/>
    <w:semiHidden/>
    <w:qFormat/>
    <w:rsid w:val="002119AF"/>
    <w:pPr>
      <w:spacing w:after="160" w:line="259" w:lineRule="auto"/>
    </w:pPr>
    <w:rPr>
      <w:rFonts w:eastAsia="MS Mincho"/>
      <w:lang w:val="en-GB"/>
    </w:rPr>
  </w:style>
  <w:style w:type="paragraph" w:customStyle="1" w:styleId="tac00">
    <w:name w:val="tac0"/>
    <w:basedOn w:val="Normal"/>
    <w:qFormat/>
    <w:rsid w:val="002119AF"/>
    <w:pPr>
      <w:keepNext/>
      <w:overflowPunct w:val="0"/>
      <w:autoSpaceDE w:val="0"/>
      <w:autoSpaceDN w:val="0"/>
      <w:adjustRightInd w:val="0"/>
      <w:spacing w:after="0"/>
      <w:jc w:val="center"/>
      <w:textAlignment w:val="baseline"/>
    </w:pPr>
    <w:rPr>
      <w:rFonts w:ascii="Arial" w:eastAsia="Calibri" w:hAnsi="Arial" w:cs="Arial"/>
      <w:lang w:val="fi-FI" w:eastAsia="fi-FI"/>
    </w:rPr>
  </w:style>
  <w:style w:type="paragraph" w:customStyle="1" w:styleId="tah00">
    <w:name w:val="tah0"/>
    <w:basedOn w:val="Normal"/>
    <w:qFormat/>
    <w:rsid w:val="002119AF"/>
    <w:pPr>
      <w:keepNext/>
      <w:widowControl w:val="0"/>
      <w:overflowPunct w:val="0"/>
      <w:autoSpaceDE w:val="0"/>
      <w:autoSpaceDN w:val="0"/>
      <w:adjustRightInd w:val="0"/>
      <w:spacing w:after="0"/>
      <w:jc w:val="center"/>
      <w:textAlignment w:val="baseline"/>
    </w:pPr>
    <w:rPr>
      <w:rFonts w:ascii="Intel Clear" w:eastAsia="Times New Roman" w:hAnsi="Intel Clear" w:cs="Intel Clear"/>
      <w:b/>
      <w:bCs/>
      <w:kern w:val="2"/>
      <w:sz w:val="21"/>
      <w:szCs w:val="22"/>
      <w:lang w:val="fi-FI" w:eastAsia="fi-FI"/>
    </w:rPr>
  </w:style>
  <w:style w:type="paragraph" w:customStyle="1" w:styleId="arial">
    <w:name w:val="arial"/>
    <w:basedOn w:val="TAL"/>
    <w:qFormat/>
    <w:rsid w:val="002119AF"/>
    <w:pPr>
      <w:overflowPunct w:val="0"/>
      <w:autoSpaceDE w:val="0"/>
      <w:autoSpaceDN w:val="0"/>
      <w:adjustRightInd w:val="0"/>
      <w:textAlignment w:val="baseline"/>
    </w:pPr>
    <w:rPr>
      <w:rFonts w:eastAsia="Times New Roman"/>
      <w:lang w:eastAsia="en-GB"/>
    </w:rPr>
  </w:style>
  <w:style w:type="character" w:customStyle="1" w:styleId="23">
    <w:name w:val="明显强调2"/>
    <w:uiPriority w:val="21"/>
    <w:qFormat/>
    <w:rsid w:val="002119AF"/>
    <w:rPr>
      <w:b/>
      <w:bCs/>
      <w:i/>
      <w:iCs/>
      <w:color w:val="4F81BD"/>
    </w:rPr>
  </w:style>
  <w:style w:type="paragraph" w:customStyle="1" w:styleId="122">
    <w:name w:val="修订12"/>
    <w:hidden/>
    <w:semiHidden/>
    <w:qFormat/>
    <w:rsid w:val="002119AF"/>
    <w:rPr>
      <w:rFonts w:eastAsia="Batang"/>
      <w:lang w:val="en-GB"/>
    </w:rPr>
  </w:style>
  <w:style w:type="paragraph" w:styleId="MacroText">
    <w:name w:val="macro"/>
    <w:link w:val="MacroTextChar"/>
    <w:uiPriority w:val="99"/>
    <w:qFormat/>
    <w:rsid w:val="002119AF"/>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hAnsi="Courier New"/>
      <w:kern w:val="2"/>
      <w:sz w:val="24"/>
      <w:lang w:eastAsia="zh-CN"/>
    </w:rPr>
  </w:style>
  <w:style w:type="character" w:customStyle="1" w:styleId="MacroTextChar">
    <w:name w:val="Macro Text Char"/>
    <w:basedOn w:val="DefaultParagraphFont"/>
    <w:link w:val="MacroText"/>
    <w:uiPriority w:val="99"/>
    <w:qFormat/>
    <w:rsid w:val="002119AF"/>
    <w:rPr>
      <w:rFonts w:ascii="Courier New" w:hAnsi="Courier New"/>
      <w:kern w:val="2"/>
      <w:sz w:val="24"/>
      <w:lang w:eastAsia="zh-CN"/>
    </w:rPr>
  </w:style>
  <w:style w:type="paragraph" w:styleId="Index8">
    <w:name w:val="index 8"/>
    <w:basedOn w:val="Normal"/>
    <w:next w:val="Normal"/>
    <w:uiPriority w:val="99"/>
    <w:qFormat/>
    <w:rsid w:val="002119AF"/>
    <w:pPr>
      <w:widowControl w:val="0"/>
      <w:overflowPunct w:val="0"/>
      <w:autoSpaceDE w:val="0"/>
      <w:autoSpaceDN w:val="0"/>
      <w:adjustRightInd w:val="0"/>
      <w:spacing w:beforeLines="10" w:before="80" w:afterLines="10" w:after="80"/>
      <w:ind w:leftChars="1400" w:left="1400" w:hanging="578"/>
      <w:jc w:val="both"/>
      <w:textAlignment w:val="baseline"/>
    </w:pPr>
    <w:rPr>
      <w:rFonts w:eastAsia="SimSun"/>
      <w:kern w:val="2"/>
      <w:sz w:val="21"/>
      <w:szCs w:val="24"/>
      <w:lang w:val="en-US" w:eastAsia="zh-CN"/>
    </w:rPr>
  </w:style>
  <w:style w:type="paragraph" w:styleId="Index5">
    <w:name w:val="index 5"/>
    <w:basedOn w:val="Normal"/>
    <w:next w:val="Normal"/>
    <w:uiPriority w:val="99"/>
    <w:qFormat/>
    <w:rsid w:val="002119AF"/>
    <w:pPr>
      <w:widowControl w:val="0"/>
      <w:overflowPunct w:val="0"/>
      <w:autoSpaceDE w:val="0"/>
      <w:autoSpaceDN w:val="0"/>
      <w:adjustRightInd w:val="0"/>
      <w:spacing w:beforeLines="10" w:before="80" w:afterLines="10" w:after="80"/>
      <w:ind w:leftChars="800" w:left="800" w:hanging="578"/>
      <w:jc w:val="both"/>
      <w:textAlignment w:val="baseline"/>
    </w:pPr>
    <w:rPr>
      <w:rFonts w:eastAsia="SimSun"/>
      <w:kern w:val="2"/>
      <w:sz w:val="21"/>
      <w:szCs w:val="24"/>
      <w:lang w:val="en-US" w:eastAsia="zh-CN"/>
    </w:rPr>
  </w:style>
  <w:style w:type="paragraph" w:styleId="Index6">
    <w:name w:val="index 6"/>
    <w:basedOn w:val="Normal"/>
    <w:next w:val="Normal"/>
    <w:uiPriority w:val="99"/>
    <w:qFormat/>
    <w:rsid w:val="002119AF"/>
    <w:pPr>
      <w:widowControl w:val="0"/>
      <w:overflowPunct w:val="0"/>
      <w:autoSpaceDE w:val="0"/>
      <w:autoSpaceDN w:val="0"/>
      <w:adjustRightInd w:val="0"/>
      <w:spacing w:beforeLines="10" w:before="80" w:afterLines="10" w:after="80"/>
      <w:ind w:leftChars="1000" w:left="1000" w:hanging="578"/>
      <w:jc w:val="both"/>
      <w:textAlignment w:val="baseline"/>
    </w:pPr>
    <w:rPr>
      <w:rFonts w:eastAsia="SimSun"/>
      <w:kern w:val="2"/>
      <w:sz w:val="21"/>
      <w:szCs w:val="24"/>
      <w:lang w:val="en-US" w:eastAsia="zh-CN"/>
    </w:rPr>
  </w:style>
  <w:style w:type="paragraph" w:styleId="Index4">
    <w:name w:val="index 4"/>
    <w:basedOn w:val="Normal"/>
    <w:next w:val="Normal"/>
    <w:uiPriority w:val="99"/>
    <w:qFormat/>
    <w:rsid w:val="002119AF"/>
    <w:pPr>
      <w:widowControl w:val="0"/>
      <w:overflowPunct w:val="0"/>
      <w:autoSpaceDE w:val="0"/>
      <w:autoSpaceDN w:val="0"/>
      <w:adjustRightInd w:val="0"/>
      <w:spacing w:beforeLines="10" w:before="80" w:afterLines="10" w:after="80"/>
      <w:ind w:leftChars="600" w:left="600" w:hanging="578"/>
      <w:jc w:val="both"/>
      <w:textAlignment w:val="baseline"/>
    </w:pPr>
    <w:rPr>
      <w:rFonts w:eastAsia="SimSun"/>
      <w:kern w:val="2"/>
      <w:sz w:val="21"/>
      <w:szCs w:val="24"/>
      <w:lang w:val="en-US" w:eastAsia="zh-CN"/>
    </w:rPr>
  </w:style>
  <w:style w:type="paragraph" w:styleId="Index3">
    <w:name w:val="index 3"/>
    <w:basedOn w:val="Normal"/>
    <w:next w:val="Normal"/>
    <w:uiPriority w:val="99"/>
    <w:qFormat/>
    <w:rsid w:val="002119AF"/>
    <w:pPr>
      <w:widowControl w:val="0"/>
      <w:overflowPunct w:val="0"/>
      <w:autoSpaceDE w:val="0"/>
      <w:autoSpaceDN w:val="0"/>
      <w:adjustRightInd w:val="0"/>
      <w:spacing w:beforeLines="10" w:before="80" w:afterLines="10" w:after="80"/>
      <w:ind w:leftChars="400" w:left="400" w:hanging="578"/>
      <w:jc w:val="both"/>
      <w:textAlignment w:val="baseline"/>
    </w:pPr>
    <w:rPr>
      <w:rFonts w:eastAsia="SimSun"/>
      <w:kern w:val="2"/>
      <w:sz w:val="21"/>
      <w:szCs w:val="24"/>
      <w:lang w:val="en-US" w:eastAsia="zh-CN"/>
    </w:rPr>
  </w:style>
  <w:style w:type="paragraph" w:styleId="Index7">
    <w:name w:val="index 7"/>
    <w:basedOn w:val="Normal"/>
    <w:next w:val="Normal"/>
    <w:uiPriority w:val="99"/>
    <w:qFormat/>
    <w:rsid w:val="002119AF"/>
    <w:pPr>
      <w:widowControl w:val="0"/>
      <w:overflowPunct w:val="0"/>
      <w:autoSpaceDE w:val="0"/>
      <w:autoSpaceDN w:val="0"/>
      <w:adjustRightInd w:val="0"/>
      <w:spacing w:beforeLines="10" w:before="80" w:afterLines="10" w:after="80"/>
      <w:ind w:leftChars="1200" w:left="1200" w:hanging="578"/>
      <w:jc w:val="both"/>
      <w:textAlignment w:val="baseline"/>
    </w:pPr>
    <w:rPr>
      <w:rFonts w:eastAsia="SimSun"/>
      <w:kern w:val="2"/>
      <w:sz w:val="21"/>
      <w:szCs w:val="24"/>
      <w:lang w:val="en-US" w:eastAsia="zh-CN"/>
    </w:rPr>
  </w:style>
  <w:style w:type="paragraph" w:styleId="Index9">
    <w:name w:val="index 9"/>
    <w:basedOn w:val="Normal"/>
    <w:next w:val="Normal"/>
    <w:uiPriority w:val="99"/>
    <w:qFormat/>
    <w:rsid w:val="002119AF"/>
    <w:pPr>
      <w:widowControl w:val="0"/>
      <w:overflowPunct w:val="0"/>
      <w:autoSpaceDE w:val="0"/>
      <w:autoSpaceDN w:val="0"/>
      <w:adjustRightInd w:val="0"/>
      <w:spacing w:beforeLines="10" w:before="80" w:afterLines="10" w:after="80"/>
      <w:ind w:leftChars="1600" w:left="1600" w:hanging="578"/>
      <w:jc w:val="both"/>
      <w:textAlignment w:val="baseline"/>
    </w:pPr>
    <w:rPr>
      <w:rFonts w:eastAsia="SimSun"/>
      <w:kern w:val="2"/>
      <w:sz w:val="21"/>
      <w:szCs w:val="24"/>
      <w:lang w:val="en-US" w:eastAsia="zh-CN"/>
    </w:rPr>
  </w:style>
  <w:style w:type="paragraph" w:customStyle="1" w:styleId="a9">
    <w:name w:val="参考资料列表"/>
    <w:basedOn w:val="List"/>
    <w:link w:val="Char3"/>
    <w:qFormat/>
    <w:rsid w:val="002119AF"/>
    <w:pPr>
      <w:spacing w:before="80" w:after="80"/>
      <w:ind w:left="680" w:hanging="567"/>
      <w:jc w:val="both"/>
    </w:pPr>
    <w:rPr>
      <w:rFonts w:eastAsia="SimSun"/>
      <w:sz w:val="21"/>
      <w:szCs w:val="22"/>
      <w:lang w:eastAsia="zh-CN"/>
    </w:rPr>
  </w:style>
  <w:style w:type="character" w:customStyle="1" w:styleId="Char3">
    <w:name w:val="参考资料列表 Char"/>
    <w:link w:val="a9"/>
    <w:qFormat/>
    <w:rsid w:val="002119AF"/>
    <w:rPr>
      <w:sz w:val="21"/>
      <w:szCs w:val="22"/>
      <w:lang w:val="en-GB" w:eastAsia="zh-CN"/>
    </w:rPr>
  </w:style>
  <w:style w:type="character" w:customStyle="1" w:styleId="aa">
    <w:name w:val="文稿抬头"/>
    <w:qFormat/>
    <w:rsid w:val="002119AF"/>
    <w:rPr>
      <w:rFonts w:eastAsia="MS Mincho"/>
      <w:b/>
      <w:bCs/>
      <w:sz w:val="24"/>
    </w:rPr>
  </w:style>
  <w:style w:type="paragraph" w:customStyle="1" w:styleId="Revisin">
    <w:name w:val="Revisión"/>
    <w:hidden/>
    <w:uiPriority w:val="99"/>
    <w:semiHidden/>
    <w:qFormat/>
    <w:rsid w:val="002119AF"/>
    <w:pPr>
      <w:spacing w:before="180" w:after="180"/>
      <w:ind w:left="1134" w:hanging="1134"/>
      <w:jc w:val="both"/>
    </w:pPr>
    <w:rPr>
      <w:lang w:val="en-GB"/>
    </w:rPr>
  </w:style>
  <w:style w:type="paragraph" w:customStyle="1" w:styleId="ab">
    <w:name w:val="文稿标题"/>
    <w:basedOn w:val="Normal"/>
    <w:uiPriority w:val="99"/>
    <w:qFormat/>
    <w:rsid w:val="002119AF"/>
    <w:pPr>
      <w:overflowPunct w:val="0"/>
      <w:autoSpaceDE w:val="0"/>
      <w:autoSpaceDN w:val="0"/>
      <w:adjustRightInd w:val="0"/>
      <w:spacing w:before="80" w:after="80"/>
      <w:ind w:left="1979" w:hanging="1979"/>
      <w:jc w:val="both"/>
      <w:textAlignment w:val="baseline"/>
    </w:pPr>
    <w:rPr>
      <w:rFonts w:eastAsia="SimSun" w:cs="SimSun"/>
      <w:b/>
      <w:sz w:val="24"/>
      <w:lang w:eastAsia="zh-CN"/>
    </w:rPr>
  </w:style>
  <w:style w:type="paragraph" w:customStyle="1" w:styleId="ac">
    <w:name w:val="标题线"/>
    <w:basedOn w:val="Normal"/>
    <w:uiPriority w:val="99"/>
    <w:qFormat/>
    <w:rsid w:val="002119AF"/>
    <w:pPr>
      <w:pBdr>
        <w:bottom w:val="single" w:sz="12" w:space="1" w:color="auto"/>
      </w:pBdr>
      <w:overflowPunct w:val="0"/>
      <w:autoSpaceDE w:val="0"/>
      <w:autoSpaceDN w:val="0"/>
      <w:adjustRightInd w:val="0"/>
      <w:spacing w:before="80" w:after="80"/>
      <w:jc w:val="both"/>
      <w:textAlignment w:val="baseline"/>
    </w:pPr>
    <w:rPr>
      <w:rFonts w:ascii="Arial" w:eastAsia="SimSun" w:hAnsi="Arial" w:cs="SimSun"/>
      <w:sz w:val="21"/>
      <w:lang w:eastAsia="zh-CN"/>
    </w:rPr>
  </w:style>
  <w:style w:type="character" w:customStyle="1" w:styleId="NormalIndentChar">
    <w:name w:val="Normal Indent Char"/>
    <w:aliases w:val="Normal Indent Char2 Char Char,Normal Indent Char Char1 Char Char,Normal Indent Char1 Char Char Char Char,Normal Indent Char Char Char Char Char Char,Normal Indent Char1 Char1 Char Char,Normal Indent Char Char Char1 Char Char"/>
    <w:link w:val="NormalIndent"/>
    <w:uiPriority w:val="99"/>
    <w:qFormat/>
    <w:locked/>
    <w:rsid w:val="002119AF"/>
    <w:rPr>
      <w:rFonts w:eastAsia="MS Mincho"/>
      <w:lang w:val="it-IT" w:eastAsia="en-GB"/>
    </w:rPr>
  </w:style>
  <w:style w:type="paragraph" w:customStyle="1" w:styleId="Doc-text2">
    <w:name w:val="Doc-text2"/>
    <w:basedOn w:val="Normal"/>
    <w:link w:val="Doc-text2Char"/>
    <w:qFormat/>
    <w:rsid w:val="002119AF"/>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2119AF"/>
    <w:rPr>
      <w:rFonts w:ascii="Arial" w:eastAsia="MS Mincho" w:hAnsi="Arial"/>
      <w:szCs w:val="24"/>
      <w:lang w:val="en-GB" w:eastAsia="en-GB"/>
    </w:rPr>
  </w:style>
  <w:style w:type="paragraph" w:customStyle="1" w:styleId="Doc-titleJK">
    <w:name w:val="Doc-title_JK"/>
    <w:basedOn w:val="Normal"/>
    <w:next w:val="Doc-text2JK"/>
    <w:link w:val="Doc-titleJKChar"/>
    <w:qFormat/>
    <w:rsid w:val="002119AF"/>
    <w:pPr>
      <w:overflowPunct w:val="0"/>
      <w:autoSpaceDE w:val="0"/>
      <w:autoSpaceDN w:val="0"/>
      <w:adjustRightInd w:val="0"/>
      <w:spacing w:after="0"/>
      <w:ind w:left="1260" w:hanging="1260"/>
      <w:textAlignment w:val="baseline"/>
    </w:pPr>
    <w:rPr>
      <w:rFonts w:eastAsia="MS Mincho"/>
      <w:color w:val="0000FF"/>
      <w:szCs w:val="24"/>
      <w:lang w:eastAsia="en-GB"/>
    </w:rPr>
  </w:style>
  <w:style w:type="paragraph" w:customStyle="1" w:styleId="Doc-text2JK">
    <w:name w:val="Doc-text2_JK"/>
    <w:basedOn w:val="Normal"/>
    <w:link w:val="Doc-text2JKChar"/>
    <w:uiPriority w:val="99"/>
    <w:qFormat/>
    <w:rsid w:val="002119AF"/>
    <w:pPr>
      <w:tabs>
        <w:tab w:val="left" w:pos="1622"/>
      </w:tabs>
      <w:overflowPunct w:val="0"/>
      <w:autoSpaceDE w:val="0"/>
      <w:autoSpaceDN w:val="0"/>
      <w:adjustRightInd w:val="0"/>
      <w:spacing w:after="0"/>
      <w:ind w:left="1622" w:hanging="363"/>
      <w:textAlignment w:val="baseline"/>
    </w:pPr>
    <w:rPr>
      <w:rFonts w:eastAsia="MS Mincho"/>
      <w:szCs w:val="24"/>
      <w:lang w:eastAsia="en-GB"/>
    </w:rPr>
  </w:style>
  <w:style w:type="character" w:customStyle="1" w:styleId="Doc-text2JKChar">
    <w:name w:val="Doc-text2_JK Char"/>
    <w:link w:val="Doc-text2JK"/>
    <w:uiPriority w:val="99"/>
    <w:qFormat/>
    <w:rsid w:val="002119AF"/>
    <w:rPr>
      <w:rFonts w:eastAsia="MS Mincho"/>
      <w:szCs w:val="24"/>
      <w:lang w:val="en-GB" w:eastAsia="en-GB"/>
    </w:rPr>
  </w:style>
  <w:style w:type="character" w:customStyle="1" w:styleId="Doc-titleJKChar">
    <w:name w:val="Doc-title_JK Char"/>
    <w:link w:val="Doc-titleJK"/>
    <w:qFormat/>
    <w:rsid w:val="002119AF"/>
    <w:rPr>
      <w:rFonts w:eastAsia="MS Mincho"/>
      <w:color w:val="0000FF"/>
      <w:szCs w:val="24"/>
      <w:lang w:val="en-GB" w:eastAsia="en-GB"/>
    </w:rPr>
  </w:style>
  <w:style w:type="paragraph" w:customStyle="1" w:styleId="1">
    <w:name w:val="样式 标题 1 + 小三"/>
    <w:basedOn w:val="Heading1"/>
    <w:uiPriority w:val="99"/>
    <w:qFormat/>
    <w:rsid w:val="002119AF"/>
    <w:pPr>
      <w:numPr>
        <w:numId w:val="18"/>
      </w:numPr>
      <w:pBdr>
        <w:top w:val="none" w:sz="0" w:space="0" w:color="auto"/>
      </w:pBdr>
      <w:tabs>
        <w:tab w:val="left" w:pos="600"/>
      </w:tabs>
      <w:overflowPunct w:val="0"/>
      <w:autoSpaceDE w:val="0"/>
      <w:autoSpaceDN w:val="0"/>
      <w:adjustRightInd w:val="0"/>
      <w:spacing w:before="120" w:after="120"/>
      <w:jc w:val="both"/>
      <w:textAlignment w:val="baseline"/>
    </w:pPr>
    <w:rPr>
      <w:rFonts w:eastAsia="SimSun"/>
      <w:sz w:val="30"/>
      <w:szCs w:val="30"/>
      <w:lang w:eastAsia="en-GB"/>
    </w:rPr>
  </w:style>
  <w:style w:type="paragraph" w:customStyle="1" w:styleId="Normal0">
    <w:name w:val="Normal0"/>
    <w:uiPriority w:val="99"/>
    <w:qFormat/>
    <w:rsid w:val="002119AF"/>
    <w:pPr>
      <w:jc w:val="center"/>
    </w:pPr>
  </w:style>
  <w:style w:type="paragraph" w:customStyle="1" w:styleId="Title2">
    <w:name w:val="Title 2"/>
    <w:basedOn w:val="Normal0"/>
    <w:next w:val="Title"/>
    <w:uiPriority w:val="99"/>
    <w:qFormat/>
    <w:rsid w:val="002119AF"/>
    <w:pPr>
      <w:spacing w:before="120" w:after="120"/>
    </w:pPr>
    <w:rPr>
      <w:rFonts w:ascii="Book Antiqua" w:hAnsi="Book Antiqua"/>
      <w:b/>
    </w:rPr>
  </w:style>
  <w:style w:type="paragraph" w:customStyle="1" w:styleId="abstract">
    <w:name w:val="abstract"/>
    <w:basedOn w:val="Normal"/>
    <w:next w:val="Normal"/>
    <w:uiPriority w:val="99"/>
    <w:qFormat/>
    <w:rsid w:val="002119AF"/>
    <w:pPr>
      <w:overflowPunct w:val="0"/>
      <w:autoSpaceDE w:val="0"/>
      <w:autoSpaceDN w:val="0"/>
      <w:adjustRightInd w:val="0"/>
      <w:spacing w:before="120" w:after="120"/>
      <w:ind w:left="1440" w:right="1440"/>
      <w:jc w:val="both"/>
      <w:textAlignment w:val="baseline"/>
    </w:pPr>
    <w:rPr>
      <w:rFonts w:ascii="Book Antiqua" w:eastAsia="Times New Roman" w:hAnsi="Book Antiqua"/>
      <w:i/>
      <w:lang w:val="en-US" w:eastAsia="en-GB"/>
    </w:rPr>
  </w:style>
  <w:style w:type="paragraph" w:customStyle="1" w:styleId="OutBox1">
    <w:name w:val="Out Box 1"/>
    <w:basedOn w:val="Normal"/>
    <w:uiPriority w:val="99"/>
    <w:qFormat/>
    <w:rsid w:val="002119AF"/>
    <w:pPr>
      <w:overflowPunct w:val="0"/>
      <w:autoSpaceDE w:val="0"/>
      <w:autoSpaceDN w:val="0"/>
      <w:adjustRightInd w:val="0"/>
      <w:spacing w:before="120" w:after="0"/>
      <w:ind w:left="1170" w:right="86" w:hanging="450"/>
      <w:textAlignment w:val="baseline"/>
    </w:pPr>
    <w:rPr>
      <w:rFonts w:ascii="Times" w:eastAsia="SimSun" w:hAnsi="Times"/>
      <w:color w:val="000000"/>
      <w:lang w:val="en-US" w:eastAsia="zh-CN"/>
    </w:rPr>
  </w:style>
  <w:style w:type="paragraph" w:customStyle="1" w:styleId="TableText2">
    <w:name w:val="Table Text"/>
    <w:basedOn w:val="Normal"/>
    <w:uiPriority w:val="99"/>
    <w:qFormat/>
    <w:rsid w:val="002119AF"/>
    <w:pPr>
      <w:keepLines/>
      <w:overflowPunct w:val="0"/>
      <w:autoSpaceDE w:val="0"/>
      <w:autoSpaceDN w:val="0"/>
      <w:adjustRightInd w:val="0"/>
      <w:spacing w:after="0"/>
      <w:textAlignment w:val="baseline"/>
    </w:pPr>
    <w:rPr>
      <w:rFonts w:ascii="Book Antiqua" w:eastAsia="SimSun" w:hAnsi="Book Antiqua"/>
      <w:sz w:val="16"/>
      <w:lang w:val="en-US" w:eastAsia="zh-CN"/>
    </w:rPr>
  </w:style>
  <w:style w:type="paragraph" w:customStyle="1" w:styleId="CharChar1Char">
    <w:name w:val="Char Char1 Char"/>
    <w:basedOn w:val="Heading4"/>
    <w:next w:val="Normal"/>
    <w:uiPriority w:val="99"/>
    <w:qFormat/>
    <w:rsid w:val="002119AF"/>
    <w:pPr>
      <w:widowControl w:val="0"/>
      <w:tabs>
        <w:tab w:val="left" w:pos="864"/>
      </w:tabs>
      <w:overflowPunct w:val="0"/>
      <w:autoSpaceDE w:val="0"/>
      <w:autoSpaceDN w:val="0"/>
      <w:adjustRightInd w:val="0"/>
      <w:spacing w:beforeLines="25" w:afterLines="25" w:after="120" w:line="436" w:lineRule="exact"/>
      <w:ind w:left="429" w:hanging="429"/>
      <w:textAlignment w:val="baseline"/>
    </w:pPr>
    <w:rPr>
      <w:rFonts w:ascii="Tahoma" w:eastAsia="SimHei" w:hAnsi="Tahoma"/>
      <w:b/>
      <w:i/>
      <w:kern w:val="2"/>
      <w:szCs w:val="24"/>
      <w:lang w:eastAsia="zh-CN"/>
    </w:rPr>
  </w:style>
  <w:style w:type="paragraph" w:customStyle="1" w:styleId="11CharH1h1appheading1l1MemoHeading1h11h12">
    <w:name w:val="样式 标题 1标题 1 CharH1h1app heading 1l1Memo Heading 1h11h12..."/>
    <w:basedOn w:val="Heading1"/>
    <w:uiPriority w:val="99"/>
    <w:qFormat/>
    <w:rsid w:val="002119AF"/>
    <w:pPr>
      <w:pageBreakBefore/>
      <w:widowControl w:val="0"/>
      <w:pBdr>
        <w:top w:val="none" w:sz="0" w:space="0" w:color="auto"/>
      </w:pBdr>
      <w:tabs>
        <w:tab w:val="left" w:pos="432"/>
      </w:tabs>
      <w:overflowPunct w:val="0"/>
      <w:autoSpaceDE w:val="0"/>
      <w:autoSpaceDN w:val="0"/>
      <w:adjustRightInd w:val="0"/>
      <w:spacing w:before="120" w:after="120"/>
      <w:ind w:left="432" w:hanging="432"/>
      <w:textAlignment w:val="baseline"/>
    </w:pPr>
    <w:rPr>
      <w:rFonts w:ascii="SimHei" w:eastAsia="SimHei" w:hAnsi="SimSun" w:cs="SimSun"/>
      <w:b/>
      <w:bCs/>
      <w:snapToGrid w:val="0"/>
      <w:sz w:val="24"/>
      <w:lang w:eastAsia="en-GB"/>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2119AF"/>
  </w:style>
  <w:style w:type="paragraph" w:customStyle="1" w:styleId="2ChapterXXStatementh22Header2l2Level2Headhea">
    <w:name w:val="样式 标题 2Chapter X.X. Statementh22Header 2l2Level 2 Headhea..."/>
    <w:basedOn w:val="Heading2"/>
    <w:uiPriority w:val="99"/>
    <w:qFormat/>
    <w:rsid w:val="002119AF"/>
    <w:pPr>
      <w:keepLines w:val="0"/>
      <w:widowControl w:val="0"/>
      <w:tabs>
        <w:tab w:val="left" w:pos="576"/>
      </w:tabs>
      <w:overflowPunct w:val="0"/>
      <w:autoSpaceDE w:val="0"/>
      <w:autoSpaceDN w:val="0"/>
      <w:adjustRightInd w:val="0"/>
      <w:spacing w:before="120" w:after="120" w:line="240" w:lineRule="atLeast"/>
      <w:ind w:left="576" w:hanging="576"/>
      <w:textAlignment w:val="baseline"/>
    </w:pPr>
    <w:rPr>
      <w:rFonts w:eastAsia="SimSun" w:cs="SimSun"/>
      <w:b/>
      <w:bCs/>
      <w:sz w:val="21"/>
      <w:lang w:val="en-US" w:eastAsia="zh-CN"/>
    </w:rPr>
  </w:style>
  <w:style w:type="paragraph" w:customStyle="1" w:styleId="4025025">
    <w:name w:val="样式 标题 4 + 段前: 0.25 行 段后: 0.25 行"/>
    <w:basedOn w:val="Heading4"/>
    <w:uiPriority w:val="99"/>
    <w:qFormat/>
    <w:rsid w:val="002119AF"/>
    <w:pPr>
      <w:keepLines w:val="0"/>
      <w:widowControl w:val="0"/>
      <w:tabs>
        <w:tab w:val="left" w:pos="864"/>
      </w:tabs>
      <w:overflowPunct w:val="0"/>
      <w:autoSpaceDE w:val="0"/>
      <w:autoSpaceDN w:val="0"/>
      <w:adjustRightInd w:val="0"/>
      <w:spacing w:beforeLines="25" w:afterLines="25" w:after="120"/>
      <w:ind w:left="864" w:hanging="864"/>
      <w:textAlignment w:val="baseline"/>
    </w:pPr>
    <w:rPr>
      <w:rFonts w:eastAsia="SimHei" w:cs="SimSun"/>
      <w:kern w:val="2"/>
      <w:sz w:val="21"/>
      <w:lang w:eastAsia="zh-CN"/>
    </w:rPr>
  </w:style>
  <w:style w:type="paragraph" w:customStyle="1" w:styleId="ad">
    <w:name w:val="图片说明"/>
    <w:basedOn w:val="Normal"/>
    <w:next w:val="Normal"/>
    <w:uiPriority w:val="99"/>
    <w:qFormat/>
    <w:rsid w:val="002119AF"/>
    <w:pPr>
      <w:keepLines/>
      <w:tabs>
        <w:tab w:val="left" w:pos="1575"/>
      </w:tabs>
      <w:overflowPunct w:val="0"/>
      <w:autoSpaceDE w:val="0"/>
      <w:autoSpaceDN w:val="0"/>
      <w:adjustRightInd w:val="0"/>
      <w:spacing w:beforeLines="10" w:before="80" w:afterLines="10" w:after="80"/>
      <w:ind w:left="578" w:hanging="578"/>
      <w:jc w:val="center"/>
      <w:textAlignment w:val="baseline"/>
      <w:outlineLvl w:val="0"/>
    </w:pPr>
    <w:rPr>
      <w:rFonts w:eastAsia="SimSun"/>
      <w:kern w:val="2"/>
      <w:sz w:val="21"/>
      <w:szCs w:val="24"/>
      <w:lang w:val="en-US" w:eastAsia="zh-CN"/>
    </w:rPr>
  </w:style>
  <w:style w:type="paragraph" w:customStyle="1" w:styleId="TJ">
    <w:name w:val="TJ"/>
    <w:basedOn w:val="Normal"/>
    <w:link w:val="TJChar"/>
    <w:qFormat/>
    <w:rsid w:val="002119AF"/>
    <w:pPr>
      <w:overflowPunct w:val="0"/>
      <w:autoSpaceDE w:val="0"/>
      <w:autoSpaceDN w:val="0"/>
      <w:adjustRightInd w:val="0"/>
      <w:textAlignment w:val="baseline"/>
    </w:pPr>
    <w:rPr>
      <w:rFonts w:eastAsia="SimSun"/>
      <w:b/>
      <w:sz w:val="24"/>
      <w:u w:val="single"/>
      <w:lang w:eastAsia="ko-KR"/>
    </w:rPr>
  </w:style>
  <w:style w:type="character" w:customStyle="1" w:styleId="TJChar">
    <w:name w:val="TJ Char"/>
    <w:link w:val="TJ"/>
    <w:qFormat/>
    <w:rsid w:val="002119AF"/>
    <w:rPr>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DocumentMap"/>
    <w:uiPriority w:val="99"/>
    <w:qFormat/>
    <w:rsid w:val="002119AF"/>
    <w:pPr>
      <w:widowControl w:val="0"/>
      <w:overflowPunct/>
      <w:autoSpaceDE/>
      <w:autoSpaceDN/>
      <w:spacing w:after="0" w:line="436" w:lineRule="exact"/>
      <w:ind w:left="357"/>
      <w:textAlignment w:val="auto"/>
      <w:outlineLvl w:val="3"/>
    </w:pPr>
    <w:rPr>
      <w:rFonts w:eastAsia="SimSun"/>
      <w:b/>
      <w:kern w:val="2"/>
      <w:sz w:val="24"/>
      <w:szCs w:val="24"/>
      <w:lang w:val="en-US" w:eastAsia="zh-CN"/>
    </w:rPr>
  </w:style>
  <w:style w:type="paragraph" w:customStyle="1" w:styleId="CharChar1CharCharCharChar">
    <w:name w:val="Char Char1 Char Char Char Char"/>
    <w:basedOn w:val="Normal"/>
    <w:uiPriority w:val="99"/>
    <w:qFormat/>
    <w:rsid w:val="002119A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StateHead">
    <w:name w:val="State Head"/>
    <w:basedOn w:val="Normal"/>
    <w:uiPriority w:val="99"/>
    <w:qFormat/>
    <w:rsid w:val="002119AF"/>
    <w:pPr>
      <w:keepNext/>
      <w:numPr>
        <w:numId w:val="19"/>
      </w:numPr>
      <w:overflowPunct w:val="0"/>
      <w:autoSpaceDE w:val="0"/>
      <w:autoSpaceDN w:val="0"/>
      <w:adjustRightInd w:val="0"/>
      <w:spacing w:before="240" w:after="0"/>
      <w:jc w:val="both"/>
      <w:textAlignment w:val="baseline"/>
    </w:pPr>
    <w:rPr>
      <w:rFonts w:ascii="Arial" w:eastAsia="SimSun" w:hAnsi="Arial"/>
      <w:b/>
      <w:sz w:val="24"/>
      <w:u w:val="single"/>
      <w:lang w:val="en-US" w:eastAsia="zh-CN"/>
    </w:rPr>
  </w:style>
  <w:style w:type="paragraph" w:customStyle="1" w:styleId="no0">
    <w:name w:val="no"/>
    <w:basedOn w:val="Normal"/>
    <w:uiPriority w:val="99"/>
    <w:qFormat/>
    <w:rsid w:val="002119AF"/>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6,Corps de texte Car Char5,Corps de texte Car1 Car Char5,Corps de texte Car Car Car Char5,Corps de texte Car1 Car Car Car Char5,Corps de texte Car Car Car Car Car Char5,Corps de texte Car1 Car Car Car Car Car Char5,bt Car Char2"/>
    <w:qFormat/>
    <w:locked/>
    <w:rsid w:val="002119AF"/>
    <w:rPr>
      <w:sz w:val="24"/>
      <w:lang w:val="en-US" w:eastAsia="en-US"/>
    </w:rPr>
  </w:style>
  <w:style w:type="character" w:customStyle="1" w:styleId="TableNo0">
    <w:name w:val="Table_No Знак"/>
    <w:link w:val="TableNo"/>
    <w:qFormat/>
    <w:locked/>
    <w:rsid w:val="002119AF"/>
    <w:rPr>
      <w:rFonts w:eastAsiaTheme="minorEastAsia"/>
      <w:caps/>
      <w:lang w:val="en-GB"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22 Char"/>
    <w:qFormat/>
    <w:rsid w:val="002119AF"/>
    <w:rPr>
      <w:rFonts w:ascii="Arial" w:hAnsi="Arial"/>
      <w:sz w:val="36"/>
      <w:lang w:val="en-GB" w:eastAsia="en-US" w:bidi="ar-SA"/>
    </w:rPr>
  </w:style>
  <w:style w:type="paragraph" w:customStyle="1" w:styleId="Agreement">
    <w:name w:val="Agreement"/>
    <w:basedOn w:val="Normal"/>
    <w:next w:val="Normal"/>
    <w:uiPriority w:val="99"/>
    <w:qFormat/>
    <w:rsid w:val="002119AF"/>
    <w:pPr>
      <w:numPr>
        <w:numId w:val="20"/>
      </w:numPr>
      <w:overflowPunct w:val="0"/>
      <w:autoSpaceDE w:val="0"/>
      <w:autoSpaceDN w:val="0"/>
      <w:adjustRightInd w:val="0"/>
      <w:spacing w:before="60" w:after="0"/>
      <w:textAlignment w:val="baseline"/>
    </w:pPr>
    <w:rPr>
      <w:rFonts w:ascii="Arial" w:eastAsia="MS Mincho" w:hAnsi="Arial"/>
      <w:b/>
      <w:szCs w:val="24"/>
      <w:lang w:eastAsia="en-GB"/>
    </w:rPr>
  </w:style>
  <w:style w:type="character" w:customStyle="1" w:styleId="EmailDiscussionChar">
    <w:name w:val="EmailDiscussion Char"/>
    <w:link w:val="EmailDiscussion"/>
    <w:uiPriority w:val="99"/>
    <w:qFormat/>
    <w:locked/>
    <w:rsid w:val="002119AF"/>
    <w:rPr>
      <w:rFonts w:ascii="Arial" w:eastAsia="MS Mincho" w:hAnsi="Arial" w:cs="Arial"/>
      <w:b/>
      <w:szCs w:val="24"/>
    </w:rPr>
  </w:style>
  <w:style w:type="paragraph" w:customStyle="1" w:styleId="EmailDiscussion">
    <w:name w:val="EmailDiscussion"/>
    <w:basedOn w:val="Normal"/>
    <w:next w:val="Normal"/>
    <w:link w:val="EmailDiscussionChar"/>
    <w:uiPriority w:val="99"/>
    <w:qFormat/>
    <w:rsid w:val="002119AF"/>
    <w:pPr>
      <w:numPr>
        <w:numId w:val="21"/>
      </w:numPr>
      <w:overflowPunct w:val="0"/>
      <w:autoSpaceDE w:val="0"/>
      <w:autoSpaceDN w:val="0"/>
      <w:adjustRightInd w:val="0"/>
      <w:spacing w:before="40" w:after="0"/>
      <w:textAlignment w:val="baseline"/>
    </w:pPr>
    <w:rPr>
      <w:rFonts w:ascii="Arial" w:eastAsia="MS Mincho" w:hAnsi="Arial" w:cs="Arial"/>
      <w:b/>
      <w:szCs w:val="24"/>
      <w:lang w:val="en-US"/>
    </w:rPr>
  </w:style>
  <w:style w:type="paragraph" w:customStyle="1" w:styleId="EmailDiscussion2">
    <w:name w:val="EmailDiscussion2"/>
    <w:basedOn w:val="Normal"/>
    <w:uiPriority w:val="99"/>
    <w:qFormat/>
    <w:rsid w:val="002119AF"/>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Char12">
    <w:name w:val="页眉 Char1"/>
    <w:aliases w:val="h Char1"/>
    <w:basedOn w:val="DefaultParagraphFont"/>
    <w:qFormat/>
    <w:rsid w:val="002119AF"/>
    <w:rPr>
      <w:rFonts w:asciiTheme="minorHAnsi" w:eastAsiaTheme="minorEastAsia" w:hAnsiTheme="minorHAnsi" w:cstheme="minorBidi"/>
      <w:kern w:val="2"/>
      <w:sz w:val="18"/>
      <w:szCs w:val="18"/>
    </w:rPr>
  </w:style>
  <w:style w:type="character" w:customStyle="1" w:styleId="font11">
    <w:name w:val="font11"/>
    <w:basedOn w:val="DefaultParagraphFont"/>
    <w:qFormat/>
    <w:rsid w:val="002119AF"/>
    <w:rPr>
      <w:rFonts w:ascii="Arial" w:hAnsi="Arial" w:cs="Arial" w:hint="default"/>
      <w:color w:val="000000"/>
      <w:sz w:val="18"/>
      <w:szCs w:val="18"/>
      <w:u w:val="none"/>
      <w:vertAlign w:val="superscript"/>
    </w:rPr>
  </w:style>
  <w:style w:type="character" w:customStyle="1" w:styleId="font31">
    <w:name w:val="font31"/>
    <w:basedOn w:val="DefaultParagraphFont"/>
    <w:qFormat/>
    <w:rsid w:val="002119AF"/>
    <w:rPr>
      <w:rFonts w:ascii="Arial" w:hAnsi="Arial" w:cs="Arial" w:hint="default"/>
      <w:color w:val="000000"/>
      <w:sz w:val="18"/>
      <w:szCs w:val="18"/>
      <w:u w:val="none"/>
    </w:rPr>
  </w:style>
  <w:style w:type="character" w:customStyle="1" w:styleId="font21">
    <w:name w:val="font21"/>
    <w:basedOn w:val="DefaultParagraphFont"/>
    <w:qFormat/>
    <w:rsid w:val="002119AF"/>
    <w:rPr>
      <w:rFonts w:ascii="Arial" w:hAnsi="Arial" w:cs="Arial" w:hint="default"/>
      <w:color w:val="000000"/>
      <w:sz w:val="18"/>
      <w:szCs w:val="18"/>
      <w:u w:val="none"/>
    </w:rPr>
  </w:style>
  <w:style w:type="character" w:customStyle="1" w:styleId="font41">
    <w:name w:val="font41"/>
    <w:basedOn w:val="DefaultParagraphFont"/>
    <w:qFormat/>
    <w:rsid w:val="002119AF"/>
    <w:rPr>
      <w:rFonts w:ascii="Arial" w:hAnsi="Arial" w:cs="Arial" w:hint="default"/>
      <w:color w:val="000000"/>
      <w:sz w:val="18"/>
      <w:szCs w:val="18"/>
      <w:u w:val="none"/>
    </w:rPr>
  </w:style>
  <w:style w:type="table" w:styleId="TableGrid17">
    <w:name w:val="Table Grid 1"/>
    <w:basedOn w:val="TableNormal"/>
    <w:qFormat/>
    <w:rsid w:val="002119AF"/>
    <w:pPr>
      <w:spacing w:after="180"/>
    </w:pPr>
    <w:rPr>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
    <w:name w:val="网格型2"/>
    <w:basedOn w:val="TableNormal"/>
    <w:qFormat/>
    <w:rsid w:val="002119AF"/>
    <w:rPr>
      <w:rFonts w:ascii="CG Times (WN)" w:eastAsiaTheme="minorEastAsia"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2119AF"/>
    <w:rPr>
      <w:rFonts w:ascii="CG Times (WN)" w:eastAsia="Times New Roman" w:hAnsi="CG Times (WN)"/>
      <w:lang w:val="en-GB"/>
    </w:rPr>
  </w:style>
  <w:style w:type="character" w:customStyle="1" w:styleId="Style115">
    <w:name w:val="_Style 115"/>
    <w:uiPriority w:val="31"/>
    <w:qFormat/>
    <w:rsid w:val="002119AF"/>
    <w:rPr>
      <w:smallCaps/>
      <w:color w:val="5A5A5A"/>
    </w:rPr>
  </w:style>
  <w:style w:type="table" w:customStyle="1" w:styleId="113">
    <w:name w:val="网格型11"/>
    <w:basedOn w:val="TableNormal"/>
    <w:qFormat/>
    <w:rsid w:val="002119AF"/>
    <w:rPr>
      <w:rFonts w:ascii="CG Times (W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2119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2119AF"/>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2119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TableNormal"/>
    <w:qFormat/>
    <w:rsid w:val="002119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TableNormal"/>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TableNormal"/>
    <w:qFormat/>
    <w:rsid w:val="002119AF"/>
    <w:rPr>
      <w:rFonts w:ascii="CG Times (W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2119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2119AF"/>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qFormat/>
    <w:rsid w:val="002119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qFormat/>
    <w:rsid w:val="002119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TableNormal"/>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2119AF"/>
    <w:rPr>
      <w:rFonts w:eastAsia="MS Mincho"/>
      <w:lang w:eastAsia="zh-CN"/>
    </w:rPr>
    <w:tblPr/>
  </w:style>
  <w:style w:type="table" w:customStyle="1" w:styleId="TableGrid54">
    <w:name w:val="Table Grid54"/>
    <w:basedOn w:val="TableNormal"/>
    <w:uiPriority w:val="39"/>
    <w:qFormat/>
    <w:rsid w:val="002119AF"/>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2119AF"/>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2119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2119AF"/>
    <w:rPr>
      <w:rFonts w:ascii="CG Times (W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2119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2119AF"/>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TableNormal"/>
    <w:qFormat/>
    <w:rsid w:val="002119AF"/>
    <w:rPr>
      <w:rFonts w:ascii="CG Times (W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2119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2119AF"/>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TableNormal"/>
    <w:qFormat/>
    <w:rsid w:val="002119AF"/>
    <w:rPr>
      <w:rFonts w:ascii="CG Times (W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2119AF"/>
    <w:rPr>
      <w:rFonts w:eastAsia="MS Mincho"/>
      <w:lang w:eastAsia="zh-CN"/>
    </w:rPr>
    <w:tblPr/>
  </w:style>
  <w:style w:type="table" w:customStyle="1" w:styleId="TableGrid511">
    <w:name w:val="Table Grid511"/>
    <w:basedOn w:val="TableNormal"/>
    <w:qFormat/>
    <w:rsid w:val="002119AF"/>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2119AF"/>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2119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2119AF"/>
    <w:rPr>
      <w:rFonts w:ascii="CG Times (W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TableNormal"/>
    <w:qFormat/>
    <w:rsid w:val="002119AF"/>
    <w:rPr>
      <w:rFonts w:ascii="CG Times (W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2119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2119AF"/>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qFormat/>
    <w:rsid w:val="002119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qFormat/>
    <w:rsid w:val="002119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2119AF"/>
    <w:rPr>
      <w:rFonts w:ascii="CG Times (W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2119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2119AF"/>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2119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2119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2119AF"/>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2119AF"/>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2119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2119AF"/>
    <w:rPr>
      <w:rFonts w:ascii="CG Times (W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2119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2119AF"/>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2119AF"/>
    <w:rPr>
      <w:rFonts w:ascii="CG Times (W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2119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2119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2119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39"/>
    <w:qFormat/>
    <w:rsid w:val="002119AF"/>
    <w:pPr>
      <w:spacing w:after="180"/>
    </w:pPr>
    <w:rPr>
      <w:rFonts w:ascii="CG Times (W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2119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4">
    <w:name w:val="修订3"/>
    <w:hidden/>
    <w:semiHidden/>
    <w:qFormat/>
    <w:rsid w:val="002119AF"/>
    <w:rPr>
      <w:rFonts w:eastAsia="Batang"/>
      <w:lang w:val="en-GB"/>
    </w:rPr>
  </w:style>
  <w:style w:type="paragraph" w:customStyle="1" w:styleId="Style91">
    <w:name w:val="_Style 91"/>
    <w:uiPriority w:val="99"/>
    <w:semiHidden/>
    <w:qFormat/>
    <w:rsid w:val="002119AF"/>
    <w:pPr>
      <w:spacing w:after="160" w:line="259" w:lineRule="auto"/>
    </w:pPr>
    <w:rPr>
      <w:rFonts w:ascii="CG Times (WN)" w:eastAsia="Times New Roman" w:hAnsi="CG Times (WN)"/>
      <w:lang w:val="en-GB"/>
    </w:rPr>
  </w:style>
  <w:style w:type="character" w:customStyle="1" w:styleId="Style104">
    <w:name w:val="_Style 104"/>
    <w:uiPriority w:val="31"/>
    <w:qFormat/>
    <w:rsid w:val="002119AF"/>
    <w:rPr>
      <w:smallCaps/>
      <w:color w:val="5A5A5A"/>
    </w:rPr>
  </w:style>
  <w:style w:type="table" w:customStyle="1" w:styleId="TableGrid91">
    <w:name w:val="Table Grid91"/>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2119AF"/>
    <w:pPr>
      <w:spacing w:after="180"/>
    </w:pPr>
    <w:rPr>
      <w:rFonts w:ascii="CG Times (W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2119AF"/>
    <w:pPr>
      <w:overflowPunct w:val="0"/>
      <w:autoSpaceDE w:val="0"/>
      <w:autoSpaceDN w:val="0"/>
      <w:adjustRightInd w:val="0"/>
      <w:spacing w:after="180"/>
      <w:textAlignment w:val="baseline"/>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2119AF"/>
    <w:pPr>
      <w:spacing w:after="180"/>
    </w:pPr>
    <w:rPr>
      <w:rFonts w:ascii="CG Times (W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2119AF"/>
    <w:pPr>
      <w:overflowPunct w:val="0"/>
      <w:autoSpaceDE w:val="0"/>
      <w:autoSpaceDN w:val="0"/>
      <w:adjustRightInd w:val="0"/>
      <w:spacing w:after="180"/>
      <w:textAlignment w:val="baseline"/>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2119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2119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2119AF"/>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2119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2119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2119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2119AF"/>
    <w:pPr>
      <w:spacing w:after="180"/>
    </w:pPr>
    <w:rPr>
      <w:rFonts w:ascii="CG Times (W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2119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2119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2119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2119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2119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2119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2119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2119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2119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2119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2119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2119AF"/>
    <w:pPr>
      <w:spacing w:after="180"/>
    </w:pPr>
    <w:rPr>
      <w:rFonts w:ascii="Tms Rmn" w:hAnsi="Tms Rm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2119AF"/>
    <w:pPr>
      <w:overflowPunct w:val="0"/>
      <w:autoSpaceDE w:val="0"/>
      <w:autoSpaceDN w:val="0"/>
      <w:adjustRightInd w:val="0"/>
      <w:spacing w:after="180"/>
      <w:textAlignment w:val="baseline"/>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semiHidden/>
    <w:qFormat/>
    <w:rsid w:val="002119AF"/>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Style79">
    <w:name w:val="_Style 79"/>
    <w:uiPriority w:val="99"/>
    <w:semiHidden/>
    <w:qFormat/>
    <w:rsid w:val="002119AF"/>
    <w:pPr>
      <w:spacing w:after="160" w:line="259" w:lineRule="auto"/>
    </w:pPr>
    <w:rPr>
      <w:rFonts w:eastAsia="MS Mincho"/>
      <w:lang w:val="en-GB"/>
    </w:rPr>
  </w:style>
  <w:style w:type="paragraph" w:customStyle="1" w:styleId="1d">
    <w:name w:val="変更箇所1"/>
    <w:semiHidden/>
    <w:qFormat/>
    <w:rsid w:val="002119AF"/>
    <w:pPr>
      <w:autoSpaceDN w:val="0"/>
    </w:pPr>
    <w:rPr>
      <w:rFonts w:eastAsia="MS Mincho"/>
      <w:lang w:val="en-GB"/>
    </w:rPr>
  </w:style>
  <w:style w:type="paragraph" w:customStyle="1" w:styleId="25">
    <w:name w:val="変更箇所2"/>
    <w:semiHidden/>
    <w:qFormat/>
    <w:rsid w:val="002119AF"/>
    <w:pPr>
      <w:autoSpaceDN w:val="0"/>
    </w:pPr>
    <w:rPr>
      <w:rFonts w:eastAsia="MS Mincho"/>
      <w:lang w:val="en-GB"/>
    </w:rPr>
  </w:style>
  <w:style w:type="table" w:customStyle="1" w:styleId="230">
    <w:name w:val="古典型 23"/>
    <w:basedOn w:val="TableNormal"/>
    <w:semiHidden/>
    <w:unhideWhenUsed/>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2119AF"/>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TableNormal"/>
    <w:uiPriority w:val="39"/>
    <w:qFormat/>
    <w:rsid w:val="002119AF"/>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2119AF"/>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2119AF"/>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2119AF"/>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2119AF"/>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2119AF"/>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2119AF"/>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2119AF"/>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2119AF"/>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2119AF"/>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2119AF"/>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网格型12"/>
    <w:basedOn w:val="TableNormal"/>
    <w:qFormat/>
    <w:rsid w:val="002119AF"/>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TableNormal"/>
    <w:semiHidden/>
    <w:unhideWhenUsed/>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
    <w:name w:val="网格型35"/>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2119AF"/>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TableNormal"/>
    <w:uiPriority w:val="39"/>
    <w:qFormat/>
    <w:rsid w:val="002119AF"/>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2119AF"/>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2119AF"/>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2119AF"/>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2119AF"/>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2119AF"/>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2119AF"/>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2119AF"/>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2119AF"/>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2119AF"/>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2119AF"/>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网格型13"/>
    <w:basedOn w:val="TableNormal"/>
    <w:qFormat/>
    <w:rsid w:val="002119AF"/>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古典型 213"/>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TableNormal"/>
    <w:unhideWhenUsed/>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
    <w:name w:val="网格型36"/>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2119AF"/>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TableNormal"/>
    <w:uiPriority w:val="39"/>
    <w:qFormat/>
    <w:rsid w:val="002119AF"/>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2119AF"/>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2119AF"/>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2119AF"/>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2119AF"/>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2119AF"/>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2119AF"/>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2119AF"/>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2119AF"/>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2119AF"/>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2119AF"/>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网格型14"/>
    <w:basedOn w:val="TableNormal"/>
    <w:qFormat/>
    <w:rsid w:val="002119AF"/>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古典型 26"/>
    <w:basedOn w:val="TableNormal"/>
    <w:semiHidden/>
    <w:unhideWhenUsed/>
    <w:qFormat/>
    <w:rsid w:val="002119AF"/>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2119AF"/>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2119AF"/>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2119AF"/>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2119AF"/>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2119AF"/>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2119AF"/>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2119AF"/>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2119AF"/>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2119AF"/>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2119AF"/>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7">
    <w:name w:val="无格式表格 41"/>
    <w:basedOn w:val="TableNormal"/>
    <w:uiPriority w:val="44"/>
    <w:qFormat/>
    <w:rsid w:val="002119AF"/>
    <w:rPr>
      <w:lang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Elegant">
    <w:name w:val="Table Elegant"/>
    <w:basedOn w:val="TableNormal"/>
    <w:qFormat/>
    <w:rsid w:val="002119AF"/>
    <w:pPr>
      <w:spacing w:after="180" w:line="259"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customStyle="1" w:styleId="114">
    <w:name w:val="不明显参考11"/>
    <w:uiPriority w:val="31"/>
    <w:qFormat/>
    <w:rsid w:val="002119AF"/>
    <w:rPr>
      <w:smallCaps/>
      <w:color w:val="5A5A5A"/>
    </w:rPr>
  </w:style>
  <w:style w:type="paragraph" w:customStyle="1" w:styleId="TOC11">
    <w:name w:val="TOC 标题11"/>
    <w:basedOn w:val="Heading1"/>
    <w:next w:val="Normal"/>
    <w:uiPriority w:val="39"/>
    <w:unhideWhenUsed/>
    <w:qFormat/>
    <w:rsid w:val="002119AF"/>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en-GB"/>
    </w:rPr>
  </w:style>
  <w:style w:type="character" w:customStyle="1" w:styleId="font01">
    <w:name w:val="font01"/>
    <w:basedOn w:val="DefaultParagraphFont"/>
    <w:qFormat/>
    <w:rsid w:val="002119AF"/>
    <w:rPr>
      <w:rFonts w:ascii="Arial" w:hAnsi="Arial" w:cs="Arial" w:hint="default"/>
      <w:color w:val="000000"/>
      <w:sz w:val="18"/>
      <w:szCs w:val="18"/>
      <w:u w:val="none"/>
      <w:vertAlign w:val="superscript"/>
    </w:rPr>
  </w:style>
  <w:style w:type="character" w:customStyle="1" w:styleId="font51">
    <w:name w:val="font51"/>
    <w:basedOn w:val="DefaultParagraphFont"/>
    <w:qFormat/>
    <w:rsid w:val="002119AF"/>
    <w:rPr>
      <w:rFonts w:ascii="Arial" w:hAnsi="Arial" w:cs="Arial" w:hint="default"/>
      <w:color w:val="000000"/>
      <w:sz w:val="21"/>
      <w:szCs w:val="21"/>
      <w:u w:val="none"/>
    </w:rPr>
  </w:style>
  <w:style w:type="character" w:customStyle="1" w:styleId="27">
    <w:name w:val="不明显参考2"/>
    <w:uiPriority w:val="31"/>
    <w:qFormat/>
    <w:rsid w:val="002119AF"/>
    <w:rPr>
      <w:smallCaps/>
      <w:color w:val="5A5A5A"/>
    </w:rPr>
  </w:style>
  <w:style w:type="paragraph" w:customStyle="1" w:styleId="TOC20">
    <w:name w:val="TOC 标题2"/>
    <w:basedOn w:val="Heading1"/>
    <w:next w:val="Normal"/>
    <w:uiPriority w:val="39"/>
    <w:unhideWhenUsed/>
    <w:qFormat/>
    <w:rsid w:val="002119AF"/>
    <w:pPr>
      <w:overflowPunct w:val="0"/>
      <w:autoSpaceDE w:val="0"/>
      <w:autoSpaceDN w:val="0"/>
      <w:adjustRightInd w:val="0"/>
      <w:spacing w:after="0" w:line="259" w:lineRule="auto"/>
      <w:textAlignment w:val="baseline"/>
      <w:outlineLvl w:val="9"/>
    </w:pPr>
    <w:rPr>
      <w:rFonts w:ascii="Calibri Light" w:eastAsia="Times New Roman" w:hAnsi="Calibri Light"/>
      <w:color w:val="2F5496"/>
      <w:szCs w:val="32"/>
      <w:lang w:val="en-US" w:eastAsia="en-GB"/>
    </w:rPr>
  </w:style>
  <w:style w:type="table" w:customStyle="1" w:styleId="321">
    <w:name w:val="网格型321"/>
    <w:basedOn w:val="TableNormal"/>
    <w:qFormat/>
    <w:rsid w:val="002119AF"/>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TableNormal"/>
    <w:qFormat/>
    <w:rsid w:val="002119AF"/>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2119AF"/>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TableNormal"/>
    <w:qFormat/>
    <w:rsid w:val="002119AF"/>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2119AF"/>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网格型111"/>
    <w:basedOn w:val="TableNormal"/>
    <w:qFormat/>
    <w:rsid w:val="002119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qFormat/>
    <w:rsid w:val="002119AF"/>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수정1"/>
    <w:hidden/>
    <w:semiHidden/>
    <w:qFormat/>
    <w:rsid w:val="002119AF"/>
    <w:rPr>
      <w:rFonts w:eastAsia="Batang"/>
      <w:lang w:val="en-GB"/>
    </w:rPr>
  </w:style>
  <w:style w:type="table" w:customStyle="1" w:styleId="TableGrid256">
    <w:name w:val="Table Grid256"/>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qFormat/>
    <w:rsid w:val="002119AF"/>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sid w:val="002119AF"/>
    <w:rPr>
      <w:rFonts w:ascii="CG Times (WN)" w:hAnsi="CG Times (W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qFormat/>
    <w:rsid w:val="002119AF"/>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qFormat/>
    <w:rsid w:val="002119AF"/>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qFormat/>
    <w:rsid w:val="002119AF"/>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qFormat/>
    <w:rsid w:val="002119AF"/>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qFormat/>
    <w:rsid w:val="002119AF"/>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qFormat/>
    <w:rsid w:val="002119AF"/>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qFormat/>
    <w:rsid w:val="002119AF"/>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qFormat/>
    <w:rsid w:val="002119AF"/>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qFormat/>
    <w:rsid w:val="002119AF"/>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qFormat/>
    <w:rsid w:val="002119AF"/>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qFormat/>
    <w:rsid w:val="002119AF"/>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2119AF"/>
    <w:rPr>
      <w:rFonts w:ascii="CG Times (WN)" w:hAnsi="CG Times (W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2119AF"/>
    <w:rPr>
      <w:rFonts w:eastAsia="MS Mincho"/>
      <w:lang w:val="en-GB"/>
    </w:rPr>
    <w:tblPr/>
  </w:style>
  <w:style w:type="table" w:customStyle="1" w:styleId="TableGrid65">
    <w:name w:val="Table Grid65"/>
    <w:basedOn w:val="TableNormal"/>
    <w:qFormat/>
    <w:rsid w:val="002119AF"/>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2119AF"/>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uiPriority w:val="39"/>
    <w:qFormat/>
    <w:rsid w:val="002119AF"/>
    <w:pPr>
      <w:spacing w:after="180"/>
    </w:pPr>
    <w:rPr>
      <w:rFonts w:ascii="CG Times (WN)" w:hAnsi="CG Times (W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2119AF"/>
    <w:rPr>
      <w:rFonts w:eastAsia="MS Mincho"/>
      <w:lang w:val="en-GB"/>
    </w:rPr>
    <w:tblPr/>
  </w:style>
  <w:style w:type="table" w:customStyle="1" w:styleId="Tabellengitternetz1122">
    <w:name w:val="Tabellengitternetz1122"/>
    <w:basedOn w:val="TableNormal"/>
    <w:qFormat/>
    <w:rsid w:val="002119AF"/>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2119AF"/>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2119AF"/>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2119AF"/>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2119AF"/>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2119AF"/>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2119AF"/>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2119AF"/>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2119AF"/>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qFormat/>
    <w:rsid w:val="002119AF"/>
    <w:pPr>
      <w:spacing w:after="180"/>
    </w:pPr>
    <w:rPr>
      <w:rFonts w:ascii="Tms Rmn"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uiPriority w:val="39"/>
    <w:qFormat/>
    <w:rsid w:val="002119AF"/>
    <w:pPr>
      <w:spacing w:after="180"/>
    </w:pPr>
    <w:rPr>
      <w:rFonts w:ascii="CG Times (WN)" w:hAnsi="CG Times (W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2119AF"/>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2119AF"/>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2119AF"/>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2119AF"/>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2119AF"/>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2119AF"/>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2119AF"/>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2119AF"/>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2119AF"/>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qFormat/>
    <w:rsid w:val="002119AF"/>
    <w:pPr>
      <w:spacing w:after="180"/>
    </w:pPr>
    <w:rPr>
      <w:rFonts w:ascii="Tms Rmn"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uiPriority w:val="39"/>
    <w:qFormat/>
    <w:rsid w:val="002119AF"/>
    <w:pPr>
      <w:spacing w:after="180"/>
    </w:pPr>
    <w:rPr>
      <w:rFonts w:ascii="CG Times (WN)" w:hAnsi="CG Times (W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qFormat/>
    <w:rsid w:val="002119AF"/>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qFormat/>
    <w:rsid w:val="002119AF"/>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qFormat/>
    <w:rsid w:val="002119AF"/>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qFormat/>
    <w:rsid w:val="002119AF"/>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qFormat/>
    <w:rsid w:val="002119AF"/>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qFormat/>
    <w:rsid w:val="002119AF"/>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qFormat/>
    <w:rsid w:val="002119AF"/>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qFormat/>
    <w:rsid w:val="002119AF"/>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qFormat/>
    <w:rsid w:val="002119AF"/>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qFormat/>
    <w:rsid w:val="002119AF"/>
    <w:pPr>
      <w:spacing w:after="180"/>
    </w:pPr>
    <w:rPr>
      <w:rFonts w:ascii="Tms Rmn"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qFormat/>
    <w:rsid w:val="002119AF"/>
    <w:rPr>
      <w:color w:val="605E5C"/>
      <w:shd w:val="clear" w:color="auto" w:fill="E1DFDD"/>
    </w:rPr>
  </w:style>
  <w:style w:type="table" w:customStyle="1" w:styleId="270">
    <w:name w:val="古典型 27"/>
    <w:basedOn w:val="TableNormal"/>
    <w:next w:val="TableClassic2"/>
    <w:unhideWhenUsed/>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5">
    <w:name w:val="网格型 11"/>
    <w:basedOn w:val="TableNormal"/>
    <w:next w:val="TableGrid17"/>
    <w:unhideWhenUsed/>
    <w:qFormat/>
    <w:rsid w:val="002119AF"/>
    <w:pPr>
      <w:spacing w:after="180"/>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
    <w:name w:val="网格型38"/>
    <w:basedOn w:val="TableNormal"/>
    <w:qFormat/>
    <w:rsid w:val="002119AF"/>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2119AF"/>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qFormat/>
    <w:rsid w:val="002119AF"/>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qFormat/>
    <w:rsid w:val="002119AF"/>
    <w:pPr>
      <w:overflowPunct w:val="0"/>
      <w:autoSpaceDE w:val="0"/>
      <w:autoSpaceDN w:val="0"/>
      <w:adjustRightInd w:val="0"/>
      <w:spacing w:after="180"/>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2119AF"/>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qFormat/>
    <w:rsid w:val="002119AF"/>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TableNormal"/>
    <w:uiPriority w:val="39"/>
    <w:qFormat/>
    <w:rsid w:val="002119AF"/>
    <w:pPr>
      <w:overflowPunct w:val="0"/>
      <w:autoSpaceDE w:val="0"/>
      <w:autoSpaceDN w:val="0"/>
      <w:adjustRightInd w:val="0"/>
      <w:spacing w:after="180"/>
    </w:pPr>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2119AF"/>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2119AF"/>
    <w:pPr>
      <w:overflowPunct w:val="0"/>
      <w:autoSpaceDE w:val="0"/>
      <w:autoSpaceDN w:val="0"/>
      <w:adjustRightInd w:val="0"/>
      <w:spacing w:after="180"/>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2119AF"/>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2119AF"/>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uiPriority w:val="39"/>
    <w:qFormat/>
    <w:rsid w:val="002119AF"/>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qFormat/>
    <w:rsid w:val="002119AF"/>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2119AF"/>
    <w:pPr>
      <w:overflowPunct w:val="0"/>
      <w:autoSpaceDE w:val="0"/>
      <w:autoSpaceDN w:val="0"/>
      <w:adjustRightInd w:val="0"/>
      <w:spacing w:after="180"/>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2119AF"/>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2119AF"/>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2119AF"/>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uiPriority w:val="39"/>
    <w:qFormat/>
    <w:rsid w:val="002119AF"/>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uiPriority w:val="39"/>
    <w:qFormat/>
    <w:rsid w:val="002119AF"/>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uiPriority w:val="39"/>
    <w:qFormat/>
    <w:rsid w:val="002119AF"/>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uiPriority w:val="39"/>
    <w:qFormat/>
    <w:rsid w:val="002119AF"/>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uiPriority w:val="39"/>
    <w:qFormat/>
    <w:rsid w:val="002119AF"/>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2119AF"/>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2119AF"/>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uiPriority w:val="39"/>
    <w:qFormat/>
    <w:rsid w:val="002119AF"/>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uiPriority w:val="39"/>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qFormat/>
    <w:rsid w:val="002119AF"/>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qFormat/>
    <w:rsid w:val="002119AF"/>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uiPriority w:val="39"/>
    <w:qFormat/>
    <w:rsid w:val="002119AF"/>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2119AF"/>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2119AF"/>
    <w:pPr>
      <w:overflowPunct w:val="0"/>
      <w:autoSpaceDE w:val="0"/>
      <w:autoSpaceDN w:val="0"/>
      <w:adjustRightInd w:val="0"/>
      <w:spacing w:after="180"/>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2119AF"/>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uiPriority w:val="39"/>
    <w:qFormat/>
    <w:rsid w:val="002119AF"/>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2119AF"/>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2119AF"/>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2119AF"/>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uiPriority w:val="39"/>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qFormat/>
    <w:rsid w:val="002119AF"/>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qFormat/>
    <w:rsid w:val="002119AF"/>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uiPriority w:val="39"/>
    <w:qFormat/>
    <w:rsid w:val="002119AF"/>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2119AF"/>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2119AF"/>
    <w:pPr>
      <w:overflowPunct w:val="0"/>
      <w:autoSpaceDE w:val="0"/>
      <w:autoSpaceDN w:val="0"/>
      <w:adjustRightInd w:val="0"/>
      <w:spacing w:after="180"/>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2119AF"/>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uiPriority w:val="39"/>
    <w:qFormat/>
    <w:rsid w:val="002119AF"/>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qFormat/>
    <w:rsid w:val="002119AF"/>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qFormat/>
    <w:rsid w:val="002119AF"/>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qFormat/>
    <w:rsid w:val="002119AF"/>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uiPriority w:val="39"/>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qFormat/>
    <w:rsid w:val="002119AF"/>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TableNormal"/>
    <w:qFormat/>
    <w:rsid w:val="002119AF"/>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TableNormal"/>
    <w:qFormat/>
    <w:rsid w:val="002119AF"/>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TableNormal"/>
    <w:qFormat/>
    <w:rsid w:val="002119AF"/>
    <w:rPr>
      <w:rFonts w:ascii="CG Times (WN)" w:eastAsia="Times New Roman"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2119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TableNormal"/>
    <w:qFormat/>
    <w:rsid w:val="002119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2119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2119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2119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2119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2119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2119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2119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2119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2119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qFormat/>
    <w:rsid w:val="002119AF"/>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2119AF"/>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2119AF"/>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2119AF"/>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2119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2119AF"/>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2119AF"/>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2119AF"/>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2119AF"/>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2119AF"/>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2119AF"/>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TableNormal"/>
    <w:semiHidden/>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TableNormal"/>
    <w:semiHidden/>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TableNormal"/>
    <w:semiHidden/>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
    <w:name w:val="古典型 28"/>
    <w:basedOn w:val="TableNormal"/>
    <w:next w:val="TableClassic2"/>
    <w:unhideWhenUsed/>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4">
    <w:name w:val="网格型 12"/>
    <w:basedOn w:val="TableNormal"/>
    <w:next w:val="TableGrid17"/>
    <w:semiHidden/>
    <w:unhideWhenUsed/>
    <w:qFormat/>
    <w:rsid w:val="002119AF"/>
    <w:pPr>
      <w:spacing w:after="180"/>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
    <w:name w:val="网格型39"/>
    <w:basedOn w:val="TableNormal"/>
    <w:qFormat/>
    <w:rsid w:val="002119AF"/>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2119AF"/>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qFormat/>
    <w:rsid w:val="002119AF"/>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qFormat/>
    <w:rsid w:val="002119AF"/>
    <w:pPr>
      <w:overflowPunct w:val="0"/>
      <w:autoSpaceDE w:val="0"/>
      <w:autoSpaceDN w:val="0"/>
      <w:adjustRightInd w:val="0"/>
      <w:spacing w:after="180"/>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qFormat/>
    <w:rsid w:val="002119AF"/>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qFormat/>
    <w:rsid w:val="002119AF"/>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TableNormal"/>
    <w:uiPriority w:val="39"/>
    <w:qFormat/>
    <w:rsid w:val="002119AF"/>
    <w:pPr>
      <w:overflowPunct w:val="0"/>
      <w:autoSpaceDE w:val="0"/>
      <w:autoSpaceDN w:val="0"/>
      <w:adjustRightInd w:val="0"/>
      <w:spacing w:after="180"/>
    </w:pPr>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qFormat/>
    <w:rsid w:val="002119AF"/>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qFormat/>
    <w:rsid w:val="002119AF"/>
    <w:pPr>
      <w:overflowPunct w:val="0"/>
      <w:autoSpaceDE w:val="0"/>
      <w:autoSpaceDN w:val="0"/>
      <w:adjustRightInd w:val="0"/>
      <w:spacing w:after="180"/>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2119AF"/>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qFormat/>
    <w:rsid w:val="002119AF"/>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uiPriority w:val="39"/>
    <w:qFormat/>
    <w:rsid w:val="002119AF"/>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qFormat/>
    <w:rsid w:val="002119AF"/>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2119AF"/>
    <w:pPr>
      <w:overflowPunct w:val="0"/>
      <w:autoSpaceDE w:val="0"/>
      <w:autoSpaceDN w:val="0"/>
      <w:adjustRightInd w:val="0"/>
      <w:spacing w:after="180"/>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2119AF"/>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qFormat/>
    <w:rsid w:val="002119AF"/>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qFormat/>
    <w:rsid w:val="002119AF"/>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uiPriority w:val="39"/>
    <w:qFormat/>
    <w:rsid w:val="002119AF"/>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uiPriority w:val="39"/>
    <w:qFormat/>
    <w:rsid w:val="002119AF"/>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uiPriority w:val="39"/>
    <w:qFormat/>
    <w:rsid w:val="002119AF"/>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uiPriority w:val="39"/>
    <w:qFormat/>
    <w:rsid w:val="002119AF"/>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uiPriority w:val="39"/>
    <w:qFormat/>
    <w:rsid w:val="002119AF"/>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2119AF"/>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2119AF"/>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TableNormal"/>
    <w:uiPriority w:val="39"/>
    <w:qFormat/>
    <w:rsid w:val="002119AF"/>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39"/>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qFormat/>
    <w:rsid w:val="002119AF"/>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qFormat/>
    <w:rsid w:val="002119AF"/>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uiPriority w:val="39"/>
    <w:qFormat/>
    <w:rsid w:val="002119AF"/>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qFormat/>
    <w:rsid w:val="002119AF"/>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qFormat/>
    <w:rsid w:val="002119AF"/>
    <w:pPr>
      <w:overflowPunct w:val="0"/>
      <w:autoSpaceDE w:val="0"/>
      <w:autoSpaceDN w:val="0"/>
      <w:adjustRightInd w:val="0"/>
      <w:spacing w:after="180"/>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qFormat/>
    <w:rsid w:val="002119AF"/>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uiPriority w:val="39"/>
    <w:qFormat/>
    <w:rsid w:val="002119AF"/>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qFormat/>
    <w:rsid w:val="002119AF"/>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qFormat/>
    <w:rsid w:val="002119AF"/>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qFormat/>
    <w:rsid w:val="002119AF"/>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uiPriority w:val="39"/>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qFormat/>
    <w:rsid w:val="002119AF"/>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qFormat/>
    <w:rsid w:val="002119AF"/>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uiPriority w:val="39"/>
    <w:qFormat/>
    <w:rsid w:val="002119AF"/>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qFormat/>
    <w:rsid w:val="002119AF"/>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qFormat/>
    <w:rsid w:val="002119AF"/>
    <w:pPr>
      <w:overflowPunct w:val="0"/>
      <w:autoSpaceDE w:val="0"/>
      <w:autoSpaceDN w:val="0"/>
      <w:adjustRightInd w:val="0"/>
      <w:spacing w:after="180"/>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qFormat/>
    <w:rsid w:val="002119AF"/>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uiPriority w:val="39"/>
    <w:qFormat/>
    <w:rsid w:val="002119AF"/>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qFormat/>
    <w:rsid w:val="002119AF"/>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uiPriority w:val="39"/>
    <w:qFormat/>
    <w:rsid w:val="002119AF"/>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qFormat/>
    <w:rsid w:val="002119AF"/>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TableNormal"/>
    <w:uiPriority w:val="39"/>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qFormat/>
    <w:rsid w:val="002119AF"/>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TableNormal"/>
    <w:qFormat/>
    <w:rsid w:val="002119AF"/>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TableNormal"/>
    <w:qFormat/>
    <w:rsid w:val="002119AF"/>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TableNormal"/>
    <w:qFormat/>
    <w:rsid w:val="002119AF"/>
    <w:rPr>
      <w:rFonts w:ascii="CG Times (WN)" w:eastAsia="Times New Roman"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2119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rsid w:val="002119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2119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TableNormal"/>
    <w:qFormat/>
    <w:rsid w:val="002119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qFormat/>
    <w:rsid w:val="002119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rsid w:val="002119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2119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2119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2119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2119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2119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2119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2119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2119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2119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2119AF"/>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2119AF"/>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2119AF"/>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2119AF"/>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2119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2119AF"/>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2119AF"/>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2119AF"/>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2119AF"/>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2119AF"/>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2119AF"/>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TableNormal"/>
    <w:semiHidden/>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TableNormal"/>
    <w:semiHidden/>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9">
    <w:name w:val="Table Grid19"/>
    <w:basedOn w:val="TableNormal"/>
    <w:next w:val="TableGrid"/>
    <w:uiPriority w:val="39"/>
    <w:qFormat/>
    <w:rsid w:val="002119A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qFormat/>
    <w:rsid w:val="002119AF"/>
    <w:rPr>
      <w:rFonts w:ascii="CG Times (W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qFormat/>
    <w:rsid w:val="002119A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2119AF"/>
    <w:rPr>
      <w:rFonts w:ascii="CG Times (W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古典型 29"/>
    <w:basedOn w:val="TableNormal"/>
    <w:next w:val="TableClassic2"/>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10">
    <w:name w:val="Table Grid2110"/>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qFormat/>
    <w:rsid w:val="002119AF"/>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TableNormal"/>
    <w:next w:val="TableClassic2"/>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10">
    <w:name w:val="Table Grid510"/>
    <w:basedOn w:val="TableNormal"/>
    <w:next w:val="TableGrid"/>
    <w:uiPriority w:val="39"/>
    <w:qFormat/>
    <w:rsid w:val="002119AF"/>
    <w:pPr>
      <w:overflowPunct w:val="0"/>
      <w:autoSpaceDE w:val="0"/>
      <w:autoSpaceDN w:val="0"/>
      <w:adjustRightInd w:val="0"/>
      <w:spacing w:after="180"/>
      <w:textAlignment w:val="baseline"/>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qFormat/>
    <w:rsid w:val="002119AF"/>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qFormat/>
    <w:rsid w:val="002119AF"/>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next w:val="TableGrid"/>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next w:val="TableGrid"/>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next w:val="TableGrid"/>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next w:val="TableGrid"/>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TableNormal"/>
    <w:next w:val="TableGrid"/>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TableNormal"/>
    <w:next w:val="TableGrid"/>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TableNormal"/>
    <w:next w:val="TableGrid"/>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TableNormal"/>
    <w:next w:val="TableGrid"/>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39"/>
    <w:qFormat/>
    <w:rsid w:val="002119AF"/>
    <w:pPr>
      <w:overflowPunct w:val="0"/>
      <w:autoSpaceDE w:val="0"/>
      <w:autoSpaceDN w:val="0"/>
      <w:adjustRightInd w:val="0"/>
      <w:spacing w:after="180"/>
      <w:textAlignment w:val="baseline"/>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39"/>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qFormat/>
    <w:rsid w:val="002119AF"/>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next w:val="TableGrid"/>
    <w:uiPriority w:val="39"/>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next w:val="TableGrid"/>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uiPriority w:val="39"/>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next w:val="TableGrid"/>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next w:val="TableGrid"/>
    <w:uiPriority w:val="39"/>
    <w:qFormat/>
    <w:rsid w:val="002119AF"/>
    <w:pPr>
      <w:overflowPunct w:val="0"/>
      <w:autoSpaceDE w:val="0"/>
      <w:autoSpaceDN w:val="0"/>
      <w:adjustRightInd w:val="0"/>
      <w:spacing w:after="180"/>
      <w:textAlignment w:val="baseline"/>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TableNormal"/>
    <w:next w:val="TableGrid"/>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39"/>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next w:val="TableGrid"/>
    <w:qFormat/>
    <w:rsid w:val="002119AF"/>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next w:val="TableGrid"/>
    <w:uiPriority w:val="39"/>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TableNormal"/>
    <w:next w:val="TableGrid"/>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next w:val="TableGrid"/>
    <w:uiPriority w:val="39"/>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next w:val="TableGrid"/>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TableNormal"/>
    <w:next w:val="TableGrid"/>
    <w:uiPriority w:val="39"/>
    <w:qFormat/>
    <w:rsid w:val="002119AF"/>
    <w:pPr>
      <w:overflowPunct w:val="0"/>
      <w:autoSpaceDE w:val="0"/>
      <w:autoSpaceDN w:val="0"/>
      <w:adjustRightInd w:val="0"/>
      <w:spacing w:after="180"/>
      <w:textAlignment w:val="baseline"/>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TableNormal"/>
    <w:next w:val="TableGrid"/>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next w:val="TableGrid"/>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TableNormal"/>
    <w:next w:val="TableClassic2"/>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TableNormal"/>
    <w:next w:val="TableClassic2"/>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1">
    <w:name w:val="网格型 13"/>
    <w:basedOn w:val="TableNormal"/>
    <w:next w:val="TableGrid17"/>
    <w:qFormat/>
    <w:rsid w:val="002119AF"/>
    <w:pPr>
      <w:spacing w:after="180"/>
    </w:pPr>
    <w:rPr>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TableNormal"/>
    <w:qFormat/>
    <w:rsid w:val="002119AF"/>
    <w:rPr>
      <w:rFonts w:ascii="CG Times (WN)" w:eastAsiaTheme="minorEastAsia"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qFormat/>
    <w:rsid w:val="002119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2119AF"/>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2119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2119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TableNormal"/>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TableNormal"/>
    <w:qFormat/>
    <w:rsid w:val="002119AF"/>
    <w:rPr>
      <w:rFonts w:ascii="CG Times (W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2119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2119AF"/>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2119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2119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TableNormal"/>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2119AF"/>
    <w:rPr>
      <w:rFonts w:eastAsia="MS Mincho"/>
      <w:lang w:eastAsia="zh-CN"/>
    </w:rPr>
    <w:tblPr/>
  </w:style>
  <w:style w:type="table" w:customStyle="1" w:styleId="TableGrid541">
    <w:name w:val="Table Grid541"/>
    <w:basedOn w:val="TableNormal"/>
    <w:uiPriority w:val="39"/>
    <w:qFormat/>
    <w:rsid w:val="002119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2119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TableNormal"/>
    <w:uiPriority w:val="39"/>
    <w:qFormat/>
    <w:rsid w:val="002119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2119AF"/>
    <w:rPr>
      <w:rFonts w:ascii="CG Times (W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2119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2119AF"/>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TableNormal"/>
    <w:qFormat/>
    <w:rsid w:val="002119AF"/>
    <w:rPr>
      <w:rFonts w:ascii="CG Times (W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qFormat/>
    <w:rsid w:val="002119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2119AF"/>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TableNormal"/>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TableNormal"/>
    <w:qFormat/>
    <w:rsid w:val="002119AF"/>
    <w:rPr>
      <w:rFonts w:ascii="CG Times (W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TableNormal"/>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TableNormal"/>
    <w:qFormat/>
    <w:rsid w:val="002119AF"/>
    <w:rPr>
      <w:rFonts w:eastAsia="MS Mincho"/>
      <w:lang w:eastAsia="zh-CN"/>
    </w:rPr>
    <w:tblPr/>
  </w:style>
  <w:style w:type="table" w:customStyle="1" w:styleId="TableGrid5111">
    <w:name w:val="Table Grid5111"/>
    <w:basedOn w:val="TableNormal"/>
    <w:qFormat/>
    <w:rsid w:val="002119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2119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uiPriority w:val="39"/>
    <w:qFormat/>
    <w:rsid w:val="002119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2119AF"/>
    <w:rPr>
      <w:rFonts w:ascii="CG Times (W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2119AF"/>
    <w:rPr>
      <w:rFonts w:ascii="CG Times (W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2119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2119AF"/>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2119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2119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2119AF"/>
    <w:rPr>
      <w:rFonts w:ascii="CG Times (W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2119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2119AF"/>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2119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2119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2119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2119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uiPriority w:val="39"/>
    <w:qFormat/>
    <w:rsid w:val="002119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2119AF"/>
    <w:rPr>
      <w:rFonts w:ascii="CG Times (W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2119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2119AF"/>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2119AF"/>
    <w:rPr>
      <w:rFonts w:ascii="CG Times (W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uiPriority w:val="39"/>
    <w:qFormat/>
    <w:rsid w:val="002119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TableNormal"/>
    <w:uiPriority w:val="39"/>
    <w:qFormat/>
    <w:rsid w:val="002119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TableNormal"/>
    <w:uiPriority w:val="39"/>
    <w:qFormat/>
    <w:rsid w:val="002119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uiPriority w:val="39"/>
    <w:qFormat/>
    <w:rsid w:val="002119AF"/>
    <w:pPr>
      <w:spacing w:after="180"/>
    </w:pPr>
    <w:rPr>
      <w:rFonts w:ascii="CG Times (W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TableNormal"/>
    <w:uiPriority w:val="39"/>
    <w:qFormat/>
    <w:rsid w:val="002119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TableNormal"/>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39"/>
    <w:qFormat/>
    <w:rsid w:val="002119AF"/>
    <w:pPr>
      <w:spacing w:after="180"/>
    </w:pPr>
    <w:rPr>
      <w:rFonts w:ascii="CG Times (W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39"/>
    <w:qFormat/>
    <w:rsid w:val="002119AF"/>
    <w:pPr>
      <w:overflowPunct w:val="0"/>
      <w:autoSpaceDE w:val="0"/>
      <w:autoSpaceDN w:val="0"/>
      <w:adjustRightInd w:val="0"/>
      <w:spacing w:after="180"/>
      <w:textAlignment w:val="baseline"/>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39"/>
    <w:qFormat/>
    <w:rsid w:val="002119AF"/>
    <w:pPr>
      <w:spacing w:after="180"/>
    </w:pPr>
    <w:rPr>
      <w:rFonts w:ascii="CG Times (W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uiPriority w:val="39"/>
    <w:qFormat/>
    <w:rsid w:val="002119AF"/>
    <w:pPr>
      <w:overflowPunct w:val="0"/>
      <w:autoSpaceDE w:val="0"/>
      <w:autoSpaceDN w:val="0"/>
      <w:adjustRightInd w:val="0"/>
      <w:spacing w:after="180"/>
      <w:textAlignment w:val="baseline"/>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uiPriority w:val="39"/>
    <w:qFormat/>
    <w:rsid w:val="002119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2119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2119AF"/>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2119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39"/>
    <w:qFormat/>
    <w:rsid w:val="002119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qFormat/>
    <w:rsid w:val="002119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39"/>
    <w:qFormat/>
    <w:rsid w:val="002119AF"/>
    <w:pPr>
      <w:spacing w:after="180"/>
    </w:pPr>
    <w:rPr>
      <w:rFonts w:ascii="CG Times (W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uiPriority w:val="39"/>
    <w:qFormat/>
    <w:rsid w:val="002119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TableNormal"/>
    <w:qFormat/>
    <w:rsid w:val="002119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TableNormal"/>
    <w:qFormat/>
    <w:rsid w:val="002119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TableNormal"/>
    <w:qFormat/>
    <w:rsid w:val="002119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TableNormal"/>
    <w:qFormat/>
    <w:rsid w:val="002119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TableNormal"/>
    <w:qFormat/>
    <w:rsid w:val="002119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TableNormal"/>
    <w:qFormat/>
    <w:rsid w:val="002119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TableNormal"/>
    <w:qFormat/>
    <w:rsid w:val="002119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TableNormal"/>
    <w:qFormat/>
    <w:rsid w:val="002119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TableNormal"/>
    <w:qFormat/>
    <w:rsid w:val="002119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qFormat/>
    <w:rsid w:val="002119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qFormat/>
    <w:rsid w:val="002119AF"/>
    <w:pPr>
      <w:spacing w:after="180"/>
    </w:pPr>
    <w:rPr>
      <w:rFonts w:ascii="Tms Rmn" w:hAnsi="Tms Rm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39"/>
    <w:qFormat/>
    <w:rsid w:val="002119AF"/>
    <w:pPr>
      <w:overflowPunct w:val="0"/>
      <w:autoSpaceDE w:val="0"/>
      <w:autoSpaceDN w:val="0"/>
      <w:adjustRightInd w:val="0"/>
      <w:spacing w:after="180"/>
      <w:textAlignment w:val="baseline"/>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TableNormal"/>
    <w:semiHidden/>
    <w:unhideWhenUsed/>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2119AF"/>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TableNormal"/>
    <w:uiPriority w:val="39"/>
    <w:qFormat/>
    <w:rsid w:val="002119AF"/>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2119AF"/>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2119AF"/>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39"/>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2119AF"/>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39"/>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2119AF"/>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39"/>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TableNormal"/>
    <w:semiHidden/>
    <w:unhideWhenUsed/>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2119AF"/>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TableNormal"/>
    <w:uiPriority w:val="39"/>
    <w:qFormat/>
    <w:rsid w:val="002119AF"/>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2119AF"/>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2119AF"/>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39"/>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2119AF"/>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39"/>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2119AF"/>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uiPriority w:val="39"/>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TableNormal"/>
    <w:semiHidden/>
    <w:unhideWhenUsed/>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2119AF"/>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TableNormal"/>
    <w:uiPriority w:val="39"/>
    <w:qFormat/>
    <w:rsid w:val="002119AF"/>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2119AF"/>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2119AF"/>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39"/>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2119AF"/>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uiPriority w:val="39"/>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2119AF"/>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uiPriority w:val="39"/>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网格型141"/>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TableNormal"/>
    <w:semiHidden/>
    <w:unhideWhenUsed/>
    <w:qFormat/>
    <w:rsid w:val="002119AF"/>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2119AF"/>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2119AF"/>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2119AF"/>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2119AF"/>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2119AF"/>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2119AF"/>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2119AF"/>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2119AF"/>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2119AF"/>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TableNormal"/>
    <w:qFormat/>
    <w:rsid w:val="002119AF"/>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TableNormal"/>
    <w:uiPriority w:val="44"/>
    <w:qFormat/>
    <w:rsid w:val="002119AF"/>
    <w:rPr>
      <w:lang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h7">
    <w:name w:val="h7"/>
    <w:basedOn w:val="H6"/>
    <w:qFormat/>
    <w:rsid w:val="002119AF"/>
    <w:pPr>
      <w:overflowPunct w:val="0"/>
      <w:autoSpaceDE w:val="0"/>
      <w:autoSpaceDN w:val="0"/>
      <w:adjustRightInd w:val="0"/>
      <w:textAlignment w:val="baseline"/>
    </w:pPr>
    <w:rPr>
      <w:rFonts w:eastAsia="Times New Roman"/>
      <w:lang w:eastAsia="en-GB"/>
    </w:rPr>
  </w:style>
  <w:style w:type="paragraph" w:customStyle="1" w:styleId="Header7">
    <w:name w:val="Header 7"/>
    <w:basedOn w:val="H6"/>
    <w:qFormat/>
    <w:rsid w:val="002119AF"/>
    <w:pPr>
      <w:overflowPunct w:val="0"/>
      <w:autoSpaceDE w:val="0"/>
      <w:autoSpaceDN w:val="0"/>
      <w:adjustRightInd w:val="0"/>
      <w:textAlignment w:val="baseline"/>
    </w:pPr>
    <w:rPr>
      <w:rFonts w:eastAsia="Times New Roman"/>
      <w:lang w:eastAsia="en-GB"/>
    </w:rPr>
  </w:style>
  <w:style w:type="paragraph" w:customStyle="1" w:styleId="TOC94">
    <w:name w:val="TOC 94"/>
    <w:basedOn w:val="TOC8"/>
    <w:qFormat/>
    <w:rsid w:val="002119AF"/>
    <w:pPr>
      <w:overflowPunct w:val="0"/>
      <w:autoSpaceDE w:val="0"/>
      <w:autoSpaceDN w:val="0"/>
      <w:adjustRightInd w:val="0"/>
      <w:ind w:left="1418" w:hanging="1418"/>
      <w:textAlignment w:val="baseline"/>
    </w:pPr>
    <w:rPr>
      <w:rFonts w:eastAsia="MS Mincho"/>
      <w:lang w:eastAsia="en-GB"/>
    </w:rPr>
  </w:style>
  <w:style w:type="paragraph" w:customStyle="1" w:styleId="Caption4">
    <w:name w:val="Caption4"/>
    <w:basedOn w:val="Normal"/>
    <w:next w:val="Normal"/>
    <w:qFormat/>
    <w:rsid w:val="002119AF"/>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Normal"/>
    <w:next w:val="Normal"/>
    <w:qFormat/>
    <w:rsid w:val="002119AF"/>
    <w:pPr>
      <w:overflowPunct w:val="0"/>
      <w:autoSpaceDE w:val="0"/>
      <w:autoSpaceDN w:val="0"/>
      <w:adjustRightInd w:val="0"/>
      <w:ind w:left="400" w:hanging="400"/>
      <w:jc w:val="center"/>
      <w:textAlignment w:val="baseline"/>
    </w:pPr>
    <w:rPr>
      <w:rFonts w:eastAsia="MS Mincho"/>
      <w:b/>
      <w:lang w:eastAsia="en-GB"/>
    </w:rPr>
  </w:style>
  <w:style w:type="paragraph" w:customStyle="1" w:styleId="CharCharCharCharCharCharCharCharCharChar2CharCharCharChar">
    <w:name w:val="Char Char Char Char Char Char Char Char Char Char2 Char Char Char Char"/>
    <w:semiHidden/>
    <w:qFormat/>
    <w:rsid w:val="002119AF"/>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CharCharCharCharCharCharCharCharCharCharCharCharChar">
    <w:name w:val="Char Char1 Char Char Char Char Char Char Char Char Char Char Char Char Char Char Char"/>
    <w:semiHidden/>
    <w:qFormat/>
    <w:rsid w:val="002119AF"/>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bodytext4">
    <w:name w:val="bodytext4"/>
    <w:basedOn w:val="BodyText"/>
    <w:qFormat/>
    <w:rsid w:val="002119AF"/>
    <w:pPr>
      <w:numPr>
        <w:numId w:val="22"/>
      </w:numPr>
      <w:tabs>
        <w:tab w:val="clear" w:pos="2160"/>
        <w:tab w:val="num" w:pos="360"/>
        <w:tab w:val="left" w:pos="794"/>
        <w:tab w:val="left" w:pos="1191"/>
        <w:tab w:val="left" w:pos="1588"/>
        <w:tab w:val="left" w:pos="1985"/>
      </w:tabs>
      <w:spacing w:before="240" w:after="0"/>
      <w:ind w:left="3238" w:firstLine="0"/>
    </w:pPr>
    <w:rPr>
      <w:rFonts w:ascii="Times New Roman" w:eastAsia="SimSun" w:hAnsi="Times New Roman"/>
      <w:sz w:val="24"/>
    </w:rPr>
  </w:style>
  <w:style w:type="character" w:customStyle="1" w:styleId="B12">
    <w:name w:val="B1 (文字)"/>
    <w:qFormat/>
    <w:rsid w:val="002119AF"/>
    <w:rPr>
      <w:lang w:val="en-GB" w:eastAsia="ja-JP" w:bidi="ar-SA"/>
    </w:rPr>
  </w:style>
  <w:style w:type="paragraph" w:customStyle="1" w:styleId="a1">
    <w:name w:val="参考文献"/>
    <w:basedOn w:val="Normal"/>
    <w:qFormat/>
    <w:rsid w:val="002119AF"/>
    <w:pPr>
      <w:keepLines/>
      <w:numPr>
        <w:numId w:val="23"/>
      </w:numPr>
      <w:tabs>
        <w:tab w:val="clear" w:pos="720"/>
        <w:tab w:val="num" w:pos="360"/>
      </w:tabs>
      <w:overflowPunct w:val="0"/>
      <w:autoSpaceDE w:val="0"/>
      <w:autoSpaceDN w:val="0"/>
      <w:adjustRightInd w:val="0"/>
      <w:spacing w:after="0"/>
      <w:ind w:left="0" w:firstLine="0"/>
      <w:textAlignment w:val="baseline"/>
    </w:pPr>
    <w:rPr>
      <w:rFonts w:eastAsia="MS Mincho"/>
      <w:lang w:eastAsia="en-GB"/>
    </w:rPr>
  </w:style>
  <w:style w:type="paragraph" w:customStyle="1" w:styleId="3GPP">
    <w:name w:val="3GPP 正文"/>
    <w:basedOn w:val="Normal"/>
    <w:link w:val="3GPPChar"/>
    <w:qFormat/>
    <w:rsid w:val="002119AF"/>
    <w:pPr>
      <w:overflowPunct w:val="0"/>
      <w:autoSpaceDE w:val="0"/>
      <w:autoSpaceDN w:val="0"/>
      <w:adjustRightInd w:val="0"/>
      <w:textAlignment w:val="baseline"/>
    </w:pPr>
    <w:rPr>
      <w:rFonts w:eastAsia="SimSun"/>
      <w:lang w:eastAsia="ja-JP"/>
    </w:rPr>
  </w:style>
  <w:style w:type="character" w:customStyle="1" w:styleId="3GPPChar">
    <w:name w:val="3GPP 正文 Char"/>
    <w:link w:val="3GPP"/>
    <w:qFormat/>
    <w:rsid w:val="002119AF"/>
    <w:rPr>
      <w:lang w:val="en-GB" w:eastAsia="ja-JP"/>
    </w:rPr>
  </w:style>
  <w:style w:type="paragraph" w:customStyle="1" w:styleId="00BodyText">
    <w:name w:val="00 BodyText"/>
    <w:basedOn w:val="Normal"/>
    <w:qFormat/>
    <w:rsid w:val="002119AF"/>
    <w:pPr>
      <w:overflowPunct w:val="0"/>
      <w:autoSpaceDE w:val="0"/>
      <w:autoSpaceDN w:val="0"/>
      <w:adjustRightInd w:val="0"/>
      <w:spacing w:after="220"/>
      <w:textAlignment w:val="baseline"/>
    </w:pPr>
    <w:rPr>
      <w:rFonts w:ascii="Arial" w:eastAsia="Malgun Gothic" w:hAnsi="Arial"/>
      <w:sz w:val="22"/>
      <w:lang w:val="en-US" w:eastAsia="en-GB"/>
    </w:rPr>
  </w:style>
  <w:style w:type="paragraph" w:customStyle="1" w:styleId="ae">
    <w:name w:val="??"/>
    <w:qFormat/>
    <w:rsid w:val="002119AF"/>
    <w:pPr>
      <w:widowControl w:val="0"/>
    </w:pPr>
    <w:rPr>
      <w:rFonts w:eastAsia="Malgun Gothic"/>
    </w:rPr>
  </w:style>
  <w:style w:type="paragraph" w:customStyle="1" w:styleId="2a">
    <w:name w:val="??? 2"/>
    <w:basedOn w:val="ae"/>
    <w:next w:val="ae"/>
    <w:qFormat/>
    <w:rsid w:val="002119AF"/>
    <w:pPr>
      <w:keepNext/>
    </w:pPr>
    <w:rPr>
      <w:rFonts w:ascii="Arial" w:hAnsi="Arial"/>
      <w:b/>
      <w:sz w:val="24"/>
    </w:rPr>
  </w:style>
  <w:style w:type="paragraph" w:customStyle="1" w:styleId="Norma">
    <w:name w:val="Norma"/>
    <w:basedOn w:val="Heading1"/>
    <w:qFormat/>
    <w:rsid w:val="002119AF"/>
    <w:pPr>
      <w:overflowPunct w:val="0"/>
      <w:autoSpaceDE w:val="0"/>
      <w:autoSpaceDN w:val="0"/>
      <w:adjustRightInd w:val="0"/>
      <w:textAlignment w:val="baseline"/>
    </w:pPr>
    <w:rPr>
      <w:rFonts w:eastAsia="Malgun Gothic"/>
      <w:szCs w:val="36"/>
      <w:lang w:eastAsia="sv-SE"/>
    </w:rPr>
  </w:style>
  <w:style w:type="paragraph" w:customStyle="1" w:styleId="body">
    <w:name w:val="body"/>
    <w:basedOn w:val="Normal"/>
    <w:qFormat/>
    <w:rsid w:val="002119AF"/>
    <w:pPr>
      <w:tabs>
        <w:tab w:val="left" w:pos="2160"/>
      </w:tabs>
      <w:overflowPunct w:val="0"/>
      <w:autoSpaceDE w:val="0"/>
      <w:autoSpaceDN w:val="0"/>
      <w:adjustRightInd w:val="0"/>
      <w:spacing w:before="120" w:after="120" w:line="280" w:lineRule="atLeast"/>
      <w:jc w:val="both"/>
      <w:textAlignment w:val="baseline"/>
    </w:pPr>
    <w:rPr>
      <w:rFonts w:ascii="New York" w:eastAsia="Malgun Gothic" w:hAnsi="New York"/>
      <w:sz w:val="24"/>
      <w:lang w:val="en-US" w:eastAsia="en-GB"/>
    </w:rPr>
  </w:style>
  <w:style w:type="character" w:customStyle="1" w:styleId="11BodyTextChar">
    <w:name w:val="11 BodyText Char"/>
    <w:aliases w:val="Block_Text Char,np Char,b Char"/>
    <w:link w:val="11BodyText"/>
    <w:uiPriority w:val="99"/>
    <w:qFormat/>
    <w:rsid w:val="002119AF"/>
    <w:rPr>
      <w:rFonts w:ascii="Arial" w:hAnsi="Arial"/>
      <w:lang w:eastAsia="en-GB"/>
    </w:rPr>
  </w:style>
  <w:style w:type="paragraph" w:customStyle="1" w:styleId="AL">
    <w:name w:val="AL"/>
    <w:basedOn w:val="TAL"/>
    <w:qFormat/>
    <w:rsid w:val="002119AF"/>
    <w:pPr>
      <w:overflowPunct w:val="0"/>
      <w:autoSpaceDE w:val="0"/>
      <w:autoSpaceDN w:val="0"/>
      <w:adjustRightInd w:val="0"/>
      <w:textAlignment w:val="baseline"/>
    </w:pPr>
    <w:rPr>
      <w:rFonts w:eastAsia="Malgun Gothic"/>
      <w:szCs w:val="18"/>
      <w:lang w:eastAsia="en-GB"/>
    </w:rPr>
  </w:style>
  <w:style w:type="paragraph" w:customStyle="1" w:styleId="Normal1">
    <w:name w:val="Normal 1"/>
    <w:semiHidden/>
    <w:qFormat/>
    <w:rsid w:val="002119AF"/>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BodyBest">
    <w:name w:val="BodyBest"/>
    <w:basedOn w:val="Normal"/>
    <w:link w:val="BodyBestChar"/>
    <w:qFormat/>
    <w:rsid w:val="002119AF"/>
    <w:pPr>
      <w:overflowPunct w:val="0"/>
      <w:autoSpaceDE w:val="0"/>
      <w:autoSpaceDN w:val="0"/>
      <w:adjustRightInd w:val="0"/>
      <w:spacing w:before="240" w:after="0"/>
      <w:ind w:left="540"/>
      <w:jc w:val="both"/>
      <w:textAlignment w:val="baseline"/>
    </w:pPr>
    <w:rPr>
      <w:rFonts w:ascii="Arial" w:eastAsia="MS Mincho" w:hAnsi="Arial"/>
      <w:lang w:val="en-US" w:eastAsia="en-GB"/>
    </w:rPr>
  </w:style>
  <w:style w:type="character" w:customStyle="1" w:styleId="BodyBestChar">
    <w:name w:val="BodyBest Char"/>
    <w:link w:val="BodyBest"/>
    <w:qFormat/>
    <w:rsid w:val="002119AF"/>
    <w:rPr>
      <w:rFonts w:ascii="Arial" w:eastAsia="MS Mincho" w:hAnsi="Arial"/>
      <w:lang w:eastAsia="en-GB"/>
    </w:rPr>
  </w:style>
  <w:style w:type="paragraph" w:customStyle="1" w:styleId="3GPPHeader">
    <w:name w:val="3GPP_Header"/>
    <w:basedOn w:val="Normal"/>
    <w:qFormat/>
    <w:rsid w:val="002119AF"/>
    <w:pPr>
      <w:tabs>
        <w:tab w:val="left" w:pos="1701"/>
        <w:tab w:val="right" w:pos="9639"/>
      </w:tabs>
      <w:overflowPunct w:val="0"/>
      <w:autoSpaceDE w:val="0"/>
      <w:autoSpaceDN w:val="0"/>
      <w:adjustRightInd w:val="0"/>
      <w:spacing w:after="240"/>
      <w:jc w:val="both"/>
      <w:textAlignment w:val="baseline"/>
    </w:pPr>
    <w:rPr>
      <w:rFonts w:ascii="Arial" w:eastAsia="Malgun Gothic" w:hAnsi="Arial"/>
      <w:b/>
      <w:sz w:val="24"/>
      <w:lang w:eastAsia="zh-CN"/>
    </w:rPr>
  </w:style>
  <w:style w:type="paragraph" w:customStyle="1" w:styleId="IvDInstructiontext">
    <w:name w:val="IvD Instructiontext"/>
    <w:basedOn w:val="BodyText"/>
    <w:link w:val="IvDInstructiontextChar"/>
    <w:uiPriority w:val="99"/>
    <w:qFormat/>
    <w:rsid w:val="002119AF"/>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i/>
      <w:color w:val="7F7F7F"/>
      <w:spacing w:val="2"/>
      <w:sz w:val="18"/>
      <w:szCs w:val="18"/>
      <w:lang w:val="en-US"/>
    </w:rPr>
  </w:style>
  <w:style w:type="character" w:customStyle="1" w:styleId="IvDInstructiontextChar">
    <w:name w:val="IvD Instructiontext Char"/>
    <w:link w:val="IvDInstructiontext"/>
    <w:uiPriority w:val="99"/>
    <w:qFormat/>
    <w:rsid w:val="002119AF"/>
    <w:rPr>
      <w:rFonts w:ascii="Arial" w:eastAsia="Malgun Gothic" w:hAnsi="Arial"/>
      <w:i/>
      <w:color w:val="7F7F7F"/>
      <w:spacing w:val="2"/>
      <w:sz w:val="18"/>
      <w:szCs w:val="18"/>
      <w:lang w:eastAsia="en-GB"/>
    </w:rPr>
  </w:style>
  <w:style w:type="paragraph" w:customStyle="1" w:styleId="IvDbodytext">
    <w:name w:val="IvD bodytext"/>
    <w:basedOn w:val="BodyText"/>
    <w:link w:val="IvDbodytextChar"/>
    <w:qFormat/>
    <w:rsid w:val="002119AF"/>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lang w:val="en-US"/>
    </w:rPr>
  </w:style>
  <w:style w:type="character" w:customStyle="1" w:styleId="IvDbodytextChar">
    <w:name w:val="IvD bodytext Char"/>
    <w:link w:val="IvDbodytext"/>
    <w:qFormat/>
    <w:rsid w:val="002119AF"/>
    <w:rPr>
      <w:rFonts w:ascii="Arial" w:eastAsia="Malgun Gothic" w:hAnsi="Arial"/>
      <w:spacing w:val="2"/>
      <w:lang w:eastAsia="en-GB"/>
    </w:rPr>
  </w:style>
  <w:style w:type="character" w:customStyle="1" w:styleId="tgc">
    <w:name w:val="_tgc"/>
    <w:qFormat/>
    <w:rsid w:val="002119AF"/>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2119AF"/>
    <w:rPr>
      <w:rFonts w:ascii="Arial" w:hAnsi="Arial"/>
      <w:sz w:val="28"/>
      <w:lang w:val="en-GB" w:eastAsia="en-US"/>
    </w:rPr>
  </w:style>
  <w:style w:type="paragraph" w:customStyle="1" w:styleId="AC0">
    <w:name w:val="AC"/>
    <w:basedOn w:val="Normal"/>
    <w:qFormat/>
    <w:rsid w:val="002119AF"/>
    <w:pPr>
      <w:widowControl w:val="0"/>
      <w:overflowPunct w:val="0"/>
      <w:autoSpaceDE w:val="0"/>
      <w:autoSpaceDN w:val="0"/>
      <w:adjustRightInd w:val="0"/>
      <w:jc w:val="center"/>
      <w:textAlignment w:val="baseline"/>
    </w:pPr>
    <w:rPr>
      <w:rFonts w:ascii="Arial" w:eastAsia="Malgun Gothic" w:hAnsi="Arial"/>
      <w:b/>
      <w:sz w:val="18"/>
      <w:lang w:eastAsia="ko-KR"/>
    </w:rPr>
  </w:style>
  <w:style w:type="table" w:customStyle="1" w:styleId="TableClassic23">
    <w:name w:val="Table Classic 23"/>
    <w:basedOn w:val="TableNormal"/>
    <w:semiHidden/>
    <w:unhideWhenUsed/>
    <w:qFormat/>
    <w:rsid w:val="002119AF"/>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11">
    <w:name w:val="Table Classic 2211"/>
    <w:basedOn w:val="TableNormal"/>
    <w:qFormat/>
    <w:rsid w:val="002119AF"/>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0">
    <w:name w:val="网格型1111"/>
    <w:basedOn w:val="TableNormal"/>
    <w:qFormat/>
    <w:rsid w:val="002119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TableNormal"/>
    <w:qFormat/>
    <w:rsid w:val="002119AF"/>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TableNormal"/>
    <w:qFormat/>
    <w:rsid w:val="002119AF"/>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2119AF"/>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2119AF"/>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2119AF"/>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2119AF"/>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网格型81"/>
    <w:basedOn w:val="TableNormal"/>
    <w:qFormat/>
    <w:rsid w:val="002119AF"/>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2">
    <w:name w:val="Table Grid542"/>
    <w:basedOn w:val="TableNormal"/>
    <w:uiPriority w:val="39"/>
    <w:qFormat/>
    <w:rsid w:val="002119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qFormat/>
    <w:rsid w:val="002119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2119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2119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uiPriority w:val="39"/>
    <w:qFormat/>
    <w:rsid w:val="002119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2119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2"/>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2"/>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1">
    <w:name w:val="Table Grid951"/>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网格型151"/>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网格型221"/>
    <w:basedOn w:val="TableNormal"/>
    <w:qFormat/>
    <w:rsid w:val="002119AF"/>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TableNormal"/>
    <w:uiPriority w:val="39"/>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leNormal"/>
    <w:uiPriority w:val="39"/>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leNormal"/>
    <w:uiPriority w:val="39"/>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1">
    <w:name w:val="Table Grid961"/>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1">
    <w:name w:val="Table Grid5161"/>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1"/>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TableNormal"/>
    <w:qFormat/>
    <w:rsid w:val="002119AF"/>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TableNormal"/>
    <w:uiPriority w:val="39"/>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TableNormal"/>
    <w:uiPriority w:val="39"/>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TableNormal"/>
    <w:uiPriority w:val="39"/>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网格型82"/>
    <w:basedOn w:val="TableNormal"/>
    <w:next w:val="TableGrid"/>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网格型1112"/>
    <w:basedOn w:val="TableNormal"/>
    <w:qFormat/>
    <w:rsid w:val="002119AF"/>
    <w:rPr>
      <w:rFonts w:ascii="CG Times (W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1">
    <w:name w:val="Table Grid701"/>
    <w:basedOn w:val="TableNormal"/>
    <w:next w:val="TableGrid"/>
    <w:qFormat/>
    <w:rsid w:val="002119AF"/>
    <w:rPr>
      <w:rFonts w:eastAsiaTheme="minorEastAsia"/>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4">
    <w:name w:val="Table Classic 224"/>
    <w:basedOn w:val="TableNormal"/>
    <w:next w:val="TableClassic2"/>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TableNormal"/>
    <w:next w:val="TableGrid"/>
    <w:qFormat/>
    <w:rsid w:val="002119AF"/>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TableNormal"/>
    <w:next w:val="TableClassic2"/>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4">
    <w:name w:val="Table Classic 2124"/>
    <w:basedOn w:val="TableNormal"/>
    <w:next w:val="TableClassic2"/>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TableNormal"/>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TableNormal"/>
    <w:next w:val="TableGrid"/>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TableNormal"/>
    <w:next w:val="TableGrid"/>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TableNormal"/>
    <w:next w:val="TableGrid"/>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TableNormal"/>
    <w:next w:val="TableGrid"/>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TableNormal"/>
    <w:next w:val="TableGrid"/>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TableNormal"/>
    <w:next w:val="TableGrid"/>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4">
    <w:name w:val="Table Grid2244"/>
    <w:basedOn w:val="TableNormal"/>
    <w:next w:val="TableGrid"/>
    <w:qFormat/>
    <w:rsid w:val="002119AF"/>
    <w:pPr>
      <w:overflowPunct w:val="0"/>
      <w:autoSpaceDE w:val="0"/>
      <w:autoSpaceDN w:val="0"/>
      <w:adjustRightInd w:val="0"/>
      <w:spacing w:after="180"/>
      <w:textAlignment w:val="baseline"/>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TableNormal"/>
    <w:next w:val="TableClassic2"/>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
    <w:name w:val="网格型31112"/>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TableNormal"/>
    <w:next w:val="TableClassic2"/>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2">
    <w:name w:val="Table Grid1312"/>
    <w:basedOn w:val="TableNormal"/>
    <w:next w:val="TableGrid"/>
    <w:uiPriority w:val="39"/>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next w:val="TableGrid"/>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next w:val="TableGrid"/>
    <w:uiPriority w:val="39"/>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next w:val="TableGrid"/>
    <w:qFormat/>
    <w:rsid w:val="002119AF"/>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TableNormal"/>
    <w:next w:val="TableGrid"/>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next w:val="TableGrid"/>
    <w:uiPriority w:val="39"/>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next w:val="TableGrid"/>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uiPriority w:val="39"/>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next w:val="TableGrid"/>
    <w:uiPriority w:val="39"/>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next w:val="TableGrid"/>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TableNormal"/>
    <w:next w:val="TableGrid"/>
    <w:qFormat/>
    <w:rsid w:val="002119AF"/>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TableNormal"/>
    <w:next w:val="TableGrid"/>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TableNormal"/>
    <w:next w:val="TableGrid"/>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古典型 2114"/>
    <w:basedOn w:val="TableNormal"/>
    <w:next w:val="TableClassic2"/>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
    <w:name w:val="目录 91"/>
    <w:basedOn w:val="TOC8"/>
    <w:qFormat/>
    <w:rsid w:val="002119AF"/>
    <w:pPr>
      <w:overflowPunct w:val="0"/>
      <w:autoSpaceDE w:val="0"/>
      <w:autoSpaceDN w:val="0"/>
      <w:adjustRightInd w:val="0"/>
      <w:ind w:left="1418" w:hanging="1418"/>
      <w:textAlignment w:val="baseline"/>
    </w:pPr>
    <w:rPr>
      <w:rFonts w:ascii="Intel Clear" w:eastAsia="Intel Clear" w:hAnsi="Intel Clear" w:cs="Intel Clear"/>
      <w:bCs/>
      <w:noProof/>
      <w:szCs w:val="22"/>
      <w:lang w:val="en-US" w:eastAsia="en-GB"/>
    </w:rPr>
  </w:style>
  <w:style w:type="paragraph" w:customStyle="1" w:styleId="1f">
    <w:name w:val="题注1"/>
    <w:basedOn w:val="Normal"/>
    <w:next w:val="Normal"/>
    <w:qFormat/>
    <w:rsid w:val="002119AF"/>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0">
    <w:name w:val="图表目录1"/>
    <w:basedOn w:val="Normal"/>
    <w:next w:val="Normal"/>
    <w:qFormat/>
    <w:rsid w:val="002119AF"/>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CharChar16">
    <w:name w:val="Char Char16"/>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Char5">
    <w:name w:val="Char5"/>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CharCharChar5">
    <w:name w:val="Char Char Char5"/>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character" w:customStyle="1" w:styleId="CharChar15">
    <w:name w:val="Char Char15"/>
    <w:rsid w:val="002119AF"/>
    <w:rPr>
      <w:lang w:val="en-GB" w:eastAsia="ja-JP" w:bidi="ar-SA"/>
    </w:rPr>
  </w:style>
  <w:style w:type="paragraph" w:customStyle="1" w:styleId="1Char5">
    <w:name w:val="(文字) (文字)1 Char (文字) (文字)5"/>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CharChar1CharChar5">
    <w:name w:val="Char Char1 Char Char5"/>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1CharChar15">
    <w:name w:val="(文字) (文字)1 Char (文字) (文字) Char (文字) (文字)15"/>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1CharChar5">
    <w:name w:val="(文字) (文字)1 Char (文字) (文字) Char5"/>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1CharChar1CharCharCharChar5">
    <w:name w:val="(文字) (文字)1 Char (文字) (文字) Char (文字) (文字)1 Char (文字) (文字) Char Char Char5"/>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CharCharCharChar15">
    <w:name w:val="Char Char Char Char15"/>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CharChar2CharChar5">
    <w:name w:val="Char Char2 Char Char5"/>
    <w:basedOn w:val="Normal"/>
    <w:qFormat/>
    <w:rsid w:val="002119AF"/>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rsid w:val="002119AF"/>
    <w:rPr>
      <w:rFonts w:ascii="Calibri Light" w:hAnsi="Calibri Light"/>
      <w:lang w:val="nb-NO" w:eastAsia="ja-JP" w:bidi="ar-SA"/>
    </w:rPr>
  </w:style>
  <w:style w:type="paragraph" w:customStyle="1" w:styleId="CharCharCharCharCharChar5">
    <w:name w:val="Char Char Char Char Char Char5"/>
    <w:semiHidden/>
    <w:qFormat/>
    <w:rsid w:val="002119AF"/>
    <w:pPr>
      <w:keepNext/>
      <w:autoSpaceDE w:val="0"/>
      <w:autoSpaceDN w:val="0"/>
      <w:adjustRightInd w:val="0"/>
      <w:spacing w:before="60" w:after="60"/>
      <w:ind w:left="567" w:hanging="283"/>
      <w:jc w:val="both"/>
    </w:pPr>
    <w:rPr>
      <w:rFonts w:ascii="Intel Clear" w:hAnsi="Intel Clear" w:cs="Intel Clear"/>
      <w:color w:val="0000FF"/>
      <w:kern w:val="2"/>
      <w:lang w:eastAsia="zh-CN"/>
    </w:rPr>
  </w:style>
  <w:style w:type="paragraph" w:customStyle="1" w:styleId="90">
    <w:name w:val="(文字) (文字)9"/>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CarCar5">
    <w:name w:val="Car Car5"/>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ZchnZchn15">
    <w:name w:val="Zchn Zchn15"/>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254">
    <w:name w:val="(文字) (文字)25"/>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350">
    <w:name w:val="(文字) (文字)35"/>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ZchnZchn25">
    <w:name w:val="Zchn Zchn25"/>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450">
    <w:name w:val="(文字) (文字)45"/>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152">
    <w:name w:val="(文字) (文字)15"/>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character" w:customStyle="1" w:styleId="CharChar75">
    <w:name w:val="Char Char75"/>
    <w:semiHidden/>
    <w:rsid w:val="002119AF"/>
    <w:rPr>
      <w:rFonts w:ascii="Intel Clear" w:hAnsi="Intel Clear" w:cs="Intel Clear"/>
      <w:shd w:val="clear" w:color="auto" w:fill="000080"/>
      <w:lang w:val="en-GB" w:eastAsia="en-US"/>
    </w:rPr>
  </w:style>
  <w:style w:type="character" w:customStyle="1" w:styleId="ZchnZchn55">
    <w:name w:val="Zchn Zchn55"/>
    <w:rsid w:val="002119AF"/>
    <w:rPr>
      <w:rFonts w:ascii="Calibri Light" w:eastAsia="Calibri Light" w:hAnsi="Calibri Light"/>
      <w:lang w:val="nb-NO" w:eastAsia="en-US" w:bidi="ar-SA"/>
    </w:rPr>
  </w:style>
  <w:style w:type="character" w:customStyle="1" w:styleId="CharChar105">
    <w:name w:val="Char Char105"/>
    <w:semiHidden/>
    <w:rsid w:val="002119AF"/>
    <w:rPr>
      <w:rFonts w:ascii="Intel Clear" w:hAnsi="Intel Clear"/>
      <w:lang w:val="en-GB" w:eastAsia="en-US"/>
    </w:rPr>
  </w:style>
  <w:style w:type="character" w:customStyle="1" w:styleId="CharChar95">
    <w:name w:val="Char Char95"/>
    <w:semiHidden/>
    <w:rsid w:val="002119AF"/>
    <w:rPr>
      <w:rFonts w:ascii="Intel Clear" w:hAnsi="Intel Clear" w:cs="Intel Clear"/>
      <w:sz w:val="16"/>
      <w:szCs w:val="16"/>
      <w:lang w:val="en-GB" w:eastAsia="en-US"/>
    </w:rPr>
  </w:style>
  <w:style w:type="character" w:customStyle="1" w:styleId="CharChar85">
    <w:name w:val="Char Char85"/>
    <w:semiHidden/>
    <w:rsid w:val="002119AF"/>
    <w:rPr>
      <w:rFonts w:ascii="Intel Clear" w:hAnsi="Intel Clear"/>
      <w:b/>
      <w:bCs/>
      <w:lang w:val="en-GB" w:eastAsia="en-US"/>
    </w:rPr>
  </w:style>
  <w:style w:type="paragraph" w:customStyle="1" w:styleId="1CharChar1Char5">
    <w:name w:val="(文字) (文字)1 Char (文字) (文字) Char (文字) (文字)1 Char (文字) (文字)5"/>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ZchnZchn8">
    <w:name w:val="Zchn Zchn8"/>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92">
    <w:name w:val="目录 92"/>
    <w:basedOn w:val="TOC8"/>
    <w:qFormat/>
    <w:rsid w:val="002119AF"/>
    <w:pPr>
      <w:overflowPunct w:val="0"/>
      <w:autoSpaceDE w:val="0"/>
      <w:autoSpaceDN w:val="0"/>
      <w:adjustRightInd w:val="0"/>
      <w:ind w:left="1418" w:hanging="1418"/>
      <w:textAlignment w:val="baseline"/>
    </w:pPr>
    <w:rPr>
      <w:rFonts w:ascii="Intel Clear" w:eastAsia="Intel Clear" w:hAnsi="Intel Clear" w:cs="Intel Clear"/>
      <w:noProof/>
      <w:lang w:eastAsia="en-GB"/>
    </w:rPr>
  </w:style>
  <w:style w:type="paragraph" w:customStyle="1" w:styleId="2b">
    <w:name w:val="题注2"/>
    <w:basedOn w:val="Normal"/>
    <w:next w:val="Normal"/>
    <w:qFormat/>
    <w:rsid w:val="002119AF"/>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c">
    <w:name w:val="图表目录2"/>
    <w:basedOn w:val="Normal"/>
    <w:next w:val="Normal"/>
    <w:qFormat/>
    <w:rsid w:val="002119AF"/>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rsid w:val="002119AF"/>
    <w:rPr>
      <w:rFonts w:ascii="Intel Clear" w:hAnsi="Intel Clear"/>
      <w:sz w:val="36"/>
      <w:lang w:val="en-GB" w:eastAsia="en-US" w:bidi="ar-SA"/>
    </w:rPr>
  </w:style>
  <w:style w:type="character" w:customStyle="1" w:styleId="CharChar285">
    <w:name w:val="Char Char285"/>
    <w:rsid w:val="002119AF"/>
    <w:rPr>
      <w:rFonts w:ascii="Intel Clear" w:hAnsi="Intel Clear"/>
      <w:sz w:val="32"/>
      <w:lang w:val="en-GB"/>
    </w:rPr>
  </w:style>
  <w:style w:type="paragraph" w:customStyle="1" w:styleId="CharCharCharCharChar4">
    <w:name w:val="Char Char Char Char Char4"/>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Char4">
    <w:name w:val="Char4"/>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CharCharChar4">
    <w:name w:val="Char Char Char4"/>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character" w:customStyle="1" w:styleId="CharChar14">
    <w:name w:val="Char Char14"/>
    <w:rsid w:val="002119AF"/>
    <w:rPr>
      <w:lang w:val="en-GB" w:eastAsia="ja-JP" w:bidi="ar-SA"/>
    </w:rPr>
  </w:style>
  <w:style w:type="paragraph" w:customStyle="1" w:styleId="1Char4">
    <w:name w:val="(文字) (文字)1 Char (文字) (文字)4"/>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CharChar1CharChar4">
    <w:name w:val="Char Char1 Char Char4"/>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1CharChar14">
    <w:name w:val="(文字) (文字)1 Char (文字) (文字) Char (文字) (文字)14"/>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1CharChar4">
    <w:name w:val="(文字) (文字)1 Char (文字) (文字) Char4"/>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1CharChar1CharCharCharChar4">
    <w:name w:val="(文字) (文字)1 Char (文字) (文字) Char (文字) (文字)1 Char (文字) (文字) Char Char Char4"/>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CharCharCharChar14">
    <w:name w:val="Char Char Char Char14"/>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CharChar2CharChar4">
    <w:name w:val="Char Char2 Char Char4"/>
    <w:basedOn w:val="Normal"/>
    <w:qFormat/>
    <w:rsid w:val="002119AF"/>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rsid w:val="002119AF"/>
    <w:rPr>
      <w:rFonts w:ascii="Calibri Light" w:hAnsi="Calibri Light"/>
      <w:lang w:val="nb-NO" w:eastAsia="ja-JP" w:bidi="ar-SA"/>
    </w:rPr>
  </w:style>
  <w:style w:type="paragraph" w:customStyle="1" w:styleId="CharCharCharCharCharChar4">
    <w:name w:val="Char Char Char Char Char Char4"/>
    <w:semiHidden/>
    <w:qFormat/>
    <w:rsid w:val="002119AF"/>
    <w:pPr>
      <w:keepNext/>
      <w:autoSpaceDE w:val="0"/>
      <w:autoSpaceDN w:val="0"/>
      <w:adjustRightInd w:val="0"/>
      <w:spacing w:before="60" w:after="60"/>
      <w:ind w:left="567" w:hanging="283"/>
      <w:jc w:val="both"/>
    </w:pPr>
    <w:rPr>
      <w:rFonts w:ascii="Intel Clear" w:hAnsi="Intel Clear" w:cs="Intel Clear"/>
      <w:color w:val="0000FF"/>
      <w:kern w:val="2"/>
      <w:lang w:eastAsia="zh-CN"/>
    </w:rPr>
  </w:style>
  <w:style w:type="paragraph" w:customStyle="1" w:styleId="80">
    <w:name w:val="(文字) (文字)8"/>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CarCar4">
    <w:name w:val="Car Car4"/>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ZchnZchn14">
    <w:name w:val="Zchn Zchn14"/>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244">
    <w:name w:val="(文字) (文字)24"/>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342">
    <w:name w:val="(文字) (文字)34"/>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ZchnZchn24">
    <w:name w:val="Zchn Zchn24"/>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440">
    <w:name w:val="(文字) (文字)44"/>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143">
    <w:name w:val="(文字) (文字)14"/>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character" w:customStyle="1" w:styleId="CharChar74">
    <w:name w:val="Char Char74"/>
    <w:semiHidden/>
    <w:rsid w:val="002119AF"/>
    <w:rPr>
      <w:rFonts w:ascii="Intel Clear" w:hAnsi="Intel Clear" w:cs="Intel Clear"/>
      <w:shd w:val="clear" w:color="auto" w:fill="000080"/>
      <w:lang w:val="en-GB" w:eastAsia="en-US"/>
    </w:rPr>
  </w:style>
  <w:style w:type="character" w:customStyle="1" w:styleId="ZchnZchn54">
    <w:name w:val="Zchn Zchn54"/>
    <w:rsid w:val="002119AF"/>
    <w:rPr>
      <w:rFonts w:ascii="Calibri Light" w:eastAsia="Calibri Light" w:hAnsi="Calibri Light"/>
      <w:lang w:val="nb-NO" w:eastAsia="en-US" w:bidi="ar-SA"/>
    </w:rPr>
  </w:style>
  <w:style w:type="character" w:customStyle="1" w:styleId="CharChar104">
    <w:name w:val="Char Char104"/>
    <w:semiHidden/>
    <w:rsid w:val="002119AF"/>
    <w:rPr>
      <w:rFonts w:ascii="Intel Clear" w:hAnsi="Intel Clear"/>
      <w:lang w:val="en-GB" w:eastAsia="en-US"/>
    </w:rPr>
  </w:style>
  <w:style w:type="character" w:customStyle="1" w:styleId="CharChar94">
    <w:name w:val="Char Char94"/>
    <w:semiHidden/>
    <w:rsid w:val="002119AF"/>
    <w:rPr>
      <w:rFonts w:ascii="Intel Clear" w:hAnsi="Intel Clear" w:cs="Intel Clear"/>
      <w:sz w:val="16"/>
      <w:szCs w:val="16"/>
      <w:lang w:val="en-GB" w:eastAsia="en-US"/>
    </w:rPr>
  </w:style>
  <w:style w:type="character" w:customStyle="1" w:styleId="CharChar84">
    <w:name w:val="Char Char84"/>
    <w:semiHidden/>
    <w:rsid w:val="002119AF"/>
    <w:rPr>
      <w:rFonts w:ascii="Intel Clear" w:hAnsi="Intel Clear"/>
      <w:b/>
      <w:bCs/>
      <w:lang w:val="en-GB" w:eastAsia="en-US"/>
    </w:rPr>
  </w:style>
  <w:style w:type="paragraph" w:customStyle="1" w:styleId="1CharChar1Char4">
    <w:name w:val="(文字) (文字)1 Char (文字) (文字) Char (文字) (文字)1 Char (文字) (文字)4"/>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ZchnZchn7">
    <w:name w:val="Zchn Zchn7"/>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93">
    <w:name w:val="目录 93"/>
    <w:basedOn w:val="TOC8"/>
    <w:qFormat/>
    <w:rsid w:val="002119AF"/>
    <w:pPr>
      <w:overflowPunct w:val="0"/>
      <w:autoSpaceDE w:val="0"/>
      <w:autoSpaceDN w:val="0"/>
      <w:adjustRightInd w:val="0"/>
      <w:ind w:left="1418" w:hanging="1418"/>
      <w:textAlignment w:val="baseline"/>
    </w:pPr>
    <w:rPr>
      <w:rFonts w:ascii="Intel Clear" w:eastAsia="Intel Clear" w:hAnsi="Intel Clear" w:cs="Intel Clear"/>
      <w:noProof/>
      <w:lang w:val="en-US" w:eastAsia="en-GB"/>
    </w:rPr>
  </w:style>
  <w:style w:type="paragraph" w:customStyle="1" w:styleId="3a">
    <w:name w:val="题注3"/>
    <w:basedOn w:val="Normal"/>
    <w:next w:val="Normal"/>
    <w:qFormat/>
    <w:rsid w:val="002119AF"/>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b">
    <w:name w:val="图表目录3"/>
    <w:basedOn w:val="Normal"/>
    <w:next w:val="Normal"/>
    <w:qFormat/>
    <w:rsid w:val="002119AF"/>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rsid w:val="002119AF"/>
    <w:rPr>
      <w:rFonts w:ascii="Intel Clear" w:hAnsi="Intel Clear"/>
      <w:sz w:val="36"/>
      <w:lang w:val="en-GB" w:eastAsia="en-US" w:bidi="ar-SA"/>
    </w:rPr>
  </w:style>
  <w:style w:type="character" w:customStyle="1" w:styleId="CharChar284">
    <w:name w:val="Char Char284"/>
    <w:rsid w:val="002119AF"/>
    <w:rPr>
      <w:rFonts w:ascii="Intel Clear" w:hAnsi="Intel Clear"/>
      <w:sz w:val="32"/>
      <w:lang w:val="en-GB"/>
    </w:rPr>
  </w:style>
  <w:style w:type="paragraph" w:customStyle="1" w:styleId="CharCharCharCharChar3">
    <w:name w:val="Char Char Char Char Char3"/>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Char30">
    <w:name w:val="Char3"/>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CharCharChar3">
    <w:name w:val="Char Char Char3"/>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1Char3">
    <w:name w:val="(文字) (文字)1 Char (文字) (文字)3"/>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CharChar1CharChar3">
    <w:name w:val="Char Char1 Char Char3"/>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1CharChar13">
    <w:name w:val="(文字) (文字)1 Char (文字) (文字) Char (文字) (文字)13"/>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1CharChar3">
    <w:name w:val="(文字) (文字)1 Char (文字) (文字) Char3"/>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1CharChar1CharCharCharChar3">
    <w:name w:val="(文字) (文字)1 Char (文字) (文字) Char (文字) (文字)1 Char (文字) (文字) Char Char Char3"/>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CharCharCharChar13">
    <w:name w:val="Char Char Char Char13"/>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CharChar2CharChar3">
    <w:name w:val="Char Char2 Char Char3"/>
    <w:basedOn w:val="Normal"/>
    <w:qFormat/>
    <w:rsid w:val="002119AF"/>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rsid w:val="002119AF"/>
    <w:rPr>
      <w:rFonts w:ascii="Calibri Light" w:hAnsi="Calibri Light"/>
      <w:lang w:val="nb-NO" w:eastAsia="ja-JP" w:bidi="ar-SA"/>
    </w:rPr>
  </w:style>
  <w:style w:type="paragraph" w:customStyle="1" w:styleId="CharCharCharCharCharChar3">
    <w:name w:val="Char Char Char Char Char Char3"/>
    <w:semiHidden/>
    <w:qFormat/>
    <w:rsid w:val="002119AF"/>
    <w:pPr>
      <w:keepNext/>
      <w:autoSpaceDE w:val="0"/>
      <w:autoSpaceDN w:val="0"/>
      <w:adjustRightInd w:val="0"/>
      <w:spacing w:before="60" w:after="60"/>
      <w:ind w:left="567" w:hanging="283"/>
      <w:jc w:val="both"/>
    </w:pPr>
    <w:rPr>
      <w:rFonts w:ascii="Intel Clear" w:hAnsi="Intel Clear" w:cs="Intel Clear"/>
      <w:color w:val="0000FF"/>
      <w:kern w:val="2"/>
      <w:lang w:eastAsia="zh-CN"/>
    </w:rPr>
  </w:style>
  <w:style w:type="paragraph" w:customStyle="1" w:styleId="70">
    <w:name w:val="(文字) (文字)7"/>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CarCar3">
    <w:name w:val="Car Car3"/>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ZchnZchn13">
    <w:name w:val="Zchn Zchn13"/>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234">
    <w:name w:val="(文字) (文字)23"/>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330">
    <w:name w:val="(文字) (文字)33"/>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ZchnZchn23">
    <w:name w:val="Zchn Zchn23"/>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430">
    <w:name w:val="(文字) (文字)43"/>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133">
    <w:name w:val="(文字) (文字)13"/>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character" w:customStyle="1" w:styleId="CharChar73">
    <w:name w:val="Char Char73"/>
    <w:semiHidden/>
    <w:rsid w:val="002119AF"/>
    <w:rPr>
      <w:rFonts w:ascii="Intel Clear" w:hAnsi="Intel Clear" w:cs="Intel Clear"/>
      <w:shd w:val="clear" w:color="auto" w:fill="000080"/>
      <w:lang w:val="en-GB" w:eastAsia="en-US"/>
    </w:rPr>
  </w:style>
  <w:style w:type="character" w:customStyle="1" w:styleId="ZchnZchn53">
    <w:name w:val="Zchn Zchn53"/>
    <w:rsid w:val="002119AF"/>
    <w:rPr>
      <w:rFonts w:ascii="Calibri Light" w:eastAsia="Calibri Light" w:hAnsi="Calibri Light"/>
      <w:lang w:val="nb-NO" w:eastAsia="en-US" w:bidi="ar-SA"/>
    </w:rPr>
  </w:style>
  <w:style w:type="character" w:customStyle="1" w:styleId="CharChar103">
    <w:name w:val="Char Char103"/>
    <w:semiHidden/>
    <w:rsid w:val="002119AF"/>
    <w:rPr>
      <w:rFonts w:ascii="Intel Clear" w:hAnsi="Intel Clear"/>
      <w:lang w:val="en-GB" w:eastAsia="en-US"/>
    </w:rPr>
  </w:style>
  <w:style w:type="character" w:customStyle="1" w:styleId="CharChar93">
    <w:name w:val="Char Char93"/>
    <w:semiHidden/>
    <w:rsid w:val="002119AF"/>
    <w:rPr>
      <w:rFonts w:ascii="Intel Clear" w:hAnsi="Intel Clear" w:cs="Intel Clear"/>
      <w:sz w:val="16"/>
      <w:szCs w:val="16"/>
      <w:lang w:val="en-GB" w:eastAsia="en-US"/>
    </w:rPr>
  </w:style>
  <w:style w:type="character" w:customStyle="1" w:styleId="CharChar83">
    <w:name w:val="Char Char83"/>
    <w:semiHidden/>
    <w:rsid w:val="002119AF"/>
    <w:rPr>
      <w:rFonts w:ascii="Intel Clear" w:hAnsi="Intel Clear"/>
      <w:b/>
      <w:bCs/>
      <w:lang w:val="en-GB" w:eastAsia="en-US"/>
    </w:rPr>
  </w:style>
  <w:style w:type="paragraph" w:customStyle="1" w:styleId="1CharChar1Char3">
    <w:name w:val="(文字) (文字)1 Char (文字) (文字) Char (文字) (文字)1 Char (文字) (文字)3"/>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ZchnZchn6">
    <w:name w:val="Zchn Zchn6"/>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94">
    <w:name w:val="目录 94"/>
    <w:basedOn w:val="TOC8"/>
    <w:qFormat/>
    <w:rsid w:val="002119AF"/>
    <w:pPr>
      <w:overflowPunct w:val="0"/>
      <w:autoSpaceDE w:val="0"/>
      <w:autoSpaceDN w:val="0"/>
      <w:adjustRightInd w:val="0"/>
      <w:ind w:left="1418" w:hanging="1418"/>
      <w:textAlignment w:val="baseline"/>
    </w:pPr>
    <w:rPr>
      <w:rFonts w:ascii="Intel Clear" w:eastAsia="Intel Clear" w:hAnsi="Intel Clear" w:cs="Intel Clear"/>
      <w:noProof/>
      <w:lang w:val="en-US" w:eastAsia="en-GB"/>
    </w:rPr>
  </w:style>
  <w:style w:type="paragraph" w:customStyle="1" w:styleId="4a">
    <w:name w:val="题注4"/>
    <w:basedOn w:val="Normal"/>
    <w:next w:val="Normal"/>
    <w:qFormat/>
    <w:rsid w:val="002119AF"/>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b">
    <w:name w:val="图表目录4"/>
    <w:basedOn w:val="Normal"/>
    <w:next w:val="Normal"/>
    <w:qFormat/>
    <w:rsid w:val="002119AF"/>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rsid w:val="002119AF"/>
    <w:rPr>
      <w:rFonts w:ascii="Intel Clear" w:hAnsi="Intel Clear"/>
      <w:sz w:val="36"/>
      <w:lang w:val="en-GB" w:eastAsia="en-US" w:bidi="ar-SA"/>
    </w:rPr>
  </w:style>
  <w:style w:type="character" w:customStyle="1" w:styleId="CharChar283">
    <w:name w:val="Char Char283"/>
    <w:rsid w:val="002119AF"/>
    <w:rPr>
      <w:rFonts w:ascii="Intel Clear" w:hAnsi="Intel Clear"/>
      <w:sz w:val="32"/>
      <w:lang w:val="en-GB"/>
    </w:rPr>
  </w:style>
  <w:style w:type="paragraph" w:customStyle="1" w:styleId="95">
    <w:name w:val="目录 95"/>
    <w:basedOn w:val="TOC8"/>
    <w:qFormat/>
    <w:rsid w:val="002119AF"/>
    <w:pPr>
      <w:overflowPunct w:val="0"/>
      <w:autoSpaceDE w:val="0"/>
      <w:autoSpaceDN w:val="0"/>
      <w:adjustRightInd w:val="0"/>
      <w:ind w:left="1418" w:hanging="1418"/>
      <w:textAlignment w:val="baseline"/>
    </w:pPr>
    <w:rPr>
      <w:rFonts w:ascii="Intel Clear" w:eastAsia="Intel Clear" w:hAnsi="Intel Clear" w:cs="Intel Clear"/>
      <w:noProof/>
      <w:lang w:val="en-US" w:eastAsia="en-GB"/>
    </w:rPr>
  </w:style>
  <w:style w:type="paragraph" w:customStyle="1" w:styleId="53">
    <w:name w:val="题注5"/>
    <w:basedOn w:val="Normal"/>
    <w:next w:val="Normal"/>
    <w:qFormat/>
    <w:rsid w:val="002119AF"/>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4">
    <w:name w:val="图表目录5"/>
    <w:basedOn w:val="Normal"/>
    <w:next w:val="Normal"/>
    <w:qFormat/>
    <w:rsid w:val="002119AF"/>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2">
    <w:name w:val="Char Char2"/>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96">
    <w:name w:val="目录 96"/>
    <w:basedOn w:val="TOC8"/>
    <w:qFormat/>
    <w:rsid w:val="002119AF"/>
    <w:pPr>
      <w:overflowPunct w:val="0"/>
      <w:autoSpaceDE w:val="0"/>
      <w:autoSpaceDN w:val="0"/>
      <w:adjustRightInd w:val="0"/>
      <w:ind w:left="1418" w:hanging="1418"/>
      <w:textAlignment w:val="baseline"/>
    </w:pPr>
    <w:rPr>
      <w:rFonts w:ascii="Intel Clear" w:eastAsia="Intel Clear" w:hAnsi="Intel Clear" w:cs="Intel Clear"/>
      <w:noProof/>
      <w:lang w:val="en-US" w:eastAsia="en-GB"/>
    </w:rPr>
  </w:style>
  <w:style w:type="paragraph" w:customStyle="1" w:styleId="62">
    <w:name w:val="题注6"/>
    <w:basedOn w:val="Normal"/>
    <w:next w:val="Normal"/>
    <w:qFormat/>
    <w:rsid w:val="002119AF"/>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3">
    <w:name w:val="图表目录6"/>
    <w:basedOn w:val="Normal"/>
    <w:next w:val="Normal"/>
    <w:qFormat/>
    <w:rsid w:val="002119AF"/>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table" w:customStyle="1" w:styleId="83">
    <w:name w:val="网格型83"/>
    <w:basedOn w:val="TableNormal"/>
    <w:next w:val="TableGrid"/>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2">
    <w:name w:val="Table Grid652"/>
    <w:basedOn w:val="TableNormal"/>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型1113"/>
    <w:basedOn w:val="TableNormal"/>
    <w:qFormat/>
    <w:rsid w:val="002119AF"/>
    <w:rPr>
      <w:rFonts w:ascii="CG Times (W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3">
    <w:name w:val="Table Grid543"/>
    <w:basedOn w:val="TableNormal"/>
    <w:uiPriority w:val="39"/>
    <w:qFormat/>
    <w:rsid w:val="002119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3">
    <w:name w:val="Table Grid643"/>
    <w:basedOn w:val="TableNormal"/>
    <w:qFormat/>
    <w:rsid w:val="002119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TableNormal"/>
    <w:qFormat/>
    <w:rsid w:val="002119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4">
    <w:name w:val="Table Grid6114"/>
    <w:basedOn w:val="TableNormal"/>
    <w:qFormat/>
    <w:rsid w:val="002119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TableNormal"/>
    <w:uiPriority w:val="39"/>
    <w:qFormat/>
    <w:rsid w:val="002119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4">
    <w:name w:val="Table Grid6214"/>
    <w:basedOn w:val="TableNormal"/>
    <w:qFormat/>
    <w:rsid w:val="002119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3">
    <w:name w:val="Table Grid923"/>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3">
    <w:name w:val="Table Grid1323"/>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3">
    <w:name w:val="Table Grid5123"/>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3">
    <w:name w:val="Table Grid6123"/>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3">
    <w:name w:val="Table Grid111223"/>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3">
    <w:name w:val="Table Grid1023"/>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3">
    <w:name w:val="Table Grid1423"/>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3">
    <w:name w:val="Table Grid4323"/>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3">
    <w:name w:val="Table Grid5223"/>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3">
    <w:name w:val="Table Grid6223"/>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3">
    <w:name w:val="Table Grid11323"/>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3">
    <w:name w:val="Table Grid41223"/>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3">
    <w:name w:val="Table Grid111323"/>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3">
    <w:name w:val="Table Grid1523"/>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3">
    <w:name w:val="Table Grid1623"/>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3">
    <w:name w:val="Table Grid4423"/>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3">
    <w:name w:val="Table Grid5323"/>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3">
    <w:name w:val="Table Grid6323"/>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3">
    <w:name w:val="Table Grid11423"/>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3">
    <w:name w:val="Table Grid41323"/>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3">
    <w:name w:val="Table Grid111423"/>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3">
    <w:name w:val="Table Grid933"/>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3">
    <w:name w:val="Table Grid1333"/>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3">
    <w:name w:val="Table Grid5133"/>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3">
    <w:name w:val="Table Grid6133"/>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3">
    <w:name w:val="Table Grid11233"/>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3">
    <w:name w:val="Table Grid41133"/>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3">
    <w:name w:val="Table Grid111233"/>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3">
    <w:name w:val="Table Grid1033"/>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3">
    <w:name w:val="Table Grid1433"/>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3">
    <w:name w:val="Table Grid4333"/>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3">
    <w:name w:val="Table Grid5233"/>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3">
    <w:name w:val="Table Grid6233"/>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3">
    <w:name w:val="Table Grid11333"/>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3">
    <w:name w:val="Table Grid41233"/>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3">
    <w:name w:val="Table Grid111333"/>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3">
    <w:name w:val="Table Grid1533"/>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3">
    <w:name w:val="Table Grid1633"/>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3">
    <w:name w:val="Table Grid4433"/>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3">
    <w:name w:val="Table Grid5333"/>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3">
    <w:name w:val="Table Grid6333"/>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3">
    <w:name w:val="Table Grid11433"/>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3">
    <w:name w:val="Table Grid41333"/>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3">
    <w:name w:val="Table Grid111433"/>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网格型133"/>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3">
    <w:name w:val="Table Grid943"/>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3">
    <w:name w:val="Table Grid1343"/>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3">
    <w:name w:val="Table Grid4243"/>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3">
    <w:name w:val="Table Grid5143"/>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3">
    <w:name w:val="Table Grid6143"/>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3">
    <w:name w:val="Table Grid11243"/>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3">
    <w:name w:val="Table Grid41143"/>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3">
    <w:name w:val="Table Grid111243"/>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3">
    <w:name w:val="Table Grid1043"/>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3">
    <w:name w:val="Table Grid1443"/>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3">
    <w:name w:val="Table Grid4343"/>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3">
    <w:name w:val="Table Grid5243"/>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3">
    <w:name w:val="Table Grid6243"/>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3">
    <w:name w:val="Table Grid11343"/>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3">
    <w:name w:val="Table Grid41243"/>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3">
    <w:name w:val="Table Grid111343"/>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3">
    <w:name w:val="Table Grid1543"/>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3">
    <w:name w:val="Table Grid1643"/>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3">
    <w:name w:val="Table Grid4443"/>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3">
    <w:name w:val="Table Grid5343"/>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3">
    <w:name w:val="Table Grid6343"/>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3">
    <w:name w:val="Table Grid11443"/>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3">
    <w:name w:val="Table Grid41343"/>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3">
    <w:name w:val="Table Grid111443"/>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网格型143"/>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2">
    <w:name w:val="Table Grid952"/>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2">
    <w:name w:val="Table Grid1352"/>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2">
    <w:name w:val="Table Grid4252"/>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2">
    <w:name w:val="Table Grid5152"/>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2">
    <w:name w:val="Table Grid6152"/>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2">
    <w:name w:val="Table Grid11252"/>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2">
    <w:name w:val="Table Grid41152"/>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2">
    <w:name w:val="Table Grid111252"/>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2">
    <w:name w:val="Table Grid1052"/>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2">
    <w:name w:val="Table Grid1452"/>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2">
    <w:name w:val="Table Grid4352"/>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2">
    <w:name w:val="Table Grid5252"/>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2">
    <w:name w:val="Table Grid6252"/>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2">
    <w:name w:val="Table Grid11352"/>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2">
    <w:name w:val="Table Grid41252"/>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2">
    <w:name w:val="Table Grid111352"/>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2">
    <w:name w:val="Table Grid1552"/>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2">
    <w:name w:val="Table Grid1652"/>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2">
    <w:name w:val="Table Grid4452"/>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2">
    <w:name w:val="Table Grid5352"/>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2">
    <w:name w:val="Table Grid6352"/>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2">
    <w:name w:val="Table Grid11452"/>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2">
    <w:name w:val="Table Grid41352"/>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2">
    <w:name w:val="Table Grid111452"/>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网格型152"/>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网格型222"/>
    <w:basedOn w:val="TableNormal"/>
    <w:qFormat/>
    <w:rsid w:val="002119AF"/>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2">
    <w:name w:val="Table Grid9112"/>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2">
    <w:name w:val="Table Grid10112"/>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2">
    <w:name w:val="Table Grid15112"/>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2">
    <w:name w:val="Table Grid16112"/>
    <w:basedOn w:val="TableNormal"/>
    <w:uiPriority w:val="39"/>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2">
    <w:name w:val="Table Grid44112"/>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2">
    <w:name w:val="Table Grid53112"/>
    <w:basedOn w:val="TableNormal"/>
    <w:uiPriority w:val="39"/>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2">
    <w:name w:val="Table Grid63112"/>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2">
    <w:name w:val="Table Grid114112"/>
    <w:basedOn w:val="TableNormal"/>
    <w:uiPriority w:val="39"/>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2">
    <w:name w:val="Table Grid413112"/>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2">
    <w:name w:val="Table Grid1114112"/>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2">
    <w:name w:val="Table Grid962"/>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2">
    <w:name w:val="Table Grid1362"/>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2">
    <w:name w:val="Table Grid4262"/>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2">
    <w:name w:val="Table Grid5162"/>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2">
    <w:name w:val="Table Grid6162"/>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2">
    <w:name w:val="Table Grid11262"/>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2">
    <w:name w:val="Table Grid41162"/>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2">
    <w:name w:val="Table Grid111262"/>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2">
    <w:name w:val="Table Grid1062"/>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2">
    <w:name w:val="Table Grid1462"/>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2">
    <w:name w:val="Table Grid4362"/>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2">
    <w:name w:val="Table Grid5262"/>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2">
    <w:name w:val="Table Grid6262"/>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2">
    <w:name w:val="Table Grid11362"/>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2">
    <w:name w:val="Table Grid41262"/>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2">
    <w:name w:val="Table Grid111362"/>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2">
    <w:name w:val="Table Grid1562"/>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2">
    <w:name w:val="Table Grid1662"/>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2">
    <w:name w:val="Table Grid4462"/>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2">
    <w:name w:val="Table Grid5362"/>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2">
    <w:name w:val="Table Grid6362"/>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2">
    <w:name w:val="Table Grid11462"/>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2">
    <w:name w:val="Table Grid41362"/>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2">
    <w:name w:val="Table Grid111462"/>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2"/>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网格型232"/>
    <w:basedOn w:val="TableNormal"/>
    <w:qFormat/>
    <w:rsid w:val="002119AF"/>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2">
    <w:name w:val="Table Grid9122"/>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2">
    <w:name w:val="Table Grid10122"/>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2">
    <w:name w:val="Table Grid15122"/>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2">
    <w:name w:val="Table Grid16122"/>
    <w:basedOn w:val="TableNormal"/>
    <w:uiPriority w:val="39"/>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2">
    <w:name w:val="Table Grid44122"/>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2">
    <w:name w:val="Table Grid53122"/>
    <w:basedOn w:val="TableNormal"/>
    <w:uiPriority w:val="39"/>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2">
    <w:name w:val="Table Grid63122"/>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2">
    <w:name w:val="Table Grid114122"/>
    <w:basedOn w:val="TableNormal"/>
    <w:uiPriority w:val="39"/>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2">
    <w:name w:val="Table Grid413122"/>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2">
    <w:name w:val="Table Grid1114122"/>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网格型84"/>
    <w:basedOn w:val="TableNormal"/>
    <w:next w:val="TableGrid"/>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3">
    <w:name w:val="Table Grid653"/>
    <w:basedOn w:val="TableNormal"/>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网格型1114"/>
    <w:basedOn w:val="TableNormal"/>
    <w:qFormat/>
    <w:rsid w:val="002119AF"/>
    <w:rPr>
      <w:rFonts w:ascii="CG Times (W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2">
    <w:name w:val="Table Grid702"/>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TableNormal"/>
    <w:next w:val="TableClassic2"/>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TableNormal"/>
    <w:next w:val="TableGrid"/>
    <w:qFormat/>
    <w:rsid w:val="002119AF"/>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TableNormal"/>
    <w:next w:val="TableClassic2"/>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TableNormal"/>
    <w:next w:val="TableClassic2"/>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TableNormal"/>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TableNormal"/>
    <w:next w:val="TableGrid"/>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TableNormal"/>
    <w:next w:val="TableGrid"/>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TableNormal"/>
    <w:next w:val="TableGrid"/>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TableNormal"/>
    <w:next w:val="TableGrid"/>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TableNormal"/>
    <w:next w:val="TableGrid"/>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TableNormal"/>
    <w:next w:val="TableGrid"/>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5">
    <w:name w:val="Table Grid2245"/>
    <w:basedOn w:val="TableNormal"/>
    <w:next w:val="TableGrid"/>
    <w:qFormat/>
    <w:rsid w:val="002119AF"/>
    <w:pPr>
      <w:overflowPunct w:val="0"/>
      <w:autoSpaceDE w:val="0"/>
      <w:autoSpaceDN w:val="0"/>
      <w:adjustRightInd w:val="0"/>
      <w:spacing w:after="180"/>
      <w:textAlignment w:val="baseline"/>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TableNormal"/>
    <w:next w:val="TableClassic2"/>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
    <w:name w:val="网格型31113"/>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TableNormal"/>
    <w:next w:val="TableClassic2"/>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3">
    <w:name w:val="Table Grid1313"/>
    <w:basedOn w:val="TableNormal"/>
    <w:next w:val="TableGrid"/>
    <w:uiPriority w:val="39"/>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next w:val="TableGrid"/>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next w:val="TableGrid"/>
    <w:uiPriority w:val="39"/>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next w:val="TableGrid"/>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qFormat/>
    <w:rsid w:val="002119AF"/>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TableNormal"/>
    <w:next w:val="TableGrid"/>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uiPriority w:val="39"/>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39"/>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TableNormal"/>
    <w:next w:val="TableGrid"/>
    <w:qFormat/>
    <w:rsid w:val="002119AF"/>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TableNormal"/>
    <w:next w:val="TableGrid"/>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网格型114"/>
    <w:basedOn w:val="TableNormal"/>
    <w:next w:val="TableGrid"/>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TableNormal"/>
    <w:next w:val="TableClassic2"/>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2119AF"/>
  </w:style>
  <w:style w:type="table" w:customStyle="1" w:styleId="TableGrid30">
    <w:name w:val="Table Grid30"/>
    <w:basedOn w:val="TableNormal"/>
    <w:next w:val="TableGrid"/>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2119AF"/>
  </w:style>
  <w:style w:type="numbering" w:customStyle="1" w:styleId="NoList2">
    <w:name w:val="No List2"/>
    <w:next w:val="NoList"/>
    <w:uiPriority w:val="99"/>
    <w:semiHidden/>
    <w:unhideWhenUsed/>
    <w:rsid w:val="002119AF"/>
  </w:style>
  <w:style w:type="numbering" w:customStyle="1" w:styleId="NoList3">
    <w:name w:val="No List3"/>
    <w:next w:val="NoList"/>
    <w:uiPriority w:val="99"/>
    <w:semiHidden/>
    <w:unhideWhenUsed/>
    <w:rsid w:val="002119AF"/>
  </w:style>
  <w:style w:type="numbering" w:customStyle="1" w:styleId="NoList4">
    <w:name w:val="No List4"/>
    <w:next w:val="NoList"/>
    <w:uiPriority w:val="99"/>
    <w:semiHidden/>
    <w:unhideWhenUsed/>
    <w:rsid w:val="002119AF"/>
  </w:style>
  <w:style w:type="numbering" w:customStyle="1" w:styleId="NoList5">
    <w:name w:val="No List5"/>
    <w:next w:val="NoList"/>
    <w:uiPriority w:val="99"/>
    <w:semiHidden/>
    <w:unhideWhenUsed/>
    <w:rsid w:val="002119AF"/>
  </w:style>
  <w:style w:type="numbering" w:customStyle="1" w:styleId="NoList111">
    <w:name w:val="No List111"/>
    <w:next w:val="NoList"/>
    <w:uiPriority w:val="99"/>
    <w:semiHidden/>
    <w:unhideWhenUsed/>
    <w:rsid w:val="002119AF"/>
  </w:style>
  <w:style w:type="numbering" w:customStyle="1" w:styleId="NoList21">
    <w:name w:val="No List21"/>
    <w:next w:val="NoList"/>
    <w:uiPriority w:val="99"/>
    <w:semiHidden/>
    <w:unhideWhenUsed/>
    <w:rsid w:val="002119AF"/>
  </w:style>
  <w:style w:type="numbering" w:customStyle="1" w:styleId="NoList31">
    <w:name w:val="No List31"/>
    <w:next w:val="NoList"/>
    <w:uiPriority w:val="99"/>
    <w:semiHidden/>
    <w:unhideWhenUsed/>
    <w:rsid w:val="002119AF"/>
  </w:style>
  <w:style w:type="numbering" w:customStyle="1" w:styleId="NoList41">
    <w:name w:val="No List41"/>
    <w:next w:val="NoList"/>
    <w:uiPriority w:val="99"/>
    <w:semiHidden/>
    <w:unhideWhenUsed/>
    <w:rsid w:val="002119AF"/>
  </w:style>
  <w:style w:type="numbering" w:customStyle="1" w:styleId="NoList6">
    <w:name w:val="No List6"/>
    <w:next w:val="NoList"/>
    <w:uiPriority w:val="99"/>
    <w:semiHidden/>
    <w:unhideWhenUsed/>
    <w:rsid w:val="002119AF"/>
  </w:style>
  <w:style w:type="numbering" w:customStyle="1" w:styleId="1f1">
    <w:name w:val="无列表1"/>
    <w:next w:val="NoList"/>
    <w:semiHidden/>
    <w:rsid w:val="002119AF"/>
  </w:style>
  <w:style w:type="numbering" w:customStyle="1" w:styleId="1f2">
    <w:name w:val="リストなし1"/>
    <w:next w:val="NoList"/>
    <w:uiPriority w:val="99"/>
    <w:semiHidden/>
    <w:unhideWhenUsed/>
    <w:rsid w:val="002119AF"/>
  </w:style>
  <w:style w:type="numbering" w:customStyle="1" w:styleId="116">
    <w:name w:val="无列表11"/>
    <w:next w:val="NoList"/>
    <w:semiHidden/>
    <w:rsid w:val="002119AF"/>
  </w:style>
  <w:style w:type="numbering" w:customStyle="1" w:styleId="117">
    <w:name w:val="リストなし11"/>
    <w:next w:val="NoList"/>
    <w:uiPriority w:val="99"/>
    <w:semiHidden/>
    <w:unhideWhenUsed/>
    <w:rsid w:val="002119AF"/>
  </w:style>
  <w:style w:type="numbering" w:customStyle="1" w:styleId="NoList1111">
    <w:name w:val="No List1111"/>
    <w:next w:val="NoList"/>
    <w:uiPriority w:val="99"/>
    <w:semiHidden/>
    <w:unhideWhenUsed/>
    <w:rsid w:val="002119AF"/>
  </w:style>
  <w:style w:type="numbering" w:customStyle="1" w:styleId="NoList7">
    <w:name w:val="No List7"/>
    <w:next w:val="NoList"/>
    <w:uiPriority w:val="99"/>
    <w:semiHidden/>
    <w:unhideWhenUsed/>
    <w:rsid w:val="002119AF"/>
  </w:style>
  <w:style w:type="numbering" w:customStyle="1" w:styleId="NoList12">
    <w:name w:val="No List12"/>
    <w:next w:val="NoList"/>
    <w:uiPriority w:val="99"/>
    <w:semiHidden/>
    <w:unhideWhenUsed/>
    <w:rsid w:val="002119AF"/>
  </w:style>
  <w:style w:type="numbering" w:customStyle="1" w:styleId="NoList22">
    <w:name w:val="No List22"/>
    <w:next w:val="NoList"/>
    <w:uiPriority w:val="99"/>
    <w:semiHidden/>
    <w:unhideWhenUsed/>
    <w:rsid w:val="002119AF"/>
  </w:style>
  <w:style w:type="numbering" w:customStyle="1" w:styleId="NoList32">
    <w:name w:val="No List32"/>
    <w:next w:val="NoList"/>
    <w:uiPriority w:val="99"/>
    <w:semiHidden/>
    <w:unhideWhenUsed/>
    <w:rsid w:val="002119AF"/>
  </w:style>
  <w:style w:type="numbering" w:customStyle="1" w:styleId="NoList42">
    <w:name w:val="No List42"/>
    <w:next w:val="NoList"/>
    <w:uiPriority w:val="99"/>
    <w:semiHidden/>
    <w:unhideWhenUsed/>
    <w:rsid w:val="002119AF"/>
  </w:style>
  <w:style w:type="numbering" w:customStyle="1" w:styleId="NoList51">
    <w:name w:val="No List51"/>
    <w:next w:val="NoList"/>
    <w:uiPriority w:val="99"/>
    <w:semiHidden/>
    <w:unhideWhenUsed/>
    <w:rsid w:val="002119AF"/>
  </w:style>
  <w:style w:type="numbering" w:customStyle="1" w:styleId="NoList211">
    <w:name w:val="No List211"/>
    <w:next w:val="NoList"/>
    <w:uiPriority w:val="99"/>
    <w:semiHidden/>
    <w:unhideWhenUsed/>
    <w:rsid w:val="002119AF"/>
  </w:style>
  <w:style w:type="numbering" w:customStyle="1" w:styleId="NoList311">
    <w:name w:val="No List311"/>
    <w:next w:val="NoList"/>
    <w:uiPriority w:val="99"/>
    <w:semiHidden/>
    <w:unhideWhenUsed/>
    <w:rsid w:val="002119AF"/>
  </w:style>
  <w:style w:type="numbering" w:customStyle="1" w:styleId="NoList411">
    <w:name w:val="No List411"/>
    <w:next w:val="NoList"/>
    <w:uiPriority w:val="99"/>
    <w:semiHidden/>
    <w:unhideWhenUsed/>
    <w:rsid w:val="002119AF"/>
  </w:style>
  <w:style w:type="numbering" w:customStyle="1" w:styleId="NoList61">
    <w:name w:val="No List61"/>
    <w:next w:val="NoList"/>
    <w:uiPriority w:val="99"/>
    <w:semiHidden/>
    <w:unhideWhenUsed/>
    <w:rsid w:val="002119AF"/>
  </w:style>
  <w:style w:type="numbering" w:customStyle="1" w:styleId="1115">
    <w:name w:val="无列表111"/>
    <w:next w:val="NoList"/>
    <w:semiHidden/>
    <w:rsid w:val="002119AF"/>
  </w:style>
  <w:style w:type="numbering" w:customStyle="1" w:styleId="NoList11111">
    <w:name w:val="No List11111"/>
    <w:next w:val="NoList"/>
    <w:uiPriority w:val="99"/>
    <w:semiHidden/>
    <w:unhideWhenUsed/>
    <w:rsid w:val="002119AF"/>
  </w:style>
  <w:style w:type="numbering" w:customStyle="1" w:styleId="NoList71">
    <w:name w:val="No List71"/>
    <w:next w:val="NoList"/>
    <w:uiPriority w:val="99"/>
    <w:semiHidden/>
    <w:unhideWhenUsed/>
    <w:rsid w:val="002119AF"/>
  </w:style>
  <w:style w:type="numbering" w:customStyle="1" w:styleId="NoList121">
    <w:name w:val="No List121"/>
    <w:next w:val="NoList"/>
    <w:uiPriority w:val="99"/>
    <w:semiHidden/>
    <w:unhideWhenUsed/>
    <w:rsid w:val="002119AF"/>
  </w:style>
  <w:style w:type="numbering" w:customStyle="1" w:styleId="NoList221">
    <w:name w:val="No List221"/>
    <w:next w:val="NoList"/>
    <w:uiPriority w:val="99"/>
    <w:semiHidden/>
    <w:unhideWhenUsed/>
    <w:rsid w:val="002119AF"/>
  </w:style>
  <w:style w:type="numbering" w:customStyle="1" w:styleId="NoList321">
    <w:name w:val="No List321"/>
    <w:next w:val="NoList"/>
    <w:uiPriority w:val="99"/>
    <w:semiHidden/>
    <w:unhideWhenUsed/>
    <w:rsid w:val="002119AF"/>
  </w:style>
  <w:style w:type="table" w:customStyle="1" w:styleId="TableGrid68">
    <w:name w:val="Table Grid68"/>
    <w:basedOn w:val="TableNormal"/>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2119AF"/>
  </w:style>
  <w:style w:type="numbering" w:customStyle="1" w:styleId="NoList13">
    <w:name w:val="No List13"/>
    <w:next w:val="NoList"/>
    <w:uiPriority w:val="99"/>
    <w:semiHidden/>
    <w:unhideWhenUsed/>
    <w:rsid w:val="002119AF"/>
  </w:style>
  <w:style w:type="numbering" w:customStyle="1" w:styleId="NoList23">
    <w:name w:val="No List23"/>
    <w:next w:val="NoList"/>
    <w:uiPriority w:val="99"/>
    <w:semiHidden/>
    <w:unhideWhenUsed/>
    <w:rsid w:val="002119AF"/>
  </w:style>
  <w:style w:type="numbering" w:customStyle="1" w:styleId="NoList33">
    <w:name w:val="No List33"/>
    <w:next w:val="NoList"/>
    <w:uiPriority w:val="99"/>
    <w:semiHidden/>
    <w:unhideWhenUsed/>
    <w:rsid w:val="002119AF"/>
  </w:style>
  <w:style w:type="numbering" w:customStyle="1" w:styleId="NoList43">
    <w:name w:val="No List43"/>
    <w:next w:val="NoList"/>
    <w:uiPriority w:val="99"/>
    <w:semiHidden/>
    <w:unhideWhenUsed/>
    <w:rsid w:val="002119AF"/>
  </w:style>
  <w:style w:type="numbering" w:customStyle="1" w:styleId="NoList52">
    <w:name w:val="No List52"/>
    <w:next w:val="NoList"/>
    <w:uiPriority w:val="99"/>
    <w:semiHidden/>
    <w:unhideWhenUsed/>
    <w:rsid w:val="002119AF"/>
  </w:style>
  <w:style w:type="numbering" w:customStyle="1" w:styleId="NoList62">
    <w:name w:val="No List62"/>
    <w:next w:val="NoList"/>
    <w:uiPriority w:val="99"/>
    <w:semiHidden/>
    <w:unhideWhenUsed/>
    <w:rsid w:val="002119AF"/>
  </w:style>
  <w:style w:type="numbering" w:customStyle="1" w:styleId="NoList72">
    <w:name w:val="No List72"/>
    <w:next w:val="NoList"/>
    <w:uiPriority w:val="99"/>
    <w:semiHidden/>
    <w:unhideWhenUsed/>
    <w:rsid w:val="002119AF"/>
  </w:style>
  <w:style w:type="numbering" w:customStyle="1" w:styleId="NoList81">
    <w:name w:val="No List81"/>
    <w:next w:val="NoList"/>
    <w:uiPriority w:val="99"/>
    <w:semiHidden/>
    <w:unhideWhenUsed/>
    <w:rsid w:val="002119AF"/>
  </w:style>
  <w:style w:type="numbering" w:customStyle="1" w:styleId="NoList9">
    <w:name w:val="No List9"/>
    <w:next w:val="NoList"/>
    <w:uiPriority w:val="99"/>
    <w:semiHidden/>
    <w:unhideWhenUsed/>
    <w:rsid w:val="002119AF"/>
  </w:style>
  <w:style w:type="numbering" w:customStyle="1" w:styleId="NoList112">
    <w:name w:val="No List112"/>
    <w:next w:val="NoList"/>
    <w:uiPriority w:val="99"/>
    <w:semiHidden/>
    <w:unhideWhenUsed/>
    <w:rsid w:val="002119AF"/>
  </w:style>
  <w:style w:type="numbering" w:customStyle="1" w:styleId="NoList212">
    <w:name w:val="No List212"/>
    <w:next w:val="NoList"/>
    <w:uiPriority w:val="99"/>
    <w:semiHidden/>
    <w:unhideWhenUsed/>
    <w:rsid w:val="002119AF"/>
  </w:style>
  <w:style w:type="numbering" w:customStyle="1" w:styleId="NoList312">
    <w:name w:val="No List312"/>
    <w:next w:val="NoList"/>
    <w:uiPriority w:val="99"/>
    <w:semiHidden/>
    <w:unhideWhenUsed/>
    <w:rsid w:val="002119AF"/>
  </w:style>
  <w:style w:type="numbering" w:customStyle="1" w:styleId="NoList412">
    <w:name w:val="No List412"/>
    <w:next w:val="NoList"/>
    <w:uiPriority w:val="99"/>
    <w:semiHidden/>
    <w:unhideWhenUsed/>
    <w:rsid w:val="002119AF"/>
  </w:style>
  <w:style w:type="numbering" w:customStyle="1" w:styleId="NoList511">
    <w:name w:val="No List511"/>
    <w:next w:val="NoList"/>
    <w:uiPriority w:val="99"/>
    <w:semiHidden/>
    <w:unhideWhenUsed/>
    <w:rsid w:val="002119AF"/>
  </w:style>
  <w:style w:type="numbering" w:customStyle="1" w:styleId="NoList611">
    <w:name w:val="No List611"/>
    <w:next w:val="NoList"/>
    <w:uiPriority w:val="99"/>
    <w:semiHidden/>
    <w:unhideWhenUsed/>
    <w:rsid w:val="002119AF"/>
  </w:style>
  <w:style w:type="numbering" w:customStyle="1" w:styleId="NoList711">
    <w:name w:val="No List711"/>
    <w:next w:val="NoList"/>
    <w:uiPriority w:val="99"/>
    <w:semiHidden/>
    <w:unhideWhenUsed/>
    <w:rsid w:val="002119AF"/>
  </w:style>
  <w:style w:type="numbering" w:customStyle="1" w:styleId="NoList811">
    <w:name w:val="No List811"/>
    <w:next w:val="NoList"/>
    <w:uiPriority w:val="99"/>
    <w:semiHidden/>
    <w:unhideWhenUsed/>
    <w:rsid w:val="002119AF"/>
  </w:style>
  <w:style w:type="numbering" w:customStyle="1" w:styleId="NoList91">
    <w:name w:val="No List91"/>
    <w:next w:val="NoList"/>
    <w:uiPriority w:val="99"/>
    <w:semiHidden/>
    <w:unhideWhenUsed/>
    <w:rsid w:val="002119AF"/>
  </w:style>
  <w:style w:type="numbering" w:customStyle="1" w:styleId="LFO191">
    <w:name w:val="LFO191"/>
    <w:basedOn w:val="NoList"/>
    <w:rsid w:val="002119AF"/>
  </w:style>
  <w:style w:type="numbering" w:customStyle="1" w:styleId="NoList10">
    <w:name w:val="No List10"/>
    <w:next w:val="NoList"/>
    <w:uiPriority w:val="99"/>
    <w:semiHidden/>
    <w:unhideWhenUsed/>
    <w:rsid w:val="002119AF"/>
  </w:style>
  <w:style w:type="numbering" w:customStyle="1" w:styleId="LFO1911">
    <w:name w:val="LFO1911"/>
    <w:basedOn w:val="NoList"/>
    <w:rsid w:val="002119AF"/>
  </w:style>
  <w:style w:type="numbering" w:customStyle="1" w:styleId="NoList122">
    <w:name w:val="No List122"/>
    <w:next w:val="NoList"/>
    <w:uiPriority w:val="99"/>
    <w:semiHidden/>
    <w:rsid w:val="002119AF"/>
  </w:style>
  <w:style w:type="numbering" w:customStyle="1" w:styleId="NoList1112">
    <w:name w:val="No List1112"/>
    <w:next w:val="NoList"/>
    <w:uiPriority w:val="99"/>
    <w:semiHidden/>
    <w:unhideWhenUsed/>
    <w:rsid w:val="002119AF"/>
  </w:style>
  <w:style w:type="numbering" w:customStyle="1" w:styleId="125">
    <w:name w:val="无列表12"/>
    <w:next w:val="NoList"/>
    <w:semiHidden/>
    <w:rsid w:val="002119AF"/>
  </w:style>
  <w:style w:type="numbering" w:customStyle="1" w:styleId="126">
    <w:name w:val="リストなし12"/>
    <w:next w:val="NoList"/>
    <w:uiPriority w:val="99"/>
    <w:semiHidden/>
    <w:unhideWhenUsed/>
    <w:rsid w:val="002119AF"/>
  </w:style>
  <w:style w:type="numbering" w:customStyle="1" w:styleId="1121">
    <w:name w:val="无列表112"/>
    <w:next w:val="NoList"/>
    <w:semiHidden/>
    <w:rsid w:val="002119AF"/>
  </w:style>
  <w:style w:type="numbering" w:customStyle="1" w:styleId="1116">
    <w:name w:val="リストなし111"/>
    <w:next w:val="NoList"/>
    <w:uiPriority w:val="99"/>
    <w:semiHidden/>
    <w:unhideWhenUsed/>
    <w:rsid w:val="002119AF"/>
  </w:style>
  <w:style w:type="numbering" w:customStyle="1" w:styleId="NoList222">
    <w:name w:val="No List222"/>
    <w:next w:val="NoList"/>
    <w:uiPriority w:val="99"/>
    <w:semiHidden/>
    <w:unhideWhenUsed/>
    <w:rsid w:val="002119AF"/>
  </w:style>
  <w:style w:type="numbering" w:customStyle="1" w:styleId="NoList322">
    <w:name w:val="No List322"/>
    <w:next w:val="NoList"/>
    <w:uiPriority w:val="99"/>
    <w:semiHidden/>
    <w:unhideWhenUsed/>
    <w:rsid w:val="002119AF"/>
  </w:style>
  <w:style w:type="numbering" w:customStyle="1" w:styleId="NoList421">
    <w:name w:val="No List421"/>
    <w:next w:val="NoList"/>
    <w:uiPriority w:val="99"/>
    <w:semiHidden/>
    <w:unhideWhenUsed/>
    <w:rsid w:val="002119AF"/>
  </w:style>
  <w:style w:type="numbering" w:customStyle="1" w:styleId="NoList2111">
    <w:name w:val="No List2111"/>
    <w:next w:val="NoList"/>
    <w:uiPriority w:val="99"/>
    <w:semiHidden/>
    <w:unhideWhenUsed/>
    <w:rsid w:val="002119AF"/>
  </w:style>
  <w:style w:type="numbering" w:customStyle="1" w:styleId="NoList3111">
    <w:name w:val="No List3111"/>
    <w:next w:val="NoList"/>
    <w:uiPriority w:val="99"/>
    <w:semiHidden/>
    <w:unhideWhenUsed/>
    <w:rsid w:val="002119AF"/>
  </w:style>
  <w:style w:type="numbering" w:customStyle="1" w:styleId="NoList4111">
    <w:name w:val="No List4111"/>
    <w:next w:val="NoList"/>
    <w:uiPriority w:val="99"/>
    <w:semiHidden/>
    <w:unhideWhenUsed/>
    <w:rsid w:val="002119AF"/>
  </w:style>
  <w:style w:type="numbering" w:customStyle="1" w:styleId="11111">
    <w:name w:val="无列表1111"/>
    <w:next w:val="NoList"/>
    <w:semiHidden/>
    <w:rsid w:val="002119AF"/>
  </w:style>
  <w:style w:type="numbering" w:customStyle="1" w:styleId="NoList111111">
    <w:name w:val="No List111111"/>
    <w:next w:val="NoList"/>
    <w:uiPriority w:val="99"/>
    <w:semiHidden/>
    <w:unhideWhenUsed/>
    <w:rsid w:val="002119AF"/>
  </w:style>
  <w:style w:type="numbering" w:customStyle="1" w:styleId="NoList1211">
    <w:name w:val="No List1211"/>
    <w:next w:val="NoList"/>
    <w:uiPriority w:val="99"/>
    <w:semiHidden/>
    <w:unhideWhenUsed/>
    <w:rsid w:val="002119AF"/>
  </w:style>
  <w:style w:type="numbering" w:customStyle="1" w:styleId="NoList2211">
    <w:name w:val="No List2211"/>
    <w:next w:val="NoList"/>
    <w:uiPriority w:val="99"/>
    <w:semiHidden/>
    <w:unhideWhenUsed/>
    <w:rsid w:val="002119AF"/>
  </w:style>
  <w:style w:type="numbering" w:customStyle="1" w:styleId="NoList3211">
    <w:name w:val="No List3211"/>
    <w:next w:val="NoList"/>
    <w:uiPriority w:val="99"/>
    <w:semiHidden/>
    <w:unhideWhenUsed/>
    <w:rsid w:val="002119AF"/>
  </w:style>
  <w:style w:type="numbering" w:customStyle="1" w:styleId="NoList14">
    <w:name w:val="No List14"/>
    <w:next w:val="NoList"/>
    <w:uiPriority w:val="99"/>
    <w:semiHidden/>
    <w:unhideWhenUsed/>
    <w:rsid w:val="002119AF"/>
  </w:style>
  <w:style w:type="numbering" w:customStyle="1" w:styleId="NoList15">
    <w:name w:val="No List15"/>
    <w:next w:val="NoList"/>
    <w:uiPriority w:val="99"/>
    <w:semiHidden/>
    <w:unhideWhenUsed/>
    <w:rsid w:val="002119AF"/>
  </w:style>
  <w:style w:type="numbering" w:customStyle="1" w:styleId="NoList24">
    <w:name w:val="No List24"/>
    <w:next w:val="NoList"/>
    <w:uiPriority w:val="99"/>
    <w:semiHidden/>
    <w:unhideWhenUsed/>
    <w:rsid w:val="002119AF"/>
  </w:style>
  <w:style w:type="numbering" w:customStyle="1" w:styleId="NoList34">
    <w:name w:val="No List34"/>
    <w:next w:val="NoList"/>
    <w:uiPriority w:val="99"/>
    <w:semiHidden/>
    <w:unhideWhenUsed/>
    <w:rsid w:val="002119AF"/>
  </w:style>
  <w:style w:type="numbering" w:customStyle="1" w:styleId="NoList44">
    <w:name w:val="No List44"/>
    <w:next w:val="NoList"/>
    <w:uiPriority w:val="99"/>
    <w:semiHidden/>
    <w:unhideWhenUsed/>
    <w:rsid w:val="002119AF"/>
  </w:style>
  <w:style w:type="numbering" w:customStyle="1" w:styleId="NoList53">
    <w:name w:val="No List53"/>
    <w:next w:val="NoList"/>
    <w:uiPriority w:val="99"/>
    <w:semiHidden/>
    <w:unhideWhenUsed/>
    <w:rsid w:val="002119AF"/>
  </w:style>
  <w:style w:type="numbering" w:customStyle="1" w:styleId="NoList63">
    <w:name w:val="No List63"/>
    <w:next w:val="NoList"/>
    <w:uiPriority w:val="99"/>
    <w:semiHidden/>
    <w:unhideWhenUsed/>
    <w:rsid w:val="002119AF"/>
  </w:style>
  <w:style w:type="numbering" w:customStyle="1" w:styleId="NoList73">
    <w:name w:val="No List73"/>
    <w:next w:val="NoList"/>
    <w:uiPriority w:val="99"/>
    <w:semiHidden/>
    <w:unhideWhenUsed/>
    <w:rsid w:val="002119AF"/>
  </w:style>
  <w:style w:type="numbering" w:customStyle="1" w:styleId="NoList82">
    <w:name w:val="No List82"/>
    <w:next w:val="NoList"/>
    <w:uiPriority w:val="99"/>
    <w:semiHidden/>
    <w:unhideWhenUsed/>
    <w:rsid w:val="002119AF"/>
  </w:style>
  <w:style w:type="numbering" w:customStyle="1" w:styleId="NoList92">
    <w:name w:val="No List92"/>
    <w:next w:val="NoList"/>
    <w:uiPriority w:val="99"/>
    <w:semiHidden/>
    <w:unhideWhenUsed/>
    <w:rsid w:val="002119AF"/>
  </w:style>
  <w:style w:type="numbering" w:customStyle="1" w:styleId="NoList113">
    <w:name w:val="No List113"/>
    <w:next w:val="NoList"/>
    <w:uiPriority w:val="99"/>
    <w:semiHidden/>
    <w:unhideWhenUsed/>
    <w:rsid w:val="002119AF"/>
  </w:style>
  <w:style w:type="numbering" w:customStyle="1" w:styleId="NoList213">
    <w:name w:val="No List213"/>
    <w:next w:val="NoList"/>
    <w:uiPriority w:val="99"/>
    <w:semiHidden/>
    <w:unhideWhenUsed/>
    <w:rsid w:val="002119AF"/>
  </w:style>
  <w:style w:type="numbering" w:customStyle="1" w:styleId="NoList313">
    <w:name w:val="No List313"/>
    <w:next w:val="NoList"/>
    <w:uiPriority w:val="99"/>
    <w:semiHidden/>
    <w:unhideWhenUsed/>
    <w:rsid w:val="002119AF"/>
  </w:style>
  <w:style w:type="numbering" w:customStyle="1" w:styleId="NoList413">
    <w:name w:val="No List413"/>
    <w:next w:val="NoList"/>
    <w:uiPriority w:val="99"/>
    <w:semiHidden/>
    <w:unhideWhenUsed/>
    <w:rsid w:val="002119AF"/>
  </w:style>
  <w:style w:type="numbering" w:customStyle="1" w:styleId="NoList512">
    <w:name w:val="No List512"/>
    <w:next w:val="NoList"/>
    <w:uiPriority w:val="99"/>
    <w:semiHidden/>
    <w:unhideWhenUsed/>
    <w:rsid w:val="002119AF"/>
  </w:style>
  <w:style w:type="numbering" w:customStyle="1" w:styleId="NoList612">
    <w:name w:val="No List612"/>
    <w:next w:val="NoList"/>
    <w:uiPriority w:val="99"/>
    <w:semiHidden/>
    <w:unhideWhenUsed/>
    <w:rsid w:val="002119AF"/>
  </w:style>
  <w:style w:type="numbering" w:customStyle="1" w:styleId="NoList712">
    <w:name w:val="No List712"/>
    <w:next w:val="NoList"/>
    <w:uiPriority w:val="99"/>
    <w:semiHidden/>
    <w:unhideWhenUsed/>
    <w:rsid w:val="002119AF"/>
  </w:style>
  <w:style w:type="numbering" w:customStyle="1" w:styleId="NoList812">
    <w:name w:val="No List812"/>
    <w:next w:val="NoList"/>
    <w:uiPriority w:val="99"/>
    <w:semiHidden/>
    <w:unhideWhenUsed/>
    <w:rsid w:val="002119AF"/>
  </w:style>
  <w:style w:type="numbering" w:customStyle="1" w:styleId="NoList911">
    <w:name w:val="No List911"/>
    <w:next w:val="NoList"/>
    <w:uiPriority w:val="99"/>
    <w:semiHidden/>
    <w:unhideWhenUsed/>
    <w:rsid w:val="002119AF"/>
  </w:style>
  <w:style w:type="numbering" w:customStyle="1" w:styleId="LFO192">
    <w:name w:val="LFO192"/>
    <w:basedOn w:val="NoList"/>
    <w:rsid w:val="002119AF"/>
  </w:style>
  <w:style w:type="numbering" w:customStyle="1" w:styleId="NoList101">
    <w:name w:val="No List101"/>
    <w:next w:val="NoList"/>
    <w:uiPriority w:val="99"/>
    <w:semiHidden/>
    <w:unhideWhenUsed/>
    <w:rsid w:val="002119AF"/>
  </w:style>
  <w:style w:type="numbering" w:customStyle="1" w:styleId="LFO19111">
    <w:name w:val="LFO19111"/>
    <w:basedOn w:val="NoList"/>
    <w:rsid w:val="002119AF"/>
  </w:style>
  <w:style w:type="numbering" w:customStyle="1" w:styleId="NoList123">
    <w:name w:val="No List123"/>
    <w:next w:val="NoList"/>
    <w:uiPriority w:val="99"/>
    <w:semiHidden/>
    <w:rsid w:val="002119AF"/>
  </w:style>
  <w:style w:type="numbering" w:customStyle="1" w:styleId="NoList1113">
    <w:name w:val="No List1113"/>
    <w:next w:val="NoList"/>
    <w:uiPriority w:val="99"/>
    <w:semiHidden/>
    <w:unhideWhenUsed/>
    <w:rsid w:val="002119AF"/>
  </w:style>
  <w:style w:type="numbering" w:customStyle="1" w:styleId="134">
    <w:name w:val="无列表13"/>
    <w:next w:val="NoList"/>
    <w:semiHidden/>
    <w:rsid w:val="002119AF"/>
  </w:style>
  <w:style w:type="numbering" w:customStyle="1" w:styleId="135">
    <w:name w:val="リストなし13"/>
    <w:next w:val="NoList"/>
    <w:uiPriority w:val="99"/>
    <w:semiHidden/>
    <w:unhideWhenUsed/>
    <w:rsid w:val="002119AF"/>
  </w:style>
  <w:style w:type="numbering" w:customStyle="1" w:styleId="1131">
    <w:name w:val="无列表113"/>
    <w:next w:val="NoList"/>
    <w:semiHidden/>
    <w:rsid w:val="002119AF"/>
  </w:style>
  <w:style w:type="numbering" w:customStyle="1" w:styleId="1122">
    <w:name w:val="リストなし112"/>
    <w:next w:val="NoList"/>
    <w:uiPriority w:val="99"/>
    <w:semiHidden/>
    <w:unhideWhenUsed/>
    <w:rsid w:val="002119AF"/>
  </w:style>
  <w:style w:type="numbering" w:customStyle="1" w:styleId="NoList223">
    <w:name w:val="No List223"/>
    <w:next w:val="NoList"/>
    <w:uiPriority w:val="99"/>
    <w:semiHidden/>
    <w:unhideWhenUsed/>
    <w:rsid w:val="002119AF"/>
  </w:style>
  <w:style w:type="numbering" w:customStyle="1" w:styleId="NoList323">
    <w:name w:val="No List323"/>
    <w:next w:val="NoList"/>
    <w:uiPriority w:val="99"/>
    <w:semiHidden/>
    <w:unhideWhenUsed/>
    <w:rsid w:val="002119AF"/>
  </w:style>
  <w:style w:type="numbering" w:customStyle="1" w:styleId="NoList422">
    <w:name w:val="No List422"/>
    <w:next w:val="NoList"/>
    <w:uiPriority w:val="99"/>
    <w:semiHidden/>
    <w:unhideWhenUsed/>
    <w:rsid w:val="002119AF"/>
  </w:style>
  <w:style w:type="numbering" w:customStyle="1" w:styleId="NoList2112">
    <w:name w:val="No List2112"/>
    <w:next w:val="NoList"/>
    <w:uiPriority w:val="99"/>
    <w:semiHidden/>
    <w:unhideWhenUsed/>
    <w:rsid w:val="002119AF"/>
  </w:style>
  <w:style w:type="numbering" w:customStyle="1" w:styleId="NoList3112">
    <w:name w:val="No List3112"/>
    <w:next w:val="NoList"/>
    <w:uiPriority w:val="99"/>
    <w:semiHidden/>
    <w:unhideWhenUsed/>
    <w:rsid w:val="002119AF"/>
  </w:style>
  <w:style w:type="numbering" w:customStyle="1" w:styleId="NoList4112">
    <w:name w:val="No List4112"/>
    <w:next w:val="NoList"/>
    <w:uiPriority w:val="99"/>
    <w:semiHidden/>
    <w:unhideWhenUsed/>
    <w:rsid w:val="002119AF"/>
  </w:style>
  <w:style w:type="numbering" w:customStyle="1" w:styleId="11120">
    <w:name w:val="无列表1112"/>
    <w:next w:val="NoList"/>
    <w:semiHidden/>
    <w:rsid w:val="002119AF"/>
  </w:style>
  <w:style w:type="numbering" w:customStyle="1" w:styleId="NoList11112">
    <w:name w:val="No List11112"/>
    <w:next w:val="NoList"/>
    <w:uiPriority w:val="99"/>
    <w:semiHidden/>
    <w:unhideWhenUsed/>
    <w:rsid w:val="002119AF"/>
  </w:style>
  <w:style w:type="numbering" w:customStyle="1" w:styleId="NoList1212">
    <w:name w:val="No List1212"/>
    <w:next w:val="NoList"/>
    <w:uiPriority w:val="99"/>
    <w:semiHidden/>
    <w:unhideWhenUsed/>
    <w:rsid w:val="002119AF"/>
  </w:style>
  <w:style w:type="numbering" w:customStyle="1" w:styleId="NoList2212">
    <w:name w:val="No List2212"/>
    <w:next w:val="NoList"/>
    <w:uiPriority w:val="99"/>
    <w:semiHidden/>
    <w:unhideWhenUsed/>
    <w:rsid w:val="002119AF"/>
  </w:style>
  <w:style w:type="numbering" w:customStyle="1" w:styleId="NoList3212">
    <w:name w:val="No List3212"/>
    <w:next w:val="NoList"/>
    <w:uiPriority w:val="99"/>
    <w:semiHidden/>
    <w:unhideWhenUsed/>
    <w:rsid w:val="002119AF"/>
  </w:style>
  <w:style w:type="numbering" w:customStyle="1" w:styleId="NoList16">
    <w:name w:val="No List16"/>
    <w:next w:val="NoList"/>
    <w:uiPriority w:val="99"/>
    <w:semiHidden/>
    <w:unhideWhenUsed/>
    <w:rsid w:val="002119AF"/>
  </w:style>
  <w:style w:type="numbering" w:customStyle="1" w:styleId="NoList17">
    <w:name w:val="No List17"/>
    <w:next w:val="NoList"/>
    <w:uiPriority w:val="99"/>
    <w:semiHidden/>
    <w:unhideWhenUsed/>
    <w:rsid w:val="002119AF"/>
  </w:style>
  <w:style w:type="numbering" w:customStyle="1" w:styleId="NoList25">
    <w:name w:val="No List25"/>
    <w:next w:val="NoList"/>
    <w:uiPriority w:val="99"/>
    <w:semiHidden/>
    <w:unhideWhenUsed/>
    <w:rsid w:val="002119AF"/>
  </w:style>
  <w:style w:type="numbering" w:customStyle="1" w:styleId="NoList35">
    <w:name w:val="No List35"/>
    <w:next w:val="NoList"/>
    <w:uiPriority w:val="99"/>
    <w:semiHidden/>
    <w:unhideWhenUsed/>
    <w:rsid w:val="002119AF"/>
  </w:style>
  <w:style w:type="numbering" w:customStyle="1" w:styleId="NoList45">
    <w:name w:val="No List45"/>
    <w:next w:val="NoList"/>
    <w:uiPriority w:val="99"/>
    <w:semiHidden/>
    <w:unhideWhenUsed/>
    <w:rsid w:val="002119AF"/>
  </w:style>
  <w:style w:type="numbering" w:customStyle="1" w:styleId="NoList54">
    <w:name w:val="No List54"/>
    <w:next w:val="NoList"/>
    <w:uiPriority w:val="99"/>
    <w:semiHidden/>
    <w:unhideWhenUsed/>
    <w:rsid w:val="002119AF"/>
  </w:style>
  <w:style w:type="numbering" w:customStyle="1" w:styleId="NoList64">
    <w:name w:val="No List64"/>
    <w:next w:val="NoList"/>
    <w:uiPriority w:val="99"/>
    <w:semiHidden/>
    <w:unhideWhenUsed/>
    <w:rsid w:val="002119AF"/>
  </w:style>
  <w:style w:type="numbering" w:customStyle="1" w:styleId="NoList74">
    <w:name w:val="No List74"/>
    <w:next w:val="NoList"/>
    <w:uiPriority w:val="99"/>
    <w:semiHidden/>
    <w:unhideWhenUsed/>
    <w:rsid w:val="002119AF"/>
  </w:style>
  <w:style w:type="numbering" w:customStyle="1" w:styleId="NoList83">
    <w:name w:val="No List83"/>
    <w:next w:val="NoList"/>
    <w:uiPriority w:val="99"/>
    <w:semiHidden/>
    <w:unhideWhenUsed/>
    <w:rsid w:val="002119AF"/>
  </w:style>
  <w:style w:type="numbering" w:customStyle="1" w:styleId="NoList93">
    <w:name w:val="No List93"/>
    <w:next w:val="NoList"/>
    <w:uiPriority w:val="99"/>
    <w:semiHidden/>
    <w:unhideWhenUsed/>
    <w:rsid w:val="002119AF"/>
  </w:style>
  <w:style w:type="numbering" w:customStyle="1" w:styleId="NoList114">
    <w:name w:val="No List114"/>
    <w:next w:val="NoList"/>
    <w:uiPriority w:val="99"/>
    <w:semiHidden/>
    <w:unhideWhenUsed/>
    <w:rsid w:val="002119AF"/>
  </w:style>
  <w:style w:type="numbering" w:customStyle="1" w:styleId="NoList214">
    <w:name w:val="No List214"/>
    <w:next w:val="NoList"/>
    <w:uiPriority w:val="99"/>
    <w:semiHidden/>
    <w:unhideWhenUsed/>
    <w:rsid w:val="002119AF"/>
  </w:style>
  <w:style w:type="numbering" w:customStyle="1" w:styleId="NoList314">
    <w:name w:val="No List314"/>
    <w:next w:val="NoList"/>
    <w:uiPriority w:val="99"/>
    <w:semiHidden/>
    <w:unhideWhenUsed/>
    <w:rsid w:val="002119AF"/>
  </w:style>
  <w:style w:type="numbering" w:customStyle="1" w:styleId="NoList414">
    <w:name w:val="No List414"/>
    <w:next w:val="NoList"/>
    <w:uiPriority w:val="99"/>
    <w:semiHidden/>
    <w:unhideWhenUsed/>
    <w:rsid w:val="002119AF"/>
  </w:style>
  <w:style w:type="numbering" w:customStyle="1" w:styleId="NoList513">
    <w:name w:val="No List513"/>
    <w:next w:val="NoList"/>
    <w:uiPriority w:val="99"/>
    <w:semiHidden/>
    <w:unhideWhenUsed/>
    <w:rsid w:val="002119AF"/>
  </w:style>
  <w:style w:type="numbering" w:customStyle="1" w:styleId="NoList613">
    <w:name w:val="No List613"/>
    <w:next w:val="NoList"/>
    <w:uiPriority w:val="99"/>
    <w:semiHidden/>
    <w:unhideWhenUsed/>
    <w:rsid w:val="002119AF"/>
  </w:style>
  <w:style w:type="numbering" w:customStyle="1" w:styleId="NoList713">
    <w:name w:val="No List713"/>
    <w:next w:val="NoList"/>
    <w:uiPriority w:val="99"/>
    <w:semiHidden/>
    <w:unhideWhenUsed/>
    <w:rsid w:val="002119AF"/>
  </w:style>
  <w:style w:type="numbering" w:customStyle="1" w:styleId="NoList813">
    <w:name w:val="No List813"/>
    <w:next w:val="NoList"/>
    <w:uiPriority w:val="99"/>
    <w:semiHidden/>
    <w:unhideWhenUsed/>
    <w:rsid w:val="002119AF"/>
  </w:style>
  <w:style w:type="numbering" w:customStyle="1" w:styleId="NoList912">
    <w:name w:val="No List912"/>
    <w:next w:val="NoList"/>
    <w:uiPriority w:val="99"/>
    <w:semiHidden/>
    <w:unhideWhenUsed/>
    <w:rsid w:val="002119AF"/>
  </w:style>
  <w:style w:type="numbering" w:customStyle="1" w:styleId="LFO193">
    <w:name w:val="LFO193"/>
    <w:basedOn w:val="NoList"/>
    <w:rsid w:val="002119AF"/>
  </w:style>
  <w:style w:type="numbering" w:customStyle="1" w:styleId="NoList102">
    <w:name w:val="No List102"/>
    <w:next w:val="NoList"/>
    <w:uiPriority w:val="99"/>
    <w:semiHidden/>
    <w:unhideWhenUsed/>
    <w:rsid w:val="002119AF"/>
  </w:style>
  <w:style w:type="numbering" w:customStyle="1" w:styleId="LFO1912">
    <w:name w:val="LFO1912"/>
    <w:basedOn w:val="NoList"/>
    <w:rsid w:val="002119AF"/>
  </w:style>
  <w:style w:type="numbering" w:customStyle="1" w:styleId="NoList124">
    <w:name w:val="No List124"/>
    <w:next w:val="NoList"/>
    <w:uiPriority w:val="99"/>
    <w:semiHidden/>
    <w:rsid w:val="002119AF"/>
  </w:style>
  <w:style w:type="numbering" w:customStyle="1" w:styleId="NoList1114">
    <w:name w:val="No List1114"/>
    <w:next w:val="NoList"/>
    <w:uiPriority w:val="99"/>
    <w:semiHidden/>
    <w:unhideWhenUsed/>
    <w:rsid w:val="002119AF"/>
  </w:style>
  <w:style w:type="numbering" w:customStyle="1" w:styleId="144">
    <w:name w:val="无列表14"/>
    <w:next w:val="NoList"/>
    <w:semiHidden/>
    <w:rsid w:val="002119AF"/>
  </w:style>
  <w:style w:type="numbering" w:customStyle="1" w:styleId="145">
    <w:name w:val="リストなし14"/>
    <w:next w:val="NoList"/>
    <w:uiPriority w:val="99"/>
    <w:semiHidden/>
    <w:unhideWhenUsed/>
    <w:rsid w:val="002119AF"/>
  </w:style>
  <w:style w:type="numbering" w:customStyle="1" w:styleId="1141">
    <w:name w:val="无列表114"/>
    <w:next w:val="NoList"/>
    <w:semiHidden/>
    <w:rsid w:val="002119AF"/>
  </w:style>
  <w:style w:type="numbering" w:customStyle="1" w:styleId="1132">
    <w:name w:val="リストなし113"/>
    <w:next w:val="NoList"/>
    <w:uiPriority w:val="99"/>
    <w:semiHidden/>
    <w:unhideWhenUsed/>
    <w:rsid w:val="002119AF"/>
  </w:style>
  <w:style w:type="numbering" w:customStyle="1" w:styleId="NoList224">
    <w:name w:val="No List224"/>
    <w:next w:val="NoList"/>
    <w:uiPriority w:val="99"/>
    <w:semiHidden/>
    <w:unhideWhenUsed/>
    <w:rsid w:val="002119AF"/>
  </w:style>
  <w:style w:type="numbering" w:customStyle="1" w:styleId="NoList324">
    <w:name w:val="No List324"/>
    <w:next w:val="NoList"/>
    <w:uiPriority w:val="99"/>
    <w:semiHidden/>
    <w:unhideWhenUsed/>
    <w:rsid w:val="002119AF"/>
  </w:style>
  <w:style w:type="numbering" w:customStyle="1" w:styleId="NoList423">
    <w:name w:val="No List423"/>
    <w:next w:val="NoList"/>
    <w:uiPriority w:val="99"/>
    <w:semiHidden/>
    <w:unhideWhenUsed/>
    <w:rsid w:val="002119AF"/>
  </w:style>
  <w:style w:type="numbering" w:customStyle="1" w:styleId="NoList2113">
    <w:name w:val="No List2113"/>
    <w:next w:val="NoList"/>
    <w:uiPriority w:val="99"/>
    <w:semiHidden/>
    <w:unhideWhenUsed/>
    <w:rsid w:val="002119AF"/>
  </w:style>
  <w:style w:type="numbering" w:customStyle="1" w:styleId="NoList3113">
    <w:name w:val="No List3113"/>
    <w:next w:val="NoList"/>
    <w:uiPriority w:val="99"/>
    <w:semiHidden/>
    <w:unhideWhenUsed/>
    <w:rsid w:val="002119AF"/>
  </w:style>
  <w:style w:type="numbering" w:customStyle="1" w:styleId="NoList4113">
    <w:name w:val="No List4113"/>
    <w:next w:val="NoList"/>
    <w:uiPriority w:val="99"/>
    <w:semiHidden/>
    <w:unhideWhenUsed/>
    <w:rsid w:val="002119AF"/>
  </w:style>
  <w:style w:type="numbering" w:customStyle="1" w:styleId="11130">
    <w:name w:val="无列表1113"/>
    <w:next w:val="NoList"/>
    <w:semiHidden/>
    <w:rsid w:val="002119AF"/>
  </w:style>
  <w:style w:type="numbering" w:customStyle="1" w:styleId="NoList11113">
    <w:name w:val="No List11113"/>
    <w:next w:val="NoList"/>
    <w:uiPriority w:val="99"/>
    <w:semiHidden/>
    <w:unhideWhenUsed/>
    <w:rsid w:val="002119AF"/>
  </w:style>
  <w:style w:type="numbering" w:customStyle="1" w:styleId="NoList1213">
    <w:name w:val="No List1213"/>
    <w:next w:val="NoList"/>
    <w:uiPriority w:val="99"/>
    <w:semiHidden/>
    <w:unhideWhenUsed/>
    <w:rsid w:val="002119AF"/>
  </w:style>
  <w:style w:type="numbering" w:customStyle="1" w:styleId="NoList2213">
    <w:name w:val="No List2213"/>
    <w:next w:val="NoList"/>
    <w:uiPriority w:val="99"/>
    <w:semiHidden/>
    <w:unhideWhenUsed/>
    <w:rsid w:val="002119AF"/>
  </w:style>
  <w:style w:type="numbering" w:customStyle="1" w:styleId="NoList3213">
    <w:name w:val="No List3213"/>
    <w:next w:val="NoList"/>
    <w:uiPriority w:val="99"/>
    <w:semiHidden/>
    <w:unhideWhenUsed/>
    <w:rsid w:val="002119AF"/>
  </w:style>
  <w:style w:type="table" w:customStyle="1" w:styleId="TableGrid544">
    <w:name w:val="Table Grid544"/>
    <w:basedOn w:val="TableNormal"/>
    <w:uiPriority w:val="39"/>
    <w:qFormat/>
    <w:rsid w:val="002119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4">
    <w:name w:val="Table Grid644"/>
    <w:basedOn w:val="TableNormal"/>
    <w:qFormat/>
    <w:rsid w:val="002119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5">
    <w:name w:val="Table Grid5115"/>
    <w:basedOn w:val="TableNormal"/>
    <w:qFormat/>
    <w:rsid w:val="002119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5">
    <w:name w:val="Table Grid6115"/>
    <w:basedOn w:val="TableNormal"/>
    <w:qFormat/>
    <w:rsid w:val="002119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5">
    <w:name w:val="Table Grid5215"/>
    <w:basedOn w:val="TableNormal"/>
    <w:uiPriority w:val="39"/>
    <w:qFormat/>
    <w:rsid w:val="002119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5">
    <w:name w:val="Table Grid6215"/>
    <w:basedOn w:val="TableNormal"/>
    <w:qFormat/>
    <w:rsid w:val="002119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4">
    <w:name w:val="Table Grid924"/>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4">
    <w:name w:val="Table Grid1324"/>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4">
    <w:name w:val="Table Grid5124"/>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4">
    <w:name w:val="Table Grid6124"/>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4">
    <w:name w:val="Table Grid111224"/>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4">
    <w:name w:val="Table Grid1024"/>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4">
    <w:name w:val="Table Grid1424"/>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4">
    <w:name w:val="Table Grid4324"/>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4">
    <w:name w:val="Table Grid5224"/>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4">
    <w:name w:val="Table Grid6224"/>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4">
    <w:name w:val="Table Grid11324"/>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4">
    <w:name w:val="Table Grid41224"/>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4">
    <w:name w:val="Table Grid111324"/>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4">
    <w:name w:val="Table Grid1524"/>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4">
    <w:name w:val="Table Grid1624"/>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4">
    <w:name w:val="Table Grid4424"/>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4">
    <w:name w:val="Table Grid5324"/>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4">
    <w:name w:val="Table Grid6324"/>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4">
    <w:name w:val="Table Grid11424"/>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4">
    <w:name w:val="Table Grid41324"/>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4">
    <w:name w:val="Table Grid111424"/>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网格型124"/>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4">
    <w:name w:val="Table Grid934"/>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4">
    <w:name w:val="Table Grid1334"/>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4">
    <w:name w:val="Table Grid5134"/>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4">
    <w:name w:val="Table Grid6134"/>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4">
    <w:name w:val="Table Grid11234"/>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4">
    <w:name w:val="Table Grid41134"/>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4">
    <w:name w:val="Table Grid111234"/>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4">
    <w:name w:val="Table Grid1034"/>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4">
    <w:name w:val="Table Grid1434"/>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4">
    <w:name w:val="Table Grid4334"/>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4">
    <w:name w:val="Table Grid5234"/>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4">
    <w:name w:val="Table Grid6234"/>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4">
    <w:name w:val="Table Grid11334"/>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4">
    <w:name w:val="Table Grid41234"/>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4">
    <w:name w:val="Table Grid111334"/>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4">
    <w:name w:val="Table Grid1534"/>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4">
    <w:name w:val="Table Grid1634"/>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4">
    <w:name w:val="Table Grid4434"/>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4">
    <w:name w:val="Table Grid5334"/>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4">
    <w:name w:val="Table Grid6334"/>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4">
    <w:name w:val="Table Grid11434"/>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4">
    <w:name w:val="Table Grid41334"/>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4">
    <w:name w:val="Table Grid111434"/>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网格型134"/>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4">
    <w:name w:val="Table Grid944"/>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4">
    <w:name w:val="Table Grid1344"/>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4">
    <w:name w:val="Table Grid4244"/>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4">
    <w:name w:val="Table Grid5144"/>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4">
    <w:name w:val="Table Grid6144"/>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4">
    <w:name w:val="Table Grid11244"/>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4">
    <w:name w:val="Table Grid41144"/>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4">
    <w:name w:val="Table Grid111244"/>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4">
    <w:name w:val="Table Grid1044"/>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4">
    <w:name w:val="Table Grid1444"/>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4">
    <w:name w:val="Table Grid4344"/>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4">
    <w:name w:val="Table Grid5244"/>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4">
    <w:name w:val="Table Grid6244"/>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4">
    <w:name w:val="Table Grid11344"/>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4">
    <w:name w:val="Table Grid41244"/>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4">
    <w:name w:val="Table Grid111344"/>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4">
    <w:name w:val="Table Grid1544"/>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4">
    <w:name w:val="Table Grid1644"/>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4">
    <w:name w:val="Table Grid4444"/>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4">
    <w:name w:val="Table Grid5344"/>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4">
    <w:name w:val="Table Grid6344"/>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4">
    <w:name w:val="Table Grid11444"/>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4">
    <w:name w:val="Table Grid41344"/>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4">
    <w:name w:val="Table Grid111444"/>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网格型144"/>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3">
    <w:name w:val="Table Grid953"/>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3">
    <w:name w:val="Table Grid1353"/>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3">
    <w:name w:val="Table Grid4253"/>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3">
    <w:name w:val="Table Grid5153"/>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3">
    <w:name w:val="Table Grid6153"/>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3">
    <w:name w:val="Table Grid11253"/>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3">
    <w:name w:val="Table Grid41153"/>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3">
    <w:name w:val="Table Grid111253"/>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3">
    <w:name w:val="Table Grid1053"/>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3">
    <w:name w:val="Table Grid1453"/>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3">
    <w:name w:val="Table Grid4353"/>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3">
    <w:name w:val="Table Grid5253"/>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3">
    <w:name w:val="Table Grid6253"/>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3">
    <w:name w:val="Table Grid11353"/>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3">
    <w:name w:val="Table Grid41253"/>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3">
    <w:name w:val="Table Grid111353"/>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3">
    <w:name w:val="Table Grid1553"/>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3">
    <w:name w:val="Table Grid1653"/>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3">
    <w:name w:val="Table Grid4453"/>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3">
    <w:name w:val="Table Grid5353"/>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3">
    <w:name w:val="Table Grid6353"/>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3">
    <w:name w:val="Table Grid11453"/>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3">
    <w:name w:val="Table Grid41353"/>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3">
    <w:name w:val="Table Grid111453"/>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3"/>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网格型223"/>
    <w:basedOn w:val="TableNormal"/>
    <w:qFormat/>
    <w:rsid w:val="002119AF"/>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3">
    <w:name w:val="Table Grid9113"/>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3">
    <w:name w:val="Table Grid10113"/>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3">
    <w:name w:val="Table Grid15113"/>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3">
    <w:name w:val="Table Grid16113"/>
    <w:basedOn w:val="TableNormal"/>
    <w:uiPriority w:val="39"/>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3">
    <w:name w:val="Table Grid44113"/>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3">
    <w:name w:val="Table Grid53113"/>
    <w:basedOn w:val="TableNormal"/>
    <w:uiPriority w:val="39"/>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3">
    <w:name w:val="Table Grid63113"/>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3">
    <w:name w:val="Table Grid114113"/>
    <w:basedOn w:val="TableNormal"/>
    <w:uiPriority w:val="39"/>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3">
    <w:name w:val="Table Grid413113"/>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3">
    <w:name w:val="Table Grid1114113"/>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无列表2"/>
    <w:next w:val="NoList"/>
    <w:uiPriority w:val="99"/>
    <w:semiHidden/>
    <w:unhideWhenUsed/>
    <w:rsid w:val="002119AF"/>
  </w:style>
  <w:style w:type="table" w:customStyle="1" w:styleId="TableGrid963">
    <w:name w:val="Table Grid963"/>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3">
    <w:name w:val="Table Grid1363"/>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3">
    <w:name w:val="Table Grid4263"/>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3">
    <w:name w:val="Table Grid5163"/>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3">
    <w:name w:val="Table Grid6163"/>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3">
    <w:name w:val="Table Grid11263"/>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3">
    <w:name w:val="Table Grid41163"/>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3">
    <w:name w:val="Table Grid111263"/>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3">
    <w:name w:val="Table Grid1063"/>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3">
    <w:name w:val="Table Grid1463"/>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3">
    <w:name w:val="Table Grid4363"/>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3">
    <w:name w:val="Table Grid5263"/>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3">
    <w:name w:val="Table Grid6263"/>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3">
    <w:name w:val="Table Grid11363"/>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3">
    <w:name w:val="Table Grid41263"/>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3">
    <w:name w:val="Table Grid111363"/>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3">
    <w:name w:val="Table Grid1563"/>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3">
    <w:name w:val="Table Grid1663"/>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3">
    <w:name w:val="Table Grid4463"/>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3">
    <w:name w:val="Table Grid5363"/>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3">
    <w:name w:val="Table Grid6363"/>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3">
    <w:name w:val="Table Grid11463"/>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3">
    <w:name w:val="Table Grid41363"/>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3">
    <w:name w:val="Table Grid111463"/>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网格型163"/>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网格型233"/>
    <w:basedOn w:val="TableNormal"/>
    <w:qFormat/>
    <w:rsid w:val="002119AF"/>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3">
    <w:name w:val="Table Grid9123"/>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3">
    <w:name w:val="Table Grid10123"/>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3">
    <w:name w:val="Table Grid15123"/>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3">
    <w:name w:val="Table Grid16123"/>
    <w:basedOn w:val="TableNormal"/>
    <w:uiPriority w:val="39"/>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3">
    <w:name w:val="Table Grid44123"/>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3">
    <w:name w:val="Table Grid53123"/>
    <w:basedOn w:val="TableNormal"/>
    <w:uiPriority w:val="39"/>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3">
    <w:name w:val="Table Grid63123"/>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3">
    <w:name w:val="Table Grid114123"/>
    <w:basedOn w:val="TableNormal"/>
    <w:uiPriority w:val="39"/>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3">
    <w:name w:val="Table Grid413123"/>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3">
    <w:name w:val="Table Grid1114123"/>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无列表3"/>
    <w:next w:val="NoList"/>
    <w:uiPriority w:val="99"/>
    <w:semiHidden/>
    <w:unhideWhenUsed/>
    <w:rsid w:val="002119AF"/>
  </w:style>
  <w:style w:type="table" w:customStyle="1" w:styleId="85">
    <w:name w:val="网格型85"/>
    <w:basedOn w:val="TableNormal"/>
    <w:next w:val="TableGrid"/>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4">
    <w:name w:val="Table Grid654"/>
    <w:basedOn w:val="TableNormal"/>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无列表11111"/>
    <w:next w:val="NoList"/>
    <w:semiHidden/>
    <w:rsid w:val="002119AF"/>
  </w:style>
  <w:style w:type="numbering" w:customStyle="1" w:styleId="LFO1921">
    <w:name w:val="LFO1921"/>
    <w:basedOn w:val="NoList"/>
    <w:rsid w:val="002119AF"/>
  </w:style>
  <w:style w:type="numbering" w:customStyle="1" w:styleId="LFO191111">
    <w:name w:val="LFO191111"/>
    <w:basedOn w:val="NoList"/>
    <w:rsid w:val="002119AF"/>
  </w:style>
  <w:style w:type="table" w:customStyle="1" w:styleId="11150">
    <w:name w:val="网格型1115"/>
    <w:basedOn w:val="TableNormal"/>
    <w:qFormat/>
    <w:rsid w:val="002119AF"/>
    <w:rPr>
      <w:rFonts w:ascii="CG Times (W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无列表15"/>
    <w:next w:val="NoList"/>
    <w:semiHidden/>
    <w:rsid w:val="002119AF"/>
  </w:style>
  <w:style w:type="numbering" w:customStyle="1" w:styleId="155">
    <w:name w:val="リストなし15"/>
    <w:next w:val="NoList"/>
    <w:uiPriority w:val="99"/>
    <w:semiHidden/>
    <w:unhideWhenUsed/>
    <w:rsid w:val="002119AF"/>
  </w:style>
  <w:style w:type="numbering" w:customStyle="1" w:styleId="NoList18">
    <w:name w:val="No List18"/>
    <w:next w:val="NoList"/>
    <w:uiPriority w:val="99"/>
    <w:semiHidden/>
    <w:unhideWhenUsed/>
    <w:rsid w:val="002119AF"/>
  </w:style>
  <w:style w:type="numbering" w:customStyle="1" w:styleId="1150">
    <w:name w:val="无列表115"/>
    <w:next w:val="NoList"/>
    <w:semiHidden/>
    <w:rsid w:val="002119AF"/>
  </w:style>
  <w:style w:type="numbering" w:customStyle="1" w:styleId="1142">
    <w:name w:val="リストなし114"/>
    <w:next w:val="NoList"/>
    <w:uiPriority w:val="99"/>
    <w:semiHidden/>
    <w:unhideWhenUsed/>
    <w:rsid w:val="002119AF"/>
  </w:style>
  <w:style w:type="numbering" w:customStyle="1" w:styleId="NoList26">
    <w:name w:val="No List26"/>
    <w:next w:val="NoList"/>
    <w:uiPriority w:val="99"/>
    <w:semiHidden/>
    <w:unhideWhenUsed/>
    <w:rsid w:val="002119AF"/>
  </w:style>
  <w:style w:type="numbering" w:customStyle="1" w:styleId="NoList36">
    <w:name w:val="No List36"/>
    <w:next w:val="NoList"/>
    <w:uiPriority w:val="99"/>
    <w:semiHidden/>
    <w:unhideWhenUsed/>
    <w:rsid w:val="002119AF"/>
  </w:style>
  <w:style w:type="numbering" w:customStyle="1" w:styleId="NoList115">
    <w:name w:val="No List115"/>
    <w:next w:val="NoList"/>
    <w:uiPriority w:val="99"/>
    <w:semiHidden/>
    <w:unhideWhenUsed/>
    <w:rsid w:val="002119AF"/>
  </w:style>
  <w:style w:type="numbering" w:customStyle="1" w:styleId="NoList46">
    <w:name w:val="No List46"/>
    <w:next w:val="NoList"/>
    <w:uiPriority w:val="99"/>
    <w:semiHidden/>
    <w:unhideWhenUsed/>
    <w:rsid w:val="002119AF"/>
  </w:style>
  <w:style w:type="numbering" w:customStyle="1" w:styleId="NoList55">
    <w:name w:val="No List55"/>
    <w:next w:val="NoList"/>
    <w:uiPriority w:val="99"/>
    <w:semiHidden/>
    <w:unhideWhenUsed/>
    <w:rsid w:val="002119AF"/>
  </w:style>
  <w:style w:type="numbering" w:customStyle="1" w:styleId="NoList1115">
    <w:name w:val="No List1115"/>
    <w:next w:val="NoList"/>
    <w:uiPriority w:val="99"/>
    <w:semiHidden/>
    <w:unhideWhenUsed/>
    <w:rsid w:val="002119AF"/>
  </w:style>
  <w:style w:type="numbering" w:customStyle="1" w:styleId="NoList215">
    <w:name w:val="No List215"/>
    <w:next w:val="NoList"/>
    <w:uiPriority w:val="99"/>
    <w:semiHidden/>
    <w:unhideWhenUsed/>
    <w:rsid w:val="002119AF"/>
  </w:style>
  <w:style w:type="numbering" w:customStyle="1" w:styleId="NoList315">
    <w:name w:val="No List315"/>
    <w:next w:val="NoList"/>
    <w:uiPriority w:val="99"/>
    <w:semiHidden/>
    <w:unhideWhenUsed/>
    <w:rsid w:val="002119AF"/>
  </w:style>
  <w:style w:type="numbering" w:customStyle="1" w:styleId="NoList415">
    <w:name w:val="No List415"/>
    <w:next w:val="NoList"/>
    <w:uiPriority w:val="99"/>
    <w:semiHidden/>
    <w:unhideWhenUsed/>
    <w:rsid w:val="002119AF"/>
  </w:style>
  <w:style w:type="numbering" w:customStyle="1" w:styleId="NoList65">
    <w:name w:val="No List65"/>
    <w:next w:val="NoList"/>
    <w:uiPriority w:val="99"/>
    <w:semiHidden/>
    <w:unhideWhenUsed/>
    <w:rsid w:val="002119AF"/>
  </w:style>
  <w:style w:type="numbering" w:customStyle="1" w:styleId="NoList75">
    <w:name w:val="No List75"/>
    <w:next w:val="NoList"/>
    <w:uiPriority w:val="99"/>
    <w:semiHidden/>
    <w:unhideWhenUsed/>
    <w:rsid w:val="002119AF"/>
  </w:style>
  <w:style w:type="numbering" w:customStyle="1" w:styleId="NoList125">
    <w:name w:val="No List125"/>
    <w:next w:val="NoList"/>
    <w:uiPriority w:val="99"/>
    <w:semiHidden/>
    <w:unhideWhenUsed/>
    <w:rsid w:val="002119AF"/>
  </w:style>
  <w:style w:type="numbering" w:customStyle="1" w:styleId="NoList225">
    <w:name w:val="No List225"/>
    <w:next w:val="NoList"/>
    <w:uiPriority w:val="99"/>
    <w:semiHidden/>
    <w:unhideWhenUsed/>
    <w:rsid w:val="002119AF"/>
  </w:style>
  <w:style w:type="numbering" w:customStyle="1" w:styleId="NoList325">
    <w:name w:val="No List325"/>
    <w:next w:val="NoList"/>
    <w:uiPriority w:val="99"/>
    <w:semiHidden/>
    <w:unhideWhenUsed/>
    <w:rsid w:val="002119AF"/>
  </w:style>
  <w:style w:type="numbering" w:customStyle="1" w:styleId="NoList424">
    <w:name w:val="No List424"/>
    <w:next w:val="NoList"/>
    <w:uiPriority w:val="99"/>
    <w:semiHidden/>
    <w:unhideWhenUsed/>
    <w:rsid w:val="002119AF"/>
  </w:style>
  <w:style w:type="numbering" w:customStyle="1" w:styleId="NoList514">
    <w:name w:val="No List514"/>
    <w:next w:val="NoList"/>
    <w:uiPriority w:val="99"/>
    <w:semiHidden/>
    <w:unhideWhenUsed/>
    <w:rsid w:val="002119AF"/>
  </w:style>
  <w:style w:type="numbering" w:customStyle="1" w:styleId="NoList2114">
    <w:name w:val="No List2114"/>
    <w:next w:val="NoList"/>
    <w:uiPriority w:val="99"/>
    <w:semiHidden/>
    <w:unhideWhenUsed/>
    <w:rsid w:val="002119AF"/>
  </w:style>
  <w:style w:type="numbering" w:customStyle="1" w:styleId="NoList3114">
    <w:name w:val="No List3114"/>
    <w:next w:val="NoList"/>
    <w:uiPriority w:val="99"/>
    <w:semiHidden/>
    <w:unhideWhenUsed/>
    <w:rsid w:val="002119AF"/>
  </w:style>
  <w:style w:type="numbering" w:customStyle="1" w:styleId="NoList4114">
    <w:name w:val="No List4114"/>
    <w:next w:val="NoList"/>
    <w:uiPriority w:val="99"/>
    <w:semiHidden/>
    <w:unhideWhenUsed/>
    <w:rsid w:val="002119AF"/>
  </w:style>
  <w:style w:type="numbering" w:customStyle="1" w:styleId="NoList614">
    <w:name w:val="No List614"/>
    <w:next w:val="NoList"/>
    <w:uiPriority w:val="99"/>
    <w:semiHidden/>
    <w:unhideWhenUsed/>
    <w:rsid w:val="002119AF"/>
  </w:style>
  <w:style w:type="numbering" w:customStyle="1" w:styleId="11140">
    <w:name w:val="无列表1114"/>
    <w:next w:val="NoList"/>
    <w:semiHidden/>
    <w:rsid w:val="002119AF"/>
  </w:style>
  <w:style w:type="numbering" w:customStyle="1" w:styleId="NoList11114">
    <w:name w:val="No List11114"/>
    <w:next w:val="NoList"/>
    <w:uiPriority w:val="99"/>
    <w:semiHidden/>
    <w:unhideWhenUsed/>
    <w:rsid w:val="002119AF"/>
  </w:style>
  <w:style w:type="numbering" w:customStyle="1" w:styleId="NoList714">
    <w:name w:val="No List714"/>
    <w:next w:val="NoList"/>
    <w:uiPriority w:val="99"/>
    <w:semiHidden/>
    <w:unhideWhenUsed/>
    <w:rsid w:val="002119AF"/>
  </w:style>
  <w:style w:type="numbering" w:customStyle="1" w:styleId="NoList1214">
    <w:name w:val="No List1214"/>
    <w:next w:val="NoList"/>
    <w:uiPriority w:val="99"/>
    <w:semiHidden/>
    <w:unhideWhenUsed/>
    <w:rsid w:val="002119AF"/>
  </w:style>
  <w:style w:type="numbering" w:customStyle="1" w:styleId="NoList2214">
    <w:name w:val="No List2214"/>
    <w:next w:val="NoList"/>
    <w:uiPriority w:val="99"/>
    <w:semiHidden/>
    <w:unhideWhenUsed/>
    <w:rsid w:val="002119AF"/>
  </w:style>
  <w:style w:type="numbering" w:customStyle="1" w:styleId="NoList3214">
    <w:name w:val="No List3214"/>
    <w:next w:val="NoList"/>
    <w:uiPriority w:val="99"/>
    <w:semiHidden/>
    <w:unhideWhenUsed/>
    <w:rsid w:val="002119AF"/>
  </w:style>
  <w:style w:type="numbering" w:customStyle="1" w:styleId="NoList84">
    <w:name w:val="No List84"/>
    <w:next w:val="NoList"/>
    <w:uiPriority w:val="99"/>
    <w:semiHidden/>
    <w:unhideWhenUsed/>
    <w:rsid w:val="002119AF"/>
  </w:style>
  <w:style w:type="numbering" w:customStyle="1" w:styleId="NoList94">
    <w:name w:val="No List94"/>
    <w:next w:val="NoList"/>
    <w:uiPriority w:val="99"/>
    <w:semiHidden/>
    <w:unhideWhenUsed/>
    <w:rsid w:val="002119AF"/>
  </w:style>
  <w:style w:type="numbering" w:customStyle="1" w:styleId="NoList814">
    <w:name w:val="No List814"/>
    <w:next w:val="NoList"/>
    <w:uiPriority w:val="99"/>
    <w:semiHidden/>
    <w:unhideWhenUsed/>
    <w:rsid w:val="002119AF"/>
  </w:style>
  <w:style w:type="numbering" w:customStyle="1" w:styleId="NoList913">
    <w:name w:val="No List913"/>
    <w:next w:val="NoList"/>
    <w:uiPriority w:val="99"/>
    <w:semiHidden/>
    <w:unhideWhenUsed/>
    <w:rsid w:val="002119AF"/>
  </w:style>
  <w:style w:type="numbering" w:customStyle="1" w:styleId="LFO194">
    <w:name w:val="LFO194"/>
    <w:basedOn w:val="NoList"/>
    <w:rsid w:val="002119AF"/>
  </w:style>
  <w:style w:type="numbering" w:customStyle="1" w:styleId="NoList103">
    <w:name w:val="No List103"/>
    <w:next w:val="NoList"/>
    <w:uiPriority w:val="99"/>
    <w:semiHidden/>
    <w:unhideWhenUsed/>
    <w:rsid w:val="002119AF"/>
  </w:style>
  <w:style w:type="numbering" w:customStyle="1" w:styleId="LFO1913">
    <w:name w:val="LFO1913"/>
    <w:basedOn w:val="NoList"/>
    <w:rsid w:val="002119AF"/>
  </w:style>
  <w:style w:type="numbering" w:customStyle="1" w:styleId="1211">
    <w:name w:val="无列表121"/>
    <w:next w:val="NoList"/>
    <w:semiHidden/>
    <w:rsid w:val="002119AF"/>
  </w:style>
  <w:style w:type="numbering" w:customStyle="1" w:styleId="1212">
    <w:name w:val="リストなし121"/>
    <w:next w:val="NoList"/>
    <w:uiPriority w:val="99"/>
    <w:semiHidden/>
    <w:unhideWhenUsed/>
    <w:rsid w:val="002119AF"/>
  </w:style>
  <w:style w:type="numbering" w:customStyle="1" w:styleId="11112">
    <w:name w:val="リストなし1111"/>
    <w:next w:val="NoList"/>
    <w:uiPriority w:val="99"/>
    <w:semiHidden/>
    <w:unhideWhenUsed/>
    <w:rsid w:val="002119AF"/>
  </w:style>
  <w:style w:type="numbering" w:customStyle="1" w:styleId="NoList131">
    <w:name w:val="No List131"/>
    <w:next w:val="NoList"/>
    <w:uiPriority w:val="99"/>
    <w:semiHidden/>
    <w:unhideWhenUsed/>
    <w:rsid w:val="002119AF"/>
  </w:style>
  <w:style w:type="numbering" w:customStyle="1" w:styleId="NoList231">
    <w:name w:val="No List231"/>
    <w:next w:val="NoList"/>
    <w:uiPriority w:val="99"/>
    <w:semiHidden/>
    <w:unhideWhenUsed/>
    <w:rsid w:val="002119AF"/>
  </w:style>
  <w:style w:type="numbering" w:customStyle="1" w:styleId="NoList331">
    <w:name w:val="No List331"/>
    <w:next w:val="NoList"/>
    <w:uiPriority w:val="99"/>
    <w:semiHidden/>
    <w:unhideWhenUsed/>
    <w:rsid w:val="002119AF"/>
  </w:style>
  <w:style w:type="numbering" w:customStyle="1" w:styleId="NoList431">
    <w:name w:val="No List431"/>
    <w:next w:val="NoList"/>
    <w:uiPriority w:val="99"/>
    <w:semiHidden/>
    <w:unhideWhenUsed/>
    <w:rsid w:val="002119AF"/>
  </w:style>
  <w:style w:type="numbering" w:customStyle="1" w:styleId="NoList521">
    <w:name w:val="No List521"/>
    <w:next w:val="NoList"/>
    <w:uiPriority w:val="99"/>
    <w:semiHidden/>
    <w:unhideWhenUsed/>
    <w:rsid w:val="002119AF"/>
  </w:style>
  <w:style w:type="numbering" w:customStyle="1" w:styleId="NoList621">
    <w:name w:val="No List621"/>
    <w:next w:val="NoList"/>
    <w:uiPriority w:val="99"/>
    <w:semiHidden/>
    <w:unhideWhenUsed/>
    <w:rsid w:val="002119AF"/>
  </w:style>
  <w:style w:type="numbering" w:customStyle="1" w:styleId="NoList721">
    <w:name w:val="No List721"/>
    <w:next w:val="NoList"/>
    <w:uiPriority w:val="99"/>
    <w:semiHidden/>
    <w:unhideWhenUsed/>
    <w:rsid w:val="002119AF"/>
  </w:style>
  <w:style w:type="numbering" w:customStyle="1" w:styleId="NoList1121">
    <w:name w:val="No List1121"/>
    <w:next w:val="NoList"/>
    <w:uiPriority w:val="99"/>
    <w:semiHidden/>
    <w:unhideWhenUsed/>
    <w:rsid w:val="002119AF"/>
  </w:style>
  <w:style w:type="numbering" w:customStyle="1" w:styleId="NoList2121">
    <w:name w:val="No List2121"/>
    <w:next w:val="NoList"/>
    <w:uiPriority w:val="99"/>
    <w:semiHidden/>
    <w:unhideWhenUsed/>
    <w:rsid w:val="002119AF"/>
  </w:style>
  <w:style w:type="numbering" w:customStyle="1" w:styleId="NoList3121">
    <w:name w:val="No List3121"/>
    <w:next w:val="NoList"/>
    <w:uiPriority w:val="99"/>
    <w:semiHidden/>
    <w:unhideWhenUsed/>
    <w:rsid w:val="002119AF"/>
  </w:style>
  <w:style w:type="numbering" w:customStyle="1" w:styleId="NoList4121">
    <w:name w:val="No List4121"/>
    <w:next w:val="NoList"/>
    <w:uiPriority w:val="99"/>
    <w:semiHidden/>
    <w:unhideWhenUsed/>
    <w:rsid w:val="002119AF"/>
  </w:style>
  <w:style w:type="numbering" w:customStyle="1" w:styleId="NoList5111">
    <w:name w:val="No List5111"/>
    <w:next w:val="NoList"/>
    <w:uiPriority w:val="99"/>
    <w:semiHidden/>
    <w:unhideWhenUsed/>
    <w:rsid w:val="002119AF"/>
  </w:style>
  <w:style w:type="numbering" w:customStyle="1" w:styleId="NoList6111">
    <w:name w:val="No List6111"/>
    <w:next w:val="NoList"/>
    <w:uiPriority w:val="99"/>
    <w:semiHidden/>
    <w:unhideWhenUsed/>
    <w:rsid w:val="002119AF"/>
  </w:style>
  <w:style w:type="numbering" w:customStyle="1" w:styleId="NoList7111">
    <w:name w:val="No List7111"/>
    <w:next w:val="NoList"/>
    <w:uiPriority w:val="99"/>
    <w:semiHidden/>
    <w:unhideWhenUsed/>
    <w:rsid w:val="002119AF"/>
  </w:style>
  <w:style w:type="numbering" w:customStyle="1" w:styleId="NoList8111">
    <w:name w:val="No List8111"/>
    <w:next w:val="NoList"/>
    <w:uiPriority w:val="99"/>
    <w:semiHidden/>
    <w:unhideWhenUsed/>
    <w:rsid w:val="002119AF"/>
  </w:style>
  <w:style w:type="numbering" w:customStyle="1" w:styleId="NoList1221">
    <w:name w:val="No List1221"/>
    <w:next w:val="NoList"/>
    <w:uiPriority w:val="99"/>
    <w:semiHidden/>
    <w:rsid w:val="002119AF"/>
  </w:style>
  <w:style w:type="numbering" w:customStyle="1" w:styleId="NoList11121">
    <w:name w:val="No List11121"/>
    <w:next w:val="NoList"/>
    <w:uiPriority w:val="99"/>
    <w:semiHidden/>
    <w:unhideWhenUsed/>
    <w:rsid w:val="002119AF"/>
  </w:style>
  <w:style w:type="numbering" w:customStyle="1" w:styleId="11210">
    <w:name w:val="无列表1121"/>
    <w:next w:val="NoList"/>
    <w:semiHidden/>
    <w:rsid w:val="002119AF"/>
  </w:style>
  <w:style w:type="numbering" w:customStyle="1" w:styleId="NoList2221">
    <w:name w:val="No List2221"/>
    <w:next w:val="NoList"/>
    <w:uiPriority w:val="99"/>
    <w:semiHidden/>
    <w:unhideWhenUsed/>
    <w:rsid w:val="002119AF"/>
  </w:style>
  <w:style w:type="numbering" w:customStyle="1" w:styleId="NoList3221">
    <w:name w:val="No List3221"/>
    <w:next w:val="NoList"/>
    <w:uiPriority w:val="99"/>
    <w:semiHidden/>
    <w:unhideWhenUsed/>
    <w:rsid w:val="002119AF"/>
  </w:style>
  <w:style w:type="numbering" w:customStyle="1" w:styleId="NoList4211">
    <w:name w:val="No List4211"/>
    <w:next w:val="NoList"/>
    <w:uiPriority w:val="99"/>
    <w:semiHidden/>
    <w:unhideWhenUsed/>
    <w:rsid w:val="002119AF"/>
  </w:style>
  <w:style w:type="numbering" w:customStyle="1" w:styleId="NoList21111">
    <w:name w:val="No List21111"/>
    <w:next w:val="NoList"/>
    <w:uiPriority w:val="99"/>
    <w:semiHidden/>
    <w:unhideWhenUsed/>
    <w:rsid w:val="002119AF"/>
  </w:style>
  <w:style w:type="numbering" w:customStyle="1" w:styleId="NoList31111">
    <w:name w:val="No List31111"/>
    <w:next w:val="NoList"/>
    <w:uiPriority w:val="99"/>
    <w:semiHidden/>
    <w:unhideWhenUsed/>
    <w:rsid w:val="002119AF"/>
  </w:style>
  <w:style w:type="numbering" w:customStyle="1" w:styleId="NoList41111">
    <w:name w:val="No List41111"/>
    <w:next w:val="NoList"/>
    <w:uiPriority w:val="99"/>
    <w:semiHidden/>
    <w:unhideWhenUsed/>
    <w:rsid w:val="002119AF"/>
  </w:style>
  <w:style w:type="numbering" w:customStyle="1" w:styleId="NoList1111111">
    <w:name w:val="No List1111111"/>
    <w:next w:val="NoList"/>
    <w:uiPriority w:val="99"/>
    <w:semiHidden/>
    <w:unhideWhenUsed/>
    <w:rsid w:val="002119AF"/>
  </w:style>
  <w:style w:type="numbering" w:customStyle="1" w:styleId="NoList12111">
    <w:name w:val="No List12111"/>
    <w:next w:val="NoList"/>
    <w:uiPriority w:val="99"/>
    <w:semiHidden/>
    <w:unhideWhenUsed/>
    <w:rsid w:val="002119AF"/>
  </w:style>
  <w:style w:type="numbering" w:customStyle="1" w:styleId="NoList22111">
    <w:name w:val="No List22111"/>
    <w:next w:val="NoList"/>
    <w:uiPriority w:val="99"/>
    <w:semiHidden/>
    <w:unhideWhenUsed/>
    <w:rsid w:val="002119AF"/>
  </w:style>
  <w:style w:type="numbering" w:customStyle="1" w:styleId="NoList32111">
    <w:name w:val="No List32111"/>
    <w:next w:val="NoList"/>
    <w:uiPriority w:val="99"/>
    <w:semiHidden/>
    <w:unhideWhenUsed/>
    <w:rsid w:val="002119AF"/>
  </w:style>
  <w:style w:type="numbering" w:customStyle="1" w:styleId="NoList141">
    <w:name w:val="No List141"/>
    <w:next w:val="NoList"/>
    <w:uiPriority w:val="99"/>
    <w:semiHidden/>
    <w:unhideWhenUsed/>
    <w:rsid w:val="002119AF"/>
  </w:style>
  <w:style w:type="numbering" w:customStyle="1" w:styleId="NoList151">
    <w:name w:val="No List151"/>
    <w:next w:val="NoList"/>
    <w:uiPriority w:val="99"/>
    <w:semiHidden/>
    <w:unhideWhenUsed/>
    <w:rsid w:val="002119AF"/>
  </w:style>
  <w:style w:type="numbering" w:customStyle="1" w:styleId="NoList241">
    <w:name w:val="No List241"/>
    <w:next w:val="NoList"/>
    <w:uiPriority w:val="99"/>
    <w:semiHidden/>
    <w:unhideWhenUsed/>
    <w:rsid w:val="002119AF"/>
  </w:style>
  <w:style w:type="numbering" w:customStyle="1" w:styleId="NoList341">
    <w:name w:val="No List341"/>
    <w:next w:val="NoList"/>
    <w:uiPriority w:val="99"/>
    <w:semiHidden/>
    <w:unhideWhenUsed/>
    <w:rsid w:val="002119AF"/>
  </w:style>
  <w:style w:type="numbering" w:customStyle="1" w:styleId="NoList441">
    <w:name w:val="No List441"/>
    <w:next w:val="NoList"/>
    <w:uiPriority w:val="99"/>
    <w:semiHidden/>
    <w:unhideWhenUsed/>
    <w:rsid w:val="002119AF"/>
  </w:style>
  <w:style w:type="numbering" w:customStyle="1" w:styleId="NoList531">
    <w:name w:val="No List531"/>
    <w:next w:val="NoList"/>
    <w:uiPriority w:val="99"/>
    <w:semiHidden/>
    <w:unhideWhenUsed/>
    <w:rsid w:val="002119AF"/>
  </w:style>
  <w:style w:type="numbering" w:customStyle="1" w:styleId="NoList631">
    <w:name w:val="No List631"/>
    <w:next w:val="NoList"/>
    <w:uiPriority w:val="99"/>
    <w:semiHidden/>
    <w:unhideWhenUsed/>
    <w:rsid w:val="002119AF"/>
  </w:style>
  <w:style w:type="numbering" w:customStyle="1" w:styleId="NoList731">
    <w:name w:val="No List731"/>
    <w:next w:val="NoList"/>
    <w:uiPriority w:val="99"/>
    <w:semiHidden/>
    <w:unhideWhenUsed/>
    <w:rsid w:val="002119AF"/>
  </w:style>
  <w:style w:type="numbering" w:customStyle="1" w:styleId="NoList821">
    <w:name w:val="No List821"/>
    <w:next w:val="NoList"/>
    <w:uiPriority w:val="99"/>
    <w:semiHidden/>
    <w:unhideWhenUsed/>
    <w:rsid w:val="002119AF"/>
  </w:style>
  <w:style w:type="numbering" w:customStyle="1" w:styleId="NoList921">
    <w:name w:val="No List921"/>
    <w:next w:val="NoList"/>
    <w:uiPriority w:val="99"/>
    <w:semiHidden/>
    <w:unhideWhenUsed/>
    <w:rsid w:val="002119AF"/>
  </w:style>
  <w:style w:type="numbering" w:customStyle="1" w:styleId="NoList1131">
    <w:name w:val="No List1131"/>
    <w:next w:val="NoList"/>
    <w:uiPriority w:val="99"/>
    <w:semiHidden/>
    <w:unhideWhenUsed/>
    <w:rsid w:val="002119AF"/>
  </w:style>
  <w:style w:type="numbering" w:customStyle="1" w:styleId="NoList2131">
    <w:name w:val="No List2131"/>
    <w:next w:val="NoList"/>
    <w:uiPriority w:val="99"/>
    <w:semiHidden/>
    <w:unhideWhenUsed/>
    <w:rsid w:val="002119AF"/>
  </w:style>
  <w:style w:type="numbering" w:customStyle="1" w:styleId="NoList3131">
    <w:name w:val="No List3131"/>
    <w:next w:val="NoList"/>
    <w:uiPriority w:val="99"/>
    <w:semiHidden/>
    <w:unhideWhenUsed/>
    <w:rsid w:val="002119AF"/>
  </w:style>
  <w:style w:type="numbering" w:customStyle="1" w:styleId="NoList4131">
    <w:name w:val="No List4131"/>
    <w:next w:val="NoList"/>
    <w:uiPriority w:val="99"/>
    <w:semiHidden/>
    <w:unhideWhenUsed/>
    <w:rsid w:val="002119AF"/>
  </w:style>
  <w:style w:type="numbering" w:customStyle="1" w:styleId="NoList5121">
    <w:name w:val="No List5121"/>
    <w:next w:val="NoList"/>
    <w:uiPriority w:val="99"/>
    <w:semiHidden/>
    <w:unhideWhenUsed/>
    <w:rsid w:val="002119AF"/>
  </w:style>
  <w:style w:type="numbering" w:customStyle="1" w:styleId="NoList6121">
    <w:name w:val="No List6121"/>
    <w:next w:val="NoList"/>
    <w:uiPriority w:val="99"/>
    <w:semiHidden/>
    <w:unhideWhenUsed/>
    <w:rsid w:val="002119AF"/>
  </w:style>
  <w:style w:type="numbering" w:customStyle="1" w:styleId="NoList7121">
    <w:name w:val="No List7121"/>
    <w:next w:val="NoList"/>
    <w:uiPriority w:val="99"/>
    <w:semiHidden/>
    <w:unhideWhenUsed/>
    <w:rsid w:val="002119AF"/>
  </w:style>
  <w:style w:type="numbering" w:customStyle="1" w:styleId="NoList8121">
    <w:name w:val="No List8121"/>
    <w:next w:val="NoList"/>
    <w:uiPriority w:val="99"/>
    <w:semiHidden/>
    <w:unhideWhenUsed/>
    <w:rsid w:val="002119AF"/>
  </w:style>
  <w:style w:type="numbering" w:customStyle="1" w:styleId="NoList9111">
    <w:name w:val="No List9111"/>
    <w:next w:val="NoList"/>
    <w:uiPriority w:val="99"/>
    <w:semiHidden/>
    <w:unhideWhenUsed/>
    <w:rsid w:val="002119AF"/>
  </w:style>
  <w:style w:type="numbering" w:customStyle="1" w:styleId="NoList1011">
    <w:name w:val="No List1011"/>
    <w:next w:val="NoList"/>
    <w:uiPriority w:val="99"/>
    <w:semiHidden/>
    <w:unhideWhenUsed/>
    <w:rsid w:val="002119AF"/>
  </w:style>
  <w:style w:type="numbering" w:customStyle="1" w:styleId="NoList1231">
    <w:name w:val="No List1231"/>
    <w:next w:val="NoList"/>
    <w:uiPriority w:val="99"/>
    <w:semiHidden/>
    <w:rsid w:val="002119AF"/>
  </w:style>
  <w:style w:type="numbering" w:customStyle="1" w:styleId="NoList11131">
    <w:name w:val="No List11131"/>
    <w:next w:val="NoList"/>
    <w:uiPriority w:val="99"/>
    <w:semiHidden/>
    <w:unhideWhenUsed/>
    <w:rsid w:val="002119AF"/>
  </w:style>
  <w:style w:type="numbering" w:customStyle="1" w:styleId="1311">
    <w:name w:val="无列表131"/>
    <w:next w:val="NoList"/>
    <w:semiHidden/>
    <w:rsid w:val="002119AF"/>
  </w:style>
  <w:style w:type="numbering" w:customStyle="1" w:styleId="1312">
    <w:name w:val="リストなし131"/>
    <w:next w:val="NoList"/>
    <w:uiPriority w:val="99"/>
    <w:semiHidden/>
    <w:unhideWhenUsed/>
    <w:rsid w:val="002119AF"/>
  </w:style>
  <w:style w:type="numbering" w:customStyle="1" w:styleId="11310">
    <w:name w:val="无列表1131"/>
    <w:next w:val="NoList"/>
    <w:semiHidden/>
    <w:rsid w:val="002119AF"/>
  </w:style>
  <w:style w:type="numbering" w:customStyle="1" w:styleId="11211">
    <w:name w:val="リストなし1121"/>
    <w:next w:val="NoList"/>
    <w:uiPriority w:val="99"/>
    <w:semiHidden/>
    <w:unhideWhenUsed/>
    <w:rsid w:val="002119AF"/>
  </w:style>
  <w:style w:type="numbering" w:customStyle="1" w:styleId="NoList2231">
    <w:name w:val="No List2231"/>
    <w:next w:val="NoList"/>
    <w:uiPriority w:val="99"/>
    <w:semiHidden/>
    <w:unhideWhenUsed/>
    <w:rsid w:val="002119AF"/>
  </w:style>
  <w:style w:type="numbering" w:customStyle="1" w:styleId="NoList3231">
    <w:name w:val="No List3231"/>
    <w:next w:val="NoList"/>
    <w:uiPriority w:val="99"/>
    <w:semiHidden/>
    <w:unhideWhenUsed/>
    <w:rsid w:val="002119AF"/>
  </w:style>
  <w:style w:type="numbering" w:customStyle="1" w:styleId="NoList4221">
    <w:name w:val="No List4221"/>
    <w:next w:val="NoList"/>
    <w:uiPriority w:val="99"/>
    <w:semiHidden/>
    <w:unhideWhenUsed/>
    <w:rsid w:val="002119AF"/>
  </w:style>
  <w:style w:type="numbering" w:customStyle="1" w:styleId="NoList21121">
    <w:name w:val="No List21121"/>
    <w:next w:val="NoList"/>
    <w:uiPriority w:val="99"/>
    <w:semiHidden/>
    <w:unhideWhenUsed/>
    <w:rsid w:val="002119AF"/>
  </w:style>
  <w:style w:type="numbering" w:customStyle="1" w:styleId="NoList31121">
    <w:name w:val="No List31121"/>
    <w:next w:val="NoList"/>
    <w:uiPriority w:val="99"/>
    <w:semiHidden/>
    <w:unhideWhenUsed/>
    <w:rsid w:val="002119AF"/>
  </w:style>
  <w:style w:type="numbering" w:customStyle="1" w:styleId="NoList41121">
    <w:name w:val="No List41121"/>
    <w:next w:val="NoList"/>
    <w:uiPriority w:val="99"/>
    <w:semiHidden/>
    <w:unhideWhenUsed/>
    <w:rsid w:val="002119AF"/>
  </w:style>
  <w:style w:type="numbering" w:customStyle="1" w:styleId="11121">
    <w:name w:val="无列表11121"/>
    <w:next w:val="NoList"/>
    <w:semiHidden/>
    <w:rsid w:val="002119AF"/>
  </w:style>
  <w:style w:type="numbering" w:customStyle="1" w:styleId="NoList111121">
    <w:name w:val="No List111121"/>
    <w:next w:val="NoList"/>
    <w:uiPriority w:val="99"/>
    <w:semiHidden/>
    <w:unhideWhenUsed/>
    <w:rsid w:val="002119AF"/>
  </w:style>
  <w:style w:type="numbering" w:customStyle="1" w:styleId="NoList12121">
    <w:name w:val="No List12121"/>
    <w:next w:val="NoList"/>
    <w:uiPriority w:val="99"/>
    <w:semiHidden/>
    <w:unhideWhenUsed/>
    <w:rsid w:val="002119AF"/>
  </w:style>
  <w:style w:type="numbering" w:customStyle="1" w:styleId="NoList22121">
    <w:name w:val="No List22121"/>
    <w:next w:val="NoList"/>
    <w:uiPriority w:val="99"/>
    <w:semiHidden/>
    <w:unhideWhenUsed/>
    <w:rsid w:val="002119AF"/>
  </w:style>
  <w:style w:type="numbering" w:customStyle="1" w:styleId="NoList32121">
    <w:name w:val="No List32121"/>
    <w:next w:val="NoList"/>
    <w:uiPriority w:val="99"/>
    <w:semiHidden/>
    <w:unhideWhenUsed/>
    <w:rsid w:val="002119AF"/>
  </w:style>
  <w:style w:type="numbering" w:customStyle="1" w:styleId="NoList161">
    <w:name w:val="No List161"/>
    <w:next w:val="NoList"/>
    <w:uiPriority w:val="99"/>
    <w:semiHidden/>
    <w:unhideWhenUsed/>
    <w:rsid w:val="002119AF"/>
  </w:style>
  <w:style w:type="numbering" w:customStyle="1" w:styleId="NoList171">
    <w:name w:val="No List171"/>
    <w:next w:val="NoList"/>
    <w:uiPriority w:val="99"/>
    <w:semiHidden/>
    <w:unhideWhenUsed/>
    <w:rsid w:val="002119AF"/>
  </w:style>
  <w:style w:type="numbering" w:customStyle="1" w:styleId="NoList251">
    <w:name w:val="No List251"/>
    <w:next w:val="NoList"/>
    <w:uiPriority w:val="99"/>
    <w:semiHidden/>
    <w:unhideWhenUsed/>
    <w:rsid w:val="002119AF"/>
  </w:style>
  <w:style w:type="numbering" w:customStyle="1" w:styleId="NoList351">
    <w:name w:val="No List351"/>
    <w:next w:val="NoList"/>
    <w:uiPriority w:val="99"/>
    <w:semiHidden/>
    <w:unhideWhenUsed/>
    <w:rsid w:val="002119AF"/>
  </w:style>
  <w:style w:type="numbering" w:customStyle="1" w:styleId="NoList451">
    <w:name w:val="No List451"/>
    <w:next w:val="NoList"/>
    <w:uiPriority w:val="99"/>
    <w:semiHidden/>
    <w:unhideWhenUsed/>
    <w:rsid w:val="002119AF"/>
  </w:style>
  <w:style w:type="numbering" w:customStyle="1" w:styleId="NoList541">
    <w:name w:val="No List541"/>
    <w:next w:val="NoList"/>
    <w:uiPriority w:val="99"/>
    <w:semiHidden/>
    <w:unhideWhenUsed/>
    <w:rsid w:val="002119AF"/>
  </w:style>
  <w:style w:type="numbering" w:customStyle="1" w:styleId="NoList641">
    <w:name w:val="No List641"/>
    <w:next w:val="NoList"/>
    <w:uiPriority w:val="99"/>
    <w:semiHidden/>
    <w:unhideWhenUsed/>
    <w:rsid w:val="002119AF"/>
  </w:style>
  <w:style w:type="numbering" w:customStyle="1" w:styleId="NoList741">
    <w:name w:val="No List741"/>
    <w:next w:val="NoList"/>
    <w:uiPriority w:val="99"/>
    <w:semiHidden/>
    <w:unhideWhenUsed/>
    <w:rsid w:val="002119AF"/>
  </w:style>
  <w:style w:type="numbering" w:customStyle="1" w:styleId="NoList831">
    <w:name w:val="No List831"/>
    <w:next w:val="NoList"/>
    <w:uiPriority w:val="99"/>
    <w:semiHidden/>
    <w:unhideWhenUsed/>
    <w:rsid w:val="002119AF"/>
  </w:style>
  <w:style w:type="numbering" w:customStyle="1" w:styleId="NoList931">
    <w:name w:val="No List931"/>
    <w:next w:val="NoList"/>
    <w:uiPriority w:val="99"/>
    <w:semiHidden/>
    <w:unhideWhenUsed/>
    <w:rsid w:val="002119AF"/>
  </w:style>
  <w:style w:type="numbering" w:customStyle="1" w:styleId="NoList1141">
    <w:name w:val="No List1141"/>
    <w:next w:val="NoList"/>
    <w:uiPriority w:val="99"/>
    <w:semiHidden/>
    <w:unhideWhenUsed/>
    <w:rsid w:val="002119AF"/>
  </w:style>
  <w:style w:type="numbering" w:customStyle="1" w:styleId="NoList2141">
    <w:name w:val="No List2141"/>
    <w:next w:val="NoList"/>
    <w:uiPriority w:val="99"/>
    <w:semiHidden/>
    <w:unhideWhenUsed/>
    <w:rsid w:val="002119AF"/>
  </w:style>
  <w:style w:type="numbering" w:customStyle="1" w:styleId="NoList3141">
    <w:name w:val="No List3141"/>
    <w:next w:val="NoList"/>
    <w:uiPriority w:val="99"/>
    <w:semiHidden/>
    <w:unhideWhenUsed/>
    <w:rsid w:val="002119AF"/>
  </w:style>
  <w:style w:type="numbering" w:customStyle="1" w:styleId="NoList4141">
    <w:name w:val="No List4141"/>
    <w:next w:val="NoList"/>
    <w:uiPriority w:val="99"/>
    <w:semiHidden/>
    <w:unhideWhenUsed/>
    <w:rsid w:val="002119AF"/>
  </w:style>
  <w:style w:type="numbering" w:customStyle="1" w:styleId="NoList5131">
    <w:name w:val="No List5131"/>
    <w:next w:val="NoList"/>
    <w:uiPriority w:val="99"/>
    <w:semiHidden/>
    <w:unhideWhenUsed/>
    <w:rsid w:val="002119AF"/>
  </w:style>
  <w:style w:type="numbering" w:customStyle="1" w:styleId="NoList6131">
    <w:name w:val="No List6131"/>
    <w:next w:val="NoList"/>
    <w:uiPriority w:val="99"/>
    <w:semiHidden/>
    <w:unhideWhenUsed/>
    <w:rsid w:val="002119AF"/>
  </w:style>
  <w:style w:type="numbering" w:customStyle="1" w:styleId="NoList7131">
    <w:name w:val="No List7131"/>
    <w:next w:val="NoList"/>
    <w:uiPriority w:val="99"/>
    <w:semiHidden/>
    <w:unhideWhenUsed/>
    <w:rsid w:val="002119AF"/>
  </w:style>
  <w:style w:type="numbering" w:customStyle="1" w:styleId="NoList8131">
    <w:name w:val="No List8131"/>
    <w:next w:val="NoList"/>
    <w:uiPriority w:val="99"/>
    <w:semiHidden/>
    <w:unhideWhenUsed/>
    <w:rsid w:val="002119AF"/>
  </w:style>
  <w:style w:type="numbering" w:customStyle="1" w:styleId="NoList9121">
    <w:name w:val="No List9121"/>
    <w:next w:val="NoList"/>
    <w:uiPriority w:val="99"/>
    <w:semiHidden/>
    <w:unhideWhenUsed/>
    <w:rsid w:val="002119AF"/>
  </w:style>
  <w:style w:type="numbering" w:customStyle="1" w:styleId="LFO1931">
    <w:name w:val="LFO1931"/>
    <w:basedOn w:val="NoList"/>
    <w:rsid w:val="002119AF"/>
  </w:style>
  <w:style w:type="numbering" w:customStyle="1" w:styleId="NoList1021">
    <w:name w:val="No List1021"/>
    <w:next w:val="NoList"/>
    <w:uiPriority w:val="99"/>
    <w:semiHidden/>
    <w:unhideWhenUsed/>
    <w:rsid w:val="002119AF"/>
  </w:style>
  <w:style w:type="numbering" w:customStyle="1" w:styleId="LFO19121">
    <w:name w:val="LFO19121"/>
    <w:basedOn w:val="NoList"/>
    <w:rsid w:val="002119AF"/>
  </w:style>
  <w:style w:type="numbering" w:customStyle="1" w:styleId="NoList1241">
    <w:name w:val="No List1241"/>
    <w:next w:val="NoList"/>
    <w:uiPriority w:val="99"/>
    <w:semiHidden/>
    <w:rsid w:val="002119AF"/>
  </w:style>
  <w:style w:type="numbering" w:customStyle="1" w:styleId="NoList11141">
    <w:name w:val="No List11141"/>
    <w:next w:val="NoList"/>
    <w:uiPriority w:val="99"/>
    <w:semiHidden/>
    <w:unhideWhenUsed/>
    <w:rsid w:val="002119AF"/>
  </w:style>
  <w:style w:type="numbering" w:customStyle="1" w:styleId="1410">
    <w:name w:val="无列表141"/>
    <w:next w:val="NoList"/>
    <w:semiHidden/>
    <w:rsid w:val="002119AF"/>
  </w:style>
  <w:style w:type="numbering" w:customStyle="1" w:styleId="1411">
    <w:name w:val="リストなし141"/>
    <w:next w:val="NoList"/>
    <w:uiPriority w:val="99"/>
    <w:semiHidden/>
    <w:unhideWhenUsed/>
    <w:rsid w:val="002119AF"/>
  </w:style>
  <w:style w:type="numbering" w:customStyle="1" w:styleId="11410">
    <w:name w:val="无列表1141"/>
    <w:next w:val="NoList"/>
    <w:semiHidden/>
    <w:rsid w:val="002119AF"/>
  </w:style>
  <w:style w:type="numbering" w:customStyle="1" w:styleId="11311">
    <w:name w:val="リストなし1131"/>
    <w:next w:val="NoList"/>
    <w:uiPriority w:val="99"/>
    <w:semiHidden/>
    <w:unhideWhenUsed/>
    <w:rsid w:val="002119AF"/>
  </w:style>
  <w:style w:type="numbering" w:customStyle="1" w:styleId="NoList2241">
    <w:name w:val="No List2241"/>
    <w:next w:val="NoList"/>
    <w:uiPriority w:val="99"/>
    <w:semiHidden/>
    <w:unhideWhenUsed/>
    <w:rsid w:val="002119AF"/>
  </w:style>
  <w:style w:type="numbering" w:customStyle="1" w:styleId="NoList3241">
    <w:name w:val="No List3241"/>
    <w:next w:val="NoList"/>
    <w:uiPriority w:val="99"/>
    <w:semiHidden/>
    <w:unhideWhenUsed/>
    <w:rsid w:val="002119AF"/>
  </w:style>
  <w:style w:type="numbering" w:customStyle="1" w:styleId="NoList4231">
    <w:name w:val="No List4231"/>
    <w:next w:val="NoList"/>
    <w:uiPriority w:val="99"/>
    <w:semiHidden/>
    <w:unhideWhenUsed/>
    <w:rsid w:val="002119AF"/>
  </w:style>
  <w:style w:type="numbering" w:customStyle="1" w:styleId="NoList21131">
    <w:name w:val="No List21131"/>
    <w:next w:val="NoList"/>
    <w:uiPriority w:val="99"/>
    <w:semiHidden/>
    <w:unhideWhenUsed/>
    <w:rsid w:val="002119AF"/>
  </w:style>
  <w:style w:type="numbering" w:customStyle="1" w:styleId="NoList31131">
    <w:name w:val="No List31131"/>
    <w:next w:val="NoList"/>
    <w:uiPriority w:val="99"/>
    <w:semiHidden/>
    <w:unhideWhenUsed/>
    <w:rsid w:val="002119AF"/>
  </w:style>
  <w:style w:type="numbering" w:customStyle="1" w:styleId="NoList41131">
    <w:name w:val="No List41131"/>
    <w:next w:val="NoList"/>
    <w:uiPriority w:val="99"/>
    <w:semiHidden/>
    <w:unhideWhenUsed/>
    <w:rsid w:val="002119AF"/>
  </w:style>
  <w:style w:type="numbering" w:customStyle="1" w:styleId="11131">
    <w:name w:val="无列表11131"/>
    <w:next w:val="NoList"/>
    <w:semiHidden/>
    <w:rsid w:val="002119AF"/>
  </w:style>
  <w:style w:type="numbering" w:customStyle="1" w:styleId="NoList111131">
    <w:name w:val="No List111131"/>
    <w:next w:val="NoList"/>
    <w:uiPriority w:val="99"/>
    <w:semiHidden/>
    <w:unhideWhenUsed/>
    <w:rsid w:val="002119AF"/>
  </w:style>
  <w:style w:type="numbering" w:customStyle="1" w:styleId="NoList12131">
    <w:name w:val="No List12131"/>
    <w:next w:val="NoList"/>
    <w:uiPriority w:val="99"/>
    <w:semiHidden/>
    <w:unhideWhenUsed/>
    <w:rsid w:val="002119AF"/>
  </w:style>
  <w:style w:type="numbering" w:customStyle="1" w:styleId="NoList22131">
    <w:name w:val="No List22131"/>
    <w:next w:val="NoList"/>
    <w:uiPriority w:val="99"/>
    <w:semiHidden/>
    <w:unhideWhenUsed/>
    <w:rsid w:val="002119AF"/>
  </w:style>
  <w:style w:type="numbering" w:customStyle="1" w:styleId="NoList32131">
    <w:name w:val="No List32131"/>
    <w:next w:val="NoList"/>
    <w:uiPriority w:val="99"/>
    <w:semiHidden/>
    <w:unhideWhenUsed/>
    <w:rsid w:val="002119AF"/>
  </w:style>
  <w:style w:type="table" w:customStyle="1" w:styleId="TableGrid703">
    <w:name w:val="Table Grid703"/>
    <w:basedOn w:val="TableNormal"/>
    <w:next w:val="TableGrid"/>
    <w:qFormat/>
    <w:rsid w:val="002119AF"/>
    <w:rPr>
      <w:rFonts w:eastAsiaTheme="minorEastAsia"/>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5">
    <w:name w:val="LFO195"/>
    <w:basedOn w:val="NoList"/>
    <w:rsid w:val="002119AF"/>
  </w:style>
  <w:style w:type="numbering" w:customStyle="1" w:styleId="LFO196">
    <w:name w:val="LFO196"/>
    <w:basedOn w:val="NoList"/>
    <w:rsid w:val="002119AF"/>
  </w:style>
  <w:style w:type="numbering" w:customStyle="1" w:styleId="NoList19">
    <w:name w:val="No List19"/>
    <w:next w:val="NoList"/>
    <w:uiPriority w:val="99"/>
    <w:semiHidden/>
    <w:unhideWhenUsed/>
    <w:rsid w:val="002119AF"/>
  </w:style>
  <w:style w:type="numbering" w:customStyle="1" w:styleId="LFO1941">
    <w:name w:val="LFO1941"/>
    <w:basedOn w:val="NoList"/>
    <w:rsid w:val="002119AF"/>
  </w:style>
  <w:style w:type="numbering" w:customStyle="1" w:styleId="LFO1942">
    <w:name w:val="LFO1942"/>
    <w:basedOn w:val="NoList"/>
    <w:rsid w:val="002119AF"/>
  </w:style>
  <w:style w:type="numbering" w:customStyle="1" w:styleId="NoList110">
    <w:name w:val="No List110"/>
    <w:next w:val="NoList"/>
    <w:uiPriority w:val="99"/>
    <w:semiHidden/>
    <w:unhideWhenUsed/>
    <w:rsid w:val="002119AF"/>
  </w:style>
  <w:style w:type="numbering" w:customStyle="1" w:styleId="NoList27">
    <w:name w:val="No List27"/>
    <w:next w:val="NoList"/>
    <w:uiPriority w:val="99"/>
    <w:semiHidden/>
    <w:unhideWhenUsed/>
    <w:rsid w:val="002119AF"/>
  </w:style>
  <w:style w:type="numbering" w:customStyle="1" w:styleId="NoList37">
    <w:name w:val="No List37"/>
    <w:next w:val="NoList"/>
    <w:uiPriority w:val="99"/>
    <w:semiHidden/>
    <w:unhideWhenUsed/>
    <w:rsid w:val="002119AF"/>
  </w:style>
  <w:style w:type="numbering" w:customStyle="1" w:styleId="NoList47">
    <w:name w:val="No List47"/>
    <w:next w:val="NoList"/>
    <w:uiPriority w:val="99"/>
    <w:semiHidden/>
    <w:unhideWhenUsed/>
    <w:rsid w:val="002119AF"/>
  </w:style>
  <w:style w:type="numbering" w:customStyle="1" w:styleId="NoList56">
    <w:name w:val="No List56"/>
    <w:next w:val="NoList"/>
    <w:uiPriority w:val="99"/>
    <w:semiHidden/>
    <w:unhideWhenUsed/>
    <w:rsid w:val="002119AF"/>
  </w:style>
  <w:style w:type="numbering" w:customStyle="1" w:styleId="NoList116">
    <w:name w:val="No List116"/>
    <w:next w:val="NoList"/>
    <w:uiPriority w:val="99"/>
    <w:semiHidden/>
    <w:unhideWhenUsed/>
    <w:rsid w:val="002119AF"/>
  </w:style>
  <w:style w:type="numbering" w:customStyle="1" w:styleId="NoList216">
    <w:name w:val="No List216"/>
    <w:next w:val="NoList"/>
    <w:uiPriority w:val="99"/>
    <w:semiHidden/>
    <w:unhideWhenUsed/>
    <w:rsid w:val="002119AF"/>
  </w:style>
  <w:style w:type="numbering" w:customStyle="1" w:styleId="NoList316">
    <w:name w:val="No List316"/>
    <w:next w:val="NoList"/>
    <w:uiPriority w:val="99"/>
    <w:semiHidden/>
    <w:unhideWhenUsed/>
    <w:rsid w:val="002119AF"/>
  </w:style>
  <w:style w:type="numbering" w:customStyle="1" w:styleId="NoList416">
    <w:name w:val="No List416"/>
    <w:next w:val="NoList"/>
    <w:uiPriority w:val="99"/>
    <w:semiHidden/>
    <w:unhideWhenUsed/>
    <w:rsid w:val="002119AF"/>
  </w:style>
  <w:style w:type="numbering" w:customStyle="1" w:styleId="NoList66">
    <w:name w:val="No List66"/>
    <w:next w:val="NoList"/>
    <w:uiPriority w:val="99"/>
    <w:semiHidden/>
    <w:unhideWhenUsed/>
    <w:rsid w:val="002119AF"/>
  </w:style>
  <w:style w:type="numbering" w:customStyle="1" w:styleId="164">
    <w:name w:val="无列表16"/>
    <w:next w:val="NoList"/>
    <w:semiHidden/>
    <w:rsid w:val="002119AF"/>
  </w:style>
  <w:style w:type="numbering" w:customStyle="1" w:styleId="165">
    <w:name w:val="リストなし16"/>
    <w:next w:val="NoList"/>
    <w:uiPriority w:val="99"/>
    <w:semiHidden/>
    <w:unhideWhenUsed/>
    <w:rsid w:val="002119AF"/>
  </w:style>
  <w:style w:type="numbering" w:customStyle="1" w:styleId="1160">
    <w:name w:val="无列表116"/>
    <w:next w:val="NoList"/>
    <w:semiHidden/>
    <w:rsid w:val="002119AF"/>
  </w:style>
  <w:style w:type="numbering" w:customStyle="1" w:styleId="1151">
    <w:name w:val="リストなし115"/>
    <w:next w:val="NoList"/>
    <w:uiPriority w:val="99"/>
    <w:semiHidden/>
    <w:unhideWhenUsed/>
    <w:rsid w:val="002119AF"/>
  </w:style>
  <w:style w:type="numbering" w:customStyle="1" w:styleId="NoList1116">
    <w:name w:val="No List1116"/>
    <w:next w:val="NoList"/>
    <w:uiPriority w:val="99"/>
    <w:semiHidden/>
    <w:unhideWhenUsed/>
    <w:rsid w:val="002119AF"/>
  </w:style>
  <w:style w:type="numbering" w:customStyle="1" w:styleId="NoList76">
    <w:name w:val="No List76"/>
    <w:next w:val="NoList"/>
    <w:uiPriority w:val="99"/>
    <w:semiHidden/>
    <w:unhideWhenUsed/>
    <w:rsid w:val="002119AF"/>
  </w:style>
  <w:style w:type="numbering" w:customStyle="1" w:styleId="NoList126">
    <w:name w:val="No List126"/>
    <w:next w:val="NoList"/>
    <w:uiPriority w:val="99"/>
    <w:semiHidden/>
    <w:unhideWhenUsed/>
    <w:rsid w:val="002119AF"/>
  </w:style>
  <w:style w:type="numbering" w:customStyle="1" w:styleId="NoList226">
    <w:name w:val="No List226"/>
    <w:next w:val="NoList"/>
    <w:uiPriority w:val="99"/>
    <w:semiHidden/>
    <w:unhideWhenUsed/>
    <w:rsid w:val="002119AF"/>
  </w:style>
  <w:style w:type="numbering" w:customStyle="1" w:styleId="NoList326">
    <w:name w:val="No List326"/>
    <w:next w:val="NoList"/>
    <w:uiPriority w:val="99"/>
    <w:semiHidden/>
    <w:unhideWhenUsed/>
    <w:rsid w:val="002119AF"/>
  </w:style>
  <w:style w:type="numbering" w:customStyle="1" w:styleId="NoList425">
    <w:name w:val="No List425"/>
    <w:next w:val="NoList"/>
    <w:uiPriority w:val="99"/>
    <w:semiHidden/>
    <w:unhideWhenUsed/>
    <w:rsid w:val="002119AF"/>
  </w:style>
  <w:style w:type="numbering" w:customStyle="1" w:styleId="NoList515">
    <w:name w:val="No List515"/>
    <w:next w:val="NoList"/>
    <w:uiPriority w:val="99"/>
    <w:semiHidden/>
    <w:unhideWhenUsed/>
    <w:rsid w:val="002119AF"/>
  </w:style>
  <w:style w:type="numbering" w:customStyle="1" w:styleId="NoList2115">
    <w:name w:val="No List2115"/>
    <w:next w:val="NoList"/>
    <w:uiPriority w:val="99"/>
    <w:semiHidden/>
    <w:unhideWhenUsed/>
    <w:rsid w:val="002119AF"/>
  </w:style>
  <w:style w:type="numbering" w:customStyle="1" w:styleId="NoList3115">
    <w:name w:val="No List3115"/>
    <w:next w:val="NoList"/>
    <w:uiPriority w:val="99"/>
    <w:semiHidden/>
    <w:unhideWhenUsed/>
    <w:rsid w:val="002119AF"/>
  </w:style>
  <w:style w:type="numbering" w:customStyle="1" w:styleId="NoList4115">
    <w:name w:val="No List4115"/>
    <w:next w:val="NoList"/>
    <w:uiPriority w:val="99"/>
    <w:semiHidden/>
    <w:unhideWhenUsed/>
    <w:rsid w:val="002119AF"/>
  </w:style>
  <w:style w:type="numbering" w:customStyle="1" w:styleId="NoList615">
    <w:name w:val="No List615"/>
    <w:next w:val="NoList"/>
    <w:uiPriority w:val="99"/>
    <w:semiHidden/>
    <w:unhideWhenUsed/>
    <w:rsid w:val="002119AF"/>
  </w:style>
  <w:style w:type="numbering" w:customStyle="1" w:styleId="11151">
    <w:name w:val="无列表1115"/>
    <w:next w:val="NoList"/>
    <w:semiHidden/>
    <w:rsid w:val="002119AF"/>
  </w:style>
  <w:style w:type="numbering" w:customStyle="1" w:styleId="NoList11115">
    <w:name w:val="No List11115"/>
    <w:next w:val="NoList"/>
    <w:uiPriority w:val="99"/>
    <w:semiHidden/>
    <w:unhideWhenUsed/>
    <w:rsid w:val="002119AF"/>
  </w:style>
  <w:style w:type="numbering" w:customStyle="1" w:styleId="NoList715">
    <w:name w:val="No List715"/>
    <w:next w:val="NoList"/>
    <w:uiPriority w:val="99"/>
    <w:semiHidden/>
    <w:unhideWhenUsed/>
    <w:rsid w:val="002119AF"/>
  </w:style>
  <w:style w:type="numbering" w:customStyle="1" w:styleId="NoList1215">
    <w:name w:val="No List1215"/>
    <w:next w:val="NoList"/>
    <w:uiPriority w:val="99"/>
    <w:semiHidden/>
    <w:unhideWhenUsed/>
    <w:rsid w:val="002119AF"/>
  </w:style>
  <w:style w:type="numbering" w:customStyle="1" w:styleId="NoList2215">
    <w:name w:val="No List2215"/>
    <w:next w:val="NoList"/>
    <w:uiPriority w:val="99"/>
    <w:semiHidden/>
    <w:unhideWhenUsed/>
    <w:rsid w:val="002119AF"/>
  </w:style>
  <w:style w:type="numbering" w:customStyle="1" w:styleId="NoList3215">
    <w:name w:val="No List3215"/>
    <w:next w:val="NoList"/>
    <w:uiPriority w:val="99"/>
    <w:semiHidden/>
    <w:unhideWhenUsed/>
    <w:rsid w:val="002119AF"/>
  </w:style>
  <w:style w:type="numbering" w:customStyle="1" w:styleId="NoList85">
    <w:name w:val="No List85"/>
    <w:next w:val="NoList"/>
    <w:uiPriority w:val="99"/>
    <w:semiHidden/>
    <w:unhideWhenUsed/>
    <w:rsid w:val="002119AF"/>
  </w:style>
  <w:style w:type="numbering" w:customStyle="1" w:styleId="NoList132">
    <w:name w:val="No List132"/>
    <w:next w:val="NoList"/>
    <w:uiPriority w:val="99"/>
    <w:semiHidden/>
    <w:unhideWhenUsed/>
    <w:rsid w:val="002119AF"/>
  </w:style>
  <w:style w:type="numbering" w:customStyle="1" w:styleId="NoList232">
    <w:name w:val="No List232"/>
    <w:next w:val="NoList"/>
    <w:uiPriority w:val="99"/>
    <w:semiHidden/>
    <w:unhideWhenUsed/>
    <w:rsid w:val="002119AF"/>
  </w:style>
  <w:style w:type="numbering" w:customStyle="1" w:styleId="NoList332">
    <w:name w:val="No List332"/>
    <w:next w:val="NoList"/>
    <w:uiPriority w:val="99"/>
    <w:semiHidden/>
    <w:unhideWhenUsed/>
    <w:rsid w:val="002119AF"/>
  </w:style>
  <w:style w:type="numbering" w:customStyle="1" w:styleId="NoList432">
    <w:name w:val="No List432"/>
    <w:next w:val="NoList"/>
    <w:uiPriority w:val="99"/>
    <w:semiHidden/>
    <w:unhideWhenUsed/>
    <w:rsid w:val="002119AF"/>
  </w:style>
  <w:style w:type="numbering" w:customStyle="1" w:styleId="NoList522">
    <w:name w:val="No List522"/>
    <w:next w:val="NoList"/>
    <w:uiPriority w:val="99"/>
    <w:semiHidden/>
    <w:unhideWhenUsed/>
    <w:rsid w:val="002119AF"/>
  </w:style>
  <w:style w:type="numbering" w:customStyle="1" w:styleId="NoList622">
    <w:name w:val="No List622"/>
    <w:next w:val="NoList"/>
    <w:uiPriority w:val="99"/>
    <w:semiHidden/>
    <w:unhideWhenUsed/>
    <w:rsid w:val="002119AF"/>
  </w:style>
  <w:style w:type="numbering" w:customStyle="1" w:styleId="NoList722">
    <w:name w:val="No List722"/>
    <w:next w:val="NoList"/>
    <w:uiPriority w:val="99"/>
    <w:semiHidden/>
    <w:unhideWhenUsed/>
    <w:rsid w:val="002119AF"/>
  </w:style>
  <w:style w:type="numbering" w:customStyle="1" w:styleId="NoList815">
    <w:name w:val="No List815"/>
    <w:next w:val="NoList"/>
    <w:uiPriority w:val="99"/>
    <w:semiHidden/>
    <w:unhideWhenUsed/>
    <w:rsid w:val="002119AF"/>
  </w:style>
  <w:style w:type="numbering" w:customStyle="1" w:styleId="NoList95">
    <w:name w:val="No List95"/>
    <w:next w:val="NoList"/>
    <w:uiPriority w:val="99"/>
    <w:semiHidden/>
    <w:unhideWhenUsed/>
    <w:rsid w:val="002119AF"/>
  </w:style>
  <w:style w:type="numbering" w:customStyle="1" w:styleId="NoList1122">
    <w:name w:val="No List1122"/>
    <w:next w:val="NoList"/>
    <w:uiPriority w:val="99"/>
    <w:semiHidden/>
    <w:unhideWhenUsed/>
    <w:rsid w:val="002119AF"/>
  </w:style>
  <w:style w:type="numbering" w:customStyle="1" w:styleId="NoList2122">
    <w:name w:val="No List2122"/>
    <w:next w:val="NoList"/>
    <w:uiPriority w:val="99"/>
    <w:semiHidden/>
    <w:unhideWhenUsed/>
    <w:rsid w:val="002119AF"/>
  </w:style>
  <w:style w:type="numbering" w:customStyle="1" w:styleId="NoList3122">
    <w:name w:val="No List3122"/>
    <w:next w:val="NoList"/>
    <w:uiPriority w:val="99"/>
    <w:semiHidden/>
    <w:unhideWhenUsed/>
    <w:rsid w:val="002119AF"/>
  </w:style>
  <w:style w:type="numbering" w:customStyle="1" w:styleId="NoList4122">
    <w:name w:val="No List4122"/>
    <w:next w:val="NoList"/>
    <w:uiPriority w:val="99"/>
    <w:semiHidden/>
    <w:unhideWhenUsed/>
    <w:rsid w:val="002119AF"/>
  </w:style>
  <w:style w:type="numbering" w:customStyle="1" w:styleId="NoList5112">
    <w:name w:val="No List5112"/>
    <w:next w:val="NoList"/>
    <w:uiPriority w:val="99"/>
    <w:semiHidden/>
    <w:unhideWhenUsed/>
    <w:rsid w:val="002119AF"/>
  </w:style>
  <w:style w:type="numbering" w:customStyle="1" w:styleId="NoList6112">
    <w:name w:val="No List6112"/>
    <w:next w:val="NoList"/>
    <w:uiPriority w:val="99"/>
    <w:semiHidden/>
    <w:unhideWhenUsed/>
    <w:rsid w:val="002119AF"/>
  </w:style>
  <w:style w:type="numbering" w:customStyle="1" w:styleId="NoList7112">
    <w:name w:val="No List7112"/>
    <w:next w:val="NoList"/>
    <w:uiPriority w:val="99"/>
    <w:semiHidden/>
    <w:unhideWhenUsed/>
    <w:rsid w:val="002119AF"/>
  </w:style>
  <w:style w:type="numbering" w:customStyle="1" w:styleId="NoList8112">
    <w:name w:val="No List8112"/>
    <w:next w:val="NoList"/>
    <w:uiPriority w:val="99"/>
    <w:semiHidden/>
    <w:unhideWhenUsed/>
    <w:rsid w:val="002119AF"/>
  </w:style>
  <w:style w:type="numbering" w:customStyle="1" w:styleId="NoList914">
    <w:name w:val="No List914"/>
    <w:next w:val="NoList"/>
    <w:uiPriority w:val="99"/>
    <w:semiHidden/>
    <w:unhideWhenUsed/>
    <w:rsid w:val="002119AF"/>
  </w:style>
  <w:style w:type="numbering" w:customStyle="1" w:styleId="NoList104">
    <w:name w:val="No List104"/>
    <w:next w:val="NoList"/>
    <w:uiPriority w:val="99"/>
    <w:semiHidden/>
    <w:unhideWhenUsed/>
    <w:rsid w:val="002119AF"/>
  </w:style>
  <w:style w:type="numbering" w:customStyle="1" w:styleId="LFO1914">
    <w:name w:val="LFO1914"/>
    <w:basedOn w:val="NoList"/>
    <w:rsid w:val="002119AF"/>
  </w:style>
  <w:style w:type="numbering" w:customStyle="1" w:styleId="NoList1222">
    <w:name w:val="No List1222"/>
    <w:next w:val="NoList"/>
    <w:uiPriority w:val="99"/>
    <w:semiHidden/>
    <w:rsid w:val="002119AF"/>
  </w:style>
  <w:style w:type="numbering" w:customStyle="1" w:styleId="NoList11122">
    <w:name w:val="No List11122"/>
    <w:next w:val="NoList"/>
    <w:uiPriority w:val="99"/>
    <w:semiHidden/>
    <w:unhideWhenUsed/>
    <w:rsid w:val="002119AF"/>
  </w:style>
  <w:style w:type="numbering" w:customStyle="1" w:styleId="1221">
    <w:name w:val="无列表122"/>
    <w:next w:val="NoList"/>
    <w:semiHidden/>
    <w:rsid w:val="002119AF"/>
  </w:style>
  <w:style w:type="numbering" w:customStyle="1" w:styleId="1222">
    <w:name w:val="リストなし122"/>
    <w:next w:val="NoList"/>
    <w:uiPriority w:val="99"/>
    <w:semiHidden/>
    <w:unhideWhenUsed/>
    <w:rsid w:val="002119AF"/>
  </w:style>
  <w:style w:type="numbering" w:customStyle="1" w:styleId="11220">
    <w:name w:val="无列表1122"/>
    <w:next w:val="NoList"/>
    <w:semiHidden/>
    <w:rsid w:val="002119AF"/>
  </w:style>
  <w:style w:type="numbering" w:customStyle="1" w:styleId="11122">
    <w:name w:val="リストなし1112"/>
    <w:next w:val="NoList"/>
    <w:uiPriority w:val="99"/>
    <w:semiHidden/>
    <w:unhideWhenUsed/>
    <w:rsid w:val="002119AF"/>
  </w:style>
  <w:style w:type="numbering" w:customStyle="1" w:styleId="NoList2222">
    <w:name w:val="No List2222"/>
    <w:next w:val="NoList"/>
    <w:uiPriority w:val="99"/>
    <w:semiHidden/>
    <w:unhideWhenUsed/>
    <w:rsid w:val="002119AF"/>
  </w:style>
  <w:style w:type="numbering" w:customStyle="1" w:styleId="NoList3222">
    <w:name w:val="No List3222"/>
    <w:next w:val="NoList"/>
    <w:uiPriority w:val="99"/>
    <w:semiHidden/>
    <w:unhideWhenUsed/>
    <w:rsid w:val="002119AF"/>
  </w:style>
  <w:style w:type="numbering" w:customStyle="1" w:styleId="NoList4212">
    <w:name w:val="No List4212"/>
    <w:next w:val="NoList"/>
    <w:uiPriority w:val="99"/>
    <w:semiHidden/>
    <w:unhideWhenUsed/>
    <w:rsid w:val="002119AF"/>
  </w:style>
  <w:style w:type="numbering" w:customStyle="1" w:styleId="NoList21112">
    <w:name w:val="No List21112"/>
    <w:next w:val="NoList"/>
    <w:uiPriority w:val="99"/>
    <w:semiHidden/>
    <w:unhideWhenUsed/>
    <w:rsid w:val="002119AF"/>
  </w:style>
  <w:style w:type="numbering" w:customStyle="1" w:styleId="NoList31112">
    <w:name w:val="No List31112"/>
    <w:next w:val="NoList"/>
    <w:uiPriority w:val="99"/>
    <w:semiHidden/>
    <w:unhideWhenUsed/>
    <w:rsid w:val="002119AF"/>
  </w:style>
  <w:style w:type="numbering" w:customStyle="1" w:styleId="NoList41112">
    <w:name w:val="No List41112"/>
    <w:next w:val="NoList"/>
    <w:uiPriority w:val="99"/>
    <w:semiHidden/>
    <w:unhideWhenUsed/>
    <w:rsid w:val="002119AF"/>
  </w:style>
  <w:style w:type="numbering" w:customStyle="1" w:styleId="111120">
    <w:name w:val="无列表11112"/>
    <w:next w:val="NoList"/>
    <w:semiHidden/>
    <w:rsid w:val="002119AF"/>
  </w:style>
  <w:style w:type="numbering" w:customStyle="1" w:styleId="NoList111112">
    <w:name w:val="No List111112"/>
    <w:next w:val="NoList"/>
    <w:uiPriority w:val="99"/>
    <w:semiHidden/>
    <w:unhideWhenUsed/>
    <w:rsid w:val="002119AF"/>
  </w:style>
  <w:style w:type="numbering" w:customStyle="1" w:styleId="NoList12112">
    <w:name w:val="No List12112"/>
    <w:next w:val="NoList"/>
    <w:uiPriority w:val="99"/>
    <w:semiHidden/>
    <w:unhideWhenUsed/>
    <w:rsid w:val="002119AF"/>
  </w:style>
  <w:style w:type="numbering" w:customStyle="1" w:styleId="NoList22112">
    <w:name w:val="No List22112"/>
    <w:next w:val="NoList"/>
    <w:uiPriority w:val="99"/>
    <w:semiHidden/>
    <w:unhideWhenUsed/>
    <w:rsid w:val="002119AF"/>
  </w:style>
  <w:style w:type="numbering" w:customStyle="1" w:styleId="NoList32112">
    <w:name w:val="No List32112"/>
    <w:next w:val="NoList"/>
    <w:uiPriority w:val="99"/>
    <w:semiHidden/>
    <w:unhideWhenUsed/>
    <w:rsid w:val="002119AF"/>
  </w:style>
  <w:style w:type="numbering" w:customStyle="1" w:styleId="NoList142">
    <w:name w:val="No List142"/>
    <w:next w:val="NoList"/>
    <w:uiPriority w:val="99"/>
    <w:semiHidden/>
    <w:unhideWhenUsed/>
    <w:rsid w:val="002119AF"/>
  </w:style>
  <w:style w:type="numbering" w:customStyle="1" w:styleId="NoList152">
    <w:name w:val="No List152"/>
    <w:next w:val="NoList"/>
    <w:uiPriority w:val="99"/>
    <w:semiHidden/>
    <w:unhideWhenUsed/>
    <w:rsid w:val="002119AF"/>
  </w:style>
  <w:style w:type="numbering" w:customStyle="1" w:styleId="NoList242">
    <w:name w:val="No List242"/>
    <w:next w:val="NoList"/>
    <w:uiPriority w:val="99"/>
    <w:semiHidden/>
    <w:unhideWhenUsed/>
    <w:rsid w:val="002119AF"/>
  </w:style>
  <w:style w:type="numbering" w:customStyle="1" w:styleId="NoList342">
    <w:name w:val="No List342"/>
    <w:next w:val="NoList"/>
    <w:uiPriority w:val="99"/>
    <w:semiHidden/>
    <w:unhideWhenUsed/>
    <w:rsid w:val="002119AF"/>
  </w:style>
  <w:style w:type="numbering" w:customStyle="1" w:styleId="NoList442">
    <w:name w:val="No List442"/>
    <w:next w:val="NoList"/>
    <w:uiPriority w:val="99"/>
    <w:semiHidden/>
    <w:unhideWhenUsed/>
    <w:rsid w:val="002119AF"/>
  </w:style>
  <w:style w:type="numbering" w:customStyle="1" w:styleId="NoList532">
    <w:name w:val="No List532"/>
    <w:next w:val="NoList"/>
    <w:uiPriority w:val="99"/>
    <w:semiHidden/>
    <w:unhideWhenUsed/>
    <w:rsid w:val="002119AF"/>
  </w:style>
  <w:style w:type="numbering" w:customStyle="1" w:styleId="NoList632">
    <w:name w:val="No List632"/>
    <w:next w:val="NoList"/>
    <w:uiPriority w:val="99"/>
    <w:semiHidden/>
    <w:unhideWhenUsed/>
    <w:rsid w:val="002119AF"/>
  </w:style>
  <w:style w:type="numbering" w:customStyle="1" w:styleId="NoList732">
    <w:name w:val="No List732"/>
    <w:next w:val="NoList"/>
    <w:uiPriority w:val="99"/>
    <w:semiHidden/>
    <w:unhideWhenUsed/>
    <w:rsid w:val="002119AF"/>
  </w:style>
  <w:style w:type="numbering" w:customStyle="1" w:styleId="NoList822">
    <w:name w:val="No List822"/>
    <w:next w:val="NoList"/>
    <w:uiPriority w:val="99"/>
    <w:semiHidden/>
    <w:unhideWhenUsed/>
    <w:rsid w:val="002119AF"/>
  </w:style>
  <w:style w:type="numbering" w:customStyle="1" w:styleId="NoList922">
    <w:name w:val="No List922"/>
    <w:next w:val="NoList"/>
    <w:uiPriority w:val="99"/>
    <w:semiHidden/>
    <w:unhideWhenUsed/>
    <w:rsid w:val="002119AF"/>
  </w:style>
  <w:style w:type="numbering" w:customStyle="1" w:styleId="NoList1132">
    <w:name w:val="No List1132"/>
    <w:next w:val="NoList"/>
    <w:uiPriority w:val="99"/>
    <w:semiHidden/>
    <w:unhideWhenUsed/>
    <w:rsid w:val="002119AF"/>
  </w:style>
  <w:style w:type="numbering" w:customStyle="1" w:styleId="NoList2132">
    <w:name w:val="No List2132"/>
    <w:next w:val="NoList"/>
    <w:uiPriority w:val="99"/>
    <w:semiHidden/>
    <w:unhideWhenUsed/>
    <w:rsid w:val="002119AF"/>
  </w:style>
  <w:style w:type="numbering" w:customStyle="1" w:styleId="NoList3132">
    <w:name w:val="No List3132"/>
    <w:next w:val="NoList"/>
    <w:uiPriority w:val="99"/>
    <w:semiHidden/>
    <w:unhideWhenUsed/>
    <w:rsid w:val="002119AF"/>
  </w:style>
  <w:style w:type="numbering" w:customStyle="1" w:styleId="NoList4132">
    <w:name w:val="No List4132"/>
    <w:next w:val="NoList"/>
    <w:uiPriority w:val="99"/>
    <w:semiHidden/>
    <w:unhideWhenUsed/>
    <w:rsid w:val="002119AF"/>
  </w:style>
  <w:style w:type="numbering" w:customStyle="1" w:styleId="NoList5122">
    <w:name w:val="No List5122"/>
    <w:next w:val="NoList"/>
    <w:uiPriority w:val="99"/>
    <w:semiHidden/>
    <w:unhideWhenUsed/>
    <w:rsid w:val="002119AF"/>
  </w:style>
  <w:style w:type="numbering" w:customStyle="1" w:styleId="NoList6122">
    <w:name w:val="No List6122"/>
    <w:next w:val="NoList"/>
    <w:uiPriority w:val="99"/>
    <w:semiHidden/>
    <w:unhideWhenUsed/>
    <w:rsid w:val="002119AF"/>
  </w:style>
  <w:style w:type="numbering" w:customStyle="1" w:styleId="NoList7122">
    <w:name w:val="No List7122"/>
    <w:next w:val="NoList"/>
    <w:uiPriority w:val="99"/>
    <w:semiHidden/>
    <w:unhideWhenUsed/>
    <w:rsid w:val="002119AF"/>
  </w:style>
  <w:style w:type="numbering" w:customStyle="1" w:styleId="NoList8122">
    <w:name w:val="No List8122"/>
    <w:next w:val="NoList"/>
    <w:uiPriority w:val="99"/>
    <w:semiHidden/>
    <w:unhideWhenUsed/>
    <w:rsid w:val="002119AF"/>
  </w:style>
  <w:style w:type="numbering" w:customStyle="1" w:styleId="NoList9112">
    <w:name w:val="No List9112"/>
    <w:next w:val="NoList"/>
    <w:uiPriority w:val="99"/>
    <w:semiHidden/>
    <w:unhideWhenUsed/>
    <w:rsid w:val="002119AF"/>
  </w:style>
  <w:style w:type="numbering" w:customStyle="1" w:styleId="LFO1922">
    <w:name w:val="LFO1922"/>
    <w:basedOn w:val="NoList"/>
    <w:rsid w:val="002119AF"/>
  </w:style>
  <w:style w:type="numbering" w:customStyle="1" w:styleId="NoList1012">
    <w:name w:val="No List1012"/>
    <w:next w:val="NoList"/>
    <w:uiPriority w:val="99"/>
    <w:semiHidden/>
    <w:unhideWhenUsed/>
    <w:rsid w:val="002119AF"/>
  </w:style>
  <w:style w:type="numbering" w:customStyle="1" w:styleId="LFO19112">
    <w:name w:val="LFO19112"/>
    <w:basedOn w:val="NoList"/>
    <w:rsid w:val="002119AF"/>
  </w:style>
  <w:style w:type="numbering" w:customStyle="1" w:styleId="NoList1232">
    <w:name w:val="No List1232"/>
    <w:next w:val="NoList"/>
    <w:uiPriority w:val="99"/>
    <w:semiHidden/>
    <w:rsid w:val="002119AF"/>
  </w:style>
  <w:style w:type="numbering" w:customStyle="1" w:styleId="NoList11132">
    <w:name w:val="No List11132"/>
    <w:next w:val="NoList"/>
    <w:uiPriority w:val="99"/>
    <w:semiHidden/>
    <w:unhideWhenUsed/>
    <w:rsid w:val="002119AF"/>
  </w:style>
  <w:style w:type="numbering" w:customStyle="1" w:styleId="1320">
    <w:name w:val="无列表132"/>
    <w:next w:val="NoList"/>
    <w:semiHidden/>
    <w:rsid w:val="002119AF"/>
  </w:style>
  <w:style w:type="numbering" w:customStyle="1" w:styleId="1321">
    <w:name w:val="リストなし132"/>
    <w:next w:val="NoList"/>
    <w:uiPriority w:val="99"/>
    <w:semiHidden/>
    <w:unhideWhenUsed/>
    <w:rsid w:val="002119AF"/>
  </w:style>
  <w:style w:type="numbering" w:customStyle="1" w:styleId="11320">
    <w:name w:val="无列表1132"/>
    <w:next w:val="NoList"/>
    <w:semiHidden/>
    <w:rsid w:val="002119AF"/>
  </w:style>
  <w:style w:type="numbering" w:customStyle="1" w:styleId="11221">
    <w:name w:val="リストなし1122"/>
    <w:next w:val="NoList"/>
    <w:uiPriority w:val="99"/>
    <w:semiHidden/>
    <w:unhideWhenUsed/>
    <w:rsid w:val="002119AF"/>
  </w:style>
  <w:style w:type="numbering" w:customStyle="1" w:styleId="NoList2232">
    <w:name w:val="No List2232"/>
    <w:next w:val="NoList"/>
    <w:uiPriority w:val="99"/>
    <w:semiHidden/>
    <w:unhideWhenUsed/>
    <w:rsid w:val="002119AF"/>
  </w:style>
  <w:style w:type="numbering" w:customStyle="1" w:styleId="NoList3232">
    <w:name w:val="No List3232"/>
    <w:next w:val="NoList"/>
    <w:uiPriority w:val="99"/>
    <w:semiHidden/>
    <w:unhideWhenUsed/>
    <w:rsid w:val="002119AF"/>
  </w:style>
  <w:style w:type="numbering" w:customStyle="1" w:styleId="NoList4222">
    <w:name w:val="No List4222"/>
    <w:next w:val="NoList"/>
    <w:uiPriority w:val="99"/>
    <w:semiHidden/>
    <w:unhideWhenUsed/>
    <w:rsid w:val="002119AF"/>
  </w:style>
  <w:style w:type="numbering" w:customStyle="1" w:styleId="NoList21122">
    <w:name w:val="No List21122"/>
    <w:next w:val="NoList"/>
    <w:uiPriority w:val="99"/>
    <w:semiHidden/>
    <w:unhideWhenUsed/>
    <w:rsid w:val="002119AF"/>
  </w:style>
  <w:style w:type="numbering" w:customStyle="1" w:styleId="NoList31122">
    <w:name w:val="No List31122"/>
    <w:next w:val="NoList"/>
    <w:uiPriority w:val="99"/>
    <w:semiHidden/>
    <w:unhideWhenUsed/>
    <w:rsid w:val="002119AF"/>
  </w:style>
  <w:style w:type="numbering" w:customStyle="1" w:styleId="NoList41122">
    <w:name w:val="No List41122"/>
    <w:next w:val="NoList"/>
    <w:uiPriority w:val="99"/>
    <w:semiHidden/>
    <w:unhideWhenUsed/>
    <w:rsid w:val="002119AF"/>
  </w:style>
  <w:style w:type="numbering" w:customStyle="1" w:styleId="111220">
    <w:name w:val="无列表11122"/>
    <w:next w:val="NoList"/>
    <w:semiHidden/>
    <w:rsid w:val="002119AF"/>
  </w:style>
  <w:style w:type="numbering" w:customStyle="1" w:styleId="NoList111122">
    <w:name w:val="No List111122"/>
    <w:next w:val="NoList"/>
    <w:uiPriority w:val="99"/>
    <w:semiHidden/>
    <w:unhideWhenUsed/>
    <w:rsid w:val="002119AF"/>
  </w:style>
  <w:style w:type="numbering" w:customStyle="1" w:styleId="NoList12122">
    <w:name w:val="No List12122"/>
    <w:next w:val="NoList"/>
    <w:uiPriority w:val="99"/>
    <w:semiHidden/>
    <w:unhideWhenUsed/>
    <w:rsid w:val="002119AF"/>
  </w:style>
  <w:style w:type="numbering" w:customStyle="1" w:styleId="NoList22122">
    <w:name w:val="No List22122"/>
    <w:next w:val="NoList"/>
    <w:uiPriority w:val="99"/>
    <w:semiHidden/>
    <w:unhideWhenUsed/>
    <w:rsid w:val="002119AF"/>
  </w:style>
  <w:style w:type="numbering" w:customStyle="1" w:styleId="NoList32122">
    <w:name w:val="No List32122"/>
    <w:next w:val="NoList"/>
    <w:uiPriority w:val="99"/>
    <w:semiHidden/>
    <w:unhideWhenUsed/>
    <w:rsid w:val="002119AF"/>
  </w:style>
  <w:style w:type="numbering" w:customStyle="1" w:styleId="NoList162">
    <w:name w:val="No List162"/>
    <w:next w:val="NoList"/>
    <w:uiPriority w:val="99"/>
    <w:semiHidden/>
    <w:unhideWhenUsed/>
    <w:rsid w:val="002119AF"/>
  </w:style>
  <w:style w:type="numbering" w:customStyle="1" w:styleId="NoList172">
    <w:name w:val="No List172"/>
    <w:next w:val="NoList"/>
    <w:uiPriority w:val="99"/>
    <w:semiHidden/>
    <w:unhideWhenUsed/>
    <w:rsid w:val="002119AF"/>
  </w:style>
  <w:style w:type="numbering" w:customStyle="1" w:styleId="NoList252">
    <w:name w:val="No List252"/>
    <w:next w:val="NoList"/>
    <w:uiPriority w:val="99"/>
    <w:semiHidden/>
    <w:unhideWhenUsed/>
    <w:rsid w:val="002119AF"/>
  </w:style>
  <w:style w:type="numbering" w:customStyle="1" w:styleId="NoList352">
    <w:name w:val="No List352"/>
    <w:next w:val="NoList"/>
    <w:uiPriority w:val="99"/>
    <w:semiHidden/>
    <w:unhideWhenUsed/>
    <w:rsid w:val="002119AF"/>
  </w:style>
  <w:style w:type="numbering" w:customStyle="1" w:styleId="NoList452">
    <w:name w:val="No List452"/>
    <w:next w:val="NoList"/>
    <w:uiPriority w:val="99"/>
    <w:semiHidden/>
    <w:unhideWhenUsed/>
    <w:rsid w:val="002119AF"/>
  </w:style>
  <w:style w:type="numbering" w:customStyle="1" w:styleId="NoList542">
    <w:name w:val="No List542"/>
    <w:next w:val="NoList"/>
    <w:uiPriority w:val="99"/>
    <w:semiHidden/>
    <w:unhideWhenUsed/>
    <w:rsid w:val="002119AF"/>
  </w:style>
  <w:style w:type="numbering" w:customStyle="1" w:styleId="NoList642">
    <w:name w:val="No List642"/>
    <w:next w:val="NoList"/>
    <w:uiPriority w:val="99"/>
    <w:semiHidden/>
    <w:unhideWhenUsed/>
    <w:rsid w:val="002119AF"/>
  </w:style>
  <w:style w:type="numbering" w:customStyle="1" w:styleId="NoList742">
    <w:name w:val="No List742"/>
    <w:next w:val="NoList"/>
    <w:uiPriority w:val="99"/>
    <w:semiHidden/>
    <w:unhideWhenUsed/>
    <w:rsid w:val="002119AF"/>
  </w:style>
  <w:style w:type="numbering" w:customStyle="1" w:styleId="NoList832">
    <w:name w:val="No List832"/>
    <w:next w:val="NoList"/>
    <w:uiPriority w:val="99"/>
    <w:semiHidden/>
    <w:unhideWhenUsed/>
    <w:rsid w:val="002119AF"/>
  </w:style>
  <w:style w:type="numbering" w:customStyle="1" w:styleId="NoList932">
    <w:name w:val="No List932"/>
    <w:next w:val="NoList"/>
    <w:uiPriority w:val="99"/>
    <w:semiHidden/>
    <w:unhideWhenUsed/>
    <w:rsid w:val="002119AF"/>
  </w:style>
  <w:style w:type="numbering" w:customStyle="1" w:styleId="NoList1142">
    <w:name w:val="No List1142"/>
    <w:next w:val="NoList"/>
    <w:uiPriority w:val="99"/>
    <w:semiHidden/>
    <w:unhideWhenUsed/>
    <w:rsid w:val="002119AF"/>
  </w:style>
  <w:style w:type="numbering" w:customStyle="1" w:styleId="NoList2142">
    <w:name w:val="No List2142"/>
    <w:next w:val="NoList"/>
    <w:uiPriority w:val="99"/>
    <w:semiHidden/>
    <w:unhideWhenUsed/>
    <w:rsid w:val="002119AF"/>
  </w:style>
  <w:style w:type="numbering" w:customStyle="1" w:styleId="NoList3142">
    <w:name w:val="No List3142"/>
    <w:next w:val="NoList"/>
    <w:uiPriority w:val="99"/>
    <w:semiHidden/>
    <w:unhideWhenUsed/>
    <w:rsid w:val="002119AF"/>
  </w:style>
  <w:style w:type="numbering" w:customStyle="1" w:styleId="NoList4142">
    <w:name w:val="No List4142"/>
    <w:next w:val="NoList"/>
    <w:uiPriority w:val="99"/>
    <w:semiHidden/>
    <w:unhideWhenUsed/>
    <w:rsid w:val="002119AF"/>
  </w:style>
  <w:style w:type="numbering" w:customStyle="1" w:styleId="NoList5132">
    <w:name w:val="No List5132"/>
    <w:next w:val="NoList"/>
    <w:uiPriority w:val="99"/>
    <w:semiHidden/>
    <w:unhideWhenUsed/>
    <w:rsid w:val="002119AF"/>
  </w:style>
  <w:style w:type="numbering" w:customStyle="1" w:styleId="NoList6132">
    <w:name w:val="No List6132"/>
    <w:next w:val="NoList"/>
    <w:uiPriority w:val="99"/>
    <w:semiHidden/>
    <w:unhideWhenUsed/>
    <w:rsid w:val="002119AF"/>
  </w:style>
  <w:style w:type="numbering" w:customStyle="1" w:styleId="NoList7132">
    <w:name w:val="No List7132"/>
    <w:next w:val="NoList"/>
    <w:uiPriority w:val="99"/>
    <w:semiHidden/>
    <w:unhideWhenUsed/>
    <w:rsid w:val="002119AF"/>
  </w:style>
  <w:style w:type="numbering" w:customStyle="1" w:styleId="NoList8132">
    <w:name w:val="No List8132"/>
    <w:next w:val="NoList"/>
    <w:uiPriority w:val="99"/>
    <w:semiHidden/>
    <w:unhideWhenUsed/>
    <w:rsid w:val="002119AF"/>
  </w:style>
  <w:style w:type="numbering" w:customStyle="1" w:styleId="NoList9122">
    <w:name w:val="No List9122"/>
    <w:next w:val="NoList"/>
    <w:uiPriority w:val="99"/>
    <w:semiHidden/>
    <w:unhideWhenUsed/>
    <w:rsid w:val="002119AF"/>
  </w:style>
  <w:style w:type="numbering" w:customStyle="1" w:styleId="LFO1932">
    <w:name w:val="LFO1932"/>
    <w:basedOn w:val="NoList"/>
    <w:rsid w:val="002119AF"/>
  </w:style>
  <w:style w:type="numbering" w:customStyle="1" w:styleId="NoList1022">
    <w:name w:val="No List1022"/>
    <w:next w:val="NoList"/>
    <w:uiPriority w:val="99"/>
    <w:semiHidden/>
    <w:unhideWhenUsed/>
    <w:rsid w:val="002119AF"/>
  </w:style>
  <w:style w:type="numbering" w:customStyle="1" w:styleId="LFO19122">
    <w:name w:val="LFO19122"/>
    <w:basedOn w:val="NoList"/>
    <w:rsid w:val="002119AF"/>
  </w:style>
  <w:style w:type="numbering" w:customStyle="1" w:styleId="NoList1242">
    <w:name w:val="No List1242"/>
    <w:next w:val="NoList"/>
    <w:uiPriority w:val="99"/>
    <w:semiHidden/>
    <w:rsid w:val="002119AF"/>
  </w:style>
  <w:style w:type="numbering" w:customStyle="1" w:styleId="NoList11142">
    <w:name w:val="No List11142"/>
    <w:next w:val="NoList"/>
    <w:uiPriority w:val="99"/>
    <w:semiHidden/>
    <w:unhideWhenUsed/>
    <w:rsid w:val="002119AF"/>
  </w:style>
  <w:style w:type="numbering" w:customStyle="1" w:styleId="1420">
    <w:name w:val="无列表142"/>
    <w:next w:val="NoList"/>
    <w:semiHidden/>
    <w:rsid w:val="002119AF"/>
  </w:style>
  <w:style w:type="numbering" w:customStyle="1" w:styleId="1421">
    <w:name w:val="リストなし142"/>
    <w:next w:val="NoList"/>
    <w:uiPriority w:val="99"/>
    <w:semiHidden/>
    <w:unhideWhenUsed/>
    <w:rsid w:val="002119AF"/>
  </w:style>
  <w:style w:type="numbering" w:customStyle="1" w:styleId="11420">
    <w:name w:val="无列表1142"/>
    <w:next w:val="NoList"/>
    <w:semiHidden/>
    <w:rsid w:val="002119AF"/>
  </w:style>
  <w:style w:type="numbering" w:customStyle="1" w:styleId="11321">
    <w:name w:val="リストなし1132"/>
    <w:next w:val="NoList"/>
    <w:uiPriority w:val="99"/>
    <w:semiHidden/>
    <w:unhideWhenUsed/>
    <w:rsid w:val="002119AF"/>
  </w:style>
  <w:style w:type="numbering" w:customStyle="1" w:styleId="NoList2242">
    <w:name w:val="No List2242"/>
    <w:next w:val="NoList"/>
    <w:uiPriority w:val="99"/>
    <w:semiHidden/>
    <w:unhideWhenUsed/>
    <w:rsid w:val="002119AF"/>
  </w:style>
  <w:style w:type="numbering" w:customStyle="1" w:styleId="NoList3242">
    <w:name w:val="No List3242"/>
    <w:next w:val="NoList"/>
    <w:uiPriority w:val="99"/>
    <w:semiHidden/>
    <w:unhideWhenUsed/>
    <w:rsid w:val="002119AF"/>
  </w:style>
  <w:style w:type="numbering" w:customStyle="1" w:styleId="NoList4232">
    <w:name w:val="No List4232"/>
    <w:next w:val="NoList"/>
    <w:uiPriority w:val="99"/>
    <w:semiHidden/>
    <w:unhideWhenUsed/>
    <w:rsid w:val="002119AF"/>
  </w:style>
  <w:style w:type="numbering" w:customStyle="1" w:styleId="NoList21132">
    <w:name w:val="No List21132"/>
    <w:next w:val="NoList"/>
    <w:uiPriority w:val="99"/>
    <w:semiHidden/>
    <w:unhideWhenUsed/>
    <w:rsid w:val="002119AF"/>
  </w:style>
  <w:style w:type="numbering" w:customStyle="1" w:styleId="NoList31132">
    <w:name w:val="No List31132"/>
    <w:next w:val="NoList"/>
    <w:uiPriority w:val="99"/>
    <w:semiHidden/>
    <w:unhideWhenUsed/>
    <w:rsid w:val="002119AF"/>
  </w:style>
  <w:style w:type="numbering" w:customStyle="1" w:styleId="NoList41132">
    <w:name w:val="No List41132"/>
    <w:next w:val="NoList"/>
    <w:uiPriority w:val="99"/>
    <w:semiHidden/>
    <w:unhideWhenUsed/>
    <w:rsid w:val="002119AF"/>
  </w:style>
  <w:style w:type="numbering" w:customStyle="1" w:styleId="11132">
    <w:name w:val="无列表11132"/>
    <w:next w:val="NoList"/>
    <w:semiHidden/>
    <w:rsid w:val="002119AF"/>
  </w:style>
  <w:style w:type="numbering" w:customStyle="1" w:styleId="NoList111132">
    <w:name w:val="No List111132"/>
    <w:next w:val="NoList"/>
    <w:uiPriority w:val="99"/>
    <w:semiHidden/>
    <w:unhideWhenUsed/>
    <w:rsid w:val="002119AF"/>
  </w:style>
  <w:style w:type="numbering" w:customStyle="1" w:styleId="NoList12132">
    <w:name w:val="No List12132"/>
    <w:next w:val="NoList"/>
    <w:uiPriority w:val="99"/>
    <w:semiHidden/>
    <w:unhideWhenUsed/>
    <w:rsid w:val="002119AF"/>
  </w:style>
  <w:style w:type="numbering" w:customStyle="1" w:styleId="NoList22132">
    <w:name w:val="No List22132"/>
    <w:next w:val="NoList"/>
    <w:uiPriority w:val="99"/>
    <w:semiHidden/>
    <w:unhideWhenUsed/>
    <w:rsid w:val="002119AF"/>
  </w:style>
  <w:style w:type="numbering" w:customStyle="1" w:styleId="NoList32132">
    <w:name w:val="No List32132"/>
    <w:next w:val="NoList"/>
    <w:uiPriority w:val="99"/>
    <w:semiHidden/>
    <w:unhideWhenUsed/>
    <w:rsid w:val="002119AF"/>
  </w:style>
  <w:style w:type="numbering" w:customStyle="1" w:styleId="218">
    <w:name w:val="无列表21"/>
    <w:next w:val="NoList"/>
    <w:uiPriority w:val="99"/>
    <w:semiHidden/>
    <w:unhideWhenUsed/>
    <w:rsid w:val="002119AF"/>
  </w:style>
  <w:style w:type="numbering" w:customStyle="1" w:styleId="31a">
    <w:name w:val="无列表31"/>
    <w:next w:val="NoList"/>
    <w:uiPriority w:val="99"/>
    <w:semiHidden/>
    <w:unhideWhenUsed/>
    <w:rsid w:val="002119AF"/>
  </w:style>
  <w:style w:type="numbering" w:customStyle="1" w:styleId="111111">
    <w:name w:val="无列表111111"/>
    <w:next w:val="NoList"/>
    <w:semiHidden/>
    <w:rsid w:val="002119AF"/>
  </w:style>
  <w:style w:type="numbering" w:customStyle="1" w:styleId="LFO19211">
    <w:name w:val="LFO19211"/>
    <w:basedOn w:val="NoList"/>
    <w:rsid w:val="002119AF"/>
  </w:style>
  <w:style w:type="numbering" w:customStyle="1" w:styleId="LFO1911111">
    <w:name w:val="LFO1911111"/>
    <w:basedOn w:val="NoList"/>
    <w:rsid w:val="002119AF"/>
  </w:style>
  <w:style w:type="numbering" w:customStyle="1" w:styleId="1510">
    <w:name w:val="无列表151"/>
    <w:next w:val="NoList"/>
    <w:semiHidden/>
    <w:rsid w:val="002119AF"/>
  </w:style>
  <w:style w:type="numbering" w:customStyle="1" w:styleId="1511">
    <w:name w:val="リストなし151"/>
    <w:next w:val="NoList"/>
    <w:uiPriority w:val="99"/>
    <w:semiHidden/>
    <w:unhideWhenUsed/>
    <w:rsid w:val="002119AF"/>
  </w:style>
  <w:style w:type="numbering" w:customStyle="1" w:styleId="NoList181">
    <w:name w:val="No List181"/>
    <w:next w:val="NoList"/>
    <w:uiPriority w:val="99"/>
    <w:semiHidden/>
    <w:unhideWhenUsed/>
    <w:rsid w:val="002119AF"/>
  </w:style>
  <w:style w:type="numbering" w:customStyle="1" w:styleId="11510">
    <w:name w:val="无列表1151"/>
    <w:next w:val="NoList"/>
    <w:semiHidden/>
    <w:rsid w:val="002119AF"/>
  </w:style>
  <w:style w:type="numbering" w:customStyle="1" w:styleId="11411">
    <w:name w:val="リストなし1141"/>
    <w:next w:val="NoList"/>
    <w:uiPriority w:val="99"/>
    <w:semiHidden/>
    <w:unhideWhenUsed/>
    <w:rsid w:val="002119AF"/>
  </w:style>
  <w:style w:type="numbering" w:customStyle="1" w:styleId="NoList261">
    <w:name w:val="No List261"/>
    <w:next w:val="NoList"/>
    <w:uiPriority w:val="99"/>
    <w:semiHidden/>
    <w:unhideWhenUsed/>
    <w:rsid w:val="002119AF"/>
  </w:style>
  <w:style w:type="numbering" w:customStyle="1" w:styleId="NoList361">
    <w:name w:val="No List361"/>
    <w:next w:val="NoList"/>
    <w:uiPriority w:val="99"/>
    <w:semiHidden/>
    <w:unhideWhenUsed/>
    <w:rsid w:val="002119AF"/>
  </w:style>
  <w:style w:type="numbering" w:customStyle="1" w:styleId="NoList1151">
    <w:name w:val="No List1151"/>
    <w:next w:val="NoList"/>
    <w:uiPriority w:val="99"/>
    <w:semiHidden/>
    <w:unhideWhenUsed/>
    <w:rsid w:val="002119AF"/>
  </w:style>
  <w:style w:type="numbering" w:customStyle="1" w:styleId="NoList461">
    <w:name w:val="No List461"/>
    <w:next w:val="NoList"/>
    <w:uiPriority w:val="99"/>
    <w:semiHidden/>
    <w:unhideWhenUsed/>
    <w:rsid w:val="002119AF"/>
  </w:style>
  <w:style w:type="numbering" w:customStyle="1" w:styleId="NoList551">
    <w:name w:val="No List551"/>
    <w:next w:val="NoList"/>
    <w:uiPriority w:val="99"/>
    <w:semiHidden/>
    <w:unhideWhenUsed/>
    <w:rsid w:val="002119AF"/>
  </w:style>
  <w:style w:type="numbering" w:customStyle="1" w:styleId="NoList11151">
    <w:name w:val="No List11151"/>
    <w:next w:val="NoList"/>
    <w:uiPriority w:val="99"/>
    <w:semiHidden/>
    <w:unhideWhenUsed/>
    <w:rsid w:val="002119AF"/>
  </w:style>
  <w:style w:type="numbering" w:customStyle="1" w:styleId="NoList2151">
    <w:name w:val="No List2151"/>
    <w:next w:val="NoList"/>
    <w:uiPriority w:val="99"/>
    <w:semiHidden/>
    <w:unhideWhenUsed/>
    <w:rsid w:val="002119AF"/>
  </w:style>
  <w:style w:type="numbering" w:customStyle="1" w:styleId="NoList3151">
    <w:name w:val="No List3151"/>
    <w:next w:val="NoList"/>
    <w:uiPriority w:val="99"/>
    <w:semiHidden/>
    <w:unhideWhenUsed/>
    <w:rsid w:val="002119AF"/>
  </w:style>
  <w:style w:type="numbering" w:customStyle="1" w:styleId="NoList4151">
    <w:name w:val="No List4151"/>
    <w:next w:val="NoList"/>
    <w:uiPriority w:val="99"/>
    <w:semiHidden/>
    <w:unhideWhenUsed/>
    <w:rsid w:val="002119AF"/>
  </w:style>
  <w:style w:type="numbering" w:customStyle="1" w:styleId="NoList651">
    <w:name w:val="No List651"/>
    <w:next w:val="NoList"/>
    <w:uiPriority w:val="99"/>
    <w:semiHidden/>
    <w:unhideWhenUsed/>
    <w:rsid w:val="002119AF"/>
  </w:style>
  <w:style w:type="numbering" w:customStyle="1" w:styleId="NoList751">
    <w:name w:val="No List751"/>
    <w:next w:val="NoList"/>
    <w:uiPriority w:val="99"/>
    <w:semiHidden/>
    <w:unhideWhenUsed/>
    <w:rsid w:val="002119AF"/>
  </w:style>
  <w:style w:type="numbering" w:customStyle="1" w:styleId="NoList1251">
    <w:name w:val="No List1251"/>
    <w:next w:val="NoList"/>
    <w:uiPriority w:val="99"/>
    <w:semiHidden/>
    <w:unhideWhenUsed/>
    <w:rsid w:val="002119AF"/>
  </w:style>
  <w:style w:type="numbering" w:customStyle="1" w:styleId="NoList2251">
    <w:name w:val="No List2251"/>
    <w:next w:val="NoList"/>
    <w:uiPriority w:val="99"/>
    <w:semiHidden/>
    <w:unhideWhenUsed/>
    <w:rsid w:val="002119AF"/>
  </w:style>
  <w:style w:type="numbering" w:customStyle="1" w:styleId="NoList3251">
    <w:name w:val="No List3251"/>
    <w:next w:val="NoList"/>
    <w:uiPriority w:val="99"/>
    <w:semiHidden/>
    <w:unhideWhenUsed/>
    <w:rsid w:val="002119AF"/>
  </w:style>
  <w:style w:type="numbering" w:customStyle="1" w:styleId="NoList4241">
    <w:name w:val="No List4241"/>
    <w:next w:val="NoList"/>
    <w:uiPriority w:val="99"/>
    <w:semiHidden/>
    <w:unhideWhenUsed/>
    <w:rsid w:val="002119AF"/>
  </w:style>
  <w:style w:type="numbering" w:customStyle="1" w:styleId="NoList5141">
    <w:name w:val="No List5141"/>
    <w:next w:val="NoList"/>
    <w:uiPriority w:val="99"/>
    <w:semiHidden/>
    <w:unhideWhenUsed/>
    <w:rsid w:val="002119AF"/>
  </w:style>
  <w:style w:type="numbering" w:customStyle="1" w:styleId="NoList21141">
    <w:name w:val="No List21141"/>
    <w:next w:val="NoList"/>
    <w:uiPriority w:val="99"/>
    <w:semiHidden/>
    <w:unhideWhenUsed/>
    <w:rsid w:val="002119AF"/>
  </w:style>
  <w:style w:type="numbering" w:customStyle="1" w:styleId="NoList31141">
    <w:name w:val="No List31141"/>
    <w:next w:val="NoList"/>
    <w:uiPriority w:val="99"/>
    <w:semiHidden/>
    <w:unhideWhenUsed/>
    <w:rsid w:val="002119AF"/>
  </w:style>
  <w:style w:type="numbering" w:customStyle="1" w:styleId="NoList41141">
    <w:name w:val="No List41141"/>
    <w:next w:val="NoList"/>
    <w:uiPriority w:val="99"/>
    <w:semiHidden/>
    <w:unhideWhenUsed/>
    <w:rsid w:val="002119AF"/>
  </w:style>
  <w:style w:type="numbering" w:customStyle="1" w:styleId="NoList6141">
    <w:name w:val="No List6141"/>
    <w:next w:val="NoList"/>
    <w:uiPriority w:val="99"/>
    <w:semiHidden/>
    <w:unhideWhenUsed/>
    <w:rsid w:val="002119AF"/>
  </w:style>
  <w:style w:type="numbering" w:customStyle="1" w:styleId="11141">
    <w:name w:val="无列表11141"/>
    <w:next w:val="NoList"/>
    <w:semiHidden/>
    <w:rsid w:val="002119AF"/>
  </w:style>
  <w:style w:type="numbering" w:customStyle="1" w:styleId="NoList111141">
    <w:name w:val="No List111141"/>
    <w:next w:val="NoList"/>
    <w:uiPriority w:val="99"/>
    <w:semiHidden/>
    <w:unhideWhenUsed/>
    <w:rsid w:val="002119AF"/>
  </w:style>
  <w:style w:type="numbering" w:customStyle="1" w:styleId="NoList7141">
    <w:name w:val="No List7141"/>
    <w:next w:val="NoList"/>
    <w:uiPriority w:val="99"/>
    <w:semiHidden/>
    <w:unhideWhenUsed/>
    <w:rsid w:val="002119AF"/>
  </w:style>
  <w:style w:type="numbering" w:customStyle="1" w:styleId="NoList12141">
    <w:name w:val="No List12141"/>
    <w:next w:val="NoList"/>
    <w:uiPriority w:val="99"/>
    <w:semiHidden/>
    <w:unhideWhenUsed/>
    <w:rsid w:val="002119AF"/>
  </w:style>
  <w:style w:type="numbering" w:customStyle="1" w:styleId="NoList22141">
    <w:name w:val="No List22141"/>
    <w:next w:val="NoList"/>
    <w:uiPriority w:val="99"/>
    <w:semiHidden/>
    <w:unhideWhenUsed/>
    <w:rsid w:val="002119AF"/>
  </w:style>
  <w:style w:type="numbering" w:customStyle="1" w:styleId="NoList32141">
    <w:name w:val="No List32141"/>
    <w:next w:val="NoList"/>
    <w:uiPriority w:val="99"/>
    <w:semiHidden/>
    <w:unhideWhenUsed/>
    <w:rsid w:val="002119AF"/>
  </w:style>
  <w:style w:type="numbering" w:customStyle="1" w:styleId="NoList841">
    <w:name w:val="No List841"/>
    <w:next w:val="NoList"/>
    <w:uiPriority w:val="99"/>
    <w:semiHidden/>
    <w:unhideWhenUsed/>
    <w:rsid w:val="002119AF"/>
  </w:style>
  <w:style w:type="numbering" w:customStyle="1" w:styleId="NoList941">
    <w:name w:val="No List941"/>
    <w:next w:val="NoList"/>
    <w:uiPriority w:val="99"/>
    <w:semiHidden/>
    <w:unhideWhenUsed/>
    <w:rsid w:val="002119AF"/>
  </w:style>
  <w:style w:type="numbering" w:customStyle="1" w:styleId="NoList8141">
    <w:name w:val="No List8141"/>
    <w:next w:val="NoList"/>
    <w:uiPriority w:val="99"/>
    <w:semiHidden/>
    <w:unhideWhenUsed/>
    <w:rsid w:val="002119AF"/>
  </w:style>
  <w:style w:type="numbering" w:customStyle="1" w:styleId="NoList9131">
    <w:name w:val="No List9131"/>
    <w:next w:val="NoList"/>
    <w:uiPriority w:val="99"/>
    <w:semiHidden/>
    <w:unhideWhenUsed/>
    <w:rsid w:val="002119AF"/>
  </w:style>
  <w:style w:type="numbering" w:customStyle="1" w:styleId="NoList1031">
    <w:name w:val="No List1031"/>
    <w:next w:val="NoList"/>
    <w:uiPriority w:val="99"/>
    <w:semiHidden/>
    <w:unhideWhenUsed/>
    <w:rsid w:val="002119AF"/>
  </w:style>
  <w:style w:type="numbering" w:customStyle="1" w:styleId="LFO19131">
    <w:name w:val="LFO19131"/>
    <w:basedOn w:val="NoList"/>
    <w:rsid w:val="002119AF"/>
  </w:style>
  <w:style w:type="numbering" w:customStyle="1" w:styleId="12110">
    <w:name w:val="无列表1211"/>
    <w:next w:val="NoList"/>
    <w:semiHidden/>
    <w:rsid w:val="002119AF"/>
  </w:style>
  <w:style w:type="numbering" w:customStyle="1" w:styleId="12111">
    <w:name w:val="リストなし1211"/>
    <w:next w:val="NoList"/>
    <w:uiPriority w:val="99"/>
    <w:semiHidden/>
    <w:unhideWhenUsed/>
    <w:rsid w:val="002119AF"/>
  </w:style>
  <w:style w:type="numbering" w:customStyle="1" w:styleId="111112">
    <w:name w:val="リストなし11111"/>
    <w:next w:val="NoList"/>
    <w:uiPriority w:val="99"/>
    <w:semiHidden/>
    <w:unhideWhenUsed/>
    <w:rsid w:val="002119AF"/>
  </w:style>
  <w:style w:type="numbering" w:customStyle="1" w:styleId="NoList1311">
    <w:name w:val="No List1311"/>
    <w:next w:val="NoList"/>
    <w:uiPriority w:val="99"/>
    <w:semiHidden/>
    <w:unhideWhenUsed/>
    <w:rsid w:val="002119AF"/>
  </w:style>
  <w:style w:type="numbering" w:customStyle="1" w:styleId="NoList2311">
    <w:name w:val="No List2311"/>
    <w:next w:val="NoList"/>
    <w:uiPriority w:val="99"/>
    <w:semiHidden/>
    <w:unhideWhenUsed/>
    <w:rsid w:val="002119AF"/>
  </w:style>
  <w:style w:type="numbering" w:customStyle="1" w:styleId="NoList3311">
    <w:name w:val="No List3311"/>
    <w:next w:val="NoList"/>
    <w:uiPriority w:val="99"/>
    <w:semiHidden/>
    <w:unhideWhenUsed/>
    <w:rsid w:val="002119AF"/>
  </w:style>
  <w:style w:type="numbering" w:customStyle="1" w:styleId="NoList4311">
    <w:name w:val="No List4311"/>
    <w:next w:val="NoList"/>
    <w:uiPriority w:val="99"/>
    <w:semiHidden/>
    <w:unhideWhenUsed/>
    <w:rsid w:val="002119AF"/>
  </w:style>
  <w:style w:type="numbering" w:customStyle="1" w:styleId="NoList5211">
    <w:name w:val="No List5211"/>
    <w:next w:val="NoList"/>
    <w:uiPriority w:val="99"/>
    <w:semiHidden/>
    <w:unhideWhenUsed/>
    <w:rsid w:val="002119AF"/>
  </w:style>
  <w:style w:type="numbering" w:customStyle="1" w:styleId="NoList6211">
    <w:name w:val="No List6211"/>
    <w:next w:val="NoList"/>
    <w:uiPriority w:val="99"/>
    <w:semiHidden/>
    <w:unhideWhenUsed/>
    <w:rsid w:val="002119AF"/>
  </w:style>
  <w:style w:type="numbering" w:customStyle="1" w:styleId="NoList7211">
    <w:name w:val="No List7211"/>
    <w:next w:val="NoList"/>
    <w:uiPriority w:val="99"/>
    <w:semiHidden/>
    <w:unhideWhenUsed/>
    <w:rsid w:val="002119AF"/>
  </w:style>
  <w:style w:type="numbering" w:customStyle="1" w:styleId="NoList11211">
    <w:name w:val="No List11211"/>
    <w:next w:val="NoList"/>
    <w:uiPriority w:val="99"/>
    <w:semiHidden/>
    <w:unhideWhenUsed/>
    <w:rsid w:val="002119AF"/>
  </w:style>
  <w:style w:type="numbering" w:customStyle="1" w:styleId="NoList21211">
    <w:name w:val="No List21211"/>
    <w:next w:val="NoList"/>
    <w:uiPriority w:val="99"/>
    <w:semiHidden/>
    <w:unhideWhenUsed/>
    <w:rsid w:val="002119AF"/>
  </w:style>
  <w:style w:type="numbering" w:customStyle="1" w:styleId="NoList31211">
    <w:name w:val="No List31211"/>
    <w:next w:val="NoList"/>
    <w:uiPriority w:val="99"/>
    <w:semiHidden/>
    <w:unhideWhenUsed/>
    <w:rsid w:val="002119AF"/>
  </w:style>
  <w:style w:type="numbering" w:customStyle="1" w:styleId="NoList41211">
    <w:name w:val="No List41211"/>
    <w:next w:val="NoList"/>
    <w:uiPriority w:val="99"/>
    <w:semiHidden/>
    <w:unhideWhenUsed/>
    <w:rsid w:val="002119AF"/>
  </w:style>
  <w:style w:type="numbering" w:customStyle="1" w:styleId="NoList51111">
    <w:name w:val="No List51111"/>
    <w:next w:val="NoList"/>
    <w:uiPriority w:val="99"/>
    <w:semiHidden/>
    <w:unhideWhenUsed/>
    <w:rsid w:val="002119AF"/>
  </w:style>
  <w:style w:type="numbering" w:customStyle="1" w:styleId="NoList61111">
    <w:name w:val="No List61111"/>
    <w:next w:val="NoList"/>
    <w:uiPriority w:val="99"/>
    <w:semiHidden/>
    <w:unhideWhenUsed/>
    <w:rsid w:val="002119AF"/>
  </w:style>
  <w:style w:type="numbering" w:customStyle="1" w:styleId="NoList71111">
    <w:name w:val="No List71111"/>
    <w:next w:val="NoList"/>
    <w:uiPriority w:val="99"/>
    <w:semiHidden/>
    <w:unhideWhenUsed/>
    <w:rsid w:val="002119AF"/>
  </w:style>
  <w:style w:type="numbering" w:customStyle="1" w:styleId="NoList81111">
    <w:name w:val="No List81111"/>
    <w:next w:val="NoList"/>
    <w:uiPriority w:val="99"/>
    <w:semiHidden/>
    <w:unhideWhenUsed/>
    <w:rsid w:val="002119AF"/>
  </w:style>
  <w:style w:type="numbering" w:customStyle="1" w:styleId="NoList12211">
    <w:name w:val="No List12211"/>
    <w:next w:val="NoList"/>
    <w:uiPriority w:val="99"/>
    <w:semiHidden/>
    <w:rsid w:val="002119AF"/>
  </w:style>
  <w:style w:type="numbering" w:customStyle="1" w:styleId="NoList111211">
    <w:name w:val="No List111211"/>
    <w:next w:val="NoList"/>
    <w:uiPriority w:val="99"/>
    <w:semiHidden/>
    <w:unhideWhenUsed/>
    <w:rsid w:val="002119AF"/>
  </w:style>
  <w:style w:type="numbering" w:customStyle="1" w:styleId="112110">
    <w:name w:val="无列表11211"/>
    <w:next w:val="NoList"/>
    <w:semiHidden/>
    <w:rsid w:val="002119AF"/>
  </w:style>
  <w:style w:type="numbering" w:customStyle="1" w:styleId="NoList22211">
    <w:name w:val="No List22211"/>
    <w:next w:val="NoList"/>
    <w:uiPriority w:val="99"/>
    <w:semiHidden/>
    <w:unhideWhenUsed/>
    <w:rsid w:val="002119AF"/>
  </w:style>
  <w:style w:type="numbering" w:customStyle="1" w:styleId="NoList32211">
    <w:name w:val="No List32211"/>
    <w:next w:val="NoList"/>
    <w:uiPriority w:val="99"/>
    <w:semiHidden/>
    <w:unhideWhenUsed/>
    <w:rsid w:val="002119AF"/>
  </w:style>
  <w:style w:type="numbering" w:customStyle="1" w:styleId="NoList42111">
    <w:name w:val="No List42111"/>
    <w:next w:val="NoList"/>
    <w:uiPriority w:val="99"/>
    <w:semiHidden/>
    <w:unhideWhenUsed/>
    <w:rsid w:val="002119AF"/>
  </w:style>
  <w:style w:type="numbering" w:customStyle="1" w:styleId="NoList211111">
    <w:name w:val="No List211111"/>
    <w:next w:val="NoList"/>
    <w:uiPriority w:val="99"/>
    <w:semiHidden/>
    <w:unhideWhenUsed/>
    <w:rsid w:val="002119AF"/>
  </w:style>
  <w:style w:type="numbering" w:customStyle="1" w:styleId="NoList311111">
    <w:name w:val="No List311111"/>
    <w:next w:val="NoList"/>
    <w:uiPriority w:val="99"/>
    <w:semiHidden/>
    <w:unhideWhenUsed/>
    <w:rsid w:val="002119AF"/>
  </w:style>
  <w:style w:type="numbering" w:customStyle="1" w:styleId="NoList411111">
    <w:name w:val="No List411111"/>
    <w:next w:val="NoList"/>
    <w:uiPriority w:val="99"/>
    <w:semiHidden/>
    <w:unhideWhenUsed/>
    <w:rsid w:val="002119AF"/>
  </w:style>
  <w:style w:type="numbering" w:customStyle="1" w:styleId="NoList11111111">
    <w:name w:val="No List11111111"/>
    <w:next w:val="NoList"/>
    <w:uiPriority w:val="99"/>
    <w:semiHidden/>
    <w:unhideWhenUsed/>
    <w:rsid w:val="002119AF"/>
  </w:style>
  <w:style w:type="numbering" w:customStyle="1" w:styleId="NoList121111">
    <w:name w:val="No List121111"/>
    <w:next w:val="NoList"/>
    <w:uiPriority w:val="99"/>
    <w:semiHidden/>
    <w:unhideWhenUsed/>
    <w:rsid w:val="002119AF"/>
  </w:style>
  <w:style w:type="numbering" w:customStyle="1" w:styleId="NoList221111">
    <w:name w:val="No List221111"/>
    <w:next w:val="NoList"/>
    <w:uiPriority w:val="99"/>
    <w:semiHidden/>
    <w:unhideWhenUsed/>
    <w:rsid w:val="002119AF"/>
  </w:style>
  <w:style w:type="numbering" w:customStyle="1" w:styleId="NoList321111">
    <w:name w:val="No List321111"/>
    <w:next w:val="NoList"/>
    <w:uiPriority w:val="99"/>
    <w:semiHidden/>
    <w:unhideWhenUsed/>
    <w:rsid w:val="002119AF"/>
  </w:style>
  <w:style w:type="numbering" w:customStyle="1" w:styleId="NoList1411">
    <w:name w:val="No List1411"/>
    <w:next w:val="NoList"/>
    <w:uiPriority w:val="99"/>
    <w:semiHidden/>
    <w:unhideWhenUsed/>
    <w:rsid w:val="002119AF"/>
  </w:style>
  <w:style w:type="numbering" w:customStyle="1" w:styleId="NoList1511">
    <w:name w:val="No List1511"/>
    <w:next w:val="NoList"/>
    <w:uiPriority w:val="99"/>
    <w:semiHidden/>
    <w:unhideWhenUsed/>
    <w:rsid w:val="002119AF"/>
  </w:style>
  <w:style w:type="numbering" w:customStyle="1" w:styleId="NoList2411">
    <w:name w:val="No List2411"/>
    <w:next w:val="NoList"/>
    <w:uiPriority w:val="99"/>
    <w:semiHidden/>
    <w:unhideWhenUsed/>
    <w:rsid w:val="002119AF"/>
  </w:style>
  <w:style w:type="numbering" w:customStyle="1" w:styleId="NoList3411">
    <w:name w:val="No List3411"/>
    <w:next w:val="NoList"/>
    <w:uiPriority w:val="99"/>
    <w:semiHidden/>
    <w:unhideWhenUsed/>
    <w:rsid w:val="002119AF"/>
  </w:style>
  <w:style w:type="numbering" w:customStyle="1" w:styleId="NoList4411">
    <w:name w:val="No List4411"/>
    <w:next w:val="NoList"/>
    <w:uiPriority w:val="99"/>
    <w:semiHidden/>
    <w:unhideWhenUsed/>
    <w:rsid w:val="002119AF"/>
  </w:style>
  <w:style w:type="numbering" w:customStyle="1" w:styleId="NoList5311">
    <w:name w:val="No List5311"/>
    <w:next w:val="NoList"/>
    <w:uiPriority w:val="99"/>
    <w:semiHidden/>
    <w:unhideWhenUsed/>
    <w:rsid w:val="002119AF"/>
  </w:style>
  <w:style w:type="numbering" w:customStyle="1" w:styleId="NoList6311">
    <w:name w:val="No List6311"/>
    <w:next w:val="NoList"/>
    <w:uiPriority w:val="99"/>
    <w:semiHidden/>
    <w:unhideWhenUsed/>
    <w:rsid w:val="002119AF"/>
  </w:style>
  <w:style w:type="numbering" w:customStyle="1" w:styleId="NoList7311">
    <w:name w:val="No List7311"/>
    <w:next w:val="NoList"/>
    <w:uiPriority w:val="99"/>
    <w:semiHidden/>
    <w:unhideWhenUsed/>
    <w:rsid w:val="002119AF"/>
  </w:style>
  <w:style w:type="numbering" w:customStyle="1" w:styleId="NoList8211">
    <w:name w:val="No List8211"/>
    <w:next w:val="NoList"/>
    <w:uiPriority w:val="99"/>
    <w:semiHidden/>
    <w:unhideWhenUsed/>
    <w:rsid w:val="002119AF"/>
  </w:style>
  <w:style w:type="numbering" w:customStyle="1" w:styleId="NoList9211">
    <w:name w:val="No List9211"/>
    <w:next w:val="NoList"/>
    <w:uiPriority w:val="99"/>
    <w:semiHidden/>
    <w:unhideWhenUsed/>
    <w:rsid w:val="002119AF"/>
  </w:style>
  <w:style w:type="numbering" w:customStyle="1" w:styleId="NoList11311">
    <w:name w:val="No List11311"/>
    <w:next w:val="NoList"/>
    <w:uiPriority w:val="99"/>
    <w:semiHidden/>
    <w:unhideWhenUsed/>
    <w:rsid w:val="002119AF"/>
  </w:style>
  <w:style w:type="numbering" w:customStyle="1" w:styleId="NoList21311">
    <w:name w:val="No List21311"/>
    <w:next w:val="NoList"/>
    <w:uiPriority w:val="99"/>
    <w:semiHidden/>
    <w:unhideWhenUsed/>
    <w:rsid w:val="002119AF"/>
  </w:style>
  <w:style w:type="numbering" w:customStyle="1" w:styleId="NoList31311">
    <w:name w:val="No List31311"/>
    <w:next w:val="NoList"/>
    <w:uiPriority w:val="99"/>
    <w:semiHidden/>
    <w:unhideWhenUsed/>
    <w:rsid w:val="002119AF"/>
  </w:style>
  <w:style w:type="numbering" w:customStyle="1" w:styleId="NoList41311">
    <w:name w:val="No List41311"/>
    <w:next w:val="NoList"/>
    <w:uiPriority w:val="99"/>
    <w:semiHidden/>
    <w:unhideWhenUsed/>
    <w:rsid w:val="002119AF"/>
  </w:style>
  <w:style w:type="numbering" w:customStyle="1" w:styleId="NoList51211">
    <w:name w:val="No List51211"/>
    <w:next w:val="NoList"/>
    <w:uiPriority w:val="99"/>
    <w:semiHidden/>
    <w:unhideWhenUsed/>
    <w:rsid w:val="002119AF"/>
  </w:style>
  <w:style w:type="numbering" w:customStyle="1" w:styleId="NoList61211">
    <w:name w:val="No List61211"/>
    <w:next w:val="NoList"/>
    <w:uiPriority w:val="99"/>
    <w:semiHidden/>
    <w:unhideWhenUsed/>
    <w:rsid w:val="002119AF"/>
  </w:style>
  <w:style w:type="numbering" w:customStyle="1" w:styleId="NoList71211">
    <w:name w:val="No List71211"/>
    <w:next w:val="NoList"/>
    <w:uiPriority w:val="99"/>
    <w:semiHidden/>
    <w:unhideWhenUsed/>
    <w:rsid w:val="002119AF"/>
  </w:style>
  <w:style w:type="numbering" w:customStyle="1" w:styleId="NoList81211">
    <w:name w:val="No List81211"/>
    <w:next w:val="NoList"/>
    <w:uiPriority w:val="99"/>
    <w:semiHidden/>
    <w:unhideWhenUsed/>
    <w:rsid w:val="002119AF"/>
  </w:style>
  <w:style w:type="numbering" w:customStyle="1" w:styleId="NoList91111">
    <w:name w:val="No List91111"/>
    <w:next w:val="NoList"/>
    <w:uiPriority w:val="99"/>
    <w:semiHidden/>
    <w:unhideWhenUsed/>
    <w:rsid w:val="002119AF"/>
  </w:style>
  <w:style w:type="numbering" w:customStyle="1" w:styleId="NoList10111">
    <w:name w:val="No List10111"/>
    <w:next w:val="NoList"/>
    <w:uiPriority w:val="99"/>
    <w:semiHidden/>
    <w:unhideWhenUsed/>
    <w:rsid w:val="002119AF"/>
  </w:style>
  <w:style w:type="numbering" w:customStyle="1" w:styleId="NoList12311">
    <w:name w:val="No List12311"/>
    <w:next w:val="NoList"/>
    <w:uiPriority w:val="99"/>
    <w:semiHidden/>
    <w:rsid w:val="002119AF"/>
  </w:style>
  <w:style w:type="numbering" w:customStyle="1" w:styleId="NoList111311">
    <w:name w:val="No List111311"/>
    <w:next w:val="NoList"/>
    <w:uiPriority w:val="99"/>
    <w:semiHidden/>
    <w:unhideWhenUsed/>
    <w:rsid w:val="002119AF"/>
  </w:style>
  <w:style w:type="numbering" w:customStyle="1" w:styleId="13110">
    <w:name w:val="无列表1311"/>
    <w:next w:val="NoList"/>
    <w:semiHidden/>
    <w:rsid w:val="002119AF"/>
  </w:style>
  <w:style w:type="numbering" w:customStyle="1" w:styleId="13111">
    <w:name w:val="リストなし1311"/>
    <w:next w:val="NoList"/>
    <w:uiPriority w:val="99"/>
    <w:semiHidden/>
    <w:unhideWhenUsed/>
    <w:rsid w:val="002119AF"/>
  </w:style>
  <w:style w:type="numbering" w:customStyle="1" w:styleId="113110">
    <w:name w:val="无列表11311"/>
    <w:next w:val="NoList"/>
    <w:semiHidden/>
    <w:rsid w:val="002119AF"/>
  </w:style>
  <w:style w:type="numbering" w:customStyle="1" w:styleId="112111">
    <w:name w:val="リストなし11211"/>
    <w:next w:val="NoList"/>
    <w:uiPriority w:val="99"/>
    <w:semiHidden/>
    <w:unhideWhenUsed/>
    <w:rsid w:val="002119AF"/>
  </w:style>
  <w:style w:type="numbering" w:customStyle="1" w:styleId="NoList22311">
    <w:name w:val="No List22311"/>
    <w:next w:val="NoList"/>
    <w:uiPriority w:val="99"/>
    <w:semiHidden/>
    <w:unhideWhenUsed/>
    <w:rsid w:val="002119AF"/>
  </w:style>
  <w:style w:type="numbering" w:customStyle="1" w:styleId="NoList32311">
    <w:name w:val="No List32311"/>
    <w:next w:val="NoList"/>
    <w:uiPriority w:val="99"/>
    <w:semiHidden/>
    <w:unhideWhenUsed/>
    <w:rsid w:val="002119AF"/>
  </w:style>
  <w:style w:type="numbering" w:customStyle="1" w:styleId="NoList42211">
    <w:name w:val="No List42211"/>
    <w:next w:val="NoList"/>
    <w:uiPriority w:val="99"/>
    <w:semiHidden/>
    <w:unhideWhenUsed/>
    <w:rsid w:val="002119AF"/>
  </w:style>
  <w:style w:type="numbering" w:customStyle="1" w:styleId="NoList211211">
    <w:name w:val="No List211211"/>
    <w:next w:val="NoList"/>
    <w:uiPriority w:val="99"/>
    <w:semiHidden/>
    <w:unhideWhenUsed/>
    <w:rsid w:val="002119AF"/>
  </w:style>
  <w:style w:type="numbering" w:customStyle="1" w:styleId="NoList311211">
    <w:name w:val="No List311211"/>
    <w:next w:val="NoList"/>
    <w:uiPriority w:val="99"/>
    <w:semiHidden/>
    <w:unhideWhenUsed/>
    <w:rsid w:val="002119AF"/>
  </w:style>
  <w:style w:type="numbering" w:customStyle="1" w:styleId="NoList411211">
    <w:name w:val="No List411211"/>
    <w:next w:val="NoList"/>
    <w:uiPriority w:val="99"/>
    <w:semiHidden/>
    <w:unhideWhenUsed/>
    <w:rsid w:val="002119AF"/>
  </w:style>
  <w:style w:type="numbering" w:customStyle="1" w:styleId="111211">
    <w:name w:val="无列表111211"/>
    <w:next w:val="NoList"/>
    <w:semiHidden/>
    <w:rsid w:val="002119AF"/>
  </w:style>
  <w:style w:type="numbering" w:customStyle="1" w:styleId="NoList1111211">
    <w:name w:val="No List1111211"/>
    <w:next w:val="NoList"/>
    <w:uiPriority w:val="99"/>
    <w:semiHidden/>
    <w:unhideWhenUsed/>
    <w:rsid w:val="002119AF"/>
  </w:style>
  <w:style w:type="numbering" w:customStyle="1" w:styleId="NoList121211">
    <w:name w:val="No List121211"/>
    <w:next w:val="NoList"/>
    <w:uiPriority w:val="99"/>
    <w:semiHidden/>
    <w:unhideWhenUsed/>
    <w:rsid w:val="002119AF"/>
  </w:style>
  <w:style w:type="numbering" w:customStyle="1" w:styleId="NoList221211">
    <w:name w:val="No List221211"/>
    <w:next w:val="NoList"/>
    <w:uiPriority w:val="99"/>
    <w:semiHidden/>
    <w:unhideWhenUsed/>
    <w:rsid w:val="002119AF"/>
  </w:style>
  <w:style w:type="numbering" w:customStyle="1" w:styleId="NoList321211">
    <w:name w:val="No List321211"/>
    <w:next w:val="NoList"/>
    <w:uiPriority w:val="99"/>
    <w:semiHidden/>
    <w:unhideWhenUsed/>
    <w:rsid w:val="002119AF"/>
  </w:style>
  <w:style w:type="numbering" w:customStyle="1" w:styleId="NoList1611">
    <w:name w:val="No List1611"/>
    <w:next w:val="NoList"/>
    <w:uiPriority w:val="99"/>
    <w:semiHidden/>
    <w:unhideWhenUsed/>
    <w:rsid w:val="002119AF"/>
  </w:style>
  <w:style w:type="numbering" w:customStyle="1" w:styleId="NoList1711">
    <w:name w:val="No List1711"/>
    <w:next w:val="NoList"/>
    <w:uiPriority w:val="99"/>
    <w:semiHidden/>
    <w:unhideWhenUsed/>
    <w:rsid w:val="002119AF"/>
  </w:style>
  <w:style w:type="numbering" w:customStyle="1" w:styleId="NoList2511">
    <w:name w:val="No List2511"/>
    <w:next w:val="NoList"/>
    <w:uiPriority w:val="99"/>
    <w:semiHidden/>
    <w:unhideWhenUsed/>
    <w:rsid w:val="002119AF"/>
  </w:style>
  <w:style w:type="numbering" w:customStyle="1" w:styleId="NoList3511">
    <w:name w:val="No List3511"/>
    <w:next w:val="NoList"/>
    <w:uiPriority w:val="99"/>
    <w:semiHidden/>
    <w:unhideWhenUsed/>
    <w:rsid w:val="002119AF"/>
  </w:style>
  <w:style w:type="numbering" w:customStyle="1" w:styleId="NoList4511">
    <w:name w:val="No List4511"/>
    <w:next w:val="NoList"/>
    <w:uiPriority w:val="99"/>
    <w:semiHidden/>
    <w:unhideWhenUsed/>
    <w:rsid w:val="002119AF"/>
  </w:style>
  <w:style w:type="numbering" w:customStyle="1" w:styleId="NoList5411">
    <w:name w:val="No List5411"/>
    <w:next w:val="NoList"/>
    <w:uiPriority w:val="99"/>
    <w:semiHidden/>
    <w:unhideWhenUsed/>
    <w:rsid w:val="002119AF"/>
  </w:style>
  <w:style w:type="numbering" w:customStyle="1" w:styleId="NoList6411">
    <w:name w:val="No List6411"/>
    <w:next w:val="NoList"/>
    <w:uiPriority w:val="99"/>
    <w:semiHidden/>
    <w:unhideWhenUsed/>
    <w:rsid w:val="002119AF"/>
  </w:style>
  <w:style w:type="numbering" w:customStyle="1" w:styleId="NoList7411">
    <w:name w:val="No List7411"/>
    <w:next w:val="NoList"/>
    <w:uiPriority w:val="99"/>
    <w:semiHidden/>
    <w:unhideWhenUsed/>
    <w:rsid w:val="002119AF"/>
  </w:style>
  <w:style w:type="numbering" w:customStyle="1" w:styleId="NoList8311">
    <w:name w:val="No List8311"/>
    <w:next w:val="NoList"/>
    <w:uiPriority w:val="99"/>
    <w:semiHidden/>
    <w:unhideWhenUsed/>
    <w:rsid w:val="002119AF"/>
  </w:style>
  <w:style w:type="numbering" w:customStyle="1" w:styleId="NoList9311">
    <w:name w:val="No List9311"/>
    <w:next w:val="NoList"/>
    <w:uiPriority w:val="99"/>
    <w:semiHidden/>
    <w:unhideWhenUsed/>
    <w:rsid w:val="002119AF"/>
  </w:style>
  <w:style w:type="numbering" w:customStyle="1" w:styleId="NoList11411">
    <w:name w:val="No List11411"/>
    <w:next w:val="NoList"/>
    <w:uiPriority w:val="99"/>
    <w:semiHidden/>
    <w:unhideWhenUsed/>
    <w:rsid w:val="002119AF"/>
  </w:style>
  <w:style w:type="numbering" w:customStyle="1" w:styleId="NoList21411">
    <w:name w:val="No List21411"/>
    <w:next w:val="NoList"/>
    <w:uiPriority w:val="99"/>
    <w:semiHidden/>
    <w:unhideWhenUsed/>
    <w:rsid w:val="002119AF"/>
  </w:style>
  <w:style w:type="numbering" w:customStyle="1" w:styleId="NoList31411">
    <w:name w:val="No List31411"/>
    <w:next w:val="NoList"/>
    <w:uiPriority w:val="99"/>
    <w:semiHidden/>
    <w:unhideWhenUsed/>
    <w:rsid w:val="002119AF"/>
  </w:style>
  <w:style w:type="numbering" w:customStyle="1" w:styleId="NoList41411">
    <w:name w:val="No List41411"/>
    <w:next w:val="NoList"/>
    <w:uiPriority w:val="99"/>
    <w:semiHidden/>
    <w:unhideWhenUsed/>
    <w:rsid w:val="002119AF"/>
  </w:style>
  <w:style w:type="numbering" w:customStyle="1" w:styleId="NoList51311">
    <w:name w:val="No List51311"/>
    <w:next w:val="NoList"/>
    <w:uiPriority w:val="99"/>
    <w:semiHidden/>
    <w:unhideWhenUsed/>
    <w:rsid w:val="002119AF"/>
  </w:style>
  <w:style w:type="numbering" w:customStyle="1" w:styleId="NoList61311">
    <w:name w:val="No List61311"/>
    <w:next w:val="NoList"/>
    <w:uiPriority w:val="99"/>
    <w:semiHidden/>
    <w:unhideWhenUsed/>
    <w:rsid w:val="002119AF"/>
  </w:style>
  <w:style w:type="numbering" w:customStyle="1" w:styleId="NoList71311">
    <w:name w:val="No List71311"/>
    <w:next w:val="NoList"/>
    <w:uiPriority w:val="99"/>
    <w:semiHidden/>
    <w:unhideWhenUsed/>
    <w:rsid w:val="002119AF"/>
  </w:style>
  <w:style w:type="numbering" w:customStyle="1" w:styleId="NoList81311">
    <w:name w:val="No List81311"/>
    <w:next w:val="NoList"/>
    <w:uiPriority w:val="99"/>
    <w:semiHidden/>
    <w:unhideWhenUsed/>
    <w:rsid w:val="002119AF"/>
  </w:style>
  <w:style w:type="numbering" w:customStyle="1" w:styleId="NoList91211">
    <w:name w:val="No List91211"/>
    <w:next w:val="NoList"/>
    <w:uiPriority w:val="99"/>
    <w:semiHidden/>
    <w:unhideWhenUsed/>
    <w:rsid w:val="002119AF"/>
  </w:style>
  <w:style w:type="numbering" w:customStyle="1" w:styleId="LFO19311">
    <w:name w:val="LFO19311"/>
    <w:basedOn w:val="NoList"/>
    <w:rsid w:val="002119AF"/>
  </w:style>
  <w:style w:type="numbering" w:customStyle="1" w:styleId="NoList10211">
    <w:name w:val="No List10211"/>
    <w:next w:val="NoList"/>
    <w:uiPriority w:val="99"/>
    <w:semiHidden/>
    <w:unhideWhenUsed/>
    <w:rsid w:val="002119AF"/>
  </w:style>
  <w:style w:type="numbering" w:customStyle="1" w:styleId="LFO191211">
    <w:name w:val="LFO191211"/>
    <w:basedOn w:val="NoList"/>
    <w:rsid w:val="002119AF"/>
  </w:style>
  <w:style w:type="numbering" w:customStyle="1" w:styleId="NoList12411">
    <w:name w:val="No List12411"/>
    <w:next w:val="NoList"/>
    <w:uiPriority w:val="99"/>
    <w:semiHidden/>
    <w:rsid w:val="002119AF"/>
  </w:style>
  <w:style w:type="numbering" w:customStyle="1" w:styleId="NoList111411">
    <w:name w:val="No List111411"/>
    <w:next w:val="NoList"/>
    <w:uiPriority w:val="99"/>
    <w:semiHidden/>
    <w:unhideWhenUsed/>
    <w:rsid w:val="002119AF"/>
  </w:style>
  <w:style w:type="numbering" w:customStyle="1" w:styleId="14110">
    <w:name w:val="无列表1411"/>
    <w:next w:val="NoList"/>
    <w:semiHidden/>
    <w:rsid w:val="002119AF"/>
  </w:style>
  <w:style w:type="numbering" w:customStyle="1" w:styleId="14111">
    <w:name w:val="リストなし1411"/>
    <w:next w:val="NoList"/>
    <w:uiPriority w:val="99"/>
    <w:semiHidden/>
    <w:unhideWhenUsed/>
    <w:rsid w:val="002119AF"/>
  </w:style>
  <w:style w:type="numbering" w:customStyle="1" w:styleId="114110">
    <w:name w:val="无列表11411"/>
    <w:next w:val="NoList"/>
    <w:semiHidden/>
    <w:rsid w:val="002119AF"/>
  </w:style>
  <w:style w:type="numbering" w:customStyle="1" w:styleId="113111">
    <w:name w:val="リストなし11311"/>
    <w:next w:val="NoList"/>
    <w:uiPriority w:val="99"/>
    <w:semiHidden/>
    <w:unhideWhenUsed/>
    <w:rsid w:val="002119AF"/>
  </w:style>
  <w:style w:type="numbering" w:customStyle="1" w:styleId="NoList22411">
    <w:name w:val="No List22411"/>
    <w:next w:val="NoList"/>
    <w:uiPriority w:val="99"/>
    <w:semiHidden/>
    <w:unhideWhenUsed/>
    <w:rsid w:val="002119AF"/>
  </w:style>
  <w:style w:type="numbering" w:customStyle="1" w:styleId="NoList32411">
    <w:name w:val="No List32411"/>
    <w:next w:val="NoList"/>
    <w:uiPriority w:val="99"/>
    <w:semiHidden/>
    <w:unhideWhenUsed/>
    <w:rsid w:val="002119AF"/>
  </w:style>
  <w:style w:type="numbering" w:customStyle="1" w:styleId="NoList42311">
    <w:name w:val="No List42311"/>
    <w:next w:val="NoList"/>
    <w:uiPriority w:val="99"/>
    <w:semiHidden/>
    <w:unhideWhenUsed/>
    <w:rsid w:val="002119AF"/>
  </w:style>
  <w:style w:type="numbering" w:customStyle="1" w:styleId="NoList211311">
    <w:name w:val="No List211311"/>
    <w:next w:val="NoList"/>
    <w:uiPriority w:val="99"/>
    <w:semiHidden/>
    <w:unhideWhenUsed/>
    <w:rsid w:val="002119AF"/>
  </w:style>
  <w:style w:type="numbering" w:customStyle="1" w:styleId="NoList311311">
    <w:name w:val="No List311311"/>
    <w:next w:val="NoList"/>
    <w:uiPriority w:val="99"/>
    <w:semiHidden/>
    <w:unhideWhenUsed/>
    <w:rsid w:val="002119AF"/>
  </w:style>
  <w:style w:type="numbering" w:customStyle="1" w:styleId="NoList411311">
    <w:name w:val="No List411311"/>
    <w:next w:val="NoList"/>
    <w:uiPriority w:val="99"/>
    <w:semiHidden/>
    <w:unhideWhenUsed/>
    <w:rsid w:val="002119AF"/>
  </w:style>
  <w:style w:type="numbering" w:customStyle="1" w:styleId="111311">
    <w:name w:val="无列表111311"/>
    <w:next w:val="NoList"/>
    <w:semiHidden/>
    <w:rsid w:val="002119AF"/>
  </w:style>
  <w:style w:type="numbering" w:customStyle="1" w:styleId="NoList1111311">
    <w:name w:val="No List1111311"/>
    <w:next w:val="NoList"/>
    <w:uiPriority w:val="99"/>
    <w:semiHidden/>
    <w:unhideWhenUsed/>
    <w:rsid w:val="002119AF"/>
  </w:style>
  <w:style w:type="numbering" w:customStyle="1" w:styleId="NoList121311">
    <w:name w:val="No List121311"/>
    <w:next w:val="NoList"/>
    <w:uiPriority w:val="99"/>
    <w:semiHidden/>
    <w:unhideWhenUsed/>
    <w:rsid w:val="002119AF"/>
  </w:style>
  <w:style w:type="numbering" w:customStyle="1" w:styleId="NoList221311">
    <w:name w:val="No List221311"/>
    <w:next w:val="NoList"/>
    <w:uiPriority w:val="99"/>
    <w:semiHidden/>
    <w:unhideWhenUsed/>
    <w:rsid w:val="002119AF"/>
  </w:style>
  <w:style w:type="numbering" w:customStyle="1" w:styleId="NoList321311">
    <w:name w:val="No List321311"/>
    <w:next w:val="NoList"/>
    <w:uiPriority w:val="99"/>
    <w:semiHidden/>
    <w:unhideWhenUsed/>
    <w:rsid w:val="002119AF"/>
  </w:style>
  <w:style w:type="numbering" w:customStyle="1" w:styleId="NoList20">
    <w:name w:val="No List20"/>
    <w:next w:val="NoList"/>
    <w:uiPriority w:val="99"/>
    <w:semiHidden/>
    <w:unhideWhenUsed/>
    <w:rsid w:val="002119AF"/>
  </w:style>
  <w:style w:type="numbering" w:customStyle="1" w:styleId="NoList117">
    <w:name w:val="No List117"/>
    <w:next w:val="NoList"/>
    <w:uiPriority w:val="99"/>
    <w:semiHidden/>
    <w:unhideWhenUsed/>
    <w:rsid w:val="002119AF"/>
  </w:style>
  <w:style w:type="numbering" w:customStyle="1" w:styleId="NoList28">
    <w:name w:val="No List28"/>
    <w:next w:val="NoList"/>
    <w:uiPriority w:val="99"/>
    <w:semiHidden/>
    <w:unhideWhenUsed/>
    <w:rsid w:val="002119AF"/>
  </w:style>
  <w:style w:type="numbering" w:customStyle="1" w:styleId="NoList38">
    <w:name w:val="No List38"/>
    <w:next w:val="NoList"/>
    <w:uiPriority w:val="99"/>
    <w:semiHidden/>
    <w:unhideWhenUsed/>
    <w:rsid w:val="002119AF"/>
  </w:style>
  <w:style w:type="numbering" w:customStyle="1" w:styleId="NoList48">
    <w:name w:val="No List48"/>
    <w:next w:val="NoList"/>
    <w:uiPriority w:val="99"/>
    <w:semiHidden/>
    <w:unhideWhenUsed/>
    <w:rsid w:val="002119AF"/>
  </w:style>
  <w:style w:type="numbering" w:customStyle="1" w:styleId="NoList57">
    <w:name w:val="No List57"/>
    <w:next w:val="NoList"/>
    <w:uiPriority w:val="99"/>
    <w:semiHidden/>
    <w:unhideWhenUsed/>
    <w:rsid w:val="002119AF"/>
  </w:style>
  <w:style w:type="numbering" w:customStyle="1" w:styleId="NoList118">
    <w:name w:val="No List118"/>
    <w:next w:val="NoList"/>
    <w:uiPriority w:val="99"/>
    <w:semiHidden/>
    <w:unhideWhenUsed/>
    <w:rsid w:val="002119AF"/>
  </w:style>
  <w:style w:type="numbering" w:customStyle="1" w:styleId="NoList217">
    <w:name w:val="No List217"/>
    <w:next w:val="NoList"/>
    <w:uiPriority w:val="99"/>
    <w:semiHidden/>
    <w:unhideWhenUsed/>
    <w:rsid w:val="002119AF"/>
  </w:style>
  <w:style w:type="numbering" w:customStyle="1" w:styleId="NoList317">
    <w:name w:val="No List317"/>
    <w:next w:val="NoList"/>
    <w:uiPriority w:val="99"/>
    <w:semiHidden/>
    <w:unhideWhenUsed/>
    <w:rsid w:val="002119AF"/>
  </w:style>
  <w:style w:type="numbering" w:customStyle="1" w:styleId="NoList417">
    <w:name w:val="No List417"/>
    <w:next w:val="NoList"/>
    <w:uiPriority w:val="99"/>
    <w:semiHidden/>
    <w:unhideWhenUsed/>
    <w:rsid w:val="002119AF"/>
  </w:style>
  <w:style w:type="numbering" w:customStyle="1" w:styleId="NoList67">
    <w:name w:val="No List67"/>
    <w:next w:val="NoList"/>
    <w:uiPriority w:val="99"/>
    <w:semiHidden/>
    <w:unhideWhenUsed/>
    <w:rsid w:val="002119AF"/>
  </w:style>
  <w:style w:type="numbering" w:customStyle="1" w:styleId="171">
    <w:name w:val="无列表17"/>
    <w:next w:val="NoList"/>
    <w:semiHidden/>
    <w:rsid w:val="002119AF"/>
  </w:style>
  <w:style w:type="numbering" w:customStyle="1" w:styleId="172">
    <w:name w:val="リストなし17"/>
    <w:next w:val="NoList"/>
    <w:uiPriority w:val="99"/>
    <w:semiHidden/>
    <w:unhideWhenUsed/>
    <w:rsid w:val="002119AF"/>
  </w:style>
  <w:style w:type="numbering" w:customStyle="1" w:styleId="1170">
    <w:name w:val="无列表117"/>
    <w:next w:val="NoList"/>
    <w:semiHidden/>
    <w:rsid w:val="002119AF"/>
  </w:style>
  <w:style w:type="numbering" w:customStyle="1" w:styleId="1161">
    <w:name w:val="リストなし116"/>
    <w:next w:val="NoList"/>
    <w:uiPriority w:val="99"/>
    <w:semiHidden/>
    <w:unhideWhenUsed/>
    <w:rsid w:val="002119AF"/>
  </w:style>
  <w:style w:type="numbering" w:customStyle="1" w:styleId="NoList1117">
    <w:name w:val="No List1117"/>
    <w:next w:val="NoList"/>
    <w:uiPriority w:val="99"/>
    <w:semiHidden/>
    <w:unhideWhenUsed/>
    <w:rsid w:val="002119AF"/>
  </w:style>
  <w:style w:type="numbering" w:customStyle="1" w:styleId="NoList77">
    <w:name w:val="No List77"/>
    <w:next w:val="NoList"/>
    <w:uiPriority w:val="99"/>
    <w:semiHidden/>
    <w:unhideWhenUsed/>
    <w:rsid w:val="002119AF"/>
  </w:style>
  <w:style w:type="numbering" w:customStyle="1" w:styleId="NoList127">
    <w:name w:val="No List127"/>
    <w:next w:val="NoList"/>
    <w:uiPriority w:val="99"/>
    <w:semiHidden/>
    <w:unhideWhenUsed/>
    <w:rsid w:val="002119AF"/>
  </w:style>
  <w:style w:type="numbering" w:customStyle="1" w:styleId="NoList227">
    <w:name w:val="No List227"/>
    <w:next w:val="NoList"/>
    <w:uiPriority w:val="99"/>
    <w:semiHidden/>
    <w:unhideWhenUsed/>
    <w:rsid w:val="002119AF"/>
  </w:style>
  <w:style w:type="numbering" w:customStyle="1" w:styleId="NoList327">
    <w:name w:val="No List327"/>
    <w:next w:val="NoList"/>
    <w:uiPriority w:val="99"/>
    <w:semiHidden/>
    <w:unhideWhenUsed/>
    <w:rsid w:val="002119AF"/>
  </w:style>
  <w:style w:type="numbering" w:customStyle="1" w:styleId="NoList426">
    <w:name w:val="No List426"/>
    <w:next w:val="NoList"/>
    <w:uiPriority w:val="99"/>
    <w:semiHidden/>
    <w:unhideWhenUsed/>
    <w:rsid w:val="002119AF"/>
  </w:style>
  <w:style w:type="numbering" w:customStyle="1" w:styleId="NoList516">
    <w:name w:val="No List516"/>
    <w:next w:val="NoList"/>
    <w:uiPriority w:val="99"/>
    <w:semiHidden/>
    <w:unhideWhenUsed/>
    <w:rsid w:val="002119AF"/>
  </w:style>
  <w:style w:type="numbering" w:customStyle="1" w:styleId="NoList2116">
    <w:name w:val="No List2116"/>
    <w:next w:val="NoList"/>
    <w:uiPriority w:val="99"/>
    <w:semiHidden/>
    <w:unhideWhenUsed/>
    <w:rsid w:val="002119AF"/>
  </w:style>
  <w:style w:type="numbering" w:customStyle="1" w:styleId="NoList3116">
    <w:name w:val="No List3116"/>
    <w:next w:val="NoList"/>
    <w:uiPriority w:val="99"/>
    <w:semiHidden/>
    <w:unhideWhenUsed/>
    <w:rsid w:val="002119AF"/>
  </w:style>
  <w:style w:type="numbering" w:customStyle="1" w:styleId="NoList4116">
    <w:name w:val="No List4116"/>
    <w:next w:val="NoList"/>
    <w:uiPriority w:val="99"/>
    <w:semiHidden/>
    <w:unhideWhenUsed/>
    <w:rsid w:val="002119AF"/>
  </w:style>
  <w:style w:type="numbering" w:customStyle="1" w:styleId="NoList616">
    <w:name w:val="No List616"/>
    <w:next w:val="NoList"/>
    <w:uiPriority w:val="99"/>
    <w:semiHidden/>
    <w:unhideWhenUsed/>
    <w:rsid w:val="002119AF"/>
  </w:style>
  <w:style w:type="numbering" w:customStyle="1" w:styleId="11160">
    <w:name w:val="无列表1116"/>
    <w:next w:val="NoList"/>
    <w:semiHidden/>
    <w:rsid w:val="002119AF"/>
  </w:style>
  <w:style w:type="numbering" w:customStyle="1" w:styleId="NoList11116">
    <w:name w:val="No List11116"/>
    <w:next w:val="NoList"/>
    <w:uiPriority w:val="99"/>
    <w:semiHidden/>
    <w:unhideWhenUsed/>
    <w:rsid w:val="002119AF"/>
  </w:style>
  <w:style w:type="numbering" w:customStyle="1" w:styleId="NoList716">
    <w:name w:val="No List716"/>
    <w:next w:val="NoList"/>
    <w:uiPriority w:val="99"/>
    <w:semiHidden/>
    <w:unhideWhenUsed/>
    <w:rsid w:val="002119AF"/>
  </w:style>
  <w:style w:type="numbering" w:customStyle="1" w:styleId="NoList1216">
    <w:name w:val="No List1216"/>
    <w:next w:val="NoList"/>
    <w:uiPriority w:val="99"/>
    <w:semiHidden/>
    <w:unhideWhenUsed/>
    <w:rsid w:val="002119AF"/>
  </w:style>
  <w:style w:type="numbering" w:customStyle="1" w:styleId="NoList2216">
    <w:name w:val="No List2216"/>
    <w:next w:val="NoList"/>
    <w:uiPriority w:val="99"/>
    <w:semiHidden/>
    <w:unhideWhenUsed/>
    <w:rsid w:val="002119AF"/>
  </w:style>
  <w:style w:type="numbering" w:customStyle="1" w:styleId="NoList3216">
    <w:name w:val="No List3216"/>
    <w:next w:val="NoList"/>
    <w:uiPriority w:val="99"/>
    <w:semiHidden/>
    <w:unhideWhenUsed/>
    <w:rsid w:val="002119AF"/>
  </w:style>
  <w:style w:type="numbering" w:customStyle="1" w:styleId="NoList86">
    <w:name w:val="No List86"/>
    <w:next w:val="NoList"/>
    <w:uiPriority w:val="99"/>
    <w:semiHidden/>
    <w:unhideWhenUsed/>
    <w:rsid w:val="002119AF"/>
  </w:style>
  <w:style w:type="numbering" w:customStyle="1" w:styleId="NoList133">
    <w:name w:val="No List133"/>
    <w:next w:val="NoList"/>
    <w:uiPriority w:val="99"/>
    <w:semiHidden/>
    <w:unhideWhenUsed/>
    <w:rsid w:val="002119AF"/>
  </w:style>
  <w:style w:type="numbering" w:customStyle="1" w:styleId="NoList233">
    <w:name w:val="No List233"/>
    <w:next w:val="NoList"/>
    <w:uiPriority w:val="99"/>
    <w:semiHidden/>
    <w:unhideWhenUsed/>
    <w:rsid w:val="002119AF"/>
  </w:style>
  <w:style w:type="numbering" w:customStyle="1" w:styleId="NoList333">
    <w:name w:val="No List333"/>
    <w:next w:val="NoList"/>
    <w:uiPriority w:val="99"/>
    <w:semiHidden/>
    <w:unhideWhenUsed/>
    <w:rsid w:val="002119AF"/>
  </w:style>
  <w:style w:type="numbering" w:customStyle="1" w:styleId="NoList433">
    <w:name w:val="No List433"/>
    <w:next w:val="NoList"/>
    <w:uiPriority w:val="99"/>
    <w:semiHidden/>
    <w:unhideWhenUsed/>
    <w:rsid w:val="002119AF"/>
  </w:style>
  <w:style w:type="numbering" w:customStyle="1" w:styleId="NoList523">
    <w:name w:val="No List523"/>
    <w:next w:val="NoList"/>
    <w:uiPriority w:val="99"/>
    <w:semiHidden/>
    <w:unhideWhenUsed/>
    <w:rsid w:val="002119AF"/>
  </w:style>
  <w:style w:type="numbering" w:customStyle="1" w:styleId="NoList623">
    <w:name w:val="No List623"/>
    <w:next w:val="NoList"/>
    <w:uiPriority w:val="99"/>
    <w:semiHidden/>
    <w:unhideWhenUsed/>
    <w:rsid w:val="002119AF"/>
  </w:style>
  <w:style w:type="numbering" w:customStyle="1" w:styleId="NoList723">
    <w:name w:val="No List723"/>
    <w:next w:val="NoList"/>
    <w:uiPriority w:val="99"/>
    <w:semiHidden/>
    <w:unhideWhenUsed/>
    <w:rsid w:val="002119AF"/>
  </w:style>
  <w:style w:type="numbering" w:customStyle="1" w:styleId="NoList816">
    <w:name w:val="No List816"/>
    <w:next w:val="NoList"/>
    <w:uiPriority w:val="99"/>
    <w:semiHidden/>
    <w:unhideWhenUsed/>
    <w:rsid w:val="002119AF"/>
  </w:style>
  <w:style w:type="numbering" w:customStyle="1" w:styleId="NoList96">
    <w:name w:val="No List96"/>
    <w:next w:val="NoList"/>
    <w:uiPriority w:val="99"/>
    <w:semiHidden/>
    <w:unhideWhenUsed/>
    <w:rsid w:val="002119AF"/>
  </w:style>
  <w:style w:type="numbering" w:customStyle="1" w:styleId="NoList1123">
    <w:name w:val="No List1123"/>
    <w:next w:val="NoList"/>
    <w:uiPriority w:val="99"/>
    <w:semiHidden/>
    <w:unhideWhenUsed/>
    <w:rsid w:val="002119AF"/>
  </w:style>
  <w:style w:type="numbering" w:customStyle="1" w:styleId="NoList2123">
    <w:name w:val="No List2123"/>
    <w:next w:val="NoList"/>
    <w:uiPriority w:val="99"/>
    <w:semiHidden/>
    <w:unhideWhenUsed/>
    <w:rsid w:val="002119AF"/>
  </w:style>
  <w:style w:type="numbering" w:customStyle="1" w:styleId="NoList3123">
    <w:name w:val="No List3123"/>
    <w:next w:val="NoList"/>
    <w:uiPriority w:val="99"/>
    <w:semiHidden/>
    <w:unhideWhenUsed/>
    <w:rsid w:val="002119AF"/>
  </w:style>
  <w:style w:type="numbering" w:customStyle="1" w:styleId="NoList4123">
    <w:name w:val="No List4123"/>
    <w:next w:val="NoList"/>
    <w:uiPriority w:val="99"/>
    <w:semiHidden/>
    <w:unhideWhenUsed/>
    <w:rsid w:val="002119AF"/>
  </w:style>
  <w:style w:type="numbering" w:customStyle="1" w:styleId="NoList5113">
    <w:name w:val="No List5113"/>
    <w:next w:val="NoList"/>
    <w:uiPriority w:val="99"/>
    <w:semiHidden/>
    <w:unhideWhenUsed/>
    <w:rsid w:val="002119AF"/>
  </w:style>
  <w:style w:type="numbering" w:customStyle="1" w:styleId="NoList6113">
    <w:name w:val="No List6113"/>
    <w:next w:val="NoList"/>
    <w:uiPriority w:val="99"/>
    <w:semiHidden/>
    <w:unhideWhenUsed/>
    <w:rsid w:val="002119AF"/>
  </w:style>
  <w:style w:type="numbering" w:customStyle="1" w:styleId="NoList7113">
    <w:name w:val="No List7113"/>
    <w:next w:val="NoList"/>
    <w:uiPriority w:val="99"/>
    <w:semiHidden/>
    <w:unhideWhenUsed/>
    <w:rsid w:val="002119AF"/>
  </w:style>
  <w:style w:type="numbering" w:customStyle="1" w:styleId="NoList8113">
    <w:name w:val="No List8113"/>
    <w:next w:val="NoList"/>
    <w:uiPriority w:val="99"/>
    <w:semiHidden/>
    <w:unhideWhenUsed/>
    <w:rsid w:val="002119AF"/>
  </w:style>
  <w:style w:type="numbering" w:customStyle="1" w:styleId="NoList915">
    <w:name w:val="No List915"/>
    <w:next w:val="NoList"/>
    <w:uiPriority w:val="99"/>
    <w:semiHidden/>
    <w:unhideWhenUsed/>
    <w:rsid w:val="002119AF"/>
  </w:style>
  <w:style w:type="numbering" w:customStyle="1" w:styleId="LFO197">
    <w:name w:val="LFO197"/>
    <w:basedOn w:val="NoList"/>
    <w:rsid w:val="002119AF"/>
  </w:style>
  <w:style w:type="numbering" w:customStyle="1" w:styleId="NoList105">
    <w:name w:val="No List105"/>
    <w:next w:val="NoList"/>
    <w:uiPriority w:val="99"/>
    <w:semiHidden/>
    <w:unhideWhenUsed/>
    <w:rsid w:val="002119AF"/>
  </w:style>
  <w:style w:type="numbering" w:customStyle="1" w:styleId="LFO1915">
    <w:name w:val="LFO1915"/>
    <w:basedOn w:val="NoList"/>
    <w:rsid w:val="002119AF"/>
  </w:style>
  <w:style w:type="numbering" w:customStyle="1" w:styleId="NoList1223">
    <w:name w:val="No List1223"/>
    <w:next w:val="NoList"/>
    <w:uiPriority w:val="99"/>
    <w:semiHidden/>
    <w:rsid w:val="002119AF"/>
  </w:style>
  <w:style w:type="numbering" w:customStyle="1" w:styleId="NoList11123">
    <w:name w:val="No List11123"/>
    <w:next w:val="NoList"/>
    <w:uiPriority w:val="99"/>
    <w:semiHidden/>
    <w:unhideWhenUsed/>
    <w:rsid w:val="002119AF"/>
  </w:style>
  <w:style w:type="numbering" w:customStyle="1" w:styleId="1231">
    <w:name w:val="无列表123"/>
    <w:next w:val="NoList"/>
    <w:semiHidden/>
    <w:rsid w:val="002119AF"/>
  </w:style>
  <w:style w:type="numbering" w:customStyle="1" w:styleId="1232">
    <w:name w:val="リストなし123"/>
    <w:next w:val="NoList"/>
    <w:uiPriority w:val="99"/>
    <w:semiHidden/>
    <w:unhideWhenUsed/>
    <w:rsid w:val="002119AF"/>
  </w:style>
  <w:style w:type="numbering" w:customStyle="1" w:styleId="1123">
    <w:name w:val="无列表1123"/>
    <w:next w:val="NoList"/>
    <w:semiHidden/>
    <w:rsid w:val="002119AF"/>
  </w:style>
  <w:style w:type="numbering" w:customStyle="1" w:styleId="11133">
    <w:name w:val="リストなし1113"/>
    <w:next w:val="NoList"/>
    <w:uiPriority w:val="99"/>
    <w:semiHidden/>
    <w:unhideWhenUsed/>
    <w:rsid w:val="002119AF"/>
  </w:style>
  <w:style w:type="numbering" w:customStyle="1" w:styleId="NoList2223">
    <w:name w:val="No List2223"/>
    <w:next w:val="NoList"/>
    <w:uiPriority w:val="99"/>
    <w:semiHidden/>
    <w:unhideWhenUsed/>
    <w:rsid w:val="002119AF"/>
  </w:style>
  <w:style w:type="numbering" w:customStyle="1" w:styleId="NoList3223">
    <w:name w:val="No List3223"/>
    <w:next w:val="NoList"/>
    <w:uiPriority w:val="99"/>
    <w:semiHidden/>
    <w:unhideWhenUsed/>
    <w:rsid w:val="002119AF"/>
  </w:style>
  <w:style w:type="numbering" w:customStyle="1" w:styleId="NoList4213">
    <w:name w:val="No List4213"/>
    <w:next w:val="NoList"/>
    <w:uiPriority w:val="99"/>
    <w:semiHidden/>
    <w:unhideWhenUsed/>
    <w:rsid w:val="002119AF"/>
  </w:style>
  <w:style w:type="numbering" w:customStyle="1" w:styleId="NoList21113">
    <w:name w:val="No List21113"/>
    <w:next w:val="NoList"/>
    <w:uiPriority w:val="99"/>
    <w:semiHidden/>
    <w:unhideWhenUsed/>
    <w:rsid w:val="002119AF"/>
  </w:style>
  <w:style w:type="numbering" w:customStyle="1" w:styleId="NoList31113">
    <w:name w:val="No List31113"/>
    <w:next w:val="NoList"/>
    <w:uiPriority w:val="99"/>
    <w:semiHidden/>
    <w:unhideWhenUsed/>
    <w:rsid w:val="002119AF"/>
  </w:style>
  <w:style w:type="numbering" w:customStyle="1" w:styleId="NoList41113">
    <w:name w:val="No List41113"/>
    <w:next w:val="NoList"/>
    <w:uiPriority w:val="99"/>
    <w:semiHidden/>
    <w:unhideWhenUsed/>
    <w:rsid w:val="002119AF"/>
  </w:style>
  <w:style w:type="numbering" w:customStyle="1" w:styleId="11113">
    <w:name w:val="无列表11113"/>
    <w:next w:val="NoList"/>
    <w:semiHidden/>
    <w:rsid w:val="002119AF"/>
  </w:style>
  <w:style w:type="numbering" w:customStyle="1" w:styleId="NoList111113">
    <w:name w:val="No List111113"/>
    <w:next w:val="NoList"/>
    <w:uiPriority w:val="99"/>
    <w:semiHidden/>
    <w:unhideWhenUsed/>
    <w:rsid w:val="002119AF"/>
  </w:style>
  <w:style w:type="numbering" w:customStyle="1" w:styleId="NoList12113">
    <w:name w:val="No List12113"/>
    <w:next w:val="NoList"/>
    <w:uiPriority w:val="99"/>
    <w:semiHidden/>
    <w:unhideWhenUsed/>
    <w:rsid w:val="002119AF"/>
  </w:style>
  <w:style w:type="numbering" w:customStyle="1" w:styleId="NoList22113">
    <w:name w:val="No List22113"/>
    <w:next w:val="NoList"/>
    <w:uiPriority w:val="99"/>
    <w:semiHidden/>
    <w:unhideWhenUsed/>
    <w:rsid w:val="002119AF"/>
  </w:style>
  <w:style w:type="numbering" w:customStyle="1" w:styleId="NoList32113">
    <w:name w:val="No List32113"/>
    <w:next w:val="NoList"/>
    <w:uiPriority w:val="99"/>
    <w:semiHidden/>
    <w:unhideWhenUsed/>
    <w:rsid w:val="002119AF"/>
  </w:style>
  <w:style w:type="numbering" w:customStyle="1" w:styleId="NoList143">
    <w:name w:val="No List143"/>
    <w:next w:val="NoList"/>
    <w:uiPriority w:val="99"/>
    <w:semiHidden/>
    <w:unhideWhenUsed/>
    <w:rsid w:val="002119AF"/>
  </w:style>
  <w:style w:type="numbering" w:customStyle="1" w:styleId="NoList153">
    <w:name w:val="No List153"/>
    <w:next w:val="NoList"/>
    <w:uiPriority w:val="99"/>
    <w:semiHidden/>
    <w:unhideWhenUsed/>
    <w:rsid w:val="002119AF"/>
  </w:style>
  <w:style w:type="numbering" w:customStyle="1" w:styleId="NoList243">
    <w:name w:val="No List243"/>
    <w:next w:val="NoList"/>
    <w:uiPriority w:val="99"/>
    <w:semiHidden/>
    <w:unhideWhenUsed/>
    <w:rsid w:val="002119AF"/>
  </w:style>
  <w:style w:type="numbering" w:customStyle="1" w:styleId="NoList343">
    <w:name w:val="No List343"/>
    <w:next w:val="NoList"/>
    <w:uiPriority w:val="99"/>
    <w:semiHidden/>
    <w:unhideWhenUsed/>
    <w:rsid w:val="002119AF"/>
  </w:style>
  <w:style w:type="numbering" w:customStyle="1" w:styleId="NoList443">
    <w:name w:val="No List443"/>
    <w:next w:val="NoList"/>
    <w:uiPriority w:val="99"/>
    <w:semiHidden/>
    <w:unhideWhenUsed/>
    <w:rsid w:val="002119AF"/>
  </w:style>
  <w:style w:type="numbering" w:customStyle="1" w:styleId="NoList533">
    <w:name w:val="No List533"/>
    <w:next w:val="NoList"/>
    <w:uiPriority w:val="99"/>
    <w:semiHidden/>
    <w:unhideWhenUsed/>
    <w:rsid w:val="002119AF"/>
  </w:style>
  <w:style w:type="numbering" w:customStyle="1" w:styleId="NoList633">
    <w:name w:val="No List633"/>
    <w:next w:val="NoList"/>
    <w:uiPriority w:val="99"/>
    <w:semiHidden/>
    <w:unhideWhenUsed/>
    <w:rsid w:val="002119AF"/>
  </w:style>
  <w:style w:type="numbering" w:customStyle="1" w:styleId="NoList733">
    <w:name w:val="No List733"/>
    <w:next w:val="NoList"/>
    <w:uiPriority w:val="99"/>
    <w:semiHidden/>
    <w:unhideWhenUsed/>
    <w:rsid w:val="002119AF"/>
  </w:style>
  <w:style w:type="numbering" w:customStyle="1" w:styleId="NoList823">
    <w:name w:val="No List823"/>
    <w:next w:val="NoList"/>
    <w:uiPriority w:val="99"/>
    <w:semiHidden/>
    <w:unhideWhenUsed/>
    <w:rsid w:val="002119AF"/>
  </w:style>
  <w:style w:type="numbering" w:customStyle="1" w:styleId="NoList923">
    <w:name w:val="No List923"/>
    <w:next w:val="NoList"/>
    <w:uiPriority w:val="99"/>
    <w:semiHidden/>
    <w:unhideWhenUsed/>
    <w:rsid w:val="002119AF"/>
  </w:style>
  <w:style w:type="numbering" w:customStyle="1" w:styleId="NoList1133">
    <w:name w:val="No List1133"/>
    <w:next w:val="NoList"/>
    <w:uiPriority w:val="99"/>
    <w:semiHidden/>
    <w:unhideWhenUsed/>
    <w:rsid w:val="002119AF"/>
  </w:style>
  <w:style w:type="numbering" w:customStyle="1" w:styleId="NoList2133">
    <w:name w:val="No List2133"/>
    <w:next w:val="NoList"/>
    <w:uiPriority w:val="99"/>
    <w:semiHidden/>
    <w:unhideWhenUsed/>
    <w:rsid w:val="002119AF"/>
  </w:style>
  <w:style w:type="numbering" w:customStyle="1" w:styleId="NoList3133">
    <w:name w:val="No List3133"/>
    <w:next w:val="NoList"/>
    <w:uiPriority w:val="99"/>
    <w:semiHidden/>
    <w:unhideWhenUsed/>
    <w:rsid w:val="002119AF"/>
  </w:style>
  <w:style w:type="numbering" w:customStyle="1" w:styleId="NoList4133">
    <w:name w:val="No List4133"/>
    <w:next w:val="NoList"/>
    <w:uiPriority w:val="99"/>
    <w:semiHidden/>
    <w:unhideWhenUsed/>
    <w:rsid w:val="002119AF"/>
  </w:style>
  <w:style w:type="numbering" w:customStyle="1" w:styleId="NoList5123">
    <w:name w:val="No List5123"/>
    <w:next w:val="NoList"/>
    <w:uiPriority w:val="99"/>
    <w:semiHidden/>
    <w:unhideWhenUsed/>
    <w:rsid w:val="002119AF"/>
  </w:style>
  <w:style w:type="numbering" w:customStyle="1" w:styleId="NoList6123">
    <w:name w:val="No List6123"/>
    <w:next w:val="NoList"/>
    <w:uiPriority w:val="99"/>
    <w:semiHidden/>
    <w:unhideWhenUsed/>
    <w:rsid w:val="002119AF"/>
  </w:style>
  <w:style w:type="numbering" w:customStyle="1" w:styleId="NoList7123">
    <w:name w:val="No List7123"/>
    <w:next w:val="NoList"/>
    <w:uiPriority w:val="99"/>
    <w:semiHidden/>
    <w:unhideWhenUsed/>
    <w:rsid w:val="002119AF"/>
  </w:style>
  <w:style w:type="numbering" w:customStyle="1" w:styleId="NoList8123">
    <w:name w:val="No List8123"/>
    <w:next w:val="NoList"/>
    <w:uiPriority w:val="99"/>
    <w:semiHidden/>
    <w:unhideWhenUsed/>
    <w:rsid w:val="002119AF"/>
  </w:style>
  <w:style w:type="numbering" w:customStyle="1" w:styleId="NoList9113">
    <w:name w:val="No List9113"/>
    <w:next w:val="NoList"/>
    <w:uiPriority w:val="99"/>
    <w:semiHidden/>
    <w:unhideWhenUsed/>
    <w:rsid w:val="002119AF"/>
  </w:style>
  <w:style w:type="numbering" w:customStyle="1" w:styleId="LFO1923">
    <w:name w:val="LFO1923"/>
    <w:basedOn w:val="NoList"/>
    <w:rsid w:val="002119AF"/>
  </w:style>
  <w:style w:type="numbering" w:customStyle="1" w:styleId="NoList1013">
    <w:name w:val="No List1013"/>
    <w:next w:val="NoList"/>
    <w:uiPriority w:val="99"/>
    <w:semiHidden/>
    <w:unhideWhenUsed/>
    <w:rsid w:val="002119AF"/>
  </w:style>
  <w:style w:type="numbering" w:customStyle="1" w:styleId="LFO19113">
    <w:name w:val="LFO19113"/>
    <w:basedOn w:val="NoList"/>
    <w:rsid w:val="002119AF"/>
  </w:style>
  <w:style w:type="numbering" w:customStyle="1" w:styleId="NoList1233">
    <w:name w:val="No List1233"/>
    <w:next w:val="NoList"/>
    <w:uiPriority w:val="99"/>
    <w:semiHidden/>
    <w:rsid w:val="002119AF"/>
  </w:style>
  <w:style w:type="numbering" w:customStyle="1" w:styleId="NoList11133">
    <w:name w:val="No List11133"/>
    <w:next w:val="NoList"/>
    <w:uiPriority w:val="99"/>
    <w:semiHidden/>
    <w:unhideWhenUsed/>
    <w:rsid w:val="002119AF"/>
  </w:style>
  <w:style w:type="numbering" w:customStyle="1" w:styleId="1331">
    <w:name w:val="无列表133"/>
    <w:next w:val="NoList"/>
    <w:semiHidden/>
    <w:rsid w:val="002119AF"/>
  </w:style>
  <w:style w:type="numbering" w:customStyle="1" w:styleId="1332">
    <w:name w:val="リストなし133"/>
    <w:next w:val="NoList"/>
    <w:uiPriority w:val="99"/>
    <w:semiHidden/>
    <w:unhideWhenUsed/>
    <w:rsid w:val="002119AF"/>
  </w:style>
  <w:style w:type="numbering" w:customStyle="1" w:styleId="1133">
    <w:name w:val="无列表1133"/>
    <w:next w:val="NoList"/>
    <w:semiHidden/>
    <w:rsid w:val="002119AF"/>
  </w:style>
  <w:style w:type="numbering" w:customStyle="1" w:styleId="11230">
    <w:name w:val="リストなし1123"/>
    <w:next w:val="NoList"/>
    <w:uiPriority w:val="99"/>
    <w:semiHidden/>
    <w:unhideWhenUsed/>
    <w:rsid w:val="002119AF"/>
  </w:style>
  <w:style w:type="numbering" w:customStyle="1" w:styleId="NoList2233">
    <w:name w:val="No List2233"/>
    <w:next w:val="NoList"/>
    <w:uiPriority w:val="99"/>
    <w:semiHidden/>
    <w:unhideWhenUsed/>
    <w:rsid w:val="002119AF"/>
  </w:style>
  <w:style w:type="numbering" w:customStyle="1" w:styleId="NoList3233">
    <w:name w:val="No List3233"/>
    <w:next w:val="NoList"/>
    <w:uiPriority w:val="99"/>
    <w:semiHidden/>
    <w:unhideWhenUsed/>
    <w:rsid w:val="002119AF"/>
  </w:style>
  <w:style w:type="numbering" w:customStyle="1" w:styleId="NoList4223">
    <w:name w:val="No List4223"/>
    <w:next w:val="NoList"/>
    <w:uiPriority w:val="99"/>
    <w:semiHidden/>
    <w:unhideWhenUsed/>
    <w:rsid w:val="002119AF"/>
  </w:style>
  <w:style w:type="numbering" w:customStyle="1" w:styleId="NoList21123">
    <w:name w:val="No List21123"/>
    <w:next w:val="NoList"/>
    <w:uiPriority w:val="99"/>
    <w:semiHidden/>
    <w:unhideWhenUsed/>
    <w:rsid w:val="002119AF"/>
  </w:style>
  <w:style w:type="numbering" w:customStyle="1" w:styleId="NoList31123">
    <w:name w:val="No List31123"/>
    <w:next w:val="NoList"/>
    <w:uiPriority w:val="99"/>
    <w:semiHidden/>
    <w:unhideWhenUsed/>
    <w:rsid w:val="002119AF"/>
  </w:style>
  <w:style w:type="numbering" w:customStyle="1" w:styleId="NoList41123">
    <w:name w:val="No List41123"/>
    <w:next w:val="NoList"/>
    <w:uiPriority w:val="99"/>
    <w:semiHidden/>
    <w:unhideWhenUsed/>
    <w:rsid w:val="002119AF"/>
  </w:style>
  <w:style w:type="numbering" w:customStyle="1" w:styleId="11123">
    <w:name w:val="无列表11123"/>
    <w:next w:val="NoList"/>
    <w:semiHidden/>
    <w:rsid w:val="002119AF"/>
  </w:style>
  <w:style w:type="numbering" w:customStyle="1" w:styleId="NoList111123">
    <w:name w:val="No List111123"/>
    <w:next w:val="NoList"/>
    <w:uiPriority w:val="99"/>
    <w:semiHidden/>
    <w:unhideWhenUsed/>
    <w:rsid w:val="002119AF"/>
  </w:style>
  <w:style w:type="numbering" w:customStyle="1" w:styleId="NoList12123">
    <w:name w:val="No List12123"/>
    <w:next w:val="NoList"/>
    <w:uiPriority w:val="99"/>
    <w:semiHidden/>
    <w:unhideWhenUsed/>
    <w:rsid w:val="002119AF"/>
  </w:style>
  <w:style w:type="numbering" w:customStyle="1" w:styleId="NoList22123">
    <w:name w:val="No List22123"/>
    <w:next w:val="NoList"/>
    <w:uiPriority w:val="99"/>
    <w:semiHidden/>
    <w:unhideWhenUsed/>
    <w:rsid w:val="002119AF"/>
  </w:style>
  <w:style w:type="numbering" w:customStyle="1" w:styleId="NoList32123">
    <w:name w:val="No List32123"/>
    <w:next w:val="NoList"/>
    <w:uiPriority w:val="99"/>
    <w:semiHidden/>
    <w:unhideWhenUsed/>
    <w:rsid w:val="002119AF"/>
  </w:style>
  <w:style w:type="numbering" w:customStyle="1" w:styleId="NoList163">
    <w:name w:val="No List163"/>
    <w:next w:val="NoList"/>
    <w:uiPriority w:val="99"/>
    <w:semiHidden/>
    <w:unhideWhenUsed/>
    <w:rsid w:val="002119AF"/>
  </w:style>
  <w:style w:type="numbering" w:customStyle="1" w:styleId="NoList173">
    <w:name w:val="No List173"/>
    <w:next w:val="NoList"/>
    <w:uiPriority w:val="99"/>
    <w:semiHidden/>
    <w:unhideWhenUsed/>
    <w:rsid w:val="002119AF"/>
  </w:style>
  <w:style w:type="numbering" w:customStyle="1" w:styleId="NoList253">
    <w:name w:val="No List253"/>
    <w:next w:val="NoList"/>
    <w:uiPriority w:val="99"/>
    <w:semiHidden/>
    <w:unhideWhenUsed/>
    <w:rsid w:val="002119AF"/>
  </w:style>
  <w:style w:type="numbering" w:customStyle="1" w:styleId="NoList353">
    <w:name w:val="No List353"/>
    <w:next w:val="NoList"/>
    <w:uiPriority w:val="99"/>
    <w:semiHidden/>
    <w:unhideWhenUsed/>
    <w:rsid w:val="002119AF"/>
  </w:style>
  <w:style w:type="numbering" w:customStyle="1" w:styleId="NoList453">
    <w:name w:val="No List453"/>
    <w:next w:val="NoList"/>
    <w:uiPriority w:val="99"/>
    <w:semiHidden/>
    <w:unhideWhenUsed/>
    <w:rsid w:val="002119AF"/>
  </w:style>
  <w:style w:type="numbering" w:customStyle="1" w:styleId="NoList543">
    <w:name w:val="No List543"/>
    <w:next w:val="NoList"/>
    <w:uiPriority w:val="99"/>
    <w:semiHidden/>
    <w:unhideWhenUsed/>
    <w:rsid w:val="002119AF"/>
  </w:style>
  <w:style w:type="numbering" w:customStyle="1" w:styleId="NoList643">
    <w:name w:val="No List643"/>
    <w:next w:val="NoList"/>
    <w:uiPriority w:val="99"/>
    <w:semiHidden/>
    <w:unhideWhenUsed/>
    <w:rsid w:val="002119AF"/>
  </w:style>
  <w:style w:type="numbering" w:customStyle="1" w:styleId="NoList743">
    <w:name w:val="No List743"/>
    <w:next w:val="NoList"/>
    <w:uiPriority w:val="99"/>
    <w:semiHidden/>
    <w:unhideWhenUsed/>
    <w:rsid w:val="002119AF"/>
  </w:style>
  <w:style w:type="numbering" w:customStyle="1" w:styleId="NoList833">
    <w:name w:val="No List833"/>
    <w:next w:val="NoList"/>
    <w:uiPriority w:val="99"/>
    <w:semiHidden/>
    <w:unhideWhenUsed/>
    <w:rsid w:val="002119AF"/>
  </w:style>
  <w:style w:type="numbering" w:customStyle="1" w:styleId="NoList933">
    <w:name w:val="No List933"/>
    <w:next w:val="NoList"/>
    <w:uiPriority w:val="99"/>
    <w:semiHidden/>
    <w:unhideWhenUsed/>
    <w:rsid w:val="002119AF"/>
  </w:style>
  <w:style w:type="numbering" w:customStyle="1" w:styleId="NoList1143">
    <w:name w:val="No List1143"/>
    <w:next w:val="NoList"/>
    <w:uiPriority w:val="99"/>
    <w:semiHidden/>
    <w:unhideWhenUsed/>
    <w:rsid w:val="002119AF"/>
  </w:style>
  <w:style w:type="numbering" w:customStyle="1" w:styleId="NoList2143">
    <w:name w:val="No List2143"/>
    <w:next w:val="NoList"/>
    <w:uiPriority w:val="99"/>
    <w:semiHidden/>
    <w:unhideWhenUsed/>
    <w:rsid w:val="002119AF"/>
  </w:style>
  <w:style w:type="numbering" w:customStyle="1" w:styleId="NoList3143">
    <w:name w:val="No List3143"/>
    <w:next w:val="NoList"/>
    <w:uiPriority w:val="99"/>
    <w:semiHidden/>
    <w:unhideWhenUsed/>
    <w:rsid w:val="002119AF"/>
  </w:style>
  <w:style w:type="numbering" w:customStyle="1" w:styleId="NoList4143">
    <w:name w:val="No List4143"/>
    <w:next w:val="NoList"/>
    <w:uiPriority w:val="99"/>
    <w:semiHidden/>
    <w:unhideWhenUsed/>
    <w:rsid w:val="002119AF"/>
  </w:style>
  <w:style w:type="numbering" w:customStyle="1" w:styleId="NoList5133">
    <w:name w:val="No List5133"/>
    <w:next w:val="NoList"/>
    <w:uiPriority w:val="99"/>
    <w:semiHidden/>
    <w:unhideWhenUsed/>
    <w:rsid w:val="002119AF"/>
  </w:style>
  <w:style w:type="numbering" w:customStyle="1" w:styleId="NoList6133">
    <w:name w:val="No List6133"/>
    <w:next w:val="NoList"/>
    <w:uiPriority w:val="99"/>
    <w:semiHidden/>
    <w:unhideWhenUsed/>
    <w:rsid w:val="002119AF"/>
  </w:style>
  <w:style w:type="numbering" w:customStyle="1" w:styleId="NoList7133">
    <w:name w:val="No List7133"/>
    <w:next w:val="NoList"/>
    <w:uiPriority w:val="99"/>
    <w:semiHidden/>
    <w:unhideWhenUsed/>
    <w:rsid w:val="002119AF"/>
  </w:style>
  <w:style w:type="numbering" w:customStyle="1" w:styleId="NoList8133">
    <w:name w:val="No List8133"/>
    <w:next w:val="NoList"/>
    <w:uiPriority w:val="99"/>
    <w:semiHidden/>
    <w:unhideWhenUsed/>
    <w:rsid w:val="002119AF"/>
  </w:style>
  <w:style w:type="numbering" w:customStyle="1" w:styleId="NoList9123">
    <w:name w:val="No List9123"/>
    <w:next w:val="NoList"/>
    <w:uiPriority w:val="99"/>
    <w:semiHidden/>
    <w:unhideWhenUsed/>
    <w:rsid w:val="002119AF"/>
  </w:style>
  <w:style w:type="numbering" w:customStyle="1" w:styleId="LFO1933">
    <w:name w:val="LFO1933"/>
    <w:basedOn w:val="NoList"/>
    <w:rsid w:val="002119AF"/>
  </w:style>
  <w:style w:type="numbering" w:customStyle="1" w:styleId="NoList1023">
    <w:name w:val="No List1023"/>
    <w:next w:val="NoList"/>
    <w:uiPriority w:val="99"/>
    <w:semiHidden/>
    <w:unhideWhenUsed/>
    <w:rsid w:val="002119AF"/>
  </w:style>
  <w:style w:type="numbering" w:customStyle="1" w:styleId="LFO19123">
    <w:name w:val="LFO19123"/>
    <w:basedOn w:val="NoList"/>
    <w:rsid w:val="002119AF"/>
  </w:style>
  <w:style w:type="numbering" w:customStyle="1" w:styleId="NoList1243">
    <w:name w:val="No List1243"/>
    <w:next w:val="NoList"/>
    <w:uiPriority w:val="99"/>
    <w:semiHidden/>
    <w:rsid w:val="002119AF"/>
  </w:style>
  <w:style w:type="numbering" w:customStyle="1" w:styleId="NoList11143">
    <w:name w:val="No List11143"/>
    <w:next w:val="NoList"/>
    <w:uiPriority w:val="99"/>
    <w:semiHidden/>
    <w:unhideWhenUsed/>
    <w:rsid w:val="002119AF"/>
  </w:style>
  <w:style w:type="numbering" w:customStyle="1" w:styleId="1431">
    <w:name w:val="无列表143"/>
    <w:next w:val="NoList"/>
    <w:semiHidden/>
    <w:rsid w:val="002119AF"/>
  </w:style>
  <w:style w:type="numbering" w:customStyle="1" w:styleId="1432">
    <w:name w:val="リストなし143"/>
    <w:next w:val="NoList"/>
    <w:uiPriority w:val="99"/>
    <w:semiHidden/>
    <w:unhideWhenUsed/>
    <w:rsid w:val="002119AF"/>
  </w:style>
  <w:style w:type="numbering" w:customStyle="1" w:styleId="1143">
    <w:name w:val="无列表1143"/>
    <w:next w:val="NoList"/>
    <w:semiHidden/>
    <w:rsid w:val="002119AF"/>
  </w:style>
  <w:style w:type="numbering" w:customStyle="1" w:styleId="11330">
    <w:name w:val="リストなし1133"/>
    <w:next w:val="NoList"/>
    <w:uiPriority w:val="99"/>
    <w:semiHidden/>
    <w:unhideWhenUsed/>
    <w:rsid w:val="002119AF"/>
  </w:style>
  <w:style w:type="numbering" w:customStyle="1" w:styleId="NoList2243">
    <w:name w:val="No List2243"/>
    <w:next w:val="NoList"/>
    <w:uiPriority w:val="99"/>
    <w:semiHidden/>
    <w:unhideWhenUsed/>
    <w:rsid w:val="002119AF"/>
  </w:style>
  <w:style w:type="numbering" w:customStyle="1" w:styleId="NoList3243">
    <w:name w:val="No List3243"/>
    <w:next w:val="NoList"/>
    <w:uiPriority w:val="99"/>
    <w:semiHidden/>
    <w:unhideWhenUsed/>
    <w:rsid w:val="002119AF"/>
  </w:style>
  <w:style w:type="numbering" w:customStyle="1" w:styleId="NoList4233">
    <w:name w:val="No List4233"/>
    <w:next w:val="NoList"/>
    <w:uiPriority w:val="99"/>
    <w:semiHidden/>
    <w:unhideWhenUsed/>
    <w:rsid w:val="002119AF"/>
  </w:style>
  <w:style w:type="numbering" w:customStyle="1" w:styleId="NoList21133">
    <w:name w:val="No List21133"/>
    <w:next w:val="NoList"/>
    <w:uiPriority w:val="99"/>
    <w:semiHidden/>
    <w:unhideWhenUsed/>
    <w:rsid w:val="002119AF"/>
  </w:style>
  <w:style w:type="numbering" w:customStyle="1" w:styleId="NoList31133">
    <w:name w:val="No List31133"/>
    <w:next w:val="NoList"/>
    <w:uiPriority w:val="99"/>
    <w:semiHidden/>
    <w:unhideWhenUsed/>
    <w:rsid w:val="002119AF"/>
  </w:style>
  <w:style w:type="numbering" w:customStyle="1" w:styleId="NoList41133">
    <w:name w:val="No List41133"/>
    <w:next w:val="NoList"/>
    <w:uiPriority w:val="99"/>
    <w:semiHidden/>
    <w:unhideWhenUsed/>
    <w:rsid w:val="002119AF"/>
  </w:style>
  <w:style w:type="numbering" w:customStyle="1" w:styleId="111330">
    <w:name w:val="无列表11133"/>
    <w:next w:val="NoList"/>
    <w:semiHidden/>
    <w:rsid w:val="002119AF"/>
  </w:style>
  <w:style w:type="numbering" w:customStyle="1" w:styleId="NoList111133">
    <w:name w:val="No List111133"/>
    <w:next w:val="NoList"/>
    <w:uiPriority w:val="99"/>
    <w:semiHidden/>
    <w:unhideWhenUsed/>
    <w:rsid w:val="002119AF"/>
  </w:style>
  <w:style w:type="numbering" w:customStyle="1" w:styleId="NoList12133">
    <w:name w:val="No List12133"/>
    <w:next w:val="NoList"/>
    <w:uiPriority w:val="99"/>
    <w:semiHidden/>
    <w:unhideWhenUsed/>
    <w:rsid w:val="002119AF"/>
  </w:style>
  <w:style w:type="numbering" w:customStyle="1" w:styleId="NoList22133">
    <w:name w:val="No List22133"/>
    <w:next w:val="NoList"/>
    <w:uiPriority w:val="99"/>
    <w:semiHidden/>
    <w:unhideWhenUsed/>
    <w:rsid w:val="002119AF"/>
  </w:style>
  <w:style w:type="numbering" w:customStyle="1" w:styleId="NoList32133">
    <w:name w:val="No List32133"/>
    <w:next w:val="NoList"/>
    <w:uiPriority w:val="99"/>
    <w:semiHidden/>
    <w:unhideWhenUsed/>
    <w:rsid w:val="002119AF"/>
  </w:style>
  <w:style w:type="numbering" w:customStyle="1" w:styleId="NoList182">
    <w:name w:val="No List182"/>
    <w:next w:val="NoList"/>
    <w:uiPriority w:val="99"/>
    <w:semiHidden/>
    <w:unhideWhenUsed/>
    <w:rsid w:val="002119AF"/>
  </w:style>
  <w:style w:type="numbering" w:customStyle="1" w:styleId="1521">
    <w:name w:val="无列表152"/>
    <w:next w:val="NoList"/>
    <w:semiHidden/>
    <w:rsid w:val="002119AF"/>
  </w:style>
  <w:style w:type="numbering" w:customStyle="1" w:styleId="1522">
    <w:name w:val="リストなし152"/>
    <w:next w:val="NoList"/>
    <w:uiPriority w:val="99"/>
    <w:semiHidden/>
    <w:unhideWhenUsed/>
    <w:rsid w:val="002119AF"/>
  </w:style>
  <w:style w:type="numbering" w:customStyle="1" w:styleId="NoList191">
    <w:name w:val="No List191"/>
    <w:next w:val="NoList"/>
    <w:uiPriority w:val="99"/>
    <w:semiHidden/>
    <w:unhideWhenUsed/>
    <w:rsid w:val="002119AF"/>
  </w:style>
  <w:style w:type="numbering" w:customStyle="1" w:styleId="1152">
    <w:name w:val="无列表1152"/>
    <w:next w:val="NoList"/>
    <w:semiHidden/>
    <w:rsid w:val="002119AF"/>
  </w:style>
  <w:style w:type="numbering" w:customStyle="1" w:styleId="11421">
    <w:name w:val="リストなし1142"/>
    <w:next w:val="NoList"/>
    <w:uiPriority w:val="99"/>
    <w:semiHidden/>
    <w:unhideWhenUsed/>
    <w:rsid w:val="002119AF"/>
  </w:style>
  <w:style w:type="numbering" w:customStyle="1" w:styleId="NoList262">
    <w:name w:val="No List262"/>
    <w:next w:val="NoList"/>
    <w:uiPriority w:val="99"/>
    <w:semiHidden/>
    <w:unhideWhenUsed/>
    <w:rsid w:val="002119AF"/>
  </w:style>
  <w:style w:type="numbering" w:customStyle="1" w:styleId="NoList362">
    <w:name w:val="No List362"/>
    <w:next w:val="NoList"/>
    <w:uiPriority w:val="99"/>
    <w:semiHidden/>
    <w:unhideWhenUsed/>
    <w:rsid w:val="002119AF"/>
  </w:style>
  <w:style w:type="numbering" w:customStyle="1" w:styleId="NoList1152">
    <w:name w:val="No List1152"/>
    <w:next w:val="NoList"/>
    <w:uiPriority w:val="99"/>
    <w:semiHidden/>
    <w:unhideWhenUsed/>
    <w:rsid w:val="002119AF"/>
  </w:style>
  <w:style w:type="numbering" w:customStyle="1" w:styleId="NoList462">
    <w:name w:val="No List462"/>
    <w:next w:val="NoList"/>
    <w:uiPriority w:val="99"/>
    <w:semiHidden/>
    <w:unhideWhenUsed/>
    <w:rsid w:val="002119AF"/>
  </w:style>
  <w:style w:type="numbering" w:customStyle="1" w:styleId="NoList552">
    <w:name w:val="No List552"/>
    <w:next w:val="NoList"/>
    <w:uiPriority w:val="99"/>
    <w:semiHidden/>
    <w:unhideWhenUsed/>
    <w:rsid w:val="002119AF"/>
  </w:style>
  <w:style w:type="numbering" w:customStyle="1" w:styleId="NoList11152">
    <w:name w:val="No List11152"/>
    <w:next w:val="NoList"/>
    <w:uiPriority w:val="99"/>
    <w:semiHidden/>
    <w:unhideWhenUsed/>
    <w:rsid w:val="002119AF"/>
  </w:style>
  <w:style w:type="numbering" w:customStyle="1" w:styleId="NoList2152">
    <w:name w:val="No List2152"/>
    <w:next w:val="NoList"/>
    <w:uiPriority w:val="99"/>
    <w:semiHidden/>
    <w:unhideWhenUsed/>
    <w:rsid w:val="002119AF"/>
  </w:style>
  <w:style w:type="numbering" w:customStyle="1" w:styleId="NoList3152">
    <w:name w:val="No List3152"/>
    <w:next w:val="NoList"/>
    <w:uiPriority w:val="99"/>
    <w:semiHidden/>
    <w:unhideWhenUsed/>
    <w:rsid w:val="002119AF"/>
  </w:style>
  <w:style w:type="numbering" w:customStyle="1" w:styleId="NoList4152">
    <w:name w:val="No List4152"/>
    <w:next w:val="NoList"/>
    <w:uiPriority w:val="99"/>
    <w:semiHidden/>
    <w:unhideWhenUsed/>
    <w:rsid w:val="002119AF"/>
  </w:style>
  <w:style w:type="numbering" w:customStyle="1" w:styleId="NoList652">
    <w:name w:val="No List652"/>
    <w:next w:val="NoList"/>
    <w:uiPriority w:val="99"/>
    <w:semiHidden/>
    <w:unhideWhenUsed/>
    <w:rsid w:val="002119AF"/>
  </w:style>
  <w:style w:type="numbering" w:customStyle="1" w:styleId="NoList752">
    <w:name w:val="No List752"/>
    <w:next w:val="NoList"/>
    <w:uiPriority w:val="99"/>
    <w:semiHidden/>
    <w:unhideWhenUsed/>
    <w:rsid w:val="002119AF"/>
  </w:style>
  <w:style w:type="numbering" w:customStyle="1" w:styleId="NoList1252">
    <w:name w:val="No List1252"/>
    <w:next w:val="NoList"/>
    <w:uiPriority w:val="99"/>
    <w:semiHidden/>
    <w:unhideWhenUsed/>
    <w:rsid w:val="002119AF"/>
  </w:style>
  <w:style w:type="numbering" w:customStyle="1" w:styleId="NoList2252">
    <w:name w:val="No List2252"/>
    <w:next w:val="NoList"/>
    <w:uiPriority w:val="99"/>
    <w:semiHidden/>
    <w:unhideWhenUsed/>
    <w:rsid w:val="002119AF"/>
  </w:style>
  <w:style w:type="numbering" w:customStyle="1" w:styleId="NoList3252">
    <w:name w:val="No List3252"/>
    <w:next w:val="NoList"/>
    <w:uiPriority w:val="99"/>
    <w:semiHidden/>
    <w:unhideWhenUsed/>
    <w:rsid w:val="002119AF"/>
  </w:style>
  <w:style w:type="numbering" w:customStyle="1" w:styleId="NoList4242">
    <w:name w:val="No List4242"/>
    <w:next w:val="NoList"/>
    <w:uiPriority w:val="99"/>
    <w:semiHidden/>
    <w:unhideWhenUsed/>
    <w:rsid w:val="002119AF"/>
  </w:style>
  <w:style w:type="numbering" w:customStyle="1" w:styleId="NoList5142">
    <w:name w:val="No List5142"/>
    <w:next w:val="NoList"/>
    <w:uiPriority w:val="99"/>
    <w:semiHidden/>
    <w:unhideWhenUsed/>
    <w:rsid w:val="002119AF"/>
  </w:style>
  <w:style w:type="numbering" w:customStyle="1" w:styleId="NoList21142">
    <w:name w:val="No List21142"/>
    <w:next w:val="NoList"/>
    <w:uiPriority w:val="99"/>
    <w:semiHidden/>
    <w:unhideWhenUsed/>
    <w:rsid w:val="002119AF"/>
  </w:style>
  <w:style w:type="numbering" w:customStyle="1" w:styleId="NoList31142">
    <w:name w:val="No List31142"/>
    <w:next w:val="NoList"/>
    <w:uiPriority w:val="99"/>
    <w:semiHidden/>
    <w:unhideWhenUsed/>
    <w:rsid w:val="002119AF"/>
  </w:style>
  <w:style w:type="numbering" w:customStyle="1" w:styleId="NoList41142">
    <w:name w:val="No List41142"/>
    <w:next w:val="NoList"/>
    <w:uiPriority w:val="99"/>
    <w:semiHidden/>
    <w:unhideWhenUsed/>
    <w:rsid w:val="002119AF"/>
  </w:style>
  <w:style w:type="numbering" w:customStyle="1" w:styleId="NoList6142">
    <w:name w:val="No List6142"/>
    <w:next w:val="NoList"/>
    <w:uiPriority w:val="99"/>
    <w:semiHidden/>
    <w:unhideWhenUsed/>
    <w:rsid w:val="002119AF"/>
  </w:style>
  <w:style w:type="numbering" w:customStyle="1" w:styleId="11142">
    <w:name w:val="无列表11142"/>
    <w:next w:val="NoList"/>
    <w:semiHidden/>
    <w:rsid w:val="002119AF"/>
  </w:style>
  <w:style w:type="numbering" w:customStyle="1" w:styleId="NoList111142">
    <w:name w:val="No List111142"/>
    <w:next w:val="NoList"/>
    <w:uiPriority w:val="99"/>
    <w:semiHidden/>
    <w:unhideWhenUsed/>
    <w:rsid w:val="002119AF"/>
  </w:style>
  <w:style w:type="numbering" w:customStyle="1" w:styleId="NoList7142">
    <w:name w:val="No List7142"/>
    <w:next w:val="NoList"/>
    <w:uiPriority w:val="99"/>
    <w:semiHidden/>
    <w:unhideWhenUsed/>
    <w:rsid w:val="002119AF"/>
  </w:style>
  <w:style w:type="numbering" w:customStyle="1" w:styleId="NoList12142">
    <w:name w:val="No List12142"/>
    <w:next w:val="NoList"/>
    <w:uiPriority w:val="99"/>
    <w:semiHidden/>
    <w:unhideWhenUsed/>
    <w:rsid w:val="002119AF"/>
  </w:style>
  <w:style w:type="numbering" w:customStyle="1" w:styleId="NoList22142">
    <w:name w:val="No List22142"/>
    <w:next w:val="NoList"/>
    <w:uiPriority w:val="99"/>
    <w:semiHidden/>
    <w:unhideWhenUsed/>
    <w:rsid w:val="002119AF"/>
  </w:style>
  <w:style w:type="numbering" w:customStyle="1" w:styleId="NoList32142">
    <w:name w:val="No List32142"/>
    <w:next w:val="NoList"/>
    <w:uiPriority w:val="99"/>
    <w:semiHidden/>
    <w:unhideWhenUsed/>
    <w:rsid w:val="002119AF"/>
  </w:style>
  <w:style w:type="numbering" w:customStyle="1" w:styleId="NoList842">
    <w:name w:val="No List842"/>
    <w:next w:val="NoList"/>
    <w:uiPriority w:val="99"/>
    <w:semiHidden/>
    <w:unhideWhenUsed/>
    <w:rsid w:val="002119AF"/>
  </w:style>
  <w:style w:type="numbering" w:customStyle="1" w:styleId="NoList942">
    <w:name w:val="No List942"/>
    <w:next w:val="NoList"/>
    <w:uiPriority w:val="99"/>
    <w:semiHidden/>
    <w:unhideWhenUsed/>
    <w:rsid w:val="002119AF"/>
  </w:style>
  <w:style w:type="numbering" w:customStyle="1" w:styleId="NoList8142">
    <w:name w:val="No List8142"/>
    <w:next w:val="NoList"/>
    <w:uiPriority w:val="99"/>
    <w:semiHidden/>
    <w:unhideWhenUsed/>
    <w:rsid w:val="002119AF"/>
  </w:style>
  <w:style w:type="numbering" w:customStyle="1" w:styleId="NoList9132">
    <w:name w:val="No List9132"/>
    <w:next w:val="NoList"/>
    <w:uiPriority w:val="99"/>
    <w:semiHidden/>
    <w:unhideWhenUsed/>
    <w:rsid w:val="002119AF"/>
  </w:style>
  <w:style w:type="numbering" w:customStyle="1" w:styleId="NoList1032">
    <w:name w:val="No List1032"/>
    <w:next w:val="NoList"/>
    <w:uiPriority w:val="99"/>
    <w:semiHidden/>
    <w:unhideWhenUsed/>
    <w:rsid w:val="002119AF"/>
  </w:style>
  <w:style w:type="numbering" w:customStyle="1" w:styleId="LFO19132">
    <w:name w:val="LFO19132"/>
    <w:basedOn w:val="NoList"/>
    <w:rsid w:val="002119AF"/>
  </w:style>
  <w:style w:type="numbering" w:customStyle="1" w:styleId="12120">
    <w:name w:val="无列表1212"/>
    <w:next w:val="NoList"/>
    <w:semiHidden/>
    <w:rsid w:val="002119AF"/>
  </w:style>
  <w:style w:type="numbering" w:customStyle="1" w:styleId="12121">
    <w:name w:val="リストなし1212"/>
    <w:next w:val="NoList"/>
    <w:uiPriority w:val="99"/>
    <w:semiHidden/>
    <w:unhideWhenUsed/>
    <w:rsid w:val="002119AF"/>
  </w:style>
  <w:style w:type="numbering" w:customStyle="1" w:styleId="111121">
    <w:name w:val="リストなし11112"/>
    <w:next w:val="NoList"/>
    <w:uiPriority w:val="99"/>
    <w:semiHidden/>
    <w:unhideWhenUsed/>
    <w:rsid w:val="002119AF"/>
  </w:style>
  <w:style w:type="numbering" w:customStyle="1" w:styleId="NoList1312">
    <w:name w:val="No List1312"/>
    <w:next w:val="NoList"/>
    <w:uiPriority w:val="99"/>
    <w:semiHidden/>
    <w:unhideWhenUsed/>
    <w:rsid w:val="002119AF"/>
  </w:style>
  <w:style w:type="numbering" w:customStyle="1" w:styleId="NoList2312">
    <w:name w:val="No List2312"/>
    <w:next w:val="NoList"/>
    <w:uiPriority w:val="99"/>
    <w:semiHidden/>
    <w:unhideWhenUsed/>
    <w:rsid w:val="002119AF"/>
  </w:style>
  <w:style w:type="numbering" w:customStyle="1" w:styleId="NoList3312">
    <w:name w:val="No List3312"/>
    <w:next w:val="NoList"/>
    <w:uiPriority w:val="99"/>
    <w:semiHidden/>
    <w:unhideWhenUsed/>
    <w:rsid w:val="002119AF"/>
  </w:style>
  <w:style w:type="numbering" w:customStyle="1" w:styleId="NoList4312">
    <w:name w:val="No List4312"/>
    <w:next w:val="NoList"/>
    <w:uiPriority w:val="99"/>
    <w:semiHidden/>
    <w:unhideWhenUsed/>
    <w:rsid w:val="002119AF"/>
  </w:style>
  <w:style w:type="numbering" w:customStyle="1" w:styleId="NoList5212">
    <w:name w:val="No List5212"/>
    <w:next w:val="NoList"/>
    <w:uiPriority w:val="99"/>
    <w:semiHidden/>
    <w:unhideWhenUsed/>
    <w:rsid w:val="002119AF"/>
  </w:style>
  <w:style w:type="numbering" w:customStyle="1" w:styleId="NoList6212">
    <w:name w:val="No List6212"/>
    <w:next w:val="NoList"/>
    <w:uiPriority w:val="99"/>
    <w:semiHidden/>
    <w:unhideWhenUsed/>
    <w:rsid w:val="002119AF"/>
  </w:style>
  <w:style w:type="numbering" w:customStyle="1" w:styleId="NoList7212">
    <w:name w:val="No List7212"/>
    <w:next w:val="NoList"/>
    <w:uiPriority w:val="99"/>
    <w:semiHidden/>
    <w:unhideWhenUsed/>
    <w:rsid w:val="002119AF"/>
  </w:style>
  <w:style w:type="numbering" w:customStyle="1" w:styleId="NoList11212">
    <w:name w:val="No List11212"/>
    <w:next w:val="NoList"/>
    <w:uiPriority w:val="99"/>
    <w:semiHidden/>
    <w:unhideWhenUsed/>
    <w:rsid w:val="002119AF"/>
  </w:style>
  <w:style w:type="numbering" w:customStyle="1" w:styleId="NoList21212">
    <w:name w:val="No List21212"/>
    <w:next w:val="NoList"/>
    <w:uiPriority w:val="99"/>
    <w:semiHidden/>
    <w:unhideWhenUsed/>
    <w:rsid w:val="002119AF"/>
  </w:style>
  <w:style w:type="numbering" w:customStyle="1" w:styleId="NoList31212">
    <w:name w:val="No List31212"/>
    <w:next w:val="NoList"/>
    <w:uiPriority w:val="99"/>
    <w:semiHidden/>
    <w:unhideWhenUsed/>
    <w:rsid w:val="002119AF"/>
  </w:style>
  <w:style w:type="numbering" w:customStyle="1" w:styleId="NoList41212">
    <w:name w:val="No List41212"/>
    <w:next w:val="NoList"/>
    <w:uiPriority w:val="99"/>
    <w:semiHidden/>
    <w:unhideWhenUsed/>
    <w:rsid w:val="002119AF"/>
  </w:style>
  <w:style w:type="numbering" w:customStyle="1" w:styleId="NoList51112">
    <w:name w:val="No List51112"/>
    <w:next w:val="NoList"/>
    <w:uiPriority w:val="99"/>
    <w:semiHidden/>
    <w:unhideWhenUsed/>
    <w:rsid w:val="002119AF"/>
  </w:style>
  <w:style w:type="numbering" w:customStyle="1" w:styleId="NoList61112">
    <w:name w:val="No List61112"/>
    <w:next w:val="NoList"/>
    <w:uiPriority w:val="99"/>
    <w:semiHidden/>
    <w:unhideWhenUsed/>
    <w:rsid w:val="002119AF"/>
  </w:style>
  <w:style w:type="numbering" w:customStyle="1" w:styleId="NoList71112">
    <w:name w:val="No List71112"/>
    <w:next w:val="NoList"/>
    <w:uiPriority w:val="99"/>
    <w:semiHidden/>
    <w:unhideWhenUsed/>
    <w:rsid w:val="002119AF"/>
  </w:style>
  <w:style w:type="numbering" w:customStyle="1" w:styleId="NoList81112">
    <w:name w:val="No List81112"/>
    <w:next w:val="NoList"/>
    <w:uiPriority w:val="99"/>
    <w:semiHidden/>
    <w:unhideWhenUsed/>
    <w:rsid w:val="002119AF"/>
  </w:style>
  <w:style w:type="numbering" w:customStyle="1" w:styleId="NoList12212">
    <w:name w:val="No List12212"/>
    <w:next w:val="NoList"/>
    <w:uiPriority w:val="99"/>
    <w:semiHidden/>
    <w:rsid w:val="002119AF"/>
  </w:style>
  <w:style w:type="numbering" w:customStyle="1" w:styleId="NoList111212">
    <w:name w:val="No List111212"/>
    <w:next w:val="NoList"/>
    <w:uiPriority w:val="99"/>
    <w:semiHidden/>
    <w:unhideWhenUsed/>
    <w:rsid w:val="002119AF"/>
  </w:style>
  <w:style w:type="numbering" w:customStyle="1" w:styleId="11212">
    <w:name w:val="无列表11212"/>
    <w:next w:val="NoList"/>
    <w:semiHidden/>
    <w:rsid w:val="002119AF"/>
  </w:style>
  <w:style w:type="numbering" w:customStyle="1" w:styleId="NoList22212">
    <w:name w:val="No List22212"/>
    <w:next w:val="NoList"/>
    <w:uiPriority w:val="99"/>
    <w:semiHidden/>
    <w:unhideWhenUsed/>
    <w:rsid w:val="002119AF"/>
  </w:style>
  <w:style w:type="numbering" w:customStyle="1" w:styleId="NoList32212">
    <w:name w:val="No List32212"/>
    <w:next w:val="NoList"/>
    <w:uiPriority w:val="99"/>
    <w:semiHidden/>
    <w:unhideWhenUsed/>
    <w:rsid w:val="002119AF"/>
  </w:style>
  <w:style w:type="numbering" w:customStyle="1" w:styleId="NoList42112">
    <w:name w:val="No List42112"/>
    <w:next w:val="NoList"/>
    <w:uiPriority w:val="99"/>
    <w:semiHidden/>
    <w:unhideWhenUsed/>
    <w:rsid w:val="002119AF"/>
  </w:style>
  <w:style w:type="numbering" w:customStyle="1" w:styleId="NoList211112">
    <w:name w:val="No List211112"/>
    <w:next w:val="NoList"/>
    <w:uiPriority w:val="99"/>
    <w:semiHidden/>
    <w:unhideWhenUsed/>
    <w:rsid w:val="002119AF"/>
  </w:style>
  <w:style w:type="numbering" w:customStyle="1" w:styleId="NoList311112">
    <w:name w:val="No List311112"/>
    <w:next w:val="NoList"/>
    <w:uiPriority w:val="99"/>
    <w:semiHidden/>
    <w:unhideWhenUsed/>
    <w:rsid w:val="002119AF"/>
  </w:style>
  <w:style w:type="numbering" w:customStyle="1" w:styleId="NoList411112">
    <w:name w:val="No List411112"/>
    <w:next w:val="NoList"/>
    <w:uiPriority w:val="99"/>
    <w:semiHidden/>
    <w:unhideWhenUsed/>
    <w:rsid w:val="002119AF"/>
  </w:style>
  <w:style w:type="numbering" w:customStyle="1" w:styleId="1111120">
    <w:name w:val="无列表111112"/>
    <w:next w:val="NoList"/>
    <w:semiHidden/>
    <w:rsid w:val="002119AF"/>
  </w:style>
  <w:style w:type="numbering" w:customStyle="1" w:styleId="NoList1111112">
    <w:name w:val="No List1111112"/>
    <w:next w:val="NoList"/>
    <w:uiPriority w:val="99"/>
    <w:semiHidden/>
    <w:unhideWhenUsed/>
    <w:rsid w:val="002119AF"/>
  </w:style>
  <w:style w:type="numbering" w:customStyle="1" w:styleId="NoList121112">
    <w:name w:val="No List121112"/>
    <w:next w:val="NoList"/>
    <w:uiPriority w:val="99"/>
    <w:semiHidden/>
    <w:unhideWhenUsed/>
    <w:rsid w:val="002119AF"/>
  </w:style>
  <w:style w:type="numbering" w:customStyle="1" w:styleId="NoList221112">
    <w:name w:val="No List221112"/>
    <w:next w:val="NoList"/>
    <w:uiPriority w:val="99"/>
    <w:semiHidden/>
    <w:unhideWhenUsed/>
    <w:rsid w:val="002119AF"/>
  </w:style>
  <w:style w:type="numbering" w:customStyle="1" w:styleId="NoList321112">
    <w:name w:val="No List321112"/>
    <w:next w:val="NoList"/>
    <w:uiPriority w:val="99"/>
    <w:semiHidden/>
    <w:unhideWhenUsed/>
    <w:rsid w:val="002119AF"/>
  </w:style>
  <w:style w:type="numbering" w:customStyle="1" w:styleId="NoList1412">
    <w:name w:val="No List1412"/>
    <w:next w:val="NoList"/>
    <w:uiPriority w:val="99"/>
    <w:semiHidden/>
    <w:unhideWhenUsed/>
    <w:rsid w:val="002119AF"/>
  </w:style>
  <w:style w:type="numbering" w:customStyle="1" w:styleId="NoList1512">
    <w:name w:val="No List1512"/>
    <w:next w:val="NoList"/>
    <w:uiPriority w:val="99"/>
    <w:semiHidden/>
    <w:unhideWhenUsed/>
    <w:rsid w:val="002119AF"/>
  </w:style>
  <w:style w:type="numbering" w:customStyle="1" w:styleId="NoList2412">
    <w:name w:val="No List2412"/>
    <w:next w:val="NoList"/>
    <w:uiPriority w:val="99"/>
    <w:semiHidden/>
    <w:unhideWhenUsed/>
    <w:rsid w:val="002119AF"/>
  </w:style>
  <w:style w:type="numbering" w:customStyle="1" w:styleId="NoList3412">
    <w:name w:val="No List3412"/>
    <w:next w:val="NoList"/>
    <w:uiPriority w:val="99"/>
    <w:semiHidden/>
    <w:unhideWhenUsed/>
    <w:rsid w:val="002119AF"/>
  </w:style>
  <w:style w:type="numbering" w:customStyle="1" w:styleId="NoList4412">
    <w:name w:val="No List4412"/>
    <w:next w:val="NoList"/>
    <w:uiPriority w:val="99"/>
    <w:semiHidden/>
    <w:unhideWhenUsed/>
    <w:rsid w:val="002119AF"/>
  </w:style>
  <w:style w:type="numbering" w:customStyle="1" w:styleId="NoList5312">
    <w:name w:val="No List5312"/>
    <w:next w:val="NoList"/>
    <w:uiPriority w:val="99"/>
    <w:semiHidden/>
    <w:unhideWhenUsed/>
    <w:rsid w:val="002119AF"/>
  </w:style>
  <w:style w:type="numbering" w:customStyle="1" w:styleId="NoList6312">
    <w:name w:val="No List6312"/>
    <w:next w:val="NoList"/>
    <w:uiPriority w:val="99"/>
    <w:semiHidden/>
    <w:unhideWhenUsed/>
    <w:rsid w:val="002119AF"/>
  </w:style>
  <w:style w:type="numbering" w:customStyle="1" w:styleId="NoList7312">
    <w:name w:val="No List7312"/>
    <w:next w:val="NoList"/>
    <w:uiPriority w:val="99"/>
    <w:semiHidden/>
    <w:unhideWhenUsed/>
    <w:rsid w:val="002119AF"/>
  </w:style>
  <w:style w:type="numbering" w:customStyle="1" w:styleId="NoList8212">
    <w:name w:val="No List8212"/>
    <w:next w:val="NoList"/>
    <w:uiPriority w:val="99"/>
    <w:semiHidden/>
    <w:unhideWhenUsed/>
    <w:rsid w:val="002119AF"/>
  </w:style>
  <w:style w:type="numbering" w:customStyle="1" w:styleId="NoList9212">
    <w:name w:val="No List9212"/>
    <w:next w:val="NoList"/>
    <w:uiPriority w:val="99"/>
    <w:semiHidden/>
    <w:unhideWhenUsed/>
    <w:rsid w:val="002119AF"/>
  </w:style>
  <w:style w:type="numbering" w:customStyle="1" w:styleId="NoList11312">
    <w:name w:val="No List11312"/>
    <w:next w:val="NoList"/>
    <w:uiPriority w:val="99"/>
    <w:semiHidden/>
    <w:unhideWhenUsed/>
    <w:rsid w:val="002119AF"/>
  </w:style>
  <w:style w:type="numbering" w:customStyle="1" w:styleId="NoList21312">
    <w:name w:val="No List21312"/>
    <w:next w:val="NoList"/>
    <w:uiPriority w:val="99"/>
    <w:semiHidden/>
    <w:unhideWhenUsed/>
    <w:rsid w:val="002119AF"/>
  </w:style>
  <w:style w:type="numbering" w:customStyle="1" w:styleId="NoList31312">
    <w:name w:val="No List31312"/>
    <w:next w:val="NoList"/>
    <w:uiPriority w:val="99"/>
    <w:semiHidden/>
    <w:unhideWhenUsed/>
    <w:rsid w:val="002119AF"/>
  </w:style>
  <w:style w:type="numbering" w:customStyle="1" w:styleId="NoList41312">
    <w:name w:val="No List41312"/>
    <w:next w:val="NoList"/>
    <w:uiPriority w:val="99"/>
    <w:semiHidden/>
    <w:unhideWhenUsed/>
    <w:rsid w:val="002119AF"/>
  </w:style>
  <w:style w:type="numbering" w:customStyle="1" w:styleId="NoList51212">
    <w:name w:val="No List51212"/>
    <w:next w:val="NoList"/>
    <w:uiPriority w:val="99"/>
    <w:semiHidden/>
    <w:unhideWhenUsed/>
    <w:rsid w:val="002119AF"/>
  </w:style>
  <w:style w:type="numbering" w:customStyle="1" w:styleId="NoList61212">
    <w:name w:val="No List61212"/>
    <w:next w:val="NoList"/>
    <w:uiPriority w:val="99"/>
    <w:semiHidden/>
    <w:unhideWhenUsed/>
    <w:rsid w:val="002119AF"/>
  </w:style>
  <w:style w:type="numbering" w:customStyle="1" w:styleId="NoList71212">
    <w:name w:val="No List71212"/>
    <w:next w:val="NoList"/>
    <w:uiPriority w:val="99"/>
    <w:semiHidden/>
    <w:unhideWhenUsed/>
    <w:rsid w:val="002119AF"/>
  </w:style>
  <w:style w:type="numbering" w:customStyle="1" w:styleId="NoList81212">
    <w:name w:val="No List81212"/>
    <w:next w:val="NoList"/>
    <w:uiPriority w:val="99"/>
    <w:semiHidden/>
    <w:unhideWhenUsed/>
    <w:rsid w:val="002119AF"/>
  </w:style>
  <w:style w:type="numbering" w:customStyle="1" w:styleId="NoList91112">
    <w:name w:val="No List91112"/>
    <w:next w:val="NoList"/>
    <w:uiPriority w:val="99"/>
    <w:semiHidden/>
    <w:unhideWhenUsed/>
    <w:rsid w:val="002119AF"/>
  </w:style>
  <w:style w:type="numbering" w:customStyle="1" w:styleId="LFO19212">
    <w:name w:val="LFO19212"/>
    <w:basedOn w:val="NoList"/>
    <w:rsid w:val="002119AF"/>
  </w:style>
  <w:style w:type="numbering" w:customStyle="1" w:styleId="NoList10112">
    <w:name w:val="No List10112"/>
    <w:next w:val="NoList"/>
    <w:uiPriority w:val="99"/>
    <w:semiHidden/>
    <w:unhideWhenUsed/>
    <w:rsid w:val="002119AF"/>
  </w:style>
  <w:style w:type="numbering" w:customStyle="1" w:styleId="LFO191112">
    <w:name w:val="LFO191112"/>
    <w:basedOn w:val="NoList"/>
    <w:rsid w:val="002119AF"/>
  </w:style>
  <w:style w:type="numbering" w:customStyle="1" w:styleId="NoList12312">
    <w:name w:val="No List12312"/>
    <w:next w:val="NoList"/>
    <w:uiPriority w:val="99"/>
    <w:semiHidden/>
    <w:rsid w:val="002119AF"/>
  </w:style>
  <w:style w:type="numbering" w:customStyle="1" w:styleId="NoList111312">
    <w:name w:val="No List111312"/>
    <w:next w:val="NoList"/>
    <w:uiPriority w:val="99"/>
    <w:semiHidden/>
    <w:unhideWhenUsed/>
    <w:rsid w:val="002119AF"/>
  </w:style>
  <w:style w:type="numbering" w:customStyle="1" w:styleId="13120">
    <w:name w:val="无列表1312"/>
    <w:next w:val="NoList"/>
    <w:semiHidden/>
    <w:rsid w:val="002119AF"/>
  </w:style>
  <w:style w:type="numbering" w:customStyle="1" w:styleId="13121">
    <w:name w:val="リストなし1312"/>
    <w:next w:val="NoList"/>
    <w:uiPriority w:val="99"/>
    <w:semiHidden/>
    <w:unhideWhenUsed/>
    <w:rsid w:val="002119AF"/>
  </w:style>
  <w:style w:type="numbering" w:customStyle="1" w:styleId="11312">
    <w:name w:val="无列表11312"/>
    <w:next w:val="NoList"/>
    <w:semiHidden/>
    <w:rsid w:val="002119AF"/>
  </w:style>
  <w:style w:type="numbering" w:customStyle="1" w:styleId="112120">
    <w:name w:val="リストなし11212"/>
    <w:next w:val="NoList"/>
    <w:uiPriority w:val="99"/>
    <w:semiHidden/>
    <w:unhideWhenUsed/>
    <w:rsid w:val="002119AF"/>
  </w:style>
  <w:style w:type="numbering" w:customStyle="1" w:styleId="NoList22312">
    <w:name w:val="No List22312"/>
    <w:next w:val="NoList"/>
    <w:uiPriority w:val="99"/>
    <w:semiHidden/>
    <w:unhideWhenUsed/>
    <w:rsid w:val="002119AF"/>
  </w:style>
  <w:style w:type="numbering" w:customStyle="1" w:styleId="NoList32312">
    <w:name w:val="No List32312"/>
    <w:next w:val="NoList"/>
    <w:uiPriority w:val="99"/>
    <w:semiHidden/>
    <w:unhideWhenUsed/>
    <w:rsid w:val="002119AF"/>
  </w:style>
  <w:style w:type="numbering" w:customStyle="1" w:styleId="NoList42212">
    <w:name w:val="No List42212"/>
    <w:next w:val="NoList"/>
    <w:uiPriority w:val="99"/>
    <w:semiHidden/>
    <w:unhideWhenUsed/>
    <w:rsid w:val="002119AF"/>
  </w:style>
  <w:style w:type="numbering" w:customStyle="1" w:styleId="NoList211212">
    <w:name w:val="No List211212"/>
    <w:next w:val="NoList"/>
    <w:uiPriority w:val="99"/>
    <w:semiHidden/>
    <w:unhideWhenUsed/>
    <w:rsid w:val="002119AF"/>
  </w:style>
  <w:style w:type="numbering" w:customStyle="1" w:styleId="NoList311212">
    <w:name w:val="No List311212"/>
    <w:next w:val="NoList"/>
    <w:uiPriority w:val="99"/>
    <w:semiHidden/>
    <w:unhideWhenUsed/>
    <w:rsid w:val="002119AF"/>
  </w:style>
  <w:style w:type="numbering" w:customStyle="1" w:styleId="NoList411212">
    <w:name w:val="No List411212"/>
    <w:next w:val="NoList"/>
    <w:uiPriority w:val="99"/>
    <w:semiHidden/>
    <w:unhideWhenUsed/>
    <w:rsid w:val="002119AF"/>
  </w:style>
  <w:style w:type="numbering" w:customStyle="1" w:styleId="111212">
    <w:name w:val="无列表111212"/>
    <w:next w:val="NoList"/>
    <w:semiHidden/>
    <w:rsid w:val="002119AF"/>
  </w:style>
  <w:style w:type="numbering" w:customStyle="1" w:styleId="NoList1111212">
    <w:name w:val="No List1111212"/>
    <w:next w:val="NoList"/>
    <w:uiPriority w:val="99"/>
    <w:semiHidden/>
    <w:unhideWhenUsed/>
    <w:rsid w:val="002119AF"/>
  </w:style>
  <w:style w:type="numbering" w:customStyle="1" w:styleId="NoList121212">
    <w:name w:val="No List121212"/>
    <w:next w:val="NoList"/>
    <w:uiPriority w:val="99"/>
    <w:semiHidden/>
    <w:unhideWhenUsed/>
    <w:rsid w:val="002119AF"/>
  </w:style>
  <w:style w:type="numbering" w:customStyle="1" w:styleId="NoList221212">
    <w:name w:val="No List221212"/>
    <w:next w:val="NoList"/>
    <w:uiPriority w:val="99"/>
    <w:semiHidden/>
    <w:unhideWhenUsed/>
    <w:rsid w:val="002119AF"/>
  </w:style>
  <w:style w:type="numbering" w:customStyle="1" w:styleId="NoList321212">
    <w:name w:val="No List321212"/>
    <w:next w:val="NoList"/>
    <w:uiPriority w:val="99"/>
    <w:semiHidden/>
    <w:unhideWhenUsed/>
    <w:rsid w:val="002119AF"/>
  </w:style>
  <w:style w:type="numbering" w:customStyle="1" w:styleId="NoList1612">
    <w:name w:val="No List1612"/>
    <w:next w:val="NoList"/>
    <w:uiPriority w:val="99"/>
    <w:semiHidden/>
    <w:unhideWhenUsed/>
    <w:rsid w:val="002119AF"/>
  </w:style>
  <w:style w:type="numbering" w:customStyle="1" w:styleId="NoList1712">
    <w:name w:val="No List1712"/>
    <w:next w:val="NoList"/>
    <w:uiPriority w:val="99"/>
    <w:semiHidden/>
    <w:unhideWhenUsed/>
    <w:rsid w:val="002119AF"/>
  </w:style>
  <w:style w:type="numbering" w:customStyle="1" w:styleId="NoList2512">
    <w:name w:val="No List2512"/>
    <w:next w:val="NoList"/>
    <w:uiPriority w:val="99"/>
    <w:semiHidden/>
    <w:unhideWhenUsed/>
    <w:rsid w:val="002119AF"/>
  </w:style>
  <w:style w:type="numbering" w:customStyle="1" w:styleId="NoList3512">
    <w:name w:val="No List3512"/>
    <w:next w:val="NoList"/>
    <w:uiPriority w:val="99"/>
    <w:semiHidden/>
    <w:unhideWhenUsed/>
    <w:rsid w:val="002119AF"/>
  </w:style>
  <w:style w:type="numbering" w:customStyle="1" w:styleId="NoList4512">
    <w:name w:val="No List4512"/>
    <w:next w:val="NoList"/>
    <w:uiPriority w:val="99"/>
    <w:semiHidden/>
    <w:unhideWhenUsed/>
    <w:rsid w:val="002119AF"/>
  </w:style>
  <w:style w:type="numbering" w:customStyle="1" w:styleId="NoList5412">
    <w:name w:val="No List5412"/>
    <w:next w:val="NoList"/>
    <w:uiPriority w:val="99"/>
    <w:semiHidden/>
    <w:unhideWhenUsed/>
    <w:rsid w:val="002119AF"/>
  </w:style>
  <w:style w:type="numbering" w:customStyle="1" w:styleId="NoList6412">
    <w:name w:val="No List6412"/>
    <w:next w:val="NoList"/>
    <w:uiPriority w:val="99"/>
    <w:semiHidden/>
    <w:unhideWhenUsed/>
    <w:rsid w:val="002119AF"/>
  </w:style>
  <w:style w:type="numbering" w:customStyle="1" w:styleId="NoList7412">
    <w:name w:val="No List7412"/>
    <w:next w:val="NoList"/>
    <w:uiPriority w:val="99"/>
    <w:semiHidden/>
    <w:unhideWhenUsed/>
    <w:rsid w:val="002119AF"/>
  </w:style>
  <w:style w:type="numbering" w:customStyle="1" w:styleId="NoList8312">
    <w:name w:val="No List8312"/>
    <w:next w:val="NoList"/>
    <w:uiPriority w:val="99"/>
    <w:semiHidden/>
    <w:unhideWhenUsed/>
    <w:rsid w:val="002119AF"/>
  </w:style>
  <w:style w:type="numbering" w:customStyle="1" w:styleId="NoList9312">
    <w:name w:val="No List9312"/>
    <w:next w:val="NoList"/>
    <w:uiPriority w:val="99"/>
    <w:semiHidden/>
    <w:unhideWhenUsed/>
    <w:rsid w:val="002119AF"/>
  </w:style>
  <w:style w:type="numbering" w:customStyle="1" w:styleId="NoList11412">
    <w:name w:val="No List11412"/>
    <w:next w:val="NoList"/>
    <w:uiPriority w:val="99"/>
    <w:semiHidden/>
    <w:unhideWhenUsed/>
    <w:rsid w:val="002119AF"/>
  </w:style>
  <w:style w:type="numbering" w:customStyle="1" w:styleId="NoList21412">
    <w:name w:val="No List21412"/>
    <w:next w:val="NoList"/>
    <w:uiPriority w:val="99"/>
    <w:semiHidden/>
    <w:unhideWhenUsed/>
    <w:rsid w:val="002119AF"/>
  </w:style>
  <w:style w:type="numbering" w:customStyle="1" w:styleId="NoList31412">
    <w:name w:val="No List31412"/>
    <w:next w:val="NoList"/>
    <w:uiPriority w:val="99"/>
    <w:semiHidden/>
    <w:unhideWhenUsed/>
    <w:rsid w:val="002119AF"/>
  </w:style>
  <w:style w:type="numbering" w:customStyle="1" w:styleId="NoList41412">
    <w:name w:val="No List41412"/>
    <w:next w:val="NoList"/>
    <w:uiPriority w:val="99"/>
    <w:semiHidden/>
    <w:unhideWhenUsed/>
    <w:rsid w:val="002119AF"/>
  </w:style>
  <w:style w:type="numbering" w:customStyle="1" w:styleId="NoList51312">
    <w:name w:val="No List51312"/>
    <w:next w:val="NoList"/>
    <w:uiPriority w:val="99"/>
    <w:semiHidden/>
    <w:unhideWhenUsed/>
    <w:rsid w:val="002119AF"/>
  </w:style>
  <w:style w:type="numbering" w:customStyle="1" w:styleId="NoList61312">
    <w:name w:val="No List61312"/>
    <w:next w:val="NoList"/>
    <w:uiPriority w:val="99"/>
    <w:semiHidden/>
    <w:unhideWhenUsed/>
    <w:rsid w:val="002119AF"/>
  </w:style>
  <w:style w:type="numbering" w:customStyle="1" w:styleId="NoList71312">
    <w:name w:val="No List71312"/>
    <w:next w:val="NoList"/>
    <w:uiPriority w:val="99"/>
    <w:semiHidden/>
    <w:unhideWhenUsed/>
    <w:rsid w:val="002119AF"/>
  </w:style>
  <w:style w:type="numbering" w:customStyle="1" w:styleId="NoList81312">
    <w:name w:val="No List81312"/>
    <w:next w:val="NoList"/>
    <w:uiPriority w:val="99"/>
    <w:semiHidden/>
    <w:unhideWhenUsed/>
    <w:rsid w:val="002119AF"/>
  </w:style>
  <w:style w:type="numbering" w:customStyle="1" w:styleId="NoList91212">
    <w:name w:val="No List91212"/>
    <w:next w:val="NoList"/>
    <w:uiPriority w:val="99"/>
    <w:semiHidden/>
    <w:unhideWhenUsed/>
    <w:rsid w:val="002119AF"/>
  </w:style>
  <w:style w:type="numbering" w:customStyle="1" w:styleId="LFO19312">
    <w:name w:val="LFO19312"/>
    <w:basedOn w:val="NoList"/>
    <w:rsid w:val="002119AF"/>
  </w:style>
  <w:style w:type="numbering" w:customStyle="1" w:styleId="NoList10212">
    <w:name w:val="No List10212"/>
    <w:next w:val="NoList"/>
    <w:uiPriority w:val="99"/>
    <w:semiHidden/>
    <w:unhideWhenUsed/>
    <w:rsid w:val="002119AF"/>
  </w:style>
  <w:style w:type="numbering" w:customStyle="1" w:styleId="LFO191212">
    <w:name w:val="LFO191212"/>
    <w:basedOn w:val="NoList"/>
    <w:rsid w:val="002119AF"/>
  </w:style>
  <w:style w:type="numbering" w:customStyle="1" w:styleId="NoList12412">
    <w:name w:val="No List12412"/>
    <w:next w:val="NoList"/>
    <w:uiPriority w:val="99"/>
    <w:semiHidden/>
    <w:rsid w:val="002119AF"/>
  </w:style>
  <w:style w:type="numbering" w:customStyle="1" w:styleId="NoList111412">
    <w:name w:val="No List111412"/>
    <w:next w:val="NoList"/>
    <w:uiPriority w:val="99"/>
    <w:semiHidden/>
    <w:unhideWhenUsed/>
    <w:rsid w:val="002119AF"/>
  </w:style>
  <w:style w:type="numbering" w:customStyle="1" w:styleId="1412">
    <w:name w:val="无列表1412"/>
    <w:next w:val="NoList"/>
    <w:semiHidden/>
    <w:rsid w:val="002119AF"/>
  </w:style>
  <w:style w:type="numbering" w:customStyle="1" w:styleId="14120">
    <w:name w:val="リストなし1412"/>
    <w:next w:val="NoList"/>
    <w:uiPriority w:val="99"/>
    <w:semiHidden/>
    <w:unhideWhenUsed/>
    <w:rsid w:val="002119AF"/>
  </w:style>
  <w:style w:type="numbering" w:customStyle="1" w:styleId="11412">
    <w:name w:val="无列表11412"/>
    <w:next w:val="NoList"/>
    <w:semiHidden/>
    <w:rsid w:val="002119AF"/>
  </w:style>
  <w:style w:type="numbering" w:customStyle="1" w:styleId="113120">
    <w:name w:val="リストなし11312"/>
    <w:next w:val="NoList"/>
    <w:uiPriority w:val="99"/>
    <w:semiHidden/>
    <w:unhideWhenUsed/>
    <w:rsid w:val="002119AF"/>
  </w:style>
  <w:style w:type="numbering" w:customStyle="1" w:styleId="NoList22412">
    <w:name w:val="No List22412"/>
    <w:next w:val="NoList"/>
    <w:uiPriority w:val="99"/>
    <w:semiHidden/>
    <w:unhideWhenUsed/>
    <w:rsid w:val="002119AF"/>
  </w:style>
  <w:style w:type="numbering" w:customStyle="1" w:styleId="NoList32412">
    <w:name w:val="No List32412"/>
    <w:next w:val="NoList"/>
    <w:uiPriority w:val="99"/>
    <w:semiHidden/>
    <w:unhideWhenUsed/>
    <w:rsid w:val="002119AF"/>
  </w:style>
  <w:style w:type="numbering" w:customStyle="1" w:styleId="NoList42312">
    <w:name w:val="No List42312"/>
    <w:next w:val="NoList"/>
    <w:uiPriority w:val="99"/>
    <w:semiHidden/>
    <w:unhideWhenUsed/>
    <w:rsid w:val="002119AF"/>
  </w:style>
  <w:style w:type="numbering" w:customStyle="1" w:styleId="NoList211312">
    <w:name w:val="No List211312"/>
    <w:next w:val="NoList"/>
    <w:uiPriority w:val="99"/>
    <w:semiHidden/>
    <w:unhideWhenUsed/>
    <w:rsid w:val="002119AF"/>
  </w:style>
  <w:style w:type="numbering" w:customStyle="1" w:styleId="NoList311312">
    <w:name w:val="No List311312"/>
    <w:next w:val="NoList"/>
    <w:uiPriority w:val="99"/>
    <w:semiHidden/>
    <w:unhideWhenUsed/>
    <w:rsid w:val="002119AF"/>
  </w:style>
  <w:style w:type="numbering" w:customStyle="1" w:styleId="NoList411312">
    <w:name w:val="No List411312"/>
    <w:next w:val="NoList"/>
    <w:uiPriority w:val="99"/>
    <w:semiHidden/>
    <w:unhideWhenUsed/>
    <w:rsid w:val="002119AF"/>
  </w:style>
  <w:style w:type="numbering" w:customStyle="1" w:styleId="111312">
    <w:name w:val="无列表111312"/>
    <w:next w:val="NoList"/>
    <w:semiHidden/>
    <w:rsid w:val="002119AF"/>
  </w:style>
  <w:style w:type="numbering" w:customStyle="1" w:styleId="NoList1111312">
    <w:name w:val="No List1111312"/>
    <w:next w:val="NoList"/>
    <w:uiPriority w:val="99"/>
    <w:semiHidden/>
    <w:unhideWhenUsed/>
    <w:rsid w:val="002119AF"/>
  </w:style>
  <w:style w:type="numbering" w:customStyle="1" w:styleId="NoList121312">
    <w:name w:val="No List121312"/>
    <w:next w:val="NoList"/>
    <w:uiPriority w:val="99"/>
    <w:semiHidden/>
    <w:unhideWhenUsed/>
    <w:rsid w:val="002119AF"/>
  </w:style>
  <w:style w:type="numbering" w:customStyle="1" w:styleId="NoList221312">
    <w:name w:val="No List221312"/>
    <w:next w:val="NoList"/>
    <w:uiPriority w:val="99"/>
    <w:semiHidden/>
    <w:unhideWhenUsed/>
    <w:rsid w:val="002119AF"/>
  </w:style>
  <w:style w:type="numbering" w:customStyle="1" w:styleId="NoList321312">
    <w:name w:val="No List321312"/>
    <w:next w:val="NoList"/>
    <w:uiPriority w:val="99"/>
    <w:semiHidden/>
    <w:unhideWhenUsed/>
    <w:rsid w:val="002119AF"/>
  </w:style>
  <w:style w:type="numbering" w:customStyle="1" w:styleId="224">
    <w:name w:val="无列表22"/>
    <w:next w:val="NoList"/>
    <w:uiPriority w:val="99"/>
    <w:semiHidden/>
    <w:unhideWhenUsed/>
    <w:rsid w:val="002119AF"/>
  </w:style>
  <w:style w:type="numbering" w:customStyle="1" w:styleId="324">
    <w:name w:val="无列表32"/>
    <w:next w:val="NoList"/>
    <w:uiPriority w:val="99"/>
    <w:semiHidden/>
    <w:unhideWhenUsed/>
    <w:rsid w:val="002119AF"/>
  </w:style>
  <w:style w:type="table" w:customStyle="1" w:styleId="TableClassic226">
    <w:name w:val="Table Classic 226"/>
    <w:basedOn w:val="TableNormal"/>
    <w:next w:val="TableClassic2"/>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91">
    <w:name w:val="Table Grid191"/>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qFormat/>
    <w:rsid w:val="002119AF"/>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古典型 271"/>
    <w:basedOn w:val="TableNormal"/>
    <w:next w:val="TableClassic2"/>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171">
    <w:name w:val="Table Grid1171"/>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next w:val="TableGrid"/>
    <w:qFormat/>
    <w:rsid w:val="002119AF"/>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
    <w:name w:val="Table Classic 2171"/>
    <w:basedOn w:val="TableNormal"/>
    <w:next w:val="TableClassic2"/>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1">
    <w:name w:val="Table Grid581"/>
    <w:basedOn w:val="TableNormal"/>
    <w:uiPriority w:val="39"/>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TableNormal"/>
    <w:next w:val="TableGrid"/>
    <w:qFormat/>
    <w:rsid w:val="002119AF"/>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TableNormal"/>
    <w:next w:val="TableGrid"/>
    <w:uiPriority w:val="39"/>
    <w:qFormat/>
    <w:rsid w:val="002119AF"/>
    <w:pPr>
      <w:spacing w:after="180"/>
    </w:pPr>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TableNormal"/>
    <w:next w:val="TableGrid"/>
    <w:qFormat/>
    <w:rsid w:val="002119AF"/>
    <w:pPr>
      <w:overflowPunct w:val="0"/>
      <w:autoSpaceDE w:val="0"/>
      <w:autoSpaceDN w:val="0"/>
      <w:adjustRightInd w:val="0"/>
      <w:spacing w:after="180"/>
      <w:textAlignment w:val="baseline"/>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next w:val="TableGrid"/>
    <w:qFormat/>
    <w:rsid w:val="002119AF"/>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
    <w:name w:val="Table Classic 21151"/>
    <w:basedOn w:val="TableNormal"/>
    <w:next w:val="TableClassic2"/>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2151">
    <w:name w:val="Table Grid22151"/>
    <w:basedOn w:val="TableNormal"/>
    <w:next w:val="TableGrid"/>
    <w:uiPriority w:val="39"/>
    <w:qFormat/>
    <w:rsid w:val="002119AF"/>
    <w:pPr>
      <w:overflowPunct w:val="0"/>
      <w:autoSpaceDE w:val="0"/>
      <w:autoSpaceDN w:val="0"/>
      <w:adjustRightInd w:val="0"/>
      <w:spacing w:after="180"/>
      <w:textAlignment w:val="baseline"/>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TableNormal"/>
    <w:next w:val="TableGrid"/>
    <w:qFormat/>
    <w:rsid w:val="002119AF"/>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TableNormal"/>
    <w:next w:val="TableGrid"/>
    <w:uiPriority w:val="39"/>
    <w:qFormat/>
    <w:rsid w:val="002119AF"/>
    <w:pPr>
      <w:overflowPunct w:val="0"/>
      <w:autoSpaceDE w:val="0"/>
      <w:autoSpaceDN w:val="0"/>
      <w:adjustRightInd w:val="0"/>
      <w:spacing w:after="180"/>
      <w:textAlignment w:val="baseline"/>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TableNormal"/>
    <w:next w:val="TableGrid"/>
    <w:qFormat/>
    <w:rsid w:val="002119AF"/>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1">
    <w:name w:val="Table Grid22351"/>
    <w:basedOn w:val="TableNormal"/>
    <w:next w:val="TableGrid"/>
    <w:uiPriority w:val="39"/>
    <w:qFormat/>
    <w:rsid w:val="002119AF"/>
    <w:pPr>
      <w:overflowPunct w:val="0"/>
      <w:autoSpaceDE w:val="0"/>
      <w:autoSpaceDN w:val="0"/>
      <w:adjustRightInd w:val="0"/>
      <w:spacing w:after="180"/>
      <w:textAlignment w:val="baseline"/>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古典型 2151"/>
    <w:basedOn w:val="TableNormal"/>
    <w:next w:val="TableClassic2"/>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110">
    <w:name w:val="古典型 2211"/>
    <w:basedOn w:val="TableNormal"/>
    <w:next w:val="TableClassic2"/>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
    <w:name w:val="Table Classic 21211"/>
    <w:basedOn w:val="TableNormal"/>
    <w:next w:val="TableClassic2"/>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1111111">
    <w:name w:val="无列表1111111"/>
    <w:next w:val="NoList"/>
    <w:semiHidden/>
    <w:rsid w:val="002119AF"/>
  </w:style>
  <w:style w:type="table" w:customStyle="1" w:styleId="TableGrid21211">
    <w:name w:val="Table Grid21211"/>
    <w:basedOn w:val="TableNormal"/>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qFormat/>
    <w:rsid w:val="002119AF"/>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qFormat/>
    <w:rsid w:val="002119AF"/>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qFormat/>
    <w:rsid w:val="002119AF"/>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qFormat/>
    <w:rsid w:val="002119AF"/>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网格型711"/>
    <w:basedOn w:val="TableNormal"/>
    <w:qFormat/>
    <w:rsid w:val="002119AF"/>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11">
    <w:name w:val="Table Grid7711"/>
    <w:basedOn w:val="TableNormal"/>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TableNormal"/>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TableNormal"/>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TableNormal"/>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TableNormal"/>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1">
    <w:name w:val="Table Grid75111"/>
    <w:basedOn w:val="TableNormal"/>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qFormat/>
    <w:rsid w:val="002119AF"/>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qFormat/>
    <w:rsid w:val="002119AF"/>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1">
    <w:name w:val="Table Grid76111"/>
    <w:basedOn w:val="TableNormal"/>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TableNormal"/>
    <w:qFormat/>
    <w:rsid w:val="002119AF"/>
    <w:pPr>
      <w:overflowPunct w:val="0"/>
      <w:autoSpaceDE w:val="0"/>
      <w:autoSpaceDN w:val="0"/>
      <w:adjustRightInd w:val="0"/>
      <w:spacing w:after="180"/>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uiPriority w:val="39"/>
    <w:qFormat/>
    <w:rsid w:val="002119AF"/>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2119AF"/>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qFormat/>
    <w:rsid w:val="002119AF"/>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qFormat/>
    <w:rsid w:val="002119AF"/>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qFormat/>
    <w:rsid w:val="002119AF"/>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TableNormal"/>
    <w:qFormat/>
    <w:rsid w:val="002119AF"/>
    <w:pPr>
      <w:spacing w:after="180"/>
    </w:pPr>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uiPriority w:val="39"/>
    <w:qFormat/>
    <w:rsid w:val="002119AF"/>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qFormat/>
    <w:rsid w:val="002119AF"/>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uiPriority w:val="39"/>
    <w:qFormat/>
    <w:rsid w:val="002119AF"/>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qFormat/>
    <w:rsid w:val="002119AF"/>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uiPriority w:val="39"/>
    <w:qFormat/>
    <w:rsid w:val="002119AF"/>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1">
    <w:name w:val="Tabellengitternetz113111"/>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1">
    <w:name w:val="Tabellengitternetz213111"/>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1">
    <w:name w:val="Tabellengitternetz313111"/>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1">
    <w:name w:val="Tabellengitternetz413111"/>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1">
    <w:name w:val="Tabellengitternetz513111"/>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1">
    <w:name w:val="Tabellengitternetz613111"/>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1">
    <w:name w:val="Tabellengitternetz713111"/>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1">
    <w:name w:val="Tabellengitternetz813111"/>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1">
    <w:name w:val="Tabellengitternetz913111"/>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qFormat/>
    <w:rsid w:val="002119AF"/>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TableNormal"/>
    <w:qFormat/>
    <w:rsid w:val="002119AF"/>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TableNormal"/>
    <w:qFormat/>
    <w:rsid w:val="002119AF"/>
    <w:pPr>
      <w:spacing w:after="180"/>
    </w:pPr>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qFormat/>
    <w:rsid w:val="002119AF"/>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古典型 281"/>
    <w:basedOn w:val="TableNormal"/>
    <w:next w:val="TableClassic2"/>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7">
    <w:name w:val="Table Grid47"/>
    <w:basedOn w:val="TableNormal"/>
    <w:next w:val="TableGrid"/>
    <w:qFormat/>
    <w:rsid w:val="002119AF"/>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TableNormal"/>
    <w:next w:val="TableGrid"/>
    <w:qFormat/>
    <w:rsid w:val="002119AF"/>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网格型3181"/>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
    <w:name w:val="Table Classic 2181"/>
    <w:basedOn w:val="TableNormal"/>
    <w:next w:val="TableClassic2"/>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7">
    <w:name w:val="Table Grid127"/>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
    <w:name w:val="Table Style14"/>
    <w:basedOn w:val="TableNormal"/>
    <w:qFormat/>
    <w:rsid w:val="002119AF"/>
    <w:rPr>
      <w:rFonts w:eastAsia="MS Mincho"/>
    </w:rPr>
    <w:tblPr/>
  </w:style>
  <w:style w:type="table" w:customStyle="1" w:styleId="TableGrid591">
    <w:name w:val="Table Grid591"/>
    <w:basedOn w:val="TableNormal"/>
    <w:uiPriority w:val="39"/>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qFormat/>
    <w:rsid w:val="002119AF"/>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TableNormal"/>
    <w:next w:val="TableGrid"/>
    <w:qFormat/>
    <w:rsid w:val="002119AF"/>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uiPriority w:val="39"/>
    <w:qFormat/>
    <w:rsid w:val="002119AF"/>
    <w:pPr>
      <w:spacing w:after="180"/>
    </w:pPr>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TableNormal"/>
    <w:qFormat/>
    <w:rsid w:val="002119AF"/>
    <w:rPr>
      <w:rFonts w:eastAsia="MS Mincho"/>
    </w:rPr>
    <w:tblPr/>
  </w:style>
  <w:style w:type="table" w:customStyle="1" w:styleId="TableGrid2291">
    <w:name w:val="Table Grid2291"/>
    <w:basedOn w:val="TableNormal"/>
    <w:next w:val="TableGrid"/>
    <w:qFormat/>
    <w:rsid w:val="002119AF"/>
    <w:pPr>
      <w:overflowPunct w:val="0"/>
      <w:autoSpaceDE w:val="0"/>
      <w:autoSpaceDN w:val="0"/>
      <w:adjustRightInd w:val="0"/>
      <w:spacing w:after="180"/>
      <w:textAlignment w:val="baseline"/>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TableNormal"/>
    <w:next w:val="TableGrid"/>
    <w:qFormat/>
    <w:rsid w:val="002119AF"/>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
    <w:name w:val="Table Classic 2221"/>
    <w:basedOn w:val="TableNormal"/>
    <w:next w:val="TableClassic2"/>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网格型31121"/>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61">
    <w:name w:val="Table Classic 21161"/>
    <w:basedOn w:val="TableNormal"/>
    <w:next w:val="TableClassic2"/>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813">
    <w:name w:val="Table Grid813"/>
    <w:basedOn w:val="TableNormal"/>
    <w:next w:val="TableGrid"/>
    <w:uiPriority w:val="39"/>
    <w:qFormat/>
    <w:rsid w:val="002119AF"/>
    <w:pPr>
      <w:spacing w:after="180"/>
    </w:pPr>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next w:val="TableGrid"/>
    <w:qFormat/>
    <w:rsid w:val="002119AF"/>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1">
    <w:name w:val="Table Grid22161"/>
    <w:basedOn w:val="TableNormal"/>
    <w:next w:val="TableGrid"/>
    <w:uiPriority w:val="39"/>
    <w:qFormat/>
    <w:rsid w:val="002119AF"/>
    <w:pPr>
      <w:overflowPunct w:val="0"/>
      <w:autoSpaceDE w:val="0"/>
      <w:autoSpaceDN w:val="0"/>
      <w:adjustRightInd w:val="0"/>
      <w:spacing w:after="180"/>
      <w:textAlignment w:val="baseline"/>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TableNormal"/>
    <w:next w:val="TableGrid"/>
    <w:qFormat/>
    <w:rsid w:val="002119AF"/>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
    <w:name w:val="Table Grid823"/>
    <w:basedOn w:val="TableNormal"/>
    <w:next w:val="TableGrid"/>
    <w:uiPriority w:val="39"/>
    <w:qFormat/>
    <w:rsid w:val="002119AF"/>
    <w:pPr>
      <w:spacing w:after="180"/>
    </w:pPr>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next w:val="TableGrid"/>
    <w:qFormat/>
    <w:rsid w:val="002119AF"/>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1">
    <w:name w:val="Table Grid22261"/>
    <w:basedOn w:val="TableNormal"/>
    <w:next w:val="TableGrid"/>
    <w:uiPriority w:val="39"/>
    <w:qFormat/>
    <w:rsid w:val="002119AF"/>
    <w:pPr>
      <w:overflowPunct w:val="0"/>
      <w:autoSpaceDE w:val="0"/>
      <w:autoSpaceDN w:val="0"/>
      <w:adjustRightInd w:val="0"/>
      <w:spacing w:after="180"/>
      <w:textAlignment w:val="baseline"/>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TableNormal"/>
    <w:next w:val="TableGrid"/>
    <w:qFormat/>
    <w:rsid w:val="002119AF"/>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
    <w:name w:val="Table Grid833"/>
    <w:basedOn w:val="TableNormal"/>
    <w:next w:val="TableGrid"/>
    <w:uiPriority w:val="39"/>
    <w:qFormat/>
    <w:rsid w:val="002119AF"/>
    <w:pPr>
      <w:spacing w:after="180"/>
    </w:pPr>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
    <w:name w:val="Table Grid1243"/>
    <w:basedOn w:val="TableNormal"/>
    <w:next w:val="TableGrid"/>
    <w:qFormat/>
    <w:rsid w:val="002119AF"/>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1">
    <w:name w:val="Table Grid22361"/>
    <w:basedOn w:val="TableNormal"/>
    <w:next w:val="TableGrid"/>
    <w:uiPriority w:val="39"/>
    <w:qFormat/>
    <w:rsid w:val="002119AF"/>
    <w:pPr>
      <w:overflowPunct w:val="0"/>
      <w:autoSpaceDE w:val="0"/>
      <w:autoSpaceDN w:val="0"/>
      <w:adjustRightInd w:val="0"/>
      <w:spacing w:after="180"/>
      <w:textAlignment w:val="baseline"/>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古典型 2161"/>
    <w:basedOn w:val="TableNormal"/>
    <w:next w:val="TableClassic2"/>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210">
    <w:name w:val="古典型 2221"/>
    <w:basedOn w:val="TableNormal"/>
    <w:next w:val="TableClassic2"/>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21">
    <w:name w:val="Table Classic 21221"/>
    <w:basedOn w:val="TableNormal"/>
    <w:next w:val="TableClassic2"/>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LFO19421">
    <w:name w:val="LFO19421"/>
    <w:basedOn w:val="NoList"/>
    <w:rsid w:val="002119AF"/>
  </w:style>
  <w:style w:type="table" w:customStyle="1" w:styleId="TableGrid21221">
    <w:name w:val="Table Grid21221"/>
    <w:basedOn w:val="TableNormal"/>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qFormat/>
    <w:rsid w:val="002119AF"/>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TableNormal"/>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TableNormal"/>
    <w:qFormat/>
    <w:rsid w:val="002119AF"/>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TableNormal"/>
    <w:qFormat/>
    <w:rsid w:val="002119AF"/>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TableNormal"/>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TableNormal"/>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TableNormal"/>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qFormat/>
    <w:rsid w:val="002119AF"/>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TableNormal"/>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TableNormal"/>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TableNormal"/>
    <w:qFormat/>
    <w:rsid w:val="002119AF"/>
    <w:rPr>
      <w:rFonts w:eastAsia="MS Mincho"/>
    </w:rPr>
    <w:tblPr/>
  </w:style>
  <w:style w:type="table" w:customStyle="1" w:styleId="Tabellengitternetz11122">
    <w:name w:val="Tabellengitternetz11122"/>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TableNormal"/>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TableNormal"/>
    <w:qFormat/>
    <w:rsid w:val="002119AF"/>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网格型62"/>
    <w:basedOn w:val="TableNormal"/>
    <w:qFormat/>
    <w:rsid w:val="002119AF"/>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网格型72"/>
    <w:basedOn w:val="TableNormal"/>
    <w:qFormat/>
    <w:rsid w:val="002119AF"/>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网格型342"/>
    <w:basedOn w:val="TableNormal"/>
    <w:qFormat/>
    <w:rsid w:val="002119AF"/>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2119AF"/>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TableNormal"/>
    <w:qFormat/>
    <w:rsid w:val="002119AF"/>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qFormat/>
    <w:rsid w:val="002119AF"/>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2119AF"/>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2119AF"/>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21">
    <w:name w:val="Table Grid7721"/>
    <w:basedOn w:val="TableNormal"/>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TableNormal"/>
    <w:qFormat/>
    <w:rsid w:val="002119AF"/>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TableNormal"/>
    <w:qFormat/>
    <w:rsid w:val="002119AF"/>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1">
    <w:name w:val="Table Grid71121"/>
    <w:basedOn w:val="TableNormal"/>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1">
    <w:name w:val="Table Grid72121"/>
    <w:basedOn w:val="TableNormal"/>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1">
    <w:name w:val="Table Grid73121"/>
    <w:basedOn w:val="TableNormal"/>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1">
    <w:name w:val="Table Grid74121"/>
    <w:basedOn w:val="TableNormal"/>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1">
    <w:name w:val="Table Grid75121"/>
    <w:basedOn w:val="TableNormal"/>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TableNormal"/>
    <w:qFormat/>
    <w:rsid w:val="002119AF"/>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TableNormal"/>
    <w:qFormat/>
    <w:rsid w:val="002119AF"/>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1">
    <w:name w:val="Table Grid76121"/>
    <w:basedOn w:val="TableNormal"/>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1">
    <w:name w:val="Table Grid22421"/>
    <w:basedOn w:val="TableNormal"/>
    <w:qFormat/>
    <w:rsid w:val="002119AF"/>
    <w:pPr>
      <w:overflowPunct w:val="0"/>
      <w:autoSpaceDE w:val="0"/>
      <w:autoSpaceDN w:val="0"/>
      <w:adjustRightInd w:val="0"/>
      <w:spacing w:after="180"/>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TableNormal"/>
    <w:qFormat/>
    <w:rsid w:val="002119AF"/>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TableNormal"/>
    <w:qFormat/>
    <w:rsid w:val="002119AF"/>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1">
    <w:name w:val="Table Classic 22121"/>
    <w:basedOn w:val="TableNormal"/>
    <w:qFormat/>
    <w:rsid w:val="002119AF"/>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1">
    <w:name w:val="网格型311121"/>
    <w:basedOn w:val="TableNormal"/>
    <w:qFormat/>
    <w:rsid w:val="002119AF"/>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TableNormal"/>
    <w:qFormat/>
    <w:rsid w:val="002119AF"/>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TableNormal"/>
    <w:uiPriority w:val="39"/>
    <w:qFormat/>
    <w:rsid w:val="002119AF"/>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TableNormal"/>
    <w:qFormat/>
    <w:rsid w:val="002119AF"/>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TableNormal"/>
    <w:uiPriority w:val="39"/>
    <w:qFormat/>
    <w:rsid w:val="002119AF"/>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TableNormal"/>
    <w:qFormat/>
    <w:rsid w:val="002119AF"/>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1">
    <w:name w:val="Table Grid1112121"/>
    <w:basedOn w:val="TableNormal"/>
    <w:qFormat/>
    <w:rsid w:val="002119AF"/>
    <w:pPr>
      <w:spacing w:after="180"/>
    </w:pPr>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1">
    <w:name w:val="Table Grid14121"/>
    <w:basedOn w:val="TableNormal"/>
    <w:uiPriority w:val="39"/>
    <w:qFormat/>
    <w:rsid w:val="002119AF"/>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TableNormal"/>
    <w:qFormat/>
    <w:rsid w:val="002119AF"/>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TableNormal"/>
    <w:uiPriority w:val="39"/>
    <w:qFormat/>
    <w:rsid w:val="002119AF"/>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TableNormal"/>
    <w:qFormat/>
    <w:rsid w:val="002119AF"/>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1">
    <w:name w:val="Table Grid113121"/>
    <w:basedOn w:val="TableNormal"/>
    <w:uiPriority w:val="39"/>
    <w:qFormat/>
    <w:rsid w:val="002119AF"/>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1">
    <w:name w:val="Table Grid412121"/>
    <w:basedOn w:val="TableNormal"/>
    <w:qFormat/>
    <w:rsid w:val="002119AF"/>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1">
    <w:name w:val="Table Grid1113121"/>
    <w:basedOn w:val="TableNormal"/>
    <w:qFormat/>
    <w:rsid w:val="002119AF"/>
    <w:pPr>
      <w:spacing w:after="180"/>
    </w:pPr>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qFormat/>
    <w:rsid w:val="002119AF"/>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2119AF"/>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2119AF"/>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TableNormal"/>
    <w:qFormat/>
    <w:rsid w:val="002119AF"/>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qFormat/>
    <w:rsid w:val="002119AF"/>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TableNormal"/>
    <w:qFormat/>
    <w:rsid w:val="002119AF"/>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TableNormal"/>
    <w:qFormat/>
    <w:rsid w:val="002119AF"/>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3">
    <w:name w:val="Table Classic 233"/>
    <w:basedOn w:val="TableNormal"/>
    <w:next w:val="TableClassic2"/>
    <w:semiHidden/>
    <w:unhideWhenUsed/>
    <w:qFormat/>
    <w:rsid w:val="002119AF"/>
    <w:pPr>
      <w:spacing w:after="180"/>
    </w:pPr>
    <w:rPr>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111111">
    <w:name w:val="No List2111111"/>
    <w:next w:val="NoList"/>
    <w:uiPriority w:val="99"/>
    <w:semiHidden/>
    <w:unhideWhenUsed/>
    <w:rsid w:val="002119AF"/>
  </w:style>
  <w:style w:type="numbering" w:customStyle="1" w:styleId="NoList3111111">
    <w:name w:val="No List3111111"/>
    <w:next w:val="NoList"/>
    <w:uiPriority w:val="99"/>
    <w:semiHidden/>
    <w:unhideWhenUsed/>
    <w:rsid w:val="002119AF"/>
  </w:style>
  <w:style w:type="numbering" w:customStyle="1" w:styleId="NoList4111111">
    <w:name w:val="No List4111111"/>
    <w:next w:val="NoList"/>
    <w:uiPriority w:val="99"/>
    <w:semiHidden/>
    <w:unhideWhenUsed/>
    <w:rsid w:val="002119AF"/>
  </w:style>
  <w:style w:type="numbering" w:customStyle="1" w:styleId="NoList111111111">
    <w:name w:val="No List111111111"/>
    <w:next w:val="NoList"/>
    <w:uiPriority w:val="99"/>
    <w:semiHidden/>
    <w:unhideWhenUsed/>
    <w:rsid w:val="002119AF"/>
  </w:style>
  <w:style w:type="numbering" w:customStyle="1" w:styleId="NoList1211111">
    <w:name w:val="No List1211111"/>
    <w:next w:val="NoList"/>
    <w:uiPriority w:val="99"/>
    <w:semiHidden/>
    <w:unhideWhenUsed/>
    <w:rsid w:val="002119AF"/>
  </w:style>
  <w:style w:type="numbering" w:customStyle="1" w:styleId="LFO19111111">
    <w:name w:val="LFO19111111"/>
    <w:basedOn w:val="NoList"/>
    <w:rsid w:val="002119AF"/>
  </w:style>
  <w:style w:type="numbering" w:customStyle="1" w:styleId="KeineListe1">
    <w:name w:val="Keine Liste1"/>
    <w:next w:val="NoList"/>
    <w:uiPriority w:val="99"/>
    <w:semiHidden/>
    <w:unhideWhenUsed/>
    <w:rsid w:val="002119AF"/>
  </w:style>
  <w:style w:type="table" w:customStyle="1" w:styleId="Tabellenraster1">
    <w:name w:val="Tabellenraster1"/>
    <w:basedOn w:val="TableNormal"/>
    <w:next w:val="TableGrid"/>
    <w:qFormat/>
    <w:rsid w:val="002119AF"/>
    <w:rPr>
      <w:rFonts w:ascii="CG Times (W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qFormat/>
    <w:rsid w:val="002119AF"/>
    <w:pPr>
      <w:overflowPunct w:val="0"/>
      <w:autoSpaceDE w:val="0"/>
      <w:autoSpaceDN w:val="0"/>
      <w:adjustRightInd w:val="0"/>
      <w:spacing w:after="180"/>
    </w:pPr>
    <w:rPr>
      <w:rFonts w:eastAsia="MS Mincho"/>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TableNormal"/>
    <w:qFormat/>
    <w:rsid w:val="002119AF"/>
    <w:pPr>
      <w:spacing w:after="180"/>
    </w:pPr>
    <w:rPr>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1">
    <w:name w:val="Table Classic 211111"/>
    <w:basedOn w:val="TableNormal"/>
    <w:qFormat/>
    <w:rsid w:val="002119AF"/>
    <w:pPr>
      <w:spacing w:after="180"/>
    </w:pPr>
    <w:rPr>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13">
    <w:name w:val="网格型11111"/>
    <w:basedOn w:val="TableNormal"/>
    <w:qFormat/>
    <w:rsid w:val="002119AF"/>
    <w:rPr>
      <w:rFonts w:eastAsia="Malgun Gothic"/>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TableNormal"/>
    <w:qFormat/>
    <w:rsid w:val="002119AF"/>
    <w:pPr>
      <w:spacing w:after="180"/>
    </w:pPr>
    <w:rPr>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611">
    <w:name w:val="Table Grid2611"/>
    <w:basedOn w:val="TableNormal"/>
    <w:qFormat/>
    <w:rsid w:val="002119AF"/>
    <w:pPr>
      <w:overflowPunct w:val="0"/>
      <w:autoSpaceDE w:val="0"/>
      <w:autoSpaceDN w:val="0"/>
      <w:adjustRightInd w:val="0"/>
      <w:spacing w:after="180"/>
    </w:pPr>
    <w:rPr>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古典型 22111"/>
    <w:basedOn w:val="TableNormal"/>
    <w:qFormat/>
    <w:rsid w:val="002119AF"/>
    <w:pPr>
      <w:spacing w:after="180"/>
    </w:pPr>
    <w:rPr>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1">
    <w:name w:val="Table Classic 212111"/>
    <w:basedOn w:val="TableNormal"/>
    <w:qFormat/>
    <w:rsid w:val="002119AF"/>
    <w:pPr>
      <w:spacing w:after="180"/>
    </w:pPr>
    <w:rPr>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3">
    <w:name w:val="网格型1121"/>
    <w:basedOn w:val="TableNormal"/>
    <w:qFormat/>
    <w:rsid w:val="002119AF"/>
    <w:rPr>
      <w:rFonts w:ascii="CG Times (WN)" w:hAnsi="CG Times (W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TableNormal"/>
    <w:qFormat/>
    <w:rsid w:val="002119AF"/>
    <w:pPr>
      <w:overflowPunct w:val="0"/>
      <w:autoSpaceDE w:val="0"/>
      <w:autoSpaceDN w:val="0"/>
      <w:adjustRightInd w:val="0"/>
      <w:spacing w:after="180"/>
    </w:pPr>
    <w:rPr>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TableNormal"/>
    <w:qFormat/>
    <w:rsid w:val="002119AF"/>
    <w:pPr>
      <w:overflowPunct w:val="0"/>
      <w:autoSpaceDE w:val="0"/>
      <w:autoSpaceDN w:val="0"/>
      <w:adjustRightInd w:val="0"/>
      <w:spacing w:after="180"/>
    </w:pPr>
    <w:rPr>
      <w:rFonts w:eastAsia="MS Mincho"/>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1">
    <w:name w:val="Table Grid2111111"/>
    <w:basedOn w:val="TableNormal"/>
    <w:qFormat/>
    <w:rsid w:val="002119AF"/>
    <w:pPr>
      <w:overflowPunct w:val="0"/>
      <w:autoSpaceDE w:val="0"/>
      <w:autoSpaceDN w:val="0"/>
      <w:adjustRightInd w:val="0"/>
      <w:spacing w:after="180"/>
    </w:pPr>
    <w:rPr>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1">
    <w:name w:val="Table Grid3111111"/>
    <w:basedOn w:val="TableNormal"/>
    <w:qFormat/>
    <w:rsid w:val="002119AF"/>
    <w:pPr>
      <w:overflowPunct w:val="0"/>
      <w:autoSpaceDE w:val="0"/>
      <w:autoSpaceDN w:val="0"/>
      <w:adjustRightInd w:val="0"/>
      <w:spacing w:after="180"/>
    </w:pPr>
    <w:rPr>
      <w:rFonts w:eastAsia="MS Mincho"/>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TableNormal"/>
    <w:qFormat/>
    <w:rsid w:val="002119AF"/>
    <w:pPr>
      <w:overflowPunct w:val="0"/>
      <w:autoSpaceDE w:val="0"/>
      <w:autoSpaceDN w:val="0"/>
      <w:adjustRightInd w:val="0"/>
      <w:spacing w:after="180"/>
    </w:pPr>
    <w:rPr>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TableNormal"/>
    <w:qFormat/>
    <w:rsid w:val="002119AF"/>
    <w:pPr>
      <w:overflowPunct w:val="0"/>
      <w:autoSpaceDE w:val="0"/>
      <w:autoSpaceDN w:val="0"/>
      <w:adjustRightInd w:val="0"/>
      <w:spacing w:after="180"/>
    </w:pPr>
    <w:rPr>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
    <w:name w:val="Table Grid213111"/>
    <w:basedOn w:val="TableNormal"/>
    <w:qFormat/>
    <w:rsid w:val="002119AF"/>
    <w:pPr>
      <w:overflowPunct w:val="0"/>
      <w:autoSpaceDE w:val="0"/>
      <w:autoSpaceDN w:val="0"/>
      <w:adjustRightInd w:val="0"/>
      <w:spacing w:after="180"/>
    </w:pPr>
    <w:rPr>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TableNormal"/>
    <w:qFormat/>
    <w:rsid w:val="002119AF"/>
    <w:pPr>
      <w:overflowPunct w:val="0"/>
      <w:autoSpaceDE w:val="0"/>
      <w:autoSpaceDN w:val="0"/>
      <w:adjustRightInd w:val="0"/>
      <w:spacing w:after="180"/>
    </w:pPr>
    <w:rPr>
      <w:rFonts w:eastAsia="MS Mincho"/>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TableNormal"/>
    <w:qFormat/>
    <w:rsid w:val="002119AF"/>
    <w:pPr>
      <w:overflowPunct w:val="0"/>
      <w:autoSpaceDE w:val="0"/>
      <w:autoSpaceDN w:val="0"/>
      <w:adjustRightInd w:val="0"/>
      <w:spacing w:after="180"/>
    </w:pPr>
    <w:rPr>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TableNormal"/>
    <w:qFormat/>
    <w:rsid w:val="002119AF"/>
    <w:pPr>
      <w:overflowPunct w:val="0"/>
      <w:autoSpaceDE w:val="0"/>
      <w:autoSpaceDN w:val="0"/>
      <w:adjustRightInd w:val="0"/>
      <w:spacing w:after="180"/>
    </w:pPr>
    <w:rPr>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1">
    <w:name w:val="Table Grid2112111"/>
    <w:basedOn w:val="TableNormal"/>
    <w:qFormat/>
    <w:rsid w:val="002119AF"/>
    <w:pPr>
      <w:overflowPunct w:val="0"/>
      <w:autoSpaceDE w:val="0"/>
      <w:autoSpaceDN w:val="0"/>
      <w:adjustRightInd w:val="0"/>
      <w:spacing w:after="180"/>
    </w:pPr>
    <w:rPr>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1">
    <w:name w:val="Table Grid3112111"/>
    <w:basedOn w:val="TableNormal"/>
    <w:qFormat/>
    <w:rsid w:val="002119AF"/>
    <w:pPr>
      <w:overflowPunct w:val="0"/>
      <w:autoSpaceDE w:val="0"/>
      <w:autoSpaceDN w:val="0"/>
      <w:adjustRightInd w:val="0"/>
      <w:spacing w:after="180"/>
    </w:pPr>
    <w:rPr>
      <w:rFonts w:eastAsia="MS Mincho"/>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2119AF"/>
    <w:rPr>
      <w:rFonts w:ascii="Tms Rmn" w:eastAsiaTheme="minorEastAsia" w:hAnsi="Tms Rm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Accent2">
    <w:name w:val="List Table 3 Accent 2"/>
    <w:basedOn w:val="TableNormal"/>
    <w:uiPriority w:val="48"/>
    <w:rsid w:val="002119AF"/>
    <w:rPr>
      <w:rFonts w:eastAsiaTheme="minorEastAsia"/>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paragraph" w:customStyle="1" w:styleId="FarbigeSchattierung-Akzent31">
    <w:name w:val="Farbige Schattierung - Akzent 31"/>
    <w:basedOn w:val="Normal"/>
    <w:uiPriority w:val="34"/>
    <w:qFormat/>
    <w:rsid w:val="002119AF"/>
    <w:pPr>
      <w:spacing w:after="200" w:line="276" w:lineRule="auto"/>
      <w:ind w:left="720"/>
      <w:contextualSpacing/>
    </w:pPr>
    <w:rPr>
      <w:rFonts w:ascii="Arial" w:eastAsia="SimSun" w:hAnsi="Arial" w:cs="Arial"/>
      <w:sz w:val="22"/>
      <w:szCs w:val="22"/>
      <w:lang w:val="en-US" w:eastAsia="zh-CN"/>
    </w:rPr>
  </w:style>
  <w:style w:type="character" w:customStyle="1" w:styleId="HellesRaster-Akzent21">
    <w:name w:val="Helles Raster - Akzent 21"/>
    <w:uiPriority w:val="99"/>
    <w:semiHidden/>
    <w:rsid w:val="002119AF"/>
    <w:rPr>
      <w:color w:val="808080"/>
    </w:rPr>
  </w:style>
  <w:style w:type="paragraph" w:customStyle="1" w:styleId="DunkleListe-Akzent31">
    <w:name w:val="Dunkle Liste - Akzent 31"/>
    <w:hidden/>
    <w:uiPriority w:val="99"/>
    <w:semiHidden/>
    <w:rsid w:val="002119AF"/>
    <w:rPr>
      <w:rFonts w:ascii="Calibri" w:hAnsi="Calibri"/>
      <w:sz w:val="22"/>
      <w:szCs w:val="22"/>
      <w:lang w:eastAsia="zh-CN"/>
    </w:rPr>
  </w:style>
  <w:style w:type="paragraph" w:customStyle="1" w:styleId="af">
    <w:name w:val="段"/>
    <w:uiPriority w:val="99"/>
    <w:rsid w:val="002119AF"/>
    <w:pPr>
      <w:autoSpaceDE w:val="0"/>
      <w:autoSpaceDN w:val="0"/>
      <w:ind w:firstLineChars="200" w:firstLine="200"/>
      <w:jc w:val="both"/>
    </w:pPr>
    <w:rPr>
      <w:rFonts w:ascii="SimSun"/>
      <w:noProof/>
      <w:sz w:val="21"/>
      <w:lang w:eastAsia="zh-CN"/>
    </w:rPr>
  </w:style>
  <w:style w:type="paragraph" w:customStyle="1" w:styleId="HelleListe-Akzent31">
    <w:name w:val="Helle Liste - Akzent 31"/>
    <w:hidden/>
    <w:uiPriority w:val="71"/>
    <w:rsid w:val="002119AF"/>
    <w:rPr>
      <w:rFonts w:ascii="Arial" w:hAnsi="Arial" w:cs="Arial"/>
      <w:sz w:val="22"/>
      <w:szCs w:val="22"/>
      <w:lang w:eastAsia="zh-CN"/>
    </w:rPr>
  </w:style>
  <w:style w:type="character" w:customStyle="1" w:styleId="c-phonebook-results-content">
    <w:name w:val="c-phonebook-results-content"/>
    <w:basedOn w:val="DefaultParagraphFont"/>
    <w:rsid w:val="002119AF"/>
  </w:style>
  <w:style w:type="character" w:styleId="HTMLAcronym">
    <w:name w:val="HTML Acronym"/>
    <w:basedOn w:val="DefaultParagraphFont"/>
    <w:uiPriority w:val="99"/>
    <w:unhideWhenUsed/>
    <w:rsid w:val="002119AF"/>
  </w:style>
  <w:style w:type="table" w:styleId="LightList">
    <w:name w:val="Light List"/>
    <w:basedOn w:val="TableNormal"/>
    <w:uiPriority w:val="61"/>
    <w:rsid w:val="002119AF"/>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PlainTable2">
    <w:name w:val="Plain Table 2"/>
    <w:basedOn w:val="TableNormal"/>
    <w:uiPriority w:val="42"/>
    <w:rsid w:val="002119AF"/>
    <w:rPr>
      <w:rFonts w:ascii="Calibri" w:hAnsi="Calibri"/>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2119AF"/>
    <w:rPr>
      <w:rFonts w:ascii="Calibri" w:hAnsi="Calibri"/>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2119AF"/>
    <w:rPr>
      <w:rFonts w:ascii="Calibri"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
    <w:name w:val="List Table 7 Colorful"/>
    <w:basedOn w:val="TableNormal"/>
    <w:uiPriority w:val="52"/>
    <w:rsid w:val="002119AF"/>
    <w:rPr>
      <w:rFonts w:ascii="Calibri" w:hAnsi="Calibri"/>
      <w:color w:val="000000" w:themeColor="text1"/>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
    <w:name w:val="Grid Table 2"/>
    <w:basedOn w:val="TableNormal"/>
    <w:uiPriority w:val="47"/>
    <w:rsid w:val="002119AF"/>
    <w:rPr>
      <w:rFonts w:ascii="Calibri" w:hAnsi="Calibri"/>
      <w:lang w:val="de-DE"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2119AF"/>
    <w:rPr>
      <w:rFonts w:ascii="Calibri"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
    <w:name w:val="Grid Table 6 Colorful"/>
    <w:basedOn w:val="TableNormal"/>
    <w:uiPriority w:val="51"/>
    <w:rsid w:val="002119AF"/>
    <w:rPr>
      <w:rFonts w:ascii="Calibri" w:hAnsi="Calibri"/>
      <w:color w:val="000000" w:themeColor="text1"/>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119AF"/>
    <w:rPr>
      <w:rFonts w:eastAsiaTheme="minorEastAsia"/>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5">
    <w:name w:val="Grid Table 5 Dark Accent 5"/>
    <w:basedOn w:val="TableNormal"/>
    <w:uiPriority w:val="50"/>
    <w:rsid w:val="002119AF"/>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1">
    <w:name w:val="Grid Table 5 Dark Accent 1"/>
    <w:basedOn w:val="TableNormal"/>
    <w:uiPriority w:val="50"/>
    <w:rsid w:val="002119AF"/>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100">
    <w:name w:val="网格型10"/>
    <w:basedOn w:val="TableNormal"/>
    <w:qFormat/>
    <w:rsid w:val="002119AF"/>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2119AF"/>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sid w:val="002119AF"/>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5">
    <w:name w:val="Table Style15"/>
    <w:basedOn w:val="TableNormal"/>
    <w:qFormat/>
    <w:rsid w:val="002119AF"/>
    <w:rPr>
      <w:rFonts w:eastAsia="MS Mincho"/>
    </w:rPr>
    <w:tblPr/>
  </w:style>
  <w:style w:type="table" w:customStyle="1" w:styleId="TableGrid417">
    <w:name w:val="Table Grid417"/>
    <w:basedOn w:val="TableNormal"/>
    <w:qFormat/>
    <w:rsid w:val="002119AF"/>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uiPriority w:val="39"/>
    <w:qFormat/>
    <w:rsid w:val="002119AF"/>
    <w:pPr>
      <w:spacing w:after="180"/>
    </w:pPr>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TableNormal"/>
    <w:qFormat/>
    <w:rsid w:val="002119AF"/>
    <w:rPr>
      <w:rFonts w:eastAsia="MS Mincho"/>
    </w:rPr>
    <w:tblPr/>
  </w:style>
  <w:style w:type="table" w:customStyle="1" w:styleId="Tabellengitternetz123">
    <w:name w:val="Tabellengitternetz12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uiPriority w:val="39"/>
    <w:qFormat/>
    <w:rsid w:val="002119AF"/>
    <w:pPr>
      <w:spacing w:after="180"/>
    </w:pPr>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qFormat/>
    <w:rsid w:val="002119AF"/>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4">
    <w:name w:val="Table Grid824"/>
    <w:basedOn w:val="TableNormal"/>
    <w:uiPriority w:val="39"/>
    <w:qFormat/>
    <w:rsid w:val="002119AF"/>
    <w:pPr>
      <w:spacing w:after="180"/>
    </w:pPr>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qFormat/>
    <w:rsid w:val="002119AF"/>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4">
    <w:name w:val="Table Grid834"/>
    <w:basedOn w:val="TableNormal"/>
    <w:uiPriority w:val="39"/>
    <w:qFormat/>
    <w:rsid w:val="002119AF"/>
    <w:pPr>
      <w:spacing w:after="180"/>
    </w:pPr>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4">
    <w:name w:val="Tabellengitternetz1144"/>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4">
    <w:name w:val="Tabellengitternetz2144"/>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4">
    <w:name w:val="Tabellengitternetz3144"/>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4">
    <w:name w:val="Tabellengitternetz4144"/>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4">
    <w:name w:val="Tabellengitternetz5144"/>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4">
    <w:name w:val="Tabellengitternetz6144"/>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4">
    <w:name w:val="Tabellengitternetz7144"/>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4">
    <w:name w:val="Tabellengitternetz8144"/>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4">
    <w:name w:val="Tabellengitternetz9144"/>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TableNormal"/>
    <w:qFormat/>
    <w:rsid w:val="002119AF"/>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网格型1131"/>
    <w:basedOn w:val="TableNormal"/>
    <w:qFormat/>
    <w:rsid w:val="002119AF"/>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TableNormal"/>
    <w:qFormat/>
    <w:rsid w:val="002119AF"/>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3">
    <w:name w:val="Table Style123"/>
    <w:basedOn w:val="TableNormal"/>
    <w:qFormat/>
    <w:rsid w:val="002119AF"/>
    <w:rPr>
      <w:rFonts w:eastAsia="MS Mincho"/>
    </w:rPr>
    <w:tblPr/>
  </w:style>
  <w:style w:type="table" w:customStyle="1" w:styleId="Tabellengitternetz11123">
    <w:name w:val="Tabellengitternetz1112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3">
    <w:name w:val="Table Grid11112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网格型63"/>
    <w:basedOn w:val="TableNormal"/>
    <w:qFormat/>
    <w:rsid w:val="002119AF"/>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网格型73"/>
    <w:basedOn w:val="TableNormal"/>
    <w:qFormat/>
    <w:rsid w:val="002119AF"/>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2119AF"/>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rsid w:val="002119AF"/>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TableNormal"/>
    <w:qFormat/>
    <w:rsid w:val="002119AF"/>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TableNormal"/>
    <w:qFormat/>
    <w:rsid w:val="002119AF"/>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rsid w:val="002119AF"/>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2119AF"/>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3">
    <w:name w:val="Table Grid21133"/>
    <w:basedOn w:val="TableNormal"/>
    <w:qFormat/>
    <w:rsid w:val="002119AF"/>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TableNormal"/>
    <w:qFormat/>
    <w:rsid w:val="002119AF"/>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1">
    <w:name w:val="Table Grid51131"/>
    <w:basedOn w:val="TableNormal"/>
    <w:qFormat/>
    <w:rsid w:val="002119AF"/>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1">
    <w:name w:val="Table Grid61131"/>
    <w:basedOn w:val="TableNormal"/>
    <w:qFormat/>
    <w:rsid w:val="002119AF"/>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TableNormal"/>
    <w:qFormat/>
    <w:rsid w:val="002119AF"/>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TableNormal"/>
    <w:qFormat/>
    <w:rsid w:val="002119AF"/>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1">
    <w:name w:val="Table Classic 22131"/>
    <w:basedOn w:val="TableNormal"/>
    <w:qFormat/>
    <w:rsid w:val="002119AF"/>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1">
    <w:name w:val="网格型311131"/>
    <w:basedOn w:val="TableNormal"/>
    <w:qFormat/>
    <w:rsid w:val="002119AF"/>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TableNormal"/>
    <w:qFormat/>
    <w:rsid w:val="002119AF"/>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1">
    <w:name w:val="Table Grid13131"/>
    <w:basedOn w:val="TableNormal"/>
    <w:uiPriority w:val="39"/>
    <w:qFormat/>
    <w:rsid w:val="002119AF"/>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TableNormal"/>
    <w:qFormat/>
    <w:rsid w:val="002119AF"/>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1">
    <w:name w:val="Table Grid112131"/>
    <w:basedOn w:val="TableNormal"/>
    <w:uiPriority w:val="39"/>
    <w:qFormat/>
    <w:rsid w:val="002119AF"/>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1">
    <w:name w:val="Table Grid411131"/>
    <w:basedOn w:val="TableNormal"/>
    <w:qFormat/>
    <w:rsid w:val="002119AF"/>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1">
    <w:name w:val="Table Grid1112131"/>
    <w:basedOn w:val="TableNormal"/>
    <w:qFormat/>
    <w:rsid w:val="002119AF"/>
    <w:pPr>
      <w:spacing w:after="180"/>
    </w:pPr>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1">
    <w:name w:val="Table Grid14131"/>
    <w:basedOn w:val="TableNormal"/>
    <w:uiPriority w:val="39"/>
    <w:qFormat/>
    <w:rsid w:val="002119AF"/>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1">
    <w:name w:val="Table Grid43131"/>
    <w:basedOn w:val="TableNormal"/>
    <w:qFormat/>
    <w:rsid w:val="002119AF"/>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1">
    <w:name w:val="Table Grid52131"/>
    <w:basedOn w:val="TableNormal"/>
    <w:uiPriority w:val="39"/>
    <w:qFormat/>
    <w:rsid w:val="002119AF"/>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1">
    <w:name w:val="Table Grid62131"/>
    <w:basedOn w:val="TableNormal"/>
    <w:qFormat/>
    <w:rsid w:val="002119AF"/>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1">
    <w:name w:val="Table Grid113131"/>
    <w:basedOn w:val="TableNormal"/>
    <w:uiPriority w:val="39"/>
    <w:qFormat/>
    <w:rsid w:val="002119AF"/>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1">
    <w:name w:val="Table Grid412131"/>
    <w:basedOn w:val="TableNormal"/>
    <w:qFormat/>
    <w:rsid w:val="002119AF"/>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1">
    <w:name w:val="Table Grid1113131"/>
    <w:basedOn w:val="TableNormal"/>
    <w:qFormat/>
    <w:rsid w:val="002119AF"/>
    <w:pPr>
      <w:spacing w:after="180"/>
    </w:pPr>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qFormat/>
    <w:rsid w:val="002119AF"/>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rsid w:val="002119AF"/>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2119AF"/>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TableNormal"/>
    <w:qFormat/>
    <w:rsid w:val="002119AF"/>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TableNormal"/>
    <w:qFormat/>
    <w:rsid w:val="002119AF"/>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网格型3143"/>
    <w:basedOn w:val="TableNormal"/>
    <w:qFormat/>
    <w:rsid w:val="002119AF"/>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网格型4143"/>
    <w:basedOn w:val="TableNormal"/>
    <w:qFormat/>
    <w:rsid w:val="002119AF"/>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3">
    <w:name w:val="典雅型1"/>
    <w:basedOn w:val="TableNormal"/>
    <w:semiHidden/>
    <w:qFormat/>
    <w:rsid w:val="002119AF"/>
    <w:pPr>
      <w:spacing w:after="180" w:line="259"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711">
    <w:name w:val="古典型 2711"/>
    <w:basedOn w:val="TableNormal"/>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TableNormal"/>
    <w:qFormat/>
    <w:rsid w:val="002119AF"/>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1">
    <w:name w:val="Table Classic 21711"/>
    <w:basedOn w:val="TableNormal"/>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TableNormal"/>
    <w:qFormat/>
    <w:rsid w:val="002119AF"/>
    <w:rPr>
      <w:rFonts w:eastAsia="MS Mincho"/>
    </w:rPr>
    <w:tblPr/>
  </w:style>
  <w:style w:type="table" w:customStyle="1" w:styleId="TableGrid7151">
    <w:name w:val="Table Grid7151"/>
    <w:basedOn w:val="TableNormal"/>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qFormat/>
    <w:rsid w:val="002119AF"/>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1">
    <w:name w:val="Table Grid7161"/>
    <w:basedOn w:val="TableNormal"/>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1">
    <w:name w:val="Table Grid7251"/>
    <w:basedOn w:val="TableNormal"/>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1">
    <w:name w:val="Table Grid7351"/>
    <w:basedOn w:val="TableNormal"/>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1">
    <w:name w:val="Table Grid7451"/>
    <w:basedOn w:val="TableNormal"/>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1">
    <w:name w:val="Table Grid7551"/>
    <w:basedOn w:val="TableNormal"/>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TableNormal"/>
    <w:qFormat/>
    <w:rsid w:val="002119AF"/>
    <w:rPr>
      <w:rFonts w:eastAsia="MS Mincho"/>
    </w:rPr>
    <w:tblPr/>
  </w:style>
  <w:style w:type="table" w:customStyle="1" w:styleId="TableGrid7651">
    <w:name w:val="Table Grid7651"/>
    <w:basedOn w:val="TableNormal"/>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1">
    <w:name w:val="Table Classic 211511"/>
    <w:basedOn w:val="TableNormal"/>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8121">
    <w:name w:val="Table Grid8121"/>
    <w:basedOn w:val="TableNormal"/>
    <w:uiPriority w:val="39"/>
    <w:qFormat/>
    <w:rsid w:val="002119AF"/>
    <w:pPr>
      <w:spacing w:after="180"/>
    </w:pPr>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TableNormal"/>
    <w:qFormat/>
    <w:rsid w:val="002119AF"/>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1">
    <w:name w:val="Table Grid8221"/>
    <w:basedOn w:val="TableNormal"/>
    <w:uiPriority w:val="39"/>
    <w:qFormat/>
    <w:rsid w:val="002119AF"/>
    <w:pPr>
      <w:spacing w:after="180"/>
    </w:pPr>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4BAE6-34E0-4D19-89AC-F83A4223E96A}">
  <ds:schemaRefs>
    <ds:schemaRef ds:uri="http://schemas.openxmlformats.org/officeDocument/2006/bibliography"/>
  </ds:schemaRefs>
</ds:datastoreItem>
</file>

<file path=docMetadata/LabelInfo.xml><?xml version="1.0" encoding="utf-8"?>
<clbl:labelList xmlns:clbl="http://schemas.microsoft.com/office/2020/mipLabelMetadata">
  <clbl:label id="{7af72c41-31f4-4d40-a6d0-808117dc4d77}" enabled="1" method="Standard" siteId="{be0f980b-dd99-4b19-bd7b-bc71a09b026c}" removed="0"/>
</clbl:labelList>
</file>

<file path=docProps/app.xml><?xml version="1.0" encoding="utf-8"?>
<Properties xmlns="http://schemas.openxmlformats.org/officeDocument/2006/extended-properties" xmlns:vt="http://schemas.openxmlformats.org/officeDocument/2006/docPropsVTypes">
  <Template>3gpp_70.dot</Template>
  <TotalTime>26</TotalTime>
  <Pages>3</Pages>
  <Words>812</Words>
  <Characters>4629</Characters>
  <Application>Microsoft Office Word</Application>
  <DocSecurity>0</DocSecurity>
  <Lines>38</Lines>
  <Paragraphs>10</Paragraphs>
  <ScaleCrop>false</ScaleCrop>
  <Company>ETSI</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Bill Shvodian</cp:lastModifiedBy>
  <cp:revision>12</cp:revision>
  <cp:lastPrinted>2019-02-25T14:05:00Z</cp:lastPrinted>
  <dcterms:created xsi:type="dcterms:W3CDTF">2024-05-22T10:19:00Z</dcterms:created>
  <dcterms:modified xsi:type="dcterms:W3CDTF">2024-05-23T00:41:00Z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1617267154</vt:lpwstr>
  </property>
  <property fmtid="{D5CDD505-2E9C-101B-9397-08002B2CF9AE}" pid="6" name="KSOProductBuildVer">
    <vt:lpwstr>2052-11.8.2.11824</vt:lpwstr>
  </property>
  <property fmtid="{D5CDD505-2E9C-101B-9397-08002B2CF9AE}" pid="7" name="ICV">
    <vt:lpwstr>A9C7D843CFD045EDA80065BD2BB0BE79</vt:lpwstr>
  </property>
</Properties>
</file>