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B160" w14:textId="0C1E921B" w:rsidR="0024785A" w:rsidRPr="00CD5A36" w:rsidRDefault="0024785A" w:rsidP="0024785A">
      <w:pPr>
        <w:pStyle w:val="a3"/>
        <w:keepLines/>
        <w:tabs>
          <w:tab w:val="right" w:pos="10440"/>
          <w:tab w:val="right" w:pos="13323"/>
        </w:tabs>
        <w:rPr>
          <w:rFonts w:eastAsia="SimSun" w:cs="Arial"/>
          <w:b w:val="0"/>
          <w:sz w:val="24"/>
          <w:szCs w:val="24"/>
          <w:lang w:eastAsia="ja-JP"/>
        </w:rPr>
      </w:pPr>
      <w:bookmarkStart w:id="0" w:name="Title"/>
      <w:bookmarkStart w:id="1" w:name="DocumentFor"/>
      <w:bookmarkEnd w:id="0"/>
      <w:bookmarkEnd w:id="1"/>
      <w:r w:rsidRPr="00CD5A36">
        <w:rPr>
          <w:rFonts w:cs="Arial"/>
          <w:sz w:val="24"/>
          <w:szCs w:val="24"/>
        </w:rPr>
        <w:t>3GPP TSG-RAN WG4 Meeting #</w:t>
      </w:r>
      <w:r w:rsidRPr="00CD5A36">
        <w:t xml:space="preserve"> </w:t>
      </w:r>
      <w:r>
        <w:rPr>
          <w:rFonts w:cs="Arial"/>
          <w:sz w:val="24"/>
          <w:szCs w:val="24"/>
        </w:rPr>
        <w:t>1</w:t>
      </w:r>
      <w:r w:rsidR="004D704E">
        <w:rPr>
          <w:rFonts w:cs="Arial"/>
          <w:sz w:val="24"/>
          <w:szCs w:val="24"/>
        </w:rPr>
        <w:t>1</w:t>
      </w:r>
      <w:r w:rsidR="00F30C4A">
        <w:rPr>
          <w:rFonts w:cs="Arial"/>
          <w:sz w:val="24"/>
          <w:szCs w:val="24"/>
        </w:rPr>
        <w:t>1</w:t>
      </w:r>
      <w:r w:rsidRPr="00CD5A36">
        <w:rPr>
          <w:rFonts w:cs="Arial"/>
          <w:sz w:val="24"/>
          <w:szCs w:val="24"/>
        </w:rPr>
        <w:tab/>
      </w:r>
      <w:r w:rsidR="00840102" w:rsidRPr="00A12B1C">
        <w:rPr>
          <w:rFonts w:cs="Arial"/>
          <w:sz w:val="24"/>
          <w:szCs w:val="24"/>
        </w:rPr>
        <w:t>R4</w:t>
      </w:r>
      <w:r w:rsidR="00446291" w:rsidRPr="00A12B1C">
        <w:rPr>
          <w:rFonts w:cs="Arial"/>
          <w:sz w:val="24"/>
          <w:szCs w:val="24"/>
        </w:rPr>
        <w:t>-2407</w:t>
      </w:r>
      <w:r w:rsidR="00E52825">
        <w:rPr>
          <w:rFonts w:eastAsiaTheme="minorEastAsia" w:cs="Arial"/>
          <w:sz w:val="24"/>
          <w:szCs w:val="24"/>
          <w:lang w:eastAsia="ja-JP"/>
        </w:rPr>
        <w:t>211</w:t>
      </w:r>
    </w:p>
    <w:p w14:paraId="17297ABB" w14:textId="11D7A803" w:rsidR="0024785A" w:rsidRDefault="00F30C4A" w:rsidP="0024785A">
      <w:pPr>
        <w:rPr>
          <w:rFonts w:ascii="Arial" w:eastAsia="SimSun" w:hAnsi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Fukuoka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Japan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th - </w:t>
      </w:r>
      <w:r>
        <w:rPr>
          <w:rFonts w:ascii="Arial" w:hAnsi="Arial" w:cs="Arial"/>
          <w:b/>
          <w:bCs/>
          <w:sz w:val="24"/>
          <w:szCs w:val="24"/>
        </w:rPr>
        <w:t>24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th </w:t>
      </w:r>
      <w:r>
        <w:rPr>
          <w:rFonts w:ascii="Arial" w:hAnsi="Arial" w:cs="Arial"/>
          <w:b/>
          <w:bCs/>
          <w:sz w:val="24"/>
          <w:szCs w:val="24"/>
        </w:rPr>
        <w:t>May</w:t>
      </w:r>
      <w:r w:rsidR="00C66150" w:rsidRPr="00C66150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2D561D05" w14:textId="76696012" w:rsidR="0024785A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 w:rsidR="00A12B1C" w:rsidRPr="00A12B1C">
        <w:rPr>
          <w:rFonts w:ascii="Arial" w:hAnsi="Arial" w:cs="Arial"/>
          <w:b/>
          <w:sz w:val="22"/>
          <w:szCs w:val="22"/>
        </w:rPr>
        <w:t>T</w:t>
      </w:r>
      <w:r w:rsidR="00E52825" w:rsidRPr="00E52825">
        <w:rPr>
          <w:rFonts w:ascii="Arial" w:hAnsi="Arial" w:cs="Arial"/>
          <w:b/>
          <w:sz w:val="22"/>
          <w:szCs w:val="22"/>
        </w:rPr>
        <w:t>P for TR38.899 to add new HP-NRCA 1-77-79 with 2UL</w:t>
      </w:r>
    </w:p>
    <w:p w14:paraId="5BA40E6C" w14:textId="790E57A8" w:rsidR="0024785A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r w:rsidR="00277D02">
        <w:rPr>
          <w:rFonts w:ascii="Arial" w:hAnsi="Arial" w:cs="Arial"/>
          <w:b/>
          <w:sz w:val="22"/>
          <w:szCs w:val="22"/>
        </w:rPr>
        <w:t>Soft</w:t>
      </w:r>
      <w:r w:rsidR="00F30C4A">
        <w:rPr>
          <w:rFonts w:ascii="Arial" w:hAnsi="Arial" w:cs="Arial"/>
          <w:b/>
          <w:sz w:val="22"/>
          <w:szCs w:val="22"/>
        </w:rPr>
        <w:t>b</w:t>
      </w:r>
      <w:r w:rsidR="00277D02">
        <w:rPr>
          <w:rFonts w:ascii="Arial" w:hAnsi="Arial" w:cs="Arial"/>
          <w:b/>
          <w:sz w:val="22"/>
          <w:szCs w:val="22"/>
        </w:rPr>
        <w:t>ank</w:t>
      </w:r>
      <w:r w:rsidR="00F30C4A">
        <w:rPr>
          <w:rFonts w:ascii="Arial" w:hAnsi="Arial" w:cs="Arial"/>
          <w:b/>
          <w:sz w:val="22"/>
          <w:szCs w:val="22"/>
        </w:rPr>
        <w:t xml:space="preserve"> Corp.</w:t>
      </w:r>
      <w:r w:rsidR="00C92C46" w:rsidRPr="00C92C46">
        <w:rPr>
          <w:rFonts w:ascii="Arial" w:hAnsi="Arial" w:cs="Arial"/>
          <w:b/>
          <w:sz w:val="22"/>
          <w:szCs w:val="22"/>
        </w:rPr>
        <w:t>, LG Electronics</w:t>
      </w:r>
    </w:p>
    <w:p w14:paraId="0D99E5AA" w14:textId="017B350F" w:rsidR="00840102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083FF5">
        <w:rPr>
          <w:rFonts w:ascii="Arial" w:hAnsi="Arial" w:cs="Arial"/>
          <w:b/>
          <w:sz w:val="22"/>
          <w:szCs w:val="22"/>
        </w:rPr>
        <w:t>Agenda item:</w:t>
      </w:r>
      <w:r w:rsidRPr="00083FF5">
        <w:rPr>
          <w:rFonts w:ascii="Arial" w:hAnsi="Arial" w:cs="Arial"/>
          <w:b/>
          <w:sz w:val="22"/>
          <w:szCs w:val="22"/>
        </w:rPr>
        <w:tab/>
      </w:r>
      <w:r w:rsidR="00A12B1C">
        <w:rPr>
          <w:rFonts w:ascii="Arial" w:hAnsi="Arial" w:cs="Arial"/>
          <w:b/>
          <w:sz w:val="22"/>
          <w:szCs w:val="22"/>
        </w:rPr>
        <w:t>6.17.2</w:t>
      </w:r>
    </w:p>
    <w:p w14:paraId="4C5E1C4D" w14:textId="472911BA" w:rsidR="0024785A" w:rsidRPr="00335D84" w:rsidRDefault="0024785A" w:rsidP="0024785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35D84">
        <w:rPr>
          <w:rFonts w:ascii="Arial" w:hAnsi="Arial" w:cs="Arial"/>
          <w:b/>
          <w:sz w:val="22"/>
          <w:szCs w:val="22"/>
        </w:rPr>
        <w:t>Document for:</w:t>
      </w:r>
      <w:r w:rsidRPr="00335D84">
        <w:rPr>
          <w:rFonts w:ascii="Arial" w:hAnsi="Arial" w:cs="Arial"/>
          <w:b/>
          <w:sz w:val="22"/>
          <w:szCs w:val="22"/>
        </w:rPr>
        <w:tab/>
      </w:r>
      <w:r w:rsidRPr="00F65DC5">
        <w:rPr>
          <w:rFonts w:ascii="Arial" w:hAnsi="Arial" w:cs="Arial"/>
          <w:b/>
          <w:sz w:val="22"/>
          <w:szCs w:val="22"/>
        </w:rPr>
        <w:t>Approval</w:t>
      </w:r>
    </w:p>
    <w:p w14:paraId="51709222" w14:textId="77777777" w:rsidR="0024785A" w:rsidRDefault="0024785A" w:rsidP="0024785A">
      <w:pPr>
        <w:pStyle w:val="1"/>
      </w:pPr>
      <w:r>
        <w:t>1</w:t>
      </w:r>
      <w:r>
        <w:tab/>
        <w:t>Introduction</w:t>
      </w:r>
    </w:p>
    <w:p w14:paraId="4F9AD69E" w14:textId="4B2B32CE" w:rsidR="00B71ED0" w:rsidRPr="00B71ED0" w:rsidRDefault="00B71ED0" w:rsidP="0024785A">
      <w:pPr>
        <w:rPr>
          <w:rFonts w:ascii="Arial" w:hAnsi="Arial" w:cs="Arial"/>
        </w:rPr>
      </w:pPr>
      <w:r w:rsidRPr="00B71ED0">
        <w:rPr>
          <w:rFonts w:ascii="Arial" w:hAnsi="Arial" w:cs="Arial"/>
        </w:rPr>
        <w:t>This contribution is a text proposal for TR38.899[8] to add the following HP-NRCA combinations.</w:t>
      </w:r>
    </w:p>
    <w:p w14:paraId="0F192F04" w14:textId="42970032" w:rsidR="00C27474" w:rsidRPr="00C61FDA" w:rsidRDefault="00B71ED0" w:rsidP="00C61FDA">
      <w:pPr>
        <w:pStyle w:val="af0"/>
        <w:numPr>
          <w:ilvl w:val="0"/>
          <w:numId w:val="1"/>
        </w:numPr>
        <w:ind w:leftChars="0"/>
        <w:rPr>
          <w:rFonts w:ascii="Arial" w:hAnsi="Arial" w:cs="Arial"/>
        </w:rPr>
      </w:pPr>
      <w:r w:rsidRPr="00B71ED0">
        <w:rPr>
          <w:rFonts w:ascii="Arial" w:hAnsi="Arial" w:cs="Arial"/>
        </w:rPr>
        <w:t xml:space="preserve"> </w:t>
      </w:r>
      <w:r w:rsidR="00E52825" w:rsidRPr="00E52825">
        <w:rPr>
          <w:rFonts w:ascii="Arial" w:hAnsi="Arial" w:cs="Arial"/>
        </w:rPr>
        <w:t>CA_n1A-n77A-n79A</w:t>
      </w:r>
      <w:r w:rsidR="00E52825" w:rsidRPr="00E52825">
        <w:rPr>
          <w:rFonts w:ascii="Arial" w:eastAsiaTheme="minorEastAsia" w:hAnsi="Arial" w:cs="Arial"/>
        </w:rPr>
        <w:t xml:space="preserve"> </w:t>
      </w:r>
      <w:r w:rsidRPr="00B71ED0">
        <w:rPr>
          <w:rFonts w:ascii="Arial" w:eastAsiaTheme="minorEastAsia" w:hAnsi="Arial" w:cs="Arial"/>
          <w:lang w:eastAsia="ja-JP"/>
        </w:rPr>
        <w:t>(PC2 2UL)</w:t>
      </w:r>
    </w:p>
    <w:p w14:paraId="0AD335D9" w14:textId="0F092F9A" w:rsidR="00CC6159" w:rsidRDefault="00CC6159" w:rsidP="00CC6159">
      <w:pPr>
        <w:pStyle w:val="1"/>
        <w:rPr>
          <w:lang w:eastAsia="ja-JP"/>
        </w:rPr>
      </w:pPr>
      <w:r>
        <w:rPr>
          <w:rFonts w:eastAsia="SimSun" w:hint="eastAsia"/>
          <w:lang w:eastAsia="zh-CN"/>
        </w:rPr>
        <w:t>2</w:t>
      </w:r>
      <w:r>
        <w:rPr>
          <w:rFonts w:hint="eastAsia"/>
          <w:lang w:eastAsia="ja-JP"/>
        </w:rPr>
        <w:t xml:space="preserve">. </w:t>
      </w:r>
      <w:r>
        <w:rPr>
          <w:lang w:eastAsia="ja-JP"/>
        </w:rPr>
        <w:t>Reference</w:t>
      </w:r>
    </w:p>
    <w:p w14:paraId="5CE29B94" w14:textId="0E0AD2E4" w:rsidR="00B71ED0" w:rsidRPr="00B71ED0" w:rsidRDefault="00B71ED0" w:rsidP="00B71ED0">
      <w:pPr>
        <w:rPr>
          <w:rFonts w:eastAsiaTheme="minorEastAsia"/>
          <w:lang w:eastAsia="ja-JP"/>
        </w:rPr>
      </w:pPr>
      <w:r w:rsidRPr="00B71ED0">
        <w:rPr>
          <w:rFonts w:eastAsiaTheme="minorEastAsia"/>
          <w:lang w:eastAsia="ja-JP"/>
        </w:rPr>
        <w:t>[3] 3GPP TS 38.101-1 " NR; User Equipment (UE) radio transmission and reception; Part 1: Range 1 Standalone; (Release 18)", v18.5.0.</w:t>
      </w:r>
    </w:p>
    <w:p w14:paraId="43115413" w14:textId="293B3338" w:rsidR="00CC6159" w:rsidRDefault="00B71ED0" w:rsidP="00B71ED0">
      <w:pPr>
        <w:rPr>
          <w:rFonts w:eastAsiaTheme="minorEastAsia"/>
          <w:lang w:eastAsia="ja-JP"/>
        </w:rPr>
      </w:pPr>
      <w:r w:rsidRPr="00B71ED0">
        <w:rPr>
          <w:rFonts w:eastAsiaTheme="minorEastAsia"/>
          <w:lang w:eastAsia="ja-JP"/>
        </w:rPr>
        <w:t>[8] 3GPP TR38.899 “High power UE for FR1 NR inter-band CA/DC or NR SUL band combination with y (1&lt;y&lt;=6) bands DL and x (x=1, 2) bands UL and power class m (m&lt;3) and high power on TDD band(s); (Release 18)”, v0.</w:t>
      </w:r>
      <w:r>
        <w:rPr>
          <w:rFonts w:eastAsiaTheme="minorEastAsia"/>
          <w:lang w:eastAsia="ja-JP"/>
        </w:rPr>
        <w:t>9</w:t>
      </w:r>
      <w:r w:rsidRPr="00B71ED0">
        <w:rPr>
          <w:rFonts w:eastAsiaTheme="minorEastAsia"/>
          <w:lang w:eastAsia="ja-JP"/>
        </w:rPr>
        <w:t>.0</w:t>
      </w:r>
    </w:p>
    <w:p w14:paraId="5F28AA48" w14:textId="0F8DCB7F" w:rsidR="00D165DF" w:rsidRPr="00D165DF" w:rsidRDefault="00D165DF" w:rsidP="00D165DF">
      <w:pPr>
        <w:rPr>
          <w:rFonts w:eastAsiaTheme="minorEastAsia"/>
          <w:lang w:eastAsia="ja-JP"/>
        </w:rPr>
      </w:pPr>
      <w:r w:rsidRPr="00B71ED0">
        <w:rPr>
          <w:rFonts w:eastAsiaTheme="minorEastAsia"/>
          <w:lang w:eastAsia="ja-JP"/>
        </w:rPr>
        <w:t>[</w:t>
      </w:r>
      <w:r>
        <w:rPr>
          <w:rFonts w:eastAsiaTheme="minorEastAsia"/>
          <w:lang w:eastAsia="ja-JP"/>
        </w:rPr>
        <w:t>9</w:t>
      </w:r>
      <w:r w:rsidRPr="00B71ED0">
        <w:rPr>
          <w:rFonts w:eastAsiaTheme="minorEastAsia"/>
          <w:lang w:eastAsia="ja-JP"/>
        </w:rPr>
        <w:t>]</w:t>
      </w:r>
      <w:r>
        <w:rPr>
          <w:rFonts w:eastAsiaTheme="minorEastAsia"/>
          <w:lang w:eastAsia="ja-JP"/>
        </w:rPr>
        <w:t xml:space="preserve"> </w:t>
      </w:r>
      <w:r w:rsidRPr="00D165DF">
        <w:rPr>
          <w:rFonts w:eastAsiaTheme="minorEastAsia"/>
          <w:lang w:eastAsia="ja-JP"/>
        </w:rPr>
        <w:t>3GPP TR38.717-0</w:t>
      </w:r>
      <w:r>
        <w:rPr>
          <w:rFonts w:eastAsiaTheme="minorEastAsia"/>
          <w:lang w:eastAsia="ja-JP"/>
        </w:rPr>
        <w:t>3</w:t>
      </w:r>
      <w:r w:rsidRPr="00D165DF">
        <w:rPr>
          <w:rFonts w:eastAsiaTheme="minorEastAsia"/>
          <w:lang w:eastAsia="ja-JP"/>
        </w:rPr>
        <w:t>-0</w:t>
      </w:r>
      <w:r>
        <w:rPr>
          <w:rFonts w:eastAsiaTheme="minorEastAsia"/>
          <w:lang w:eastAsia="ja-JP"/>
        </w:rPr>
        <w:t>2</w:t>
      </w:r>
      <w:r w:rsidRPr="00D165DF">
        <w:rPr>
          <w:rFonts w:eastAsiaTheme="minorEastAsia"/>
          <w:lang w:eastAsia="ja-JP"/>
        </w:rPr>
        <w:t xml:space="preserve"> V17.0.0: “Rel-17 NR inter-band Carrier Aggregation/Dual connectivity</w:t>
      </w:r>
      <w:r>
        <w:rPr>
          <w:rFonts w:eastAsiaTheme="minorEastAsia" w:hint="eastAsia"/>
          <w:lang w:eastAsia="ja-JP"/>
        </w:rPr>
        <w:t xml:space="preserve"> </w:t>
      </w:r>
      <w:r w:rsidRPr="00D165DF">
        <w:rPr>
          <w:rFonts w:eastAsiaTheme="minorEastAsia"/>
          <w:lang w:eastAsia="ja-JP"/>
        </w:rPr>
        <w:t>for 3 bands DL with 2 bands UL</w:t>
      </w:r>
      <w:r>
        <w:rPr>
          <w:rFonts w:eastAsiaTheme="minorEastAsia" w:hint="eastAsia"/>
          <w:lang w:eastAsia="ja-JP"/>
        </w:rPr>
        <w:t xml:space="preserve"> </w:t>
      </w:r>
      <w:r w:rsidRPr="00D165DF">
        <w:rPr>
          <w:rFonts w:eastAsiaTheme="minorEastAsia"/>
          <w:lang w:eastAsia="ja-JP"/>
        </w:rPr>
        <w:t>(Release 17)”</w:t>
      </w:r>
    </w:p>
    <w:p w14:paraId="54E28669" w14:textId="14849794" w:rsidR="001E70A7" w:rsidRDefault="001E70A7" w:rsidP="001E70A7">
      <w:pPr>
        <w:pStyle w:val="1"/>
        <w:rPr>
          <w:lang w:eastAsia="ja-JP"/>
        </w:rPr>
      </w:pPr>
      <w:r>
        <w:rPr>
          <w:rFonts w:hint="eastAsia"/>
          <w:lang w:eastAsia="ja-JP"/>
        </w:rPr>
        <w:t>Text Proposal</w:t>
      </w:r>
    </w:p>
    <w:p w14:paraId="1563B535" w14:textId="35EF4C77" w:rsidR="00B77E19" w:rsidRDefault="00D93E0F" w:rsidP="00B77E19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-- Start of TP</w:t>
      </w:r>
      <w:r w:rsidR="007961E5"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 w:rsidR="00E379E8" w:rsidRPr="00B77E19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2B616A24" w14:textId="77777777" w:rsidR="00C23D8B" w:rsidRDefault="00C23D8B" w:rsidP="00C23D8B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--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Unaffected parts omitted</w:t>
      </w: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094E5AC5" w14:textId="77777777" w:rsidR="0069348D" w:rsidRPr="00376A70" w:rsidRDefault="0069348D" w:rsidP="0069348D">
      <w:pPr>
        <w:keepNext/>
        <w:keepLines/>
        <w:spacing w:before="180"/>
        <w:ind w:left="1134" w:hanging="1134"/>
        <w:outlineLvl w:val="1"/>
        <w:rPr>
          <w:ins w:id="2" w:author="鈴木 悟(SB ﾃｸﾉﾛｼﾞｰﾕﾆｯﾄ統括)" w:date="2024-05-08T19:32:00Z"/>
          <w:rFonts w:ascii="Arial" w:hAnsi="Arial"/>
          <w:sz w:val="32"/>
          <w:lang w:val="en-US" w:eastAsia="zh-CN"/>
        </w:rPr>
      </w:pPr>
      <w:bookmarkStart w:id="3" w:name="_Toc164781516"/>
      <w:ins w:id="4" w:author="鈴木 悟(SB ﾃｸﾉﾛｼﾞｰﾕﾆｯﾄ統括)" w:date="2024-05-08T19:32:00Z">
        <w:r w:rsidRPr="00376A70">
          <w:rPr>
            <w:rFonts w:ascii="Arial" w:hAnsi="Arial"/>
            <w:sz w:val="32"/>
            <w:lang w:eastAsia="zh-CN"/>
          </w:rPr>
          <w:t>6.</w:t>
        </w:r>
        <w:r>
          <w:rPr>
            <w:rFonts w:ascii="Arial" w:hAnsi="Arial"/>
            <w:sz w:val="32"/>
            <w:lang w:eastAsia="zh-CN"/>
          </w:rPr>
          <w:t>xx</w:t>
        </w:r>
        <w:r w:rsidRPr="00376A70">
          <w:rPr>
            <w:rFonts w:ascii="Arial" w:hAnsi="Arial"/>
            <w:sz w:val="32"/>
          </w:rPr>
          <w:tab/>
          <w:t xml:space="preserve">DL </w:t>
        </w:r>
        <w:r w:rsidRPr="00376A70">
          <w:rPr>
            <w:rFonts w:ascii="Arial" w:hAnsi="Arial"/>
            <w:sz w:val="32"/>
            <w:lang w:eastAsia="zh-CN"/>
          </w:rPr>
          <w:t>CA_n</w:t>
        </w:r>
        <w:r>
          <w:rPr>
            <w:rFonts w:ascii="Arial" w:hAnsi="Arial"/>
            <w:sz w:val="32"/>
            <w:lang w:eastAsia="zh-CN"/>
          </w:rPr>
          <w:t>1</w:t>
        </w:r>
        <w:r w:rsidRPr="00376A70">
          <w:rPr>
            <w:rFonts w:ascii="Arial" w:hAnsi="Arial"/>
            <w:sz w:val="32"/>
            <w:lang w:eastAsia="zh-CN"/>
          </w:rPr>
          <w:t>-n77-n79</w:t>
        </w:r>
        <w:bookmarkEnd w:id="3"/>
      </w:ins>
    </w:p>
    <w:p w14:paraId="1DFCDAC9" w14:textId="77777777" w:rsidR="0069348D" w:rsidRPr="00376A70" w:rsidRDefault="0069348D" w:rsidP="0069348D">
      <w:pPr>
        <w:keepNext/>
        <w:keepLines/>
        <w:spacing w:before="120"/>
        <w:ind w:left="1134" w:hanging="1134"/>
        <w:outlineLvl w:val="2"/>
        <w:rPr>
          <w:ins w:id="5" w:author="鈴木 悟(SB ﾃｸﾉﾛｼﾞｰﾕﾆｯﾄ統括)" w:date="2024-05-08T19:32:00Z"/>
          <w:rFonts w:ascii="Arial" w:hAnsi="Arial"/>
          <w:sz w:val="28"/>
          <w:lang w:eastAsia="zh-CN"/>
        </w:rPr>
      </w:pPr>
      <w:bookmarkStart w:id="6" w:name="_Toc164781517"/>
      <w:ins w:id="7" w:author="鈴木 悟(SB ﾃｸﾉﾛｼﾞｰﾕﾆｯﾄ統括)" w:date="2024-05-08T19:32:00Z">
        <w:r w:rsidRPr="00376A70">
          <w:rPr>
            <w:rFonts w:ascii="Arial" w:hAnsi="Arial"/>
            <w:sz w:val="28"/>
            <w:lang w:eastAsia="zh-CN"/>
          </w:rPr>
          <w:t>6.</w:t>
        </w:r>
        <w:r>
          <w:rPr>
            <w:rFonts w:ascii="Arial" w:hAnsi="Arial"/>
            <w:sz w:val="28"/>
            <w:lang w:eastAsia="zh-CN"/>
          </w:rPr>
          <w:t>xx</w:t>
        </w:r>
        <w:r w:rsidRPr="00376A70">
          <w:rPr>
            <w:rFonts w:ascii="Arial" w:hAnsi="Arial"/>
            <w:sz w:val="28"/>
            <w:lang w:eastAsia="zh-CN"/>
          </w:rPr>
          <w:t>.</w:t>
        </w:r>
        <w:r w:rsidRPr="00376A70">
          <w:rPr>
            <w:rFonts w:ascii="Arial" w:hAnsi="Arial" w:hint="eastAsia"/>
            <w:sz w:val="28"/>
            <w:lang w:eastAsia="zh-CN"/>
          </w:rPr>
          <w:t>1</w:t>
        </w:r>
        <w:r w:rsidRPr="00376A70">
          <w:rPr>
            <w:rFonts w:ascii="Arial" w:hAnsi="Arial"/>
            <w:sz w:val="28"/>
            <w:lang w:eastAsia="zh-CN"/>
          </w:rPr>
          <w:tab/>
          <w:t>Configuration</w:t>
        </w:r>
        <w:r w:rsidRPr="00376A70">
          <w:rPr>
            <w:rFonts w:ascii="Arial" w:hAnsi="Arial" w:hint="eastAsia"/>
            <w:sz w:val="28"/>
            <w:lang w:eastAsia="zh-CN"/>
          </w:rPr>
          <w:t>s</w:t>
        </w:r>
        <w:bookmarkEnd w:id="6"/>
      </w:ins>
    </w:p>
    <w:p w14:paraId="086212BC" w14:textId="77777777" w:rsidR="0069348D" w:rsidRPr="00376A70" w:rsidRDefault="0069348D" w:rsidP="0069348D">
      <w:pPr>
        <w:keepNext/>
        <w:keepLines/>
        <w:spacing w:before="60"/>
        <w:jc w:val="center"/>
        <w:rPr>
          <w:ins w:id="8" w:author="鈴木 悟(SB ﾃｸﾉﾛｼﾞｰﾕﾆｯﾄ統括)" w:date="2024-05-08T19:32:00Z"/>
          <w:rFonts w:ascii="Arial" w:hAnsi="Arial" w:cs="Arial"/>
          <w:b/>
          <w:bCs/>
          <w:lang w:val="en-US" w:eastAsia="zh-CN"/>
        </w:rPr>
      </w:pPr>
      <w:ins w:id="9" w:author="鈴木 悟(SB ﾃｸﾉﾛｼﾞｰﾕﾆｯﾄ統括)" w:date="2024-05-08T19:32:00Z">
        <w:r w:rsidRPr="00376A70">
          <w:rPr>
            <w:rFonts w:ascii="Arial" w:hAnsi="Arial" w:cs="Arial"/>
            <w:b/>
            <w:bCs/>
            <w:lang w:val="en-US"/>
          </w:rPr>
          <w:t>Table 6.</w:t>
        </w:r>
        <w:r>
          <w:rPr>
            <w:rFonts w:ascii="Arial" w:hAnsi="Arial" w:cs="Arial"/>
            <w:b/>
            <w:bCs/>
            <w:lang w:val="en-US"/>
          </w:rPr>
          <w:t>xx</w:t>
        </w:r>
        <w:r w:rsidRPr="00376A70">
          <w:rPr>
            <w:rFonts w:ascii="Arial" w:hAnsi="Arial" w:cs="Arial" w:hint="eastAsia"/>
            <w:b/>
            <w:bCs/>
            <w:lang w:val="en-US" w:eastAsia="zh-CN"/>
          </w:rPr>
          <w:t>.1</w:t>
        </w:r>
        <w:r w:rsidRPr="00376A70">
          <w:rPr>
            <w:rFonts w:ascii="Arial" w:hAnsi="Arial" w:cs="Arial"/>
            <w:b/>
            <w:bCs/>
            <w:lang w:val="en-US"/>
          </w:rPr>
          <w:t>-1: NR CA configurations and bandwi</w:t>
        </w:r>
        <w:r w:rsidRPr="00376A70">
          <w:rPr>
            <w:rFonts w:ascii="Arial" w:hAnsi="Arial" w:cs="Arial" w:hint="eastAsia"/>
            <w:b/>
            <w:bCs/>
            <w:lang w:val="en-US" w:eastAsia="zh-CN"/>
          </w:rPr>
          <w:t>d</w:t>
        </w:r>
        <w:r w:rsidRPr="00376A70">
          <w:rPr>
            <w:rFonts w:ascii="Arial" w:hAnsi="Arial" w:cs="Arial"/>
            <w:b/>
            <w:bCs/>
            <w:lang w:val="en-US"/>
          </w:rPr>
          <w:t xml:space="preserve">th combinations sets defined </w:t>
        </w:r>
        <w:r w:rsidRPr="00376A70">
          <w:rPr>
            <w:rFonts w:ascii="Arial" w:hAnsi="Arial" w:cs="Arial" w:hint="eastAsia"/>
            <w:b/>
            <w:bCs/>
            <w:lang w:val="en-US" w:eastAsia="zh-CN"/>
          </w:rPr>
          <w:t xml:space="preserve">for </w:t>
        </w:r>
        <w:r w:rsidRPr="00376A70">
          <w:rPr>
            <w:rFonts w:ascii="Arial" w:hAnsi="Arial" w:cs="Arial"/>
            <w:b/>
            <w:bCs/>
            <w:lang w:val="en-US" w:eastAsia="zh-CN"/>
          </w:rPr>
          <w:t>inter-band CA (three bands)</w:t>
        </w:r>
      </w:ins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200"/>
        <w:gridCol w:w="875"/>
        <w:gridCol w:w="3437"/>
        <w:gridCol w:w="1789"/>
      </w:tblGrid>
      <w:tr w:rsidR="0069348D" w:rsidRPr="00376A70" w14:paraId="1C18B49F" w14:textId="77777777" w:rsidTr="00AE5213">
        <w:trPr>
          <w:trHeight w:val="130"/>
          <w:jc w:val="center"/>
          <w:ins w:id="10" w:author="鈴木 悟(SB ﾃｸﾉﾛｼﾞｰﾕﾆｯﾄ統括)" w:date="2024-05-08T19:32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53D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11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12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NR CA configuration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6ED0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13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14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Uplink CA configuration or</w:t>
              </w:r>
            </w:ins>
          </w:p>
          <w:p w14:paraId="2EEB109C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15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16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single uplink carrier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BA5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17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18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NR Band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A8C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19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20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Channel bandwidth (MHz)</w:t>
              </w:r>
            </w:ins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9C6" w14:textId="77777777" w:rsidR="0069348D" w:rsidRPr="00376A70" w:rsidRDefault="0069348D" w:rsidP="00AE5213">
            <w:pPr>
              <w:keepLines/>
              <w:spacing w:after="0"/>
              <w:jc w:val="center"/>
              <w:rPr>
                <w:ins w:id="21" w:author="鈴木 悟(SB ﾃｸﾉﾛｼﾞｰﾕﾆｯﾄ統括)" w:date="2024-05-08T19:32:00Z"/>
                <w:rFonts w:ascii="Arial" w:hAnsi="Arial"/>
                <w:b/>
                <w:sz w:val="16"/>
              </w:rPr>
            </w:pPr>
            <w:ins w:id="22" w:author="鈴木 悟(SB ﾃｸﾉﾛｼﾞｰﾕﾆｯﾄ統括)" w:date="2024-05-08T19:32:00Z">
              <w:r w:rsidRPr="00376A70">
                <w:rPr>
                  <w:rFonts w:ascii="Arial" w:hAnsi="Arial"/>
                  <w:b/>
                  <w:sz w:val="16"/>
                </w:rPr>
                <w:t>Bandwidth combination set</w:t>
              </w:r>
            </w:ins>
          </w:p>
        </w:tc>
      </w:tr>
      <w:tr w:rsidR="0069348D" w:rsidRPr="00376A70" w14:paraId="72365FC0" w14:textId="77777777" w:rsidTr="00AE5213">
        <w:trPr>
          <w:trHeight w:val="345"/>
          <w:jc w:val="center"/>
          <w:ins w:id="23" w:author="鈴木 悟(SB ﾃｸﾉﾛｼﾞｰﾕﾆｯﾄ統括)" w:date="2024-05-08T19:32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FC9E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24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eastAsia="ja-JP"/>
              </w:rPr>
            </w:pPr>
            <w:ins w:id="25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A_n</w:t>
              </w:r>
              <w:r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1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A-n77A-n79A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vertAlign w:val="superscript"/>
                  <w:lang w:eastAsia="ja-JP"/>
                </w:rPr>
                <w:t>4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936D3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26" w:author="鈴木 悟(SB ﾃｸﾉﾛｼﾞｰﾕﾆｯﾄ統括)" w:date="2024-05-08T19:32:00Z"/>
                <w:rFonts w:ascii="Arial" w:hAnsi="Arial" w:cs="Arial"/>
                <w:b/>
                <w:bCs/>
                <w:iCs/>
                <w:sz w:val="18"/>
                <w:szCs w:val="18"/>
                <w:lang w:val="en-US" w:eastAsia="ja-JP"/>
              </w:rPr>
            </w:pPr>
            <w:ins w:id="27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val="en-US"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A_n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1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A-n77A</w:t>
              </w:r>
              <w:r w:rsidRPr="00376A70">
                <w:rPr>
                  <w:rFonts w:ascii="Arial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val="en-US" w:eastAsia="ja-JP"/>
                </w:rPr>
                <w:t>7</w:t>
              </w:r>
            </w:ins>
          </w:p>
          <w:p w14:paraId="59C93F8D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28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vertAlign w:val="superscript"/>
                <w:lang w:val="en-US" w:eastAsia="ja-JP"/>
              </w:rPr>
            </w:pPr>
            <w:ins w:id="29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val="en-US"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A_n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1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A-n79A</w:t>
              </w:r>
              <w:r w:rsidRPr="00376A70">
                <w:rPr>
                  <w:rFonts w:ascii="Arial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val="en-US" w:eastAsia="ja-JP"/>
                </w:rPr>
                <w:t>7</w:t>
              </w:r>
            </w:ins>
          </w:p>
          <w:p w14:paraId="1897EAA7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30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31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val="en-US"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A_n77A-n79A</w:t>
              </w:r>
              <w:r w:rsidRPr="00376A70">
                <w:rPr>
                  <w:rFonts w:ascii="Arial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val="en-US" w:eastAsia="ja-JP"/>
                </w:rPr>
                <w:t>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C7C3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32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33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n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1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93512" w14:textId="0AB03C81" w:rsidR="0069348D" w:rsidRPr="00376A70" w:rsidRDefault="00C10672" w:rsidP="00AE5213">
            <w:pPr>
              <w:spacing w:after="0"/>
              <w:jc w:val="center"/>
              <w:rPr>
                <w:ins w:id="34" w:author="鈴木 悟(SB ﾃｸﾉﾛｼﾞｰﾕﾆｯﾄ統括)" w:date="2024-05-08T19:32:00Z"/>
                <w:rFonts w:ascii="Arial" w:hAnsi="Arial" w:cs="Arial"/>
                <w:color w:val="000000"/>
                <w:sz w:val="18"/>
                <w:szCs w:val="18"/>
                <w:lang w:val="en-US" w:eastAsia="ja-JP" w:bidi="ar"/>
              </w:rPr>
            </w:pPr>
            <w:ins w:id="35" w:author="鈴木 悟(SB ﾃｸﾉﾛｼﾞｰﾕﾆｯﾄ統括)" w:date="2024-05-21T14:33:00Z">
              <w:r w:rsidRPr="00FC1F93">
                <w:rPr>
                  <w:rFonts w:ascii="Arial" w:eastAsia="DengXian" w:hAnsi="Arial"/>
                  <w:sz w:val="18"/>
                </w:rPr>
                <w:t xml:space="preserve">5, </w:t>
              </w:r>
              <w:r w:rsidRPr="00FC1F93">
                <w:rPr>
                  <w:rFonts w:ascii="Arial" w:eastAsia="DengXian" w:hAnsi="Arial" w:hint="eastAsia"/>
                  <w:sz w:val="18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</w:rPr>
                <w:t>0, 15, 20</w:t>
              </w:r>
            </w:ins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5B3FA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36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ja-JP"/>
              </w:rPr>
            </w:pPr>
            <w:ins w:id="37" w:author="鈴木 悟(SB ﾃｸﾉﾛｼﾞｰﾕﾆｯﾄ統括)" w:date="2024-05-08T19:32:00Z">
              <w:r w:rsidRPr="00376A70">
                <w:rPr>
                  <w:rFonts w:ascii="Arial" w:hAnsi="Arial" w:hint="eastAsia"/>
                  <w:sz w:val="18"/>
                  <w:szCs w:val="18"/>
                  <w:lang w:val="en-US" w:eastAsia="ja-JP"/>
                </w:rPr>
                <w:t>0</w:t>
              </w:r>
            </w:ins>
          </w:p>
        </w:tc>
      </w:tr>
      <w:tr w:rsidR="0069348D" w:rsidRPr="00376A70" w14:paraId="2B2AA72C" w14:textId="77777777" w:rsidTr="00AE5213">
        <w:trPr>
          <w:trHeight w:val="345"/>
          <w:jc w:val="center"/>
          <w:ins w:id="38" w:author="鈴木 悟(SB ﾃｸﾉﾛｼﾞｰﾕﾆｯﾄ統括)" w:date="2024-05-08T19:32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321A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39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D1E8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40" w:author="鈴木 悟(SB ﾃｸﾉﾛｼﾞｰﾕﾆｯﾄ統括)" w:date="2024-05-08T19:32:00Z"/>
                <w:rFonts w:ascii="Arial" w:eastAsia="SimSun" w:hAnsi="Arial" w:cs="Arial"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8F8B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41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42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n77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E8E4F" w14:textId="57A0AA0A" w:rsidR="0069348D" w:rsidRPr="00C64821" w:rsidRDefault="00C64821" w:rsidP="00AE5213">
            <w:pPr>
              <w:spacing w:after="0"/>
              <w:jc w:val="center"/>
              <w:rPr>
                <w:ins w:id="43" w:author="鈴木 悟(SB ﾃｸﾉﾛｼﾞｰﾕﾆｯﾄ統括)" w:date="2024-05-08T19:32:00Z"/>
                <w:rFonts w:ascii="Arial" w:hAnsi="Arial" w:cs="Arial"/>
                <w:color w:val="000000"/>
                <w:sz w:val="18"/>
                <w:szCs w:val="18"/>
                <w:lang w:val="en-US" w:eastAsia="ja-JP" w:bidi="ar"/>
              </w:rPr>
            </w:pPr>
            <w:ins w:id="44" w:author="鈴木 悟(SB ﾃｸﾉﾛｼﾞｰﾕﾆｯﾄ統括)" w:date="2024-05-21T14:40:00Z">
              <w:r w:rsidRPr="00C64821">
                <w:rPr>
                  <w:rFonts w:ascii="Arial" w:hAnsi="Arial" w:cs="Arial"/>
                  <w:color w:val="000000"/>
                  <w:sz w:val="18"/>
                  <w:szCs w:val="18"/>
                  <w:lang w:val="en-US" w:eastAsia="ja-JP" w:bidi="ar"/>
                </w:rPr>
                <w:t>10, 15, 20, 40, 50, 60, 80, 90, 100</w:t>
              </w:r>
            </w:ins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12C4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45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</w:p>
        </w:tc>
      </w:tr>
      <w:tr w:rsidR="0069348D" w:rsidRPr="00376A70" w14:paraId="6008CADC" w14:textId="77777777" w:rsidTr="00AE5213">
        <w:trPr>
          <w:trHeight w:val="345"/>
          <w:jc w:val="center"/>
          <w:ins w:id="46" w:author="鈴木 悟(SB ﾃｸﾉﾛｼﾞｰﾕﾆｯﾄ統括)" w:date="2024-05-08T19:32:00Z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BFEC8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47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9F02F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48" w:author="鈴木 悟(SB ﾃｸﾉﾛｼﾞｰﾕﾆｯﾄ統括)" w:date="2024-05-08T19:32:00Z"/>
                <w:rFonts w:ascii="Arial" w:eastAsia="SimSun" w:hAnsi="Arial" w:cs="Arial"/>
                <w:iCs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764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49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50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n79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E0269" w14:textId="15BFF60C" w:rsidR="0069348D" w:rsidRPr="00376A70" w:rsidRDefault="00C10672" w:rsidP="00AE5213">
            <w:pPr>
              <w:spacing w:after="0"/>
              <w:jc w:val="center"/>
              <w:rPr>
                <w:ins w:id="51" w:author="鈴木 悟(SB ﾃｸﾉﾛｼﾞｰﾕﾆｯﾄ統括)" w:date="2024-05-08T19:32:00Z"/>
                <w:rFonts w:ascii="Arial" w:hAnsi="Arial" w:cs="Arial"/>
                <w:color w:val="000000"/>
                <w:sz w:val="18"/>
                <w:szCs w:val="18"/>
                <w:lang w:val="en-US" w:eastAsia="ja-JP" w:bidi="ar"/>
              </w:rPr>
            </w:pPr>
            <w:ins w:id="52" w:author="鈴木 悟(SB ﾃｸﾉﾛｼﾞｰﾕﾆｯﾄ統括)" w:date="2024-05-21T14:34:00Z">
              <w:r w:rsidRPr="00316B01">
                <w:rPr>
                  <w:rFonts w:ascii="Arial" w:eastAsia="DengXian" w:hAnsi="Arial"/>
                  <w:sz w:val="18"/>
                </w:rPr>
                <w:t>40, 50, 60, 80, 100</w:t>
              </w:r>
            </w:ins>
          </w:p>
        </w:tc>
        <w:tc>
          <w:tcPr>
            <w:tcW w:w="1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F60FE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53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</w:p>
        </w:tc>
      </w:tr>
      <w:tr w:rsidR="0069348D" w:rsidRPr="00376A70" w14:paraId="6AFF3996" w14:textId="77777777" w:rsidTr="00AE5213">
        <w:trPr>
          <w:trHeight w:val="345"/>
          <w:jc w:val="center"/>
          <w:ins w:id="54" w:author="鈴木 悟(SB ﾃｸﾉﾛｼﾞｰﾕﾆｯﾄ統括)" w:date="2024-05-08T19:32:00Z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B4AEA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55" w:author="鈴木 悟(SB ﾃｸﾉﾛｼﾞｰﾕﾆｯﾄ統括)" w:date="2024-05-08T19:32:00Z"/>
                <w:rFonts w:ascii="Arial" w:hAnsi="Arial" w:cs="Arial"/>
                <w:i/>
                <w:sz w:val="18"/>
                <w:szCs w:val="18"/>
              </w:rPr>
            </w:pPr>
            <w:ins w:id="56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</w:rPr>
                <w:t>CA_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iCs/>
                  <w:sz w:val="18"/>
                  <w:szCs w:val="18"/>
                  <w:lang w:eastAsia="zh-CN"/>
                </w:rPr>
                <w:t>1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zh-CN"/>
                </w:rPr>
                <w:t>A-n77(2A)-n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zh-CN"/>
                </w:rPr>
                <w:t>79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zh-CN"/>
                </w:rPr>
                <w:t>A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vertAlign w:val="superscript"/>
                  <w:lang w:eastAsia="zh-CN"/>
                </w:rPr>
                <w:t>4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C98C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57" w:author="鈴木 悟(SB ﾃｸﾉﾛｼﾞｰﾕﾆｯﾄ統括)" w:date="2024-05-08T19:32:00Z"/>
                <w:rFonts w:ascii="Arial" w:eastAsia="SimSun" w:hAnsi="Arial" w:cs="Arial"/>
                <w:b/>
                <w:bCs/>
                <w:iCs/>
                <w:sz w:val="18"/>
                <w:szCs w:val="18"/>
                <w:vertAlign w:val="superscript"/>
                <w:lang w:eastAsia="zh-CN"/>
              </w:rPr>
            </w:pPr>
            <w:ins w:id="58" w:author="鈴木 悟(SB ﾃｸﾉﾛｼﾞｰﾕﾆｯﾄ統括)" w:date="2024-05-08T19:32:00Z">
              <w:r w:rsidRPr="00376A70">
                <w:rPr>
                  <w:rFonts w:ascii="Arial" w:eastAsia="SimSun" w:hAnsi="Arial" w:cs="Arial"/>
                  <w:iCs/>
                  <w:sz w:val="18"/>
                  <w:szCs w:val="18"/>
                  <w:lang w:val="en-US" w:eastAsia="zh-CN"/>
                </w:rPr>
                <w:t>CA_n</w:t>
              </w:r>
              <w:r>
                <w:rPr>
                  <w:rFonts w:ascii="Arial" w:eastAsia="SimSun" w:hAnsi="Arial" w:cs="Arial"/>
                  <w:iCs/>
                  <w:sz w:val="18"/>
                  <w:szCs w:val="18"/>
                  <w:lang w:val="en-US" w:eastAsia="zh-CN"/>
                </w:rPr>
                <w:t>1</w:t>
              </w:r>
              <w:r w:rsidRPr="00376A70">
                <w:rPr>
                  <w:rFonts w:ascii="Arial" w:eastAsia="SimSun" w:hAnsi="Arial" w:cs="Arial"/>
                  <w:iCs/>
                  <w:sz w:val="18"/>
                  <w:szCs w:val="18"/>
                  <w:lang w:val="en-US" w:eastAsia="zh-CN"/>
                </w:rPr>
                <w:t>A-n77</w:t>
              </w:r>
              <w:r w:rsidRPr="00376A70">
                <w:rPr>
                  <w:rFonts w:ascii="Arial" w:eastAsia="SimSun" w:hAnsi="Arial" w:cs="Arial"/>
                  <w:iCs/>
                  <w:sz w:val="18"/>
                  <w:szCs w:val="18"/>
                  <w:lang w:eastAsia="zh-CN"/>
                </w:rPr>
                <w:t>A</w:t>
              </w:r>
              <w:r w:rsidRPr="00376A70">
                <w:rPr>
                  <w:rFonts w:ascii="Arial" w:eastAsia="SimSun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eastAsia="zh-CN"/>
                </w:rPr>
                <w:t>7</w:t>
              </w:r>
            </w:ins>
          </w:p>
          <w:p w14:paraId="2721F832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59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vertAlign w:val="superscript"/>
                <w:lang w:eastAsia="ja-JP"/>
              </w:rPr>
            </w:pPr>
            <w:ins w:id="60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A_n</w:t>
              </w:r>
              <w:r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1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A-n79A</w:t>
              </w:r>
              <w:r w:rsidRPr="00376A70">
                <w:rPr>
                  <w:rFonts w:ascii="Arial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val="en-US" w:eastAsia="ja-JP"/>
                </w:rPr>
                <w:t>7</w:t>
              </w:r>
            </w:ins>
          </w:p>
          <w:p w14:paraId="5D3B6510" w14:textId="77777777" w:rsidR="0069348D" w:rsidRDefault="0069348D" w:rsidP="00AE5213">
            <w:pPr>
              <w:keepLines/>
              <w:widowControl w:val="0"/>
              <w:spacing w:after="0"/>
              <w:jc w:val="center"/>
              <w:rPr>
                <w:ins w:id="61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eastAsia="ja-JP"/>
              </w:rPr>
            </w:pPr>
            <w:ins w:id="62" w:author="鈴木 悟(SB ﾃｸﾉﾛｼﾞｰﾕﾆｯﾄ統括)" w:date="2024-05-08T19:32:00Z">
              <w:r w:rsidRPr="00376A70">
                <w:rPr>
                  <w:rFonts w:ascii="Arial" w:hAnsi="Arial" w:cs="Arial" w:hint="eastAsia"/>
                  <w:iCs/>
                  <w:sz w:val="18"/>
                  <w:szCs w:val="18"/>
                  <w:lang w:eastAsia="ja-JP"/>
                </w:rPr>
                <w:t>C</w:t>
              </w:r>
              <w:r w:rsidRPr="00376A70">
                <w:rPr>
                  <w:rFonts w:ascii="Arial" w:hAnsi="Arial" w:cs="Arial"/>
                  <w:iCs/>
                  <w:sz w:val="18"/>
                  <w:szCs w:val="18"/>
                  <w:lang w:eastAsia="ja-JP"/>
                </w:rPr>
                <w:t>A_n77A-n79A</w:t>
              </w:r>
              <w:r w:rsidRPr="00376A70">
                <w:rPr>
                  <w:rFonts w:ascii="Arial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val="en-US" w:eastAsia="ja-JP"/>
                </w:rPr>
                <w:t>7</w:t>
              </w:r>
            </w:ins>
          </w:p>
          <w:p w14:paraId="4AA0FAEB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63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eastAsia="ja-JP"/>
              </w:rPr>
            </w:pPr>
            <w:ins w:id="64" w:author="鈴木 悟(SB ﾃｸﾉﾛｼﾞｰﾕﾆｯﾄ統括)" w:date="2024-05-08T19:32:00Z">
              <w:r w:rsidRPr="00376A70">
                <w:rPr>
                  <w:rFonts w:ascii="Arial" w:eastAsia="SimSun" w:hAnsi="Arial" w:cs="Arial"/>
                  <w:iCs/>
                  <w:sz w:val="18"/>
                  <w:szCs w:val="18"/>
                  <w:lang w:val="en-US" w:eastAsia="zh-CN"/>
                </w:rPr>
                <w:t>CA_n77</w:t>
              </w:r>
              <w:r>
                <w:rPr>
                  <w:rFonts w:ascii="Arial" w:eastAsia="SimSun" w:hAnsi="Arial" w:cs="Arial"/>
                  <w:iCs/>
                  <w:sz w:val="18"/>
                  <w:szCs w:val="18"/>
                  <w:lang w:val="en-US" w:eastAsia="zh-CN"/>
                </w:rPr>
                <w:t>A(2A)</w:t>
              </w:r>
              <w:r w:rsidRPr="00376A70">
                <w:rPr>
                  <w:rFonts w:ascii="Arial" w:eastAsia="SimSun" w:hAnsi="Arial" w:cs="Arial"/>
                  <w:b/>
                  <w:bCs/>
                  <w:iCs/>
                  <w:color w:val="FF0000"/>
                  <w:sz w:val="18"/>
                  <w:szCs w:val="18"/>
                  <w:vertAlign w:val="superscript"/>
                  <w:lang w:eastAsia="zh-CN"/>
                </w:rPr>
                <w:t>7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6A0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65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66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n</w:t>
              </w:r>
              <w:r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1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7605" w14:textId="00B9A44C" w:rsidR="0069348D" w:rsidRPr="00376A70" w:rsidRDefault="00C10672" w:rsidP="00AE5213">
            <w:pPr>
              <w:spacing w:after="0"/>
              <w:jc w:val="center"/>
              <w:rPr>
                <w:ins w:id="67" w:author="鈴木 悟(SB ﾃｸﾉﾛｼﾞｰﾕﾆｯﾄ統括)" w:date="2024-05-08T19:32:00Z"/>
                <w:rFonts w:ascii="Arial" w:hAnsi="Arial"/>
                <w:sz w:val="18"/>
                <w:szCs w:val="18"/>
                <w:lang w:eastAsia="zh-CN"/>
              </w:rPr>
            </w:pPr>
            <w:ins w:id="68" w:author="鈴木 悟(SB ﾃｸﾉﾛｼﾞｰﾕﾆｯﾄ統括)" w:date="2024-05-21T14:33:00Z">
              <w:r w:rsidRPr="00FC1F93">
                <w:rPr>
                  <w:rFonts w:ascii="Arial" w:eastAsia="DengXian" w:hAnsi="Arial"/>
                  <w:sz w:val="18"/>
                </w:rPr>
                <w:t xml:space="preserve">5, </w:t>
              </w:r>
              <w:r w:rsidRPr="00FC1F93">
                <w:rPr>
                  <w:rFonts w:ascii="Arial" w:eastAsia="DengXian" w:hAnsi="Arial" w:hint="eastAsia"/>
                  <w:sz w:val="18"/>
                </w:rPr>
                <w:t>1</w:t>
              </w:r>
              <w:r w:rsidRPr="00FC1F93">
                <w:rPr>
                  <w:rFonts w:ascii="Arial" w:eastAsia="DengXian" w:hAnsi="Arial"/>
                  <w:sz w:val="18"/>
                </w:rPr>
                <w:t>0, 15, 20</w:t>
              </w:r>
            </w:ins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052A3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69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  <w:ins w:id="70" w:author="鈴木 悟(SB ﾃｸﾉﾛｼﾞｰﾕﾆｯﾄ統括)" w:date="2024-05-08T19:32:00Z">
              <w:r w:rsidRPr="00376A70">
                <w:rPr>
                  <w:rFonts w:ascii="Arial" w:hAnsi="Arial" w:hint="eastAsia"/>
                  <w:sz w:val="18"/>
                  <w:szCs w:val="18"/>
                  <w:lang w:val="en-US" w:eastAsia="zh-CN"/>
                </w:rPr>
                <w:t>0</w:t>
              </w:r>
            </w:ins>
          </w:p>
        </w:tc>
      </w:tr>
      <w:tr w:rsidR="0069348D" w:rsidRPr="00376A70" w14:paraId="0257FD8C" w14:textId="77777777" w:rsidTr="00AE5213">
        <w:trPr>
          <w:trHeight w:val="309"/>
          <w:jc w:val="center"/>
          <w:ins w:id="71" w:author="鈴木 悟(SB ﾃｸﾉﾛｼﾞｰﾕﾆｯﾄ統括)" w:date="2024-05-08T19:32:00Z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31CB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72" w:author="鈴木 悟(SB ﾃｸﾉﾛｼﾞｰﾕﾆｯﾄ統括)" w:date="2024-05-08T19:32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00DCA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73" w:author="鈴木 悟(SB ﾃｸﾉﾛｼﾞｰﾕﾆｯﾄ統括)" w:date="2024-05-08T19:32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DE70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74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zh-CN"/>
              </w:rPr>
            </w:pPr>
            <w:ins w:id="75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zh-CN"/>
                </w:rPr>
                <w:t>n77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B69A6" w14:textId="77777777" w:rsidR="0069348D" w:rsidRPr="00376A70" w:rsidRDefault="0069348D" w:rsidP="00AE5213">
            <w:pPr>
              <w:spacing w:after="0"/>
              <w:jc w:val="center"/>
              <w:rPr>
                <w:ins w:id="76" w:author="鈴木 悟(SB ﾃｸﾉﾛｼﾞｰﾕﾆｯﾄ統括)" w:date="2024-05-08T19:32:00Z"/>
                <w:rFonts w:ascii="Arial" w:hAnsi="Arial"/>
                <w:sz w:val="18"/>
                <w:szCs w:val="18"/>
                <w:lang w:eastAsia="ja-JP"/>
              </w:rPr>
            </w:pPr>
            <w:ins w:id="77" w:author="鈴木 悟(SB ﾃｸﾉﾛｼﾞｰﾕﾆｯﾄ統括)" w:date="2024-05-08T19:32:00Z">
              <w:r w:rsidRPr="00376A70">
                <w:rPr>
                  <w:rFonts w:ascii="Arial" w:hAnsi="Arial" w:hint="eastAsia"/>
                  <w:sz w:val="18"/>
                  <w:szCs w:val="18"/>
                  <w:lang w:eastAsia="ja-JP"/>
                </w:rPr>
                <w:t>C</w:t>
              </w:r>
              <w:r w:rsidRPr="00376A70">
                <w:rPr>
                  <w:rFonts w:ascii="Arial" w:hAnsi="Arial"/>
                  <w:sz w:val="18"/>
                  <w:szCs w:val="18"/>
                  <w:lang w:eastAsia="ja-JP"/>
                </w:rPr>
                <w:t>A_n77(2A)</w:t>
              </w:r>
              <w:r>
                <w:rPr>
                  <w:rFonts w:ascii="Arial" w:hAnsi="Arial"/>
                  <w:sz w:val="18"/>
                  <w:szCs w:val="18"/>
                  <w:lang w:eastAsia="ja-JP"/>
                </w:rPr>
                <w:t xml:space="preserve"> </w:t>
              </w:r>
              <w:r w:rsidRPr="00376A70">
                <w:rPr>
                  <w:rFonts w:ascii="Arial" w:hAnsi="Arial"/>
                  <w:sz w:val="18"/>
                  <w:szCs w:val="18"/>
                  <w:lang w:eastAsia="ja-JP"/>
                </w:rPr>
                <w:t>BCS0</w:t>
              </w:r>
            </w:ins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B8D" w14:textId="77777777" w:rsidR="0069348D" w:rsidRPr="00376A70" w:rsidRDefault="0069348D" w:rsidP="00AE5213">
            <w:pPr>
              <w:spacing w:after="0"/>
              <w:jc w:val="center"/>
              <w:rPr>
                <w:ins w:id="78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</w:p>
        </w:tc>
      </w:tr>
      <w:tr w:rsidR="0069348D" w:rsidRPr="00376A70" w14:paraId="54140C2C" w14:textId="77777777" w:rsidTr="00AE5213">
        <w:trPr>
          <w:trHeight w:val="270"/>
          <w:jc w:val="center"/>
          <w:ins w:id="79" w:author="鈴木 悟(SB ﾃｸﾉﾛｼﾞｰﾕﾆｯﾄ統括)" w:date="2024-05-08T19:32:00Z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697DD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80" w:author="鈴木 悟(SB ﾃｸﾉﾛｼﾞｰﾕﾆｯﾄ統括)" w:date="2024-05-08T19:32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CAF04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81" w:author="鈴木 悟(SB ﾃｸﾉﾛｼﾞｰﾕﾆｯﾄ統括)" w:date="2024-05-08T19:32:00Z"/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2D9A1" w14:textId="77777777" w:rsidR="0069348D" w:rsidRPr="00376A70" w:rsidRDefault="0069348D" w:rsidP="00AE5213">
            <w:pPr>
              <w:keepLines/>
              <w:widowControl w:val="0"/>
              <w:spacing w:after="0"/>
              <w:jc w:val="center"/>
              <w:rPr>
                <w:ins w:id="82" w:author="鈴木 悟(SB ﾃｸﾉﾛｼﾞｰﾕﾆｯﾄ統括)" w:date="2024-05-08T19:32:00Z"/>
                <w:rFonts w:ascii="Arial" w:hAnsi="Arial" w:cs="Arial"/>
                <w:iCs/>
                <w:sz w:val="18"/>
                <w:szCs w:val="18"/>
                <w:lang w:val="en-US" w:eastAsia="ja-JP"/>
              </w:rPr>
            </w:pPr>
            <w:ins w:id="83" w:author="鈴木 悟(SB ﾃｸﾉﾛｼﾞｰﾕﾆｯﾄ統括)" w:date="2024-05-08T19:32:00Z">
              <w:r w:rsidRPr="00376A70">
                <w:rPr>
                  <w:rFonts w:ascii="Arial" w:hAnsi="Arial" w:cs="Arial"/>
                  <w:iCs/>
                  <w:sz w:val="18"/>
                  <w:szCs w:val="18"/>
                  <w:lang w:val="en-US" w:eastAsia="ja-JP"/>
                </w:rPr>
                <w:t>n79</w:t>
              </w:r>
            </w:ins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AE02" w14:textId="6A8733FE" w:rsidR="0069348D" w:rsidRPr="00376A70" w:rsidRDefault="00C10672" w:rsidP="00AE5213">
            <w:pPr>
              <w:spacing w:after="0"/>
              <w:jc w:val="center"/>
              <w:rPr>
                <w:ins w:id="84" w:author="鈴木 悟(SB ﾃｸﾉﾛｼﾞｰﾕﾆｯﾄ統括)" w:date="2024-05-08T19:32:00Z"/>
                <w:rFonts w:ascii="Arial" w:hAnsi="Arial" w:cs="Arial"/>
                <w:color w:val="000000"/>
                <w:sz w:val="18"/>
                <w:szCs w:val="18"/>
                <w:lang w:val="en-US" w:eastAsia="ja-JP" w:bidi="ar"/>
              </w:rPr>
            </w:pPr>
            <w:ins w:id="85" w:author="鈴木 悟(SB ﾃｸﾉﾛｼﾞｰﾕﾆｯﾄ統括)" w:date="2024-05-21T14:34:00Z">
              <w:r w:rsidRPr="00316B01">
                <w:rPr>
                  <w:rFonts w:ascii="Arial" w:eastAsia="DengXian" w:hAnsi="Arial"/>
                  <w:sz w:val="18"/>
                </w:rPr>
                <w:t>40, 50, 60, 80, 100</w:t>
              </w:r>
            </w:ins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88B2" w14:textId="77777777" w:rsidR="0069348D" w:rsidRPr="00376A70" w:rsidRDefault="0069348D" w:rsidP="00AE5213">
            <w:pPr>
              <w:spacing w:after="0"/>
              <w:jc w:val="center"/>
              <w:rPr>
                <w:ins w:id="86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</w:p>
        </w:tc>
      </w:tr>
      <w:tr w:rsidR="0069348D" w:rsidRPr="00376A70" w14:paraId="36496357" w14:textId="77777777" w:rsidTr="00AE5213">
        <w:trPr>
          <w:trHeight w:val="323"/>
          <w:jc w:val="center"/>
          <w:ins w:id="87" w:author="鈴木 悟(SB ﾃｸﾉﾛｼﾞｰﾕﾆｯﾄ統括)" w:date="2024-05-08T19:32:00Z"/>
        </w:trPr>
        <w:tc>
          <w:tcPr>
            <w:tcW w:w="1038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E966" w14:textId="77777777" w:rsidR="0069348D" w:rsidRPr="00376A70" w:rsidRDefault="0069348D" w:rsidP="00AE5213">
            <w:pPr>
              <w:keepNext/>
              <w:keepLines/>
              <w:spacing w:after="0"/>
              <w:ind w:left="851" w:hanging="851"/>
              <w:rPr>
                <w:ins w:id="88" w:author="鈴木 悟(SB ﾃｸﾉﾛｼﾞｰﾕﾆｯﾄ統括)" w:date="2024-05-08T19:32:00Z"/>
                <w:rFonts w:ascii="Arial" w:hAnsi="Arial"/>
                <w:sz w:val="18"/>
                <w:szCs w:val="18"/>
              </w:rPr>
            </w:pPr>
            <w:ins w:id="89" w:author="鈴木 悟(SB ﾃｸﾉﾛｼﾞｰﾕﾆｯﾄ統括)" w:date="2024-05-08T19:32:00Z">
              <w:r w:rsidRPr="00376A70">
                <w:rPr>
                  <w:rFonts w:ascii="Arial" w:hAnsi="Arial"/>
                  <w:sz w:val="18"/>
                  <w:szCs w:val="18"/>
                </w:rPr>
                <w:lastRenderedPageBreak/>
                <w:t>NOTE 4:</w:t>
              </w:r>
              <w:r>
                <w:rPr>
                  <w:rFonts w:ascii="Arial" w:hAnsi="Arial"/>
                  <w:sz w:val="18"/>
                  <w:szCs w:val="18"/>
                </w:rPr>
                <w:t xml:space="preserve"> </w:t>
              </w:r>
              <w:r w:rsidRPr="00376A70">
                <w:rPr>
                  <w:rFonts w:ascii="Arial" w:hAnsi="Arial"/>
                  <w:sz w:val="18"/>
                  <w:szCs w:val="18"/>
                </w:rPr>
                <w:t>The minimum requirements only apply for non-simultaneous Tx/Rx between all carriers for TDD combinations.</w:t>
              </w:r>
            </w:ins>
          </w:p>
          <w:p w14:paraId="1CBDB9BC" w14:textId="77777777" w:rsidR="0069348D" w:rsidRPr="00376A70" w:rsidRDefault="0069348D" w:rsidP="00AE5213">
            <w:pPr>
              <w:keepNext/>
              <w:keepLines/>
              <w:spacing w:after="0"/>
              <w:ind w:left="851" w:hanging="851"/>
              <w:rPr>
                <w:ins w:id="90" w:author="鈴木 悟(SB ﾃｸﾉﾛｼﾞｰﾕﾆｯﾄ統括)" w:date="2024-05-08T19:32:00Z"/>
                <w:rFonts w:ascii="Arial" w:hAnsi="Arial"/>
                <w:sz w:val="18"/>
                <w:szCs w:val="18"/>
              </w:rPr>
            </w:pPr>
            <w:ins w:id="91" w:author="鈴木 悟(SB ﾃｸﾉﾛｼﾞｰﾕﾆｯﾄ統括)" w:date="2024-05-08T19:32:00Z">
              <w:r w:rsidRPr="00376A70">
                <w:rPr>
                  <w:rFonts w:ascii="Arial" w:hAnsi="Arial"/>
                  <w:sz w:val="18"/>
                  <w:szCs w:val="18"/>
                </w:rPr>
                <w:t>NOTE 7: Power Class 2 is allowed for this uplink combination or single uplink carrier in this downlink/uplink combination.</w:t>
              </w:r>
            </w:ins>
          </w:p>
          <w:p w14:paraId="358B264F" w14:textId="77777777" w:rsidR="0069348D" w:rsidRPr="00376A70" w:rsidRDefault="0069348D" w:rsidP="00AE5213">
            <w:pPr>
              <w:keepNext/>
              <w:keepLines/>
              <w:spacing w:after="0"/>
              <w:ind w:left="851" w:hanging="851"/>
              <w:rPr>
                <w:ins w:id="92" w:author="鈴木 悟(SB ﾃｸﾉﾛｼﾞｰﾕﾆｯﾄ統括)" w:date="2024-05-08T19:32:00Z"/>
                <w:rFonts w:ascii="Arial" w:hAnsi="Arial"/>
                <w:sz w:val="18"/>
                <w:szCs w:val="18"/>
                <w:lang w:val="en-US" w:eastAsia="zh-CN"/>
              </w:rPr>
            </w:pPr>
            <w:ins w:id="93" w:author="鈴木 悟(SB ﾃｸﾉﾛｼﾞｰﾕﾆｯﾄ統括)" w:date="2024-05-08T19:32:00Z">
              <w:r w:rsidRPr="00376A70">
                <w:rPr>
                  <w:rFonts w:ascii="Arial" w:hAnsi="Arial" w:hint="eastAsia"/>
                  <w:sz w:val="18"/>
                  <w:szCs w:val="18"/>
                  <w:lang w:eastAsia="ja-JP"/>
                </w:rPr>
                <w:t>N</w:t>
              </w:r>
              <w:r w:rsidRPr="00376A70">
                <w:rPr>
                  <w:rFonts w:ascii="Arial" w:hAnsi="Arial"/>
                  <w:sz w:val="18"/>
                  <w:szCs w:val="18"/>
                  <w:lang w:eastAsia="ja-JP"/>
                </w:rPr>
                <w:t>OTE 9: Power Class 1.5 is allowed for this single uplink carrier in this downlink/uplink combination.</w:t>
              </w:r>
            </w:ins>
          </w:p>
        </w:tc>
      </w:tr>
    </w:tbl>
    <w:p w14:paraId="3874D4C0" w14:textId="77777777" w:rsidR="0069348D" w:rsidRPr="00376A70" w:rsidRDefault="0069348D" w:rsidP="0069348D">
      <w:pPr>
        <w:rPr>
          <w:ins w:id="94" w:author="鈴木 悟(SB ﾃｸﾉﾛｼﾞｰﾕﾆｯﾄ統括)" w:date="2024-05-08T19:32:00Z"/>
          <w:rFonts w:ascii="Arial" w:hAnsi="Arial" w:cs="Arial"/>
          <w:b/>
          <w:bCs/>
          <w:color w:val="0000FF"/>
          <w:sz w:val="32"/>
          <w:szCs w:val="32"/>
          <w:lang w:eastAsia="ja-JP"/>
        </w:rPr>
      </w:pPr>
    </w:p>
    <w:p w14:paraId="7512A2E9" w14:textId="77777777" w:rsidR="0069348D" w:rsidRPr="00376A70" w:rsidRDefault="0069348D" w:rsidP="0069348D">
      <w:pPr>
        <w:keepNext/>
        <w:keepLines/>
        <w:spacing w:before="120"/>
        <w:outlineLvl w:val="2"/>
        <w:rPr>
          <w:ins w:id="95" w:author="鈴木 悟(SB ﾃｸﾉﾛｼﾞｰﾕﾆｯﾄ統括)" w:date="2024-05-08T19:32:00Z"/>
          <w:rFonts w:ascii="Arial" w:hAnsi="Arial" w:cs="Arial"/>
          <w:sz w:val="28"/>
          <w:lang w:val="en-US" w:eastAsia="zh-CN"/>
        </w:rPr>
      </w:pPr>
      <w:bookmarkStart w:id="96" w:name="_Toc164781518"/>
      <w:ins w:id="97" w:author="鈴木 悟(SB ﾃｸﾉﾛｼﾞｰﾕﾆｯﾄ統括)" w:date="2024-05-08T19:32:00Z">
        <w:r w:rsidRPr="00376A70">
          <w:rPr>
            <w:rFonts w:ascii="Arial" w:hAnsi="Arial" w:cs="Arial"/>
            <w:sz w:val="28"/>
            <w:lang w:eastAsia="zh-CN"/>
          </w:rPr>
          <w:t>6.</w:t>
        </w:r>
        <w:r>
          <w:rPr>
            <w:rFonts w:ascii="Arial" w:hAnsi="Arial" w:cs="Arial"/>
            <w:sz w:val="28"/>
            <w:lang w:eastAsia="zh-CN"/>
          </w:rPr>
          <w:t>xx</w:t>
        </w:r>
        <w:r w:rsidRPr="00376A70">
          <w:rPr>
            <w:rFonts w:ascii="Arial" w:hAnsi="Arial" w:cs="Arial"/>
            <w:sz w:val="28"/>
            <w:lang w:eastAsia="zh-CN"/>
          </w:rPr>
          <w:t>.</w:t>
        </w:r>
        <w:r w:rsidRPr="00376A70">
          <w:rPr>
            <w:rFonts w:ascii="Arial" w:hAnsi="Arial" w:cs="Arial" w:hint="eastAsia"/>
            <w:sz w:val="28"/>
            <w:lang w:eastAsia="zh-CN"/>
          </w:rPr>
          <w:t>2</w:t>
        </w:r>
        <w:r w:rsidRPr="00376A70">
          <w:rPr>
            <w:rFonts w:ascii="Arial" w:hAnsi="Arial" w:cs="Arial"/>
            <w:sz w:val="28"/>
            <w:lang w:eastAsia="zh-CN"/>
          </w:rPr>
          <w:tab/>
        </w:r>
        <w:r w:rsidRPr="00376A70">
          <w:rPr>
            <w:rFonts w:ascii="Arial" w:hAnsi="Arial" w:cs="Arial"/>
            <w:sz w:val="28"/>
            <w:lang w:val="en-US" w:eastAsia="zh-CN"/>
          </w:rPr>
          <w:t>Maximum output power</w:t>
        </w:r>
        <w:bookmarkEnd w:id="96"/>
      </w:ins>
    </w:p>
    <w:p w14:paraId="6700CAB0" w14:textId="77777777" w:rsidR="0069348D" w:rsidRPr="00376A70" w:rsidRDefault="0069348D" w:rsidP="0069348D">
      <w:pPr>
        <w:keepNext/>
        <w:keepLines/>
        <w:spacing w:before="60"/>
        <w:jc w:val="center"/>
        <w:rPr>
          <w:ins w:id="98" w:author="鈴木 悟(SB ﾃｸﾉﾛｼﾞｰﾕﾆｯﾄ統括)" w:date="2024-05-08T19:32:00Z"/>
          <w:rFonts w:ascii="Arial" w:hAnsi="Arial"/>
          <w:b/>
          <w:lang w:eastAsia="zh-CN"/>
        </w:rPr>
      </w:pPr>
      <w:ins w:id="99" w:author="鈴木 悟(SB ﾃｸﾉﾛｼﾞｰﾕﾆｯﾄ統括)" w:date="2024-05-08T19:32:00Z">
        <w:r w:rsidRPr="00376A70">
          <w:rPr>
            <w:rFonts w:ascii="Arial" w:hAnsi="Arial"/>
            <w:b/>
          </w:rPr>
          <w:tab/>
          <w:t>Table 6.</w:t>
        </w:r>
        <w:r>
          <w:rPr>
            <w:rFonts w:ascii="Arial" w:hAnsi="Arial"/>
            <w:b/>
          </w:rPr>
          <w:t>xx</w:t>
        </w:r>
        <w:r w:rsidRPr="00376A70">
          <w:rPr>
            <w:rFonts w:ascii="Arial" w:hAnsi="Arial"/>
            <w:b/>
          </w:rPr>
          <w:t>.</w:t>
        </w:r>
        <w:r w:rsidRPr="00376A70">
          <w:rPr>
            <w:rFonts w:ascii="Arial" w:hAnsi="Arial" w:hint="eastAsia"/>
            <w:b/>
            <w:lang w:eastAsia="zh-CN"/>
          </w:rPr>
          <w:t>2</w:t>
        </w:r>
        <w:r w:rsidRPr="00376A70">
          <w:rPr>
            <w:rFonts w:ascii="Arial" w:hAnsi="Arial"/>
            <w:b/>
          </w:rPr>
          <w:t xml:space="preserve">-1 UE Power Class </w:t>
        </w:r>
        <w:r w:rsidRPr="00376A70">
          <w:rPr>
            <w:rFonts w:ascii="Arial" w:hAnsi="Arial" w:hint="eastAsia"/>
            <w:b/>
            <w:lang w:eastAsia="zh-CN"/>
          </w:rPr>
          <w:t xml:space="preserve">2 </w:t>
        </w:r>
        <w:r w:rsidRPr="00376A70">
          <w:rPr>
            <w:rFonts w:ascii="Arial" w:hAnsi="Arial"/>
            <w:b/>
          </w:rPr>
          <w:t>for uplink inter-band CA (two bands)</w:t>
        </w:r>
      </w:ins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045"/>
        <w:gridCol w:w="1641"/>
        <w:gridCol w:w="1681"/>
        <w:gridCol w:w="1660"/>
      </w:tblGrid>
      <w:tr w:rsidR="0069348D" w:rsidRPr="00376A70" w14:paraId="4292CA6F" w14:textId="77777777" w:rsidTr="00AE5213">
        <w:trPr>
          <w:trHeight w:val="383"/>
          <w:jc w:val="center"/>
          <w:ins w:id="100" w:author="鈴木 悟(SB ﾃｸﾉﾛｼﾞｰﾕﾆｯﾄ統括)" w:date="2024-05-08T19:32:00Z"/>
        </w:trPr>
        <w:tc>
          <w:tcPr>
            <w:tcW w:w="1679" w:type="dxa"/>
          </w:tcPr>
          <w:p w14:paraId="246CC07E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01" w:author="鈴木 悟(SB ﾃｸﾉﾛｼﾞｰﾕﾆｯﾄ統括)" w:date="2024-05-08T19:32:00Z"/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</w:pPr>
            <w:ins w:id="102" w:author="鈴木 悟(SB ﾃｸﾉﾛｼﾞｰﾕﾆｯﾄ統括)" w:date="2024-05-08T19:32:00Z">
              <w:r w:rsidRPr="00376A70"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Uplink CA configuration</w:t>
              </w:r>
            </w:ins>
          </w:p>
        </w:tc>
        <w:tc>
          <w:tcPr>
            <w:tcW w:w="2045" w:type="dxa"/>
            <w:shd w:val="clear" w:color="auto" w:fill="auto"/>
          </w:tcPr>
          <w:p w14:paraId="7B217398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03" w:author="鈴木 悟(SB ﾃｸﾉﾛｼﾞｰﾕﾆｯﾄ統括)" w:date="2024-05-08T19:32:00Z"/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</w:pPr>
            <w:ins w:id="104" w:author="鈴木 悟(SB ﾃｸﾉﾛｼﾞｰﾕﾆｯﾄ統括)" w:date="2024-05-08T19:32:00Z"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>Power class 2 cases</w:t>
              </w:r>
              <w:r w:rsidRPr="00376A70"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 xml:space="preserve"> for </w:t>
              </w:r>
              <w:proofErr w:type="spellStart"/>
              <w:r w:rsidRPr="00376A70"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CA_n</w:t>
              </w:r>
              <w:r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X</w:t>
              </w:r>
              <w:r w:rsidRPr="00376A70"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-n</w:t>
              </w:r>
              <w:r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Y</w:t>
              </w:r>
              <w:proofErr w:type="spellEnd"/>
            </w:ins>
          </w:p>
        </w:tc>
        <w:tc>
          <w:tcPr>
            <w:tcW w:w="1641" w:type="dxa"/>
            <w:shd w:val="clear" w:color="auto" w:fill="auto"/>
          </w:tcPr>
          <w:p w14:paraId="4D5C758B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05" w:author="鈴木 悟(SB ﾃｸﾉﾛｼﾞｰﾕﾆｯﾄ統括)" w:date="2024-05-08T19:32:00Z"/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</w:pPr>
            <w:ins w:id="106" w:author="鈴木 悟(SB ﾃｸﾉﾛｼﾞｰﾕﾆｯﾄ統括)" w:date="2024-05-08T19:32:00Z"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>CA power class</w:t>
              </w:r>
            </w:ins>
          </w:p>
        </w:tc>
        <w:tc>
          <w:tcPr>
            <w:tcW w:w="1681" w:type="dxa"/>
            <w:shd w:val="clear" w:color="auto" w:fill="auto"/>
          </w:tcPr>
          <w:p w14:paraId="6F1641EA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07" w:author="鈴木 悟(SB ﾃｸﾉﾛｼﾞｰﾕﾆｯﾄ統括)" w:date="2024-05-08T19:32:00Z"/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</w:pPr>
            <w:ins w:id="108" w:author="鈴木 悟(SB ﾃｸﾉﾛｼﾞｰﾕﾆｯﾄ統括)" w:date="2024-05-08T19:32:00Z"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 xml:space="preserve">Carrier </w:t>
              </w:r>
              <w:r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X</w:t>
              </w:r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 xml:space="preserve"> power class</w:t>
              </w:r>
            </w:ins>
          </w:p>
        </w:tc>
        <w:tc>
          <w:tcPr>
            <w:tcW w:w="1660" w:type="dxa"/>
            <w:shd w:val="clear" w:color="auto" w:fill="auto"/>
          </w:tcPr>
          <w:p w14:paraId="43EBA7D7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09" w:author="鈴木 悟(SB ﾃｸﾉﾛｼﾞｰﾕﾆｯﾄ統括)" w:date="2024-05-08T19:32:00Z"/>
                <w:rFonts w:ascii="Arial" w:hAnsi="Arial" w:cs="Arial"/>
                <w:b/>
                <w:kern w:val="2"/>
                <w:sz w:val="18"/>
                <w:szCs w:val="18"/>
                <w:lang w:val="en-US" w:eastAsia="zh-CN"/>
              </w:rPr>
            </w:pPr>
            <w:ins w:id="110" w:author="鈴木 悟(SB ﾃｸﾉﾛｼﾞｰﾕﾆｯﾄ統括)" w:date="2024-05-08T19:32:00Z"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 xml:space="preserve">Carrier </w:t>
              </w:r>
              <w:r>
                <w:rPr>
                  <w:rFonts w:ascii="Arial" w:hAnsi="Arial" w:cs="Arial"/>
                  <w:b/>
                  <w:kern w:val="2"/>
                  <w:sz w:val="18"/>
                  <w:szCs w:val="18"/>
                  <w:lang w:val="en-US" w:eastAsia="zh-CN"/>
                </w:rPr>
                <w:t>Y</w:t>
              </w:r>
              <w:r w:rsidRPr="00376A70">
                <w:rPr>
                  <w:rFonts w:ascii="Arial" w:hAnsi="Arial" w:cs="Arial" w:hint="eastAsia"/>
                  <w:b/>
                  <w:kern w:val="2"/>
                  <w:sz w:val="18"/>
                  <w:szCs w:val="18"/>
                  <w:lang w:val="en-US" w:eastAsia="zh-CN"/>
                </w:rPr>
                <w:t xml:space="preserve"> power class</w:t>
              </w:r>
            </w:ins>
          </w:p>
        </w:tc>
      </w:tr>
      <w:tr w:rsidR="0069348D" w:rsidRPr="00376A70" w14:paraId="71FD37D4" w14:textId="77777777" w:rsidTr="00AE5213">
        <w:trPr>
          <w:trHeight w:val="192"/>
          <w:jc w:val="center"/>
          <w:ins w:id="111" w:author="鈴木 悟(SB ﾃｸﾉﾛｼﾞｰﾕﾆｯﾄ統括)" w:date="2024-05-08T19:32:00Z"/>
        </w:trPr>
        <w:tc>
          <w:tcPr>
            <w:tcW w:w="1679" w:type="dxa"/>
            <w:vMerge w:val="restart"/>
          </w:tcPr>
          <w:p w14:paraId="146CCA4F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12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ins w:id="113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CA_n</w:t>
              </w:r>
              <w:r>
                <w:rPr>
                  <w:rFonts w:ascii="Arial" w:hAnsi="Arial"/>
                  <w:sz w:val="18"/>
                </w:rPr>
                <w:t>1</w:t>
              </w:r>
              <w:r w:rsidRPr="00376A70">
                <w:rPr>
                  <w:rFonts w:ascii="Arial" w:hAnsi="Arial"/>
                  <w:sz w:val="18"/>
                </w:rPr>
                <w:t>A-n77A</w:t>
              </w:r>
            </w:ins>
          </w:p>
        </w:tc>
        <w:tc>
          <w:tcPr>
            <w:tcW w:w="2045" w:type="dxa"/>
            <w:shd w:val="clear" w:color="auto" w:fill="auto"/>
          </w:tcPr>
          <w:p w14:paraId="2C9A0534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14" w:author="鈴木 悟(SB ﾃｸﾉﾛｼﾞｰﾕﾆｯﾄ統括)" w:date="2024-05-08T19:32:00Z"/>
                <w:rFonts w:ascii="Arial" w:hAnsi="Arial"/>
                <w:sz w:val="18"/>
              </w:rPr>
            </w:pPr>
            <w:ins w:id="115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a</w:t>
              </w:r>
            </w:ins>
          </w:p>
        </w:tc>
        <w:tc>
          <w:tcPr>
            <w:tcW w:w="1641" w:type="dxa"/>
            <w:shd w:val="clear" w:color="auto" w:fill="auto"/>
          </w:tcPr>
          <w:p w14:paraId="2BC660D4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16" w:author="鈴木 悟(SB ﾃｸﾉﾛｼﾞｰﾕﾆｯﾄ統括)" w:date="2024-05-08T19:32:00Z"/>
                <w:rFonts w:ascii="Arial" w:hAnsi="Arial"/>
                <w:sz w:val="18"/>
              </w:rPr>
            </w:pPr>
            <w:ins w:id="117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747D5CAF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18" w:author="鈴木 悟(SB ﾃｸﾉﾛｼﾞｰﾕﾆｯﾄ統括)" w:date="2024-05-08T19:32:00Z"/>
                <w:rFonts w:ascii="Arial" w:hAnsi="Arial"/>
                <w:sz w:val="18"/>
              </w:rPr>
            </w:pPr>
            <w:ins w:id="119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0859A435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20" w:author="鈴木 悟(SB ﾃｸﾉﾛｼﾞｰﾕﾆｯﾄ統括)" w:date="2024-05-08T19:32:00Z"/>
                <w:rFonts w:ascii="Arial" w:hAnsi="Arial"/>
                <w:sz w:val="18"/>
              </w:rPr>
            </w:pPr>
            <w:ins w:id="121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</w:tr>
      <w:tr w:rsidR="0069348D" w:rsidRPr="00376A70" w14:paraId="51152F64" w14:textId="77777777" w:rsidTr="00AE5213">
        <w:trPr>
          <w:trHeight w:val="192"/>
          <w:jc w:val="center"/>
          <w:ins w:id="122" w:author="鈴木 悟(SB ﾃｸﾉﾛｼﾞｰﾕﾆｯﾄ統括)" w:date="2024-05-08T19:32:00Z"/>
        </w:trPr>
        <w:tc>
          <w:tcPr>
            <w:tcW w:w="1679" w:type="dxa"/>
            <w:vMerge/>
          </w:tcPr>
          <w:p w14:paraId="1A53B129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23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17C0302A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24" w:author="鈴木 悟(SB ﾃｸﾉﾛｼﾞｰﾕﾆｯﾄ統括)" w:date="2024-05-08T19:32:00Z"/>
                <w:rFonts w:ascii="Arial" w:hAnsi="Arial"/>
                <w:sz w:val="18"/>
              </w:rPr>
            </w:pPr>
            <w:ins w:id="125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b</w:t>
              </w:r>
            </w:ins>
          </w:p>
        </w:tc>
        <w:tc>
          <w:tcPr>
            <w:tcW w:w="1641" w:type="dxa"/>
            <w:shd w:val="clear" w:color="auto" w:fill="auto"/>
          </w:tcPr>
          <w:p w14:paraId="43046C90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26" w:author="鈴木 悟(SB ﾃｸﾉﾛｼﾞｰﾕﾆｯﾄ統括)" w:date="2024-05-08T19:32:00Z"/>
                <w:rFonts w:ascii="Arial" w:hAnsi="Arial"/>
                <w:sz w:val="18"/>
              </w:rPr>
            </w:pPr>
            <w:ins w:id="127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1BC597B9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28" w:author="鈴木 悟(SB ﾃｸﾉﾛｼﾞｰﾕﾆｯﾄ統括)" w:date="2024-05-08T19:32:00Z"/>
                <w:rFonts w:ascii="Arial" w:hAnsi="Arial"/>
                <w:sz w:val="18"/>
              </w:rPr>
            </w:pPr>
            <w:ins w:id="129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065A4BA8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30" w:author="鈴木 悟(SB ﾃｸﾉﾛｼﾞｰﾕﾆｯﾄ統括)" w:date="2024-05-08T19:32:00Z"/>
                <w:rFonts w:ascii="Arial" w:hAnsi="Arial"/>
                <w:sz w:val="18"/>
              </w:rPr>
            </w:pPr>
            <w:ins w:id="131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</w:tr>
      <w:tr w:rsidR="0069348D" w:rsidRPr="00376A70" w14:paraId="2435DCB0" w14:textId="77777777" w:rsidTr="00AE5213">
        <w:trPr>
          <w:trHeight w:val="192"/>
          <w:jc w:val="center"/>
          <w:ins w:id="132" w:author="鈴木 悟(SB ﾃｸﾉﾛｼﾞｰﾕﾆｯﾄ統括)" w:date="2024-05-08T19:32:00Z"/>
        </w:trPr>
        <w:tc>
          <w:tcPr>
            <w:tcW w:w="1679" w:type="dxa"/>
            <w:vMerge w:val="restart"/>
          </w:tcPr>
          <w:p w14:paraId="34C7F47B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33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ins w:id="134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CA_n</w:t>
              </w:r>
              <w:r>
                <w:rPr>
                  <w:rFonts w:ascii="Arial" w:hAnsi="Arial"/>
                  <w:sz w:val="18"/>
                </w:rPr>
                <w:t>1</w:t>
              </w:r>
              <w:r w:rsidRPr="00376A70">
                <w:rPr>
                  <w:rFonts w:ascii="Arial" w:hAnsi="Arial"/>
                  <w:sz w:val="18"/>
                </w:rPr>
                <w:t>A-n7</w:t>
              </w:r>
              <w:r>
                <w:rPr>
                  <w:rFonts w:ascii="Arial" w:hAnsi="Arial"/>
                  <w:sz w:val="18"/>
                </w:rPr>
                <w:t>9</w:t>
              </w:r>
              <w:r w:rsidRPr="00376A70">
                <w:rPr>
                  <w:rFonts w:ascii="Arial" w:hAnsi="Arial"/>
                  <w:sz w:val="18"/>
                </w:rPr>
                <w:t>A</w:t>
              </w:r>
            </w:ins>
          </w:p>
        </w:tc>
        <w:tc>
          <w:tcPr>
            <w:tcW w:w="2045" w:type="dxa"/>
            <w:shd w:val="clear" w:color="auto" w:fill="auto"/>
          </w:tcPr>
          <w:p w14:paraId="75FAF4C3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35" w:author="鈴木 悟(SB ﾃｸﾉﾛｼﾞｰﾕﾆｯﾄ統括)" w:date="2024-05-08T19:32:00Z"/>
                <w:rFonts w:ascii="Arial" w:hAnsi="Arial"/>
                <w:sz w:val="18"/>
              </w:rPr>
            </w:pPr>
            <w:ins w:id="136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a</w:t>
              </w:r>
            </w:ins>
          </w:p>
        </w:tc>
        <w:tc>
          <w:tcPr>
            <w:tcW w:w="1641" w:type="dxa"/>
            <w:shd w:val="clear" w:color="auto" w:fill="auto"/>
          </w:tcPr>
          <w:p w14:paraId="378CD420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37" w:author="鈴木 悟(SB ﾃｸﾉﾛｼﾞｰﾕﾆｯﾄ統括)" w:date="2024-05-08T19:32:00Z"/>
                <w:rFonts w:ascii="Arial" w:hAnsi="Arial"/>
                <w:sz w:val="18"/>
              </w:rPr>
            </w:pPr>
            <w:ins w:id="138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30B2B00F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39" w:author="鈴木 悟(SB ﾃｸﾉﾛｼﾞｰﾕﾆｯﾄ統括)" w:date="2024-05-08T19:32:00Z"/>
                <w:rFonts w:ascii="Arial" w:hAnsi="Arial"/>
                <w:sz w:val="18"/>
              </w:rPr>
            </w:pPr>
            <w:ins w:id="140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52190085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41" w:author="鈴木 悟(SB ﾃｸﾉﾛｼﾞｰﾕﾆｯﾄ統括)" w:date="2024-05-08T19:32:00Z"/>
                <w:rFonts w:ascii="Arial" w:hAnsi="Arial"/>
                <w:sz w:val="18"/>
              </w:rPr>
            </w:pPr>
            <w:ins w:id="142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</w:tr>
      <w:tr w:rsidR="0069348D" w:rsidRPr="00376A70" w14:paraId="00B49E59" w14:textId="77777777" w:rsidTr="00AE5213">
        <w:trPr>
          <w:trHeight w:val="192"/>
          <w:jc w:val="center"/>
          <w:ins w:id="143" w:author="鈴木 悟(SB ﾃｸﾉﾛｼﾞｰﾕﾆｯﾄ統括)" w:date="2024-05-08T19:32:00Z"/>
        </w:trPr>
        <w:tc>
          <w:tcPr>
            <w:tcW w:w="1679" w:type="dxa"/>
            <w:vMerge/>
          </w:tcPr>
          <w:p w14:paraId="416014C5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44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1E099253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45" w:author="鈴木 悟(SB ﾃｸﾉﾛｼﾞｰﾕﾆｯﾄ統括)" w:date="2024-05-08T19:32:00Z"/>
                <w:rFonts w:ascii="Arial" w:hAnsi="Arial"/>
                <w:sz w:val="18"/>
              </w:rPr>
            </w:pPr>
            <w:ins w:id="146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b</w:t>
              </w:r>
            </w:ins>
          </w:p>
        </w:tc>
        <w:tc>
          <w:tcPr>
            <w:tcW w:w="1641" w:type="dxa"/>
            <w:shd w:val="clear" w:color="auto" w:fill="auto"/>
          </w:tcPr>
          <w:p w14:paraId="703F3BF0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47" w:author="鈴木 悟(SB ﾃｸﾉﾛｼﾞｰﾕﾆｯﾄ統括)" w:date="2024-05-08T19:32:00Z"/>
                <w:rFonts w:ascii="Arial" w:hAnsi="Arial"/>
                <w:sz w:val="18"/>
              </w:rPr>
            </w:pPr>
            <w:ins w:id="148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44EB5275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49" w:author="鈴木 悟(SB ﾃｸﾉﾛｼﾞｰﾕﾆｯﾄ統括)" w:date="2024-05-08T19:32:00Z"/>
                <w:rFonts w:ascii="Arial" w:hAnsi="Arial"/>
                <w:sz w:val="18"/>
              </w:rPr>
            </w:pPr>
            <w:ins w:id="150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12C73E7B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51" w:author="鈴木 悟(SB ﾃｸﾉﾛｼﾞｰﾕﾆｯﾄ統括)" w:date="2024-05-08T19:32:00Z"/>
                <w:rFonts w:ascii="Arial" w:hAnsi="Arial"/>
                <w:sz w:val="18"/>
              </w:rPr>
            </w:pPr>
            <w:ins w:id="152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</w:tr>
      <w:tr w:rsidR="0069348D" w:rsidRPr="00376A70" w14:paraId="4E081734" w14:textId="77777777" w:rsidTr="00AE5213">
        <w:trPr>
          <w:trHeight w:val="192"/>
          <w:jc w:val="center"/>
          <w:ins w:id="153" w:author="鈴木 悟(SB ﾃｸﾉﾛｼﾞｰﾕﾆｯﾄ統括)" w:date="2024-05-08T19:32:00Z"/>
        </w:trPr>
        <w:tc>
          <w:tcPr>
            <w:tcW w:w="1679" w:type="dxa"/>
            <w:vMerge w:val="restart"/>
          </w:tcPr>
          <w:p w14:paraId="2C2B6F82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54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  <w:ins w:id="155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CA_n</w:t>
              </w:r>
              <w:r>
                <w:rPr>
                  <w:rFonts w:ascii="Arial" w:hAnsi="Arial"/>
                  <w:sz w:val="18"/>
                </w:rPr>
                <w:t>77</w:t>
              </w:r>
              <w:r w:rsidRPr="00376A70">
                <w:rPr>
                  <w:rFonts w:ascii="Arial" w:hAnsi="Arial"/>
                  <w:sz w:val="18"/>
                </w:rPr>
                <w:t>A-n7</w:t>
              </w:r>
              <w:r>
                <w:rPr>
                  <w:rFonts w:ascii="Arial" w:hAnsi="Arial"/>
                  <w:sz w:val="18"/>
                </w:rPr>
                <w:t>9</w:t>
              </w:r>
              <w:r w:rsidRPr="00376A70">
                <w:rPr>
                  <w:rFonts w:ascii="Arial" w:hAnsi="Arial"/>
                  <w:sz w:val="18"/>
                </w:rPr>
                <w:t>A</w:t>
              </w:r>
            </w:ins>
          </w:p>
        </w:tc>
        <w:tc>
          <w:tcPr>
            <w:tcW w:w="2045" w:type="dxa"/>
            <w:shd w:val="clear" w:color="auto" w:fill="auto"/>
          </w:tcPr>
          <w:p w14:paraId="1961AA64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56" w:author="鈴木 悟(SB ﾃｸﾉﾛｼﾞｰﾕﾆｯﾄ統括)" w:date="2024-05-08T19:32:00Z"/>
                <w:rFonts w:ascii="Arial" w:hAnsi="Arial"/>
                <w:sz w:val="18"/>
              </w:rPr>
            </w:pPr>
            <w:ins w:id="157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a</w:t>
              </w:r>
            </w:ins>
          </w:p>
        </w:tc>
        <w:tc>
          <w:tcPr>
            <w:tcW w:w="1641" w:type="dxa"/>
            <w:shd w:val="clear" w:color="auto" w:fill="auto"/>
          </w:tcPr>
          <w:p w14:paraId="52D28D57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58" w:author="鈴木 悟(SB ﾃｸﾉﾛｼﾞｰﾕﾆｯﾄ統括)" w:date="2024-05-08T19:32:00Z"/>
                <w:rFonts w:ascii="Arial" w:hAnsi="Arial"/>
                <w:sz w:val="18"/>
              </w:rPr>
            </w:pPr>
            <w:ins w:id="159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72851DFA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60" w:author="鈴木 悟(SB ﾃｸﾉﾛｼﾞｰﾕﾆｯﾄ統括)" w:date="2024-05-08T19:32:00Z"/>
                <w:rFonts w:ascii="Arial" w:hAnsi="Arial"/>
                <w:sz w:val="18"/>
              </w:rPr>
            </w:pPr>
            <w:ins w:id="161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77DC0065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62" w:author="鈴木 悟(SB ﾃｸﾉﾛｼﾞｰﾕﾆｯﾄ統括)" w:date="2024-05-08T19:32:00Z"/>
                <w:rFonts w:ascii="Arial" w:hAnsi="Arial"/>
                <w:sz w:val="18"/>
              </w:rPr>
            </w:pPr>
            <w:ins w:id="163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</w:tr>
      <w:tr w:rsidR="0069348D" w:rsidRPr="00376A70" w14:paraId="39F91550" w14:textId="77777777" w:rsidTr="00AE5213">
        <w:trPr>
          <w:trHeight w:val="192"/>
          <w:jc w:val="center"/>
          <w:ins w:id="164" w:author="鈴木 悟(SB ﾃｸﾉﾛｼﾞｰﾕﾆｯﾄ統括)" w:date="2024-05-08T19:32:00Z"/>
        </w:trPr>
        <w:tc>
          <w:tcPr>
            <w:tcW w:w="1679" w:type="dxa"/>
            <w:vMerge/>
          </w:tcPr>
          <w:p w14:paraId="276F111D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65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6AF05C99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66" w:author="鈴木 悟(SB ﾃｸﾉﾛｼﾞｰﾕﾆｯﾄ統括)" w:date="2024-05-08T19:32:00Z"/>
                <w:rFonts w:ascii="Arial" w:hAnsi="Arial"/>
                <w:sz w:val="18"/>
              </w:rPr>
            </w:pPr>
            <w:ins w:id="167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Case b</w:t>
              </w:r>
            </w:ins>
          </w:p>
        </w:tc>
        <w:tc>
          <w:tcPr>
            <w:tcW w:w="1641" w:type="dxa"/>
            <w:shd w:val="clear" w:color="auto" w:fill="auto"/>
          </w:tcPr>
          <w:p w14:paraId="221D5C56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68" w:author="鈴木 悟(SB ﾃｸﾉﾛｼﾞｰﾕﾆｯﾄ統括)" w:date="2024-05-08T19:32:00Z"/>
                <w:rFonts w:ascii="Arial" w:hAnsi="Arial"/>
                <w:sz w:val="18"/>
              </w:rPr>
            </w:pPr>
            <w:ins w:id="169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  <w:tc>
          <w:tcPr>
            <w:tcW w:w="1681" w:type="dxa"/>
            <w:shd w:val="clear" w:color="auto" w:fill="auto"/>
          </w:tcPr>
          <w:p w14:paraId="5B6C015E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70" w:author="鈴木 悟(SB ﾃｸﾉﾛｼﾞｰﾕﾆｯﾄ統括)" w:date="2024-05-08T19:32:00Z"/>
                <w:rFonts w:ascii="Arial" w:hAnsi="Arial"/>
                <w:sz w:val="18"/>
              </w:rPr>
            </w:pPr>
            <w:ins w:id="171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23dBm</w:t>
              </w:r>
            </w:ins>
          </w:p>
        </w:tc>
        <w:tc>
          <w:tcPr>
            <w:tcW w:w="1660" w:type="dxa"/>
            <w:shd w:val="clear" w:color="auto" w:fill="auto"/>
          </w:tcPr>
          <w:p w14:paraId="597D60D8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72" w:author="鈴木 悟(SB ﾃｸﾉﾛｼﾞｰﾕﾆｯﾄ統括)" w:date="2024-05-08T19:32:00Z"/>
                <w:rFonts w:ascii="Arial" w:hAnsi="Arial"/>
                <w:sz w:val="18"/>
              </w:rPr>
            </w:pPr>
            <w:ins w:id="173" w:author="鈴木 悟(SB ﾃｸﾉﾛｼﾞｰﾕﾆｯﾄ統括)" w:date="2024-05-08T19:32:00Z">
              <w:r w:rsidRPr="00376A70">
                <w:rPr>
                  <w:rFonts w:ascii="Arial" w:hAnsi="Arial"/>
                  <w:sz w:val="18"/>
                </w:rPr>
                <w:t>26dBm</w:t>
              </w:r>
            </w:ins>
          </w:p>
        </w:tc>
      </w:tr>
      <w:tr w:rsidR="0069348D" w:rsidRPr="00376A70" w14:paraId="12B391C9" w14:textId="77777777" w:rsidTr="00AE5213">
        <w:trPr>
          <w:trHeight w:val="192"/>
          <w:jc w:val="center"/>
          <w:ins w:id="174" w:author="鈴木 悟(SB ﾃｸﾉﾛｼﾞｰﾕﾆｯﾄ統括)" w:date="2024-05-08T19:32:00Z"/>
        </w:trPr>
        <w:tc>
          <w:tcPr>
            <w:tcW w:w="1679" w:type="dxa"/>
            <w:vMerge/>
          </w:tcPr>
          <w:p w14:paraId="23B3658C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75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344B6A47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76" w:author="鈴木 悟(SB ﾃｸﾉﾛｼﾞｰﾕﾆｯﾄ統括)" w:date="2024-05-08T19:32:00Z"/>
                <w:rFonts w:ascii="Arial" w:hAnsi="Arial"/>
                <w:sz w:val="18"/>
              </w:rPr>
            </w:pPr>
            <w:ins w:id="177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C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ase c</w:t>
              </w:r>
            </w:ins>
          </w:p>
        </w:tc>
        <w:tc>
          <w:tcPr>
            <w:tcW w:w="1641" w:type="dxa"/>
            <w:shd w:val="clear" w:color="auto" w:fill="auto"/>
          </w:tcPr>
          <w:p w14:paraId="4C38E508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78" w:author="鈴木 悟(SB ﾃｸﾉﾛｼﾞｰﾕﾆｯﾄ統括)" w:date="2024-05-08T19:32:00Z"/>
                <w:rFonts w:ascii="Arial" w:hAnsi="Arial"/>
                <w:sz w:val="18"/>
              </w:rPr>
            </w:pPr>
            <w:ins w:id="179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6dBm</w:t>
              </w:r>
            </w:ins>
          </w:p>
        </w:tc>
        <w:tc>
          <w:tcPr>
            <w:tcW w:w="1681" w:type="dxa"/>
            <w:shd w:val="clear" w:color="auto" w:fill="auto"/>
          </w:tcPr>
          <w:p w14:paraId="3DB7496F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80" w:author="鈴木 悟(SB ﾃｸﾉﾛｼﾞｰﾕﾆｯﾄ統括)" w:date="2024-05-08T19:32:00Z"/>
                <w:rFonts w:ascii="Arial" w:hAnsi="Arial"/>
                <w:sz w:val="18"/>
              </w:rPr>
            </w:pPr>
            <w:ins w:id="181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6dBm</w:t>
              </w:r>
            </w:ins>
          </w:p>
        </w:tc>
        <w:tc>
          <w:tcPr>
            <w:tcW w:w="1660" w:type="dxa"/>
            <w:shd w:val="clear" w:color="auto" w:fill="auto"/>
          </w:tcPr>
          <w:p w14:paraId="3B8905E2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82" w:author="鈴木 悟(SB ﾃｸﾉﾛｼﾞｰﾕﾆｯﾄ統括)" w:date="2024-05-08T19:32:00Z"/>
                <w:rFonts w:ascii="Arial" w:hAnsi="Arial"/>
                <w:sz w:val="18"/>
              </w:rPr>
            </w:pPr>
            <w:ins w:id="183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3dBm</w:t>
              </w:r>
            </w:ins>
          </w:p>
        </w:tc>
      </w:tr>
      <w:tr w:rsidR="0069348D" w:rsidRPr="00376A70" w14:paraId="4B64CA02" w14:textId="77777777" w:rsidTr="00AE5213">
        <w:trPr>
          <w:trHeight w:val="192"/>
          <w:jc w:val="center"/>
          <w:ins w:id="184" w:author="鈴木 悟(SB ﾃｸﾉﾛｼﾞｰﾕﾆｯﾄ統括)" w:date="2024-05-08T19:32:00Z"/>
        </w:trPr>
        <w:tc>
          <w:tcPr>
            <w:tcW w:w="1679" w:type="dxa"/>
            <w:vMerge/>
          </w:tcPr>
          <w:p w14:paraId="0DEC87F7" w14:textId="77777777" w:rsidR="0069348D" w:rsidRPr="00376A70" w:rsidRDefault="0069348D" w:rsidP="00AE5213">
            <w:pPr>
              <w:keepLines/>
              <w:widowControl w:val="0"/>
              <w:spacing w:after="0"/>
              <w:jc w:val="both"/>
              <w:rPr>
                <w:ins w:id="185" w:author="鈴木 悟(SB ﾃｸﾉﾛｼﾞｰﾕﾆｯﾄ統括)" w:date="2024-05-08T19:32:00Z"/>
                <w:rFonts w:ascii="Arial" w:hAnsi="Arial" w:cs="Arial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045" w:type="dxa"/>
            <w:shd w:val="clear" w:color="auto" w:fill="auto"/>
          </w:tcPr>
          <w:p w14:paraId="4628CE32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86" w:author="鈴木 悟(SB ﾃｸﾉﾛｼﾞｰﾕﾆｯﾄ統括)" w:date="2024-05-08T19:32:00Z"/>
                <w:rFonts w:ascii="Arial" w:hAnsi="Arial"/>
                <w:sz w:val="18"/>
              </w:rPr>
            </w:pPr>
            <w:ins w:id="187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C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ase d</w:t>
              </w:r>
            </w:ins>
          </w:p>
        </w:tc>
        <w:tc>
          <w:tcPr>
            <w:tcW w:w="1641" w:type="dxa"/>
            <w:shd w:val="clear" w:color="auto" w:fill="auto"/>
          </w:tcPr>
          <w:p w14:paraId="267B283C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88" w:author="鈴木 悟(SB ﾃｸﾉﾛｼﾞｰﾕﾆｯﾄ統括)" w:date="2024-05-08T19:32:00Z"/>
                <w:rFonts w:ascii="Arial" w:hAnsi="Arial"/>
                <w:sz w:val="18"/>
              </w:rPr>
            </w:pPr>
            <w:ins w:id="189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6dBm</w:t>
              </w:r>
            </w:ins>
          </w:p>
        </w:tc>
        <w:tc>
          <w:tcPr>
            <w:tcW w:w="1681" w:type="dxa"/>
            <w:shd w:val="clear" w:color="auto" w:fill="auto"/>
          </w:tcPr>
          <w:p w14:paraId="5DC357FE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90" w:author="鈴木 悟(SB ﾃｸﾉﾛｼﾞｰﾕﾆｯﾄ統括)" w:date="2024-05-08T19:32:00Z"/>
                <w:rFonts w:ascii="Arial" w:hAnsi="Arial"/>
                <w:sz w:val="18"/>
              </w:rPr>
            </w:pPr>
            <w:ins w:id="191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6dBm</w:t>
              </w:r>
            </w:ins>
          </w:p>
        </w:tc>
        <w:tc>
          <w:tcPr>
            <w:tcW w:w="1660" w:type="dxa"/>
            <w:shd w:val="clear" w:color="auto" w:fill="auto"/>
          </w:tcPr>
          <w:p w14:paraId="2A138F14" w14:textId="77777777" w:rsidR="0069348D" w:rsidRPr="00376A70" w:rsidRDefault="0069348D" w:rsidP="00AE5213">
            <w:pPr>
              <w:keepNext/>
              <w:keepLines/>
              <w:spacing w:after="0"/>
              <w:jc w:val="center"/>
              <w:rPr>
                <w:ins w:id="192" w:author="鈴木 悟(SB ﾃｸﾉﾛｼﾞｰﾕﾆｯﾄ統括)" w:date="2024-05-08T19:32:00Z"/>
                <w:rFonts w:ascii="Arial" w:hAnsi="Arial"/>
                <w:sz w:val="18"/>
              </w:rPr>
            </w:pPr>
            <w:ins w:id="193" w:author="鈴木 悟(SB ﾃｸﾉﾛｼﾞｰﾕﾆｯﾄ統括)" w:date="2024-05-08T19:32:00Z">
              <w:r w:rsidRPr="009D46B8">
                <w:rPr>
                  <w:rFonts w:ascii="Arial" w:hAnsi="Arial" w:cs="Arial" w:hint="eastAsia"/>
                  <w:iCs/>
                  <w:sz w:val="18"/>
                  <w:lang w:eastAsia="ja-JP"/>
                </w:rPr>
                <w:t>2</w:t>
              </w:r>
              <w:r w:rsidRPr="009D46B8">
                <w:rPr>
                  <w:rFonts w:ascii="Arial" w:hAnsi="Arial" w:cs="Arial"/>
                  <w:iCs/>
                  <w:sz w:val="18"/>
                  <w:lang w:eastAsia="ja-JP"/>
                </w:rPr>
                <w:t>6dBm</w:t>
              </w:r>
            </w:ins>
          </w:p>
        </w:tc>
      </w:tr>
    </w:tbl>
    <w:p w14:paraId="74A67D19" w14:textId="77777777" w:rsidR="0069348D" w:rsidRPr="00376A70" w:rsidRDefault="0069348D" w:rsidP="0069348D">
      <w:pPr>
        <w:rPr>
          <w:ins w:id="194" w:author="鈴木 悟(SB ﾃｸﾉﾛｼﾞｰﾕﾆｯﾄ統括)" w:date="2024-05-08T19:32:00Z"/>
        </w:rPr>
      </w:pPr>
    </w:p>
    <w:p w14:paraId="321A2823" w14:textId="77777777" w:rsidR="0069348D" w:rsidRPr="00376A70" w:rsidRDefault="0069348D" w:rsidP="0069348D">
      <w:pPr>
        <w:keepNext/>
        <w:keepLines/>
        <w:spacing w:before="120"/>
        <w:ind w:left="1134" w:hanging="1134"/>
        <w:outlineLvl w:val="2"/>
        <w:rPr>
          <w:ins w:id="195" w:author="鈴木 悟(SB ﾃｸﾉﾛｼﾞｰﾕﾆｯﾄ統括)" w:date="2024-05-08T19:32:00Z"/>
          <w:rFonts w:ascii="Arial" w:hAnsi="Arial"/>
          <w:sz w:val="28"/>
          <w:lang w:eastAsia="zh-CN"/>
        </w:rPr>
      </w:pPr>
      <w:bookmarkStart w:id="196" w:name="_Toc164781519"/>
      <w:ins w:id="197" w:author="鈴木 悟(SB ﾃｸﾉﾛｼﾞｰﾕﾆｯﾄ統括)" w:date="2024-05-08T19:32:00Z">
        <w:r w:rsidRPr="00376A70">
          <w:rPr>
            <w:rFonts w:ascii="Arial" w:hAnsi="Arial"/>
            <w:sz w:val="28"/>
          </w:rPr>
          <w:t>6.</w:t>
        </w:r>
        <w:r>
          <w:rPr>
            <w:rFonts w:ascii="Arial" w:hAnsi="Arial"/>
            <w:sz w:val="28"/>
          </w:rPr>
          <w:t>xx</w:t>
        </w:r>
        <w:r w:rsidRPr="00376A70">
          <w:rPr>
            <w:rFonts w:ascii="Arial" w:hAnsi="Arial"/>
            <w:sz w:val="28"/>
          </w:rPr>
          <w:t>.</w:t>
        </w:r>
        <w:r w:rsidRPr="00376A70">
          <w:rPr>
            <w:rFonts w:ascii="Arial" w:hAnsi="Arial" w:hint="eastAsia"/>
            <w:sz w:val="28"/>
            <w:lang w:eastAsia="zh-CN"/>
          </w:rPr>
          <w:t>3</w:t>
        </w:r>
        <w:r w:rsidRPr="00376A70">
          <w:rPr>
            <w:rFonts w:ascii="Courier New" w:hAnsi="Courier New"/>
            <w:sz w:val="28"/>
            <w:szCs w:val="22"/>
            <w:lang w:eastAsia="sv-SE"/>
          </w:rPr>
          <w:tab/>
        </w:r>
        <w:r w:rsidRPr="00376A70">
          <w:rPr>
            <w:rFonts w:ascii="Arial" w:hAnsi="Arial"/>
            <w:sz w:val="28"/>
            <w:lang w:eastAsia="ja-JP"/>
          </w:rPr>
          <w:t>REFSENS requirements</w:t>
        </w:r>
        <w:bookmarkEnd w:id="196"/>
      </w:ins>
    </w:p>
    <w:p w14:paraId="30828A87" w14:textId="77777777" w:rsidR="0069348D" w:rsidRPr="00376A70" w:rsidRDefault="0069348D" w:rsidP="0069348D">
      <w:pPr>
        <w:rPr>
          <w:ins w:id="198" w:author="鈴木 悟(SB ﾃｸﾉﾛｼﾞｰﾕﾆｯﾄ統括)" w:date="2024-05-08T19:32:00Z"/>
          <w:iCs/>
          <w:sz w:val="16"/>
          <w:szCs w:val="16"/>
          <w:lang w:val="en-US" w:eastAsia="zh-CN"/>
        </w:rPr>
      </w:pPr>
      <w:ins w:id="199" w:author="鈴木 悟(SB ﾃｸﾉﾛｼﾞｰﾕﾆｯﾄ統括)" w:date="2024-05-08T19:32:00Z">
        <w:r w:rsidRPr="00376A70">
          <w:rPr>
            <w:szCs w:val="16"/>
            <w:lang w:eastAsia="zh-CN"/>
          </w:rPr>
          <w:t>Analysis of REFSENS exceptions or MSD requirements is needed due to higher power uplink.</w:t>
        </w:r>
      </w:ins>
    </w:p>
    <w:p w14:paraId="1B091F48" w14:textId="77777777" w:rsidR="0069348D" w:rsidRPr="00376A70" w:rsidRDefault="0069348D" w:rsidP="0069348D">
      <w:pPr>
        <w:keepNext/>
        <w:keepLines/>
        <w:spacing w:before="120"/>
        <w:outlineLvl w:val="3"/>
        <w:rPr>
          <w:ins w:id="200" w:author="鈴木 悟(SB ﾃｸﾉﾛｼﾞｰﾕﾆｯﾄ統括)" w:date="2024-05-08T19:32:00Z"/>
          <w:rFonts w:ascii="Arial" w:hAnsi="Arial"/>
          <w:sz w:val="24"/>
          <w:lang w:eastAsia="zh-CN"/>
        </w:rPr>
      </w:pPr>
      <w:ins w:id="201" w:author="鈴木 悟(SB ﾃｸﾉﾛｼﾞｰﾕﾆｯﾄ統括)" w:date="2024-05-08T19:32:00Z">
        <w:r w:rsidRPr="00376A70">
          <w:rPr>
            <w:rFonts w:ascii="Arial" w:hAnsi="Arial"/>
            <w:sz w:val="24"/>
          </w:rPr>
          <w:t>6.</w:t>
        </w:r>
        <w:r>
          <w:rPr>
            <w:rFonts w:ascii="Arial" w:hAnsi="Arial"/>
            <w:sz w:val="24"/>
          </w:rPr>
          <w:t>xx</w:t>
        </w:r>
        <w:r w:rsidRPr="00376A70">
          <w:rPr>
            <w:rFonts w:ascii="Arial" w:hAnsi="Arial"/>
            <w:sz w:val="24"/>
          </w:rPr>
          <w:t>.3</w:t>
        </w:r>
        <w:r w:rsidRPr="00376A70">
          <w:rPr>
            <w:rFonts w:ascii="Arial" w:hAnsi="Arial" w:hint="eastAsia"/>
            <w:sz w:val="24"/>
            <w:lang w:eastAsia="zh-CN"/>
          </w:rPr>
          <w:t>.1</w:t>
        </w:r>
        <w:r w:rsidRPr="00376A70">
          <w:rPr>
            <w:rFonts w:ascii="Arial" w:hAnsi="Arial" w:hint="eastAsia"/>
            <w:sz w:val="24"/>
            <w:lang w:eastAsia="zh-CN"/>
          </w:rPr>
          <w:tab/>
          <w:t>Power class 2 case</w:t>
        </w:r>
        <w:r w:rsidRPr="00376A70">
          <w:rPr>
            <w:rFonts w:ascii="Arial" w:hAnsi="Arial"/>
            <w:sz w:val="24"/>
            <w:lang w:eastAsia="zh-CN"/>
          </w:rPr>
          <w:t xml:space="preserve"> a</w:t>
        </w:r>
        <w:r>
          <w:rPr>
            <w:rFonts w:ascii="Arial" w:hAnsi="Arial"/>
            <w:sz w:val="24"/>
            <w:lang w:eastAsia="zh-CN"/>
          </w:rPr>
          <w:t>, b, c, d</w:t>
        </w:r>
      </w:ins>
    </w:p>
    <w:p w14:paraId="35A72F06" w14:textId="7C193D28" w:rsidR="003853A9" w:rsidRDefault="003853A9" w:rsidP="0069348D">
      <w:pPr>
        <w:rPr>
          <w:ins w:id="202" w:author="鈴木 悟(SB ﾃｸﾉﾛｼﾞｰﾕﾆｯﾄ統括)" w:date="2024-05-09T16:55:00Z"/>
          <w:szCs w:val="16"/>
          <w:lang w:eastAsia="ja-JP"/>
        </w:rPr>
      </w:pPr>
      <w:ins w:id="203" w:author="鈴木 悟(SB ﾃｸﾉﾛｼﾞｰﾕﾆｯﾄ統括)" w:date="2024-05-09T16:55:00Z">
        <w:r w:rsidRPr="003853A9">
          <w:rPr>
            <w:szCs w:val="16"/>
            <w:lang w:eastAsia="ja-JP"/>
          </w:rPr>
          <w:t>MSD analysis</w:t>
        </w:r>
        <w:r>
          <w:rPr>
            <w:szCs w:val="16"/>
            <w:lang w:eastAsia="ja-JP"/>
          </w:rPr>
          <w:t xml:space="preserve"> of </w:t>
        </w:r>
      </w:ins>
      <w:ins w:id="204" w:author="鈴木 悟(SB ﾃｸﾉﾛｼﾞｰﾕﾆｯﾄ統括)" w:date="2024-05-09T16:56:00Z">
        <w:r w:rsidRPr="003853A9">
          <w:rPr>
            <w:szCs w:val="16"/>
            <w:lang w:eastAsia="ja-JP"/>
          </w:rPr>
          <w:t>ULCA_n77(2A)</w:t>
        </w:r>
      </w:ins>
      <w:ins w:id="205" w:author="鈴木 悟(SB ﾃｸﾉﾛｼﾞｰﾕﾆｯﾄ統括)" w:date="2024-05-09T16:55:00Z">
        <w:r w:rsidRPr="003853A9">
          <w:rPr>
            <w:szCs w:val="16"/>
            <w:lang w:eastAsia="ja-JP"/>
          </w:rPr>
          <w:t xml:space="preserve"> can be skipped. </w:t>
        </w:r>
      </w:ins>
      <w:ins w:id="206" w:author="鈴木 悟(SB ﾃｸﾉﾛｼﾞｰﾕﾆｯﾄ統括)" w:date="2024-05-09T16:56:00Z">
        <w:r>
          <w:rPr>
            <w:szCs w:val="16"/>
            <w:lang w:eastAsia="ja-JP"/>
          </w:rPr>
          <w:t>B</w:t>
        </w:r>
      </w:ins>
      <w:ins w:id="207" w:author="鈴木 悟(SB ﾃｸﾉﾛｼﾞｰﾕﾆｯﾄ統括)" w:date="2024-05-09T16:55:00Z">
        <w:r w:rsidRPr="003853A9">
          <w:rPr>
            <w:szCs w:val="16"/>
            <w:lang w:eastAsia="ja-JP"/>
          </w:rPr>
          <w:t xml:space="preserve">ecause the impact of </w:t>
        </w:r>
      </w:ins>
      <w:ins w:id="208" w:author="鈴木 悟(SB ﾃｸﾉﾛｼﾞｰﾕﾆｯﾄ統括)" w:date="2024-05-09T16:56:00Z">
        <w:r>
          <w:rPr>
            <w:szCs w:val="16"/>
            <w:lang w:eastAsia="ja-JP"/>
          </w:rPr>
          <w:t>it</w:t>
        </w:r>
      </w:ins>
      <w:ins w:id="209" w:author="鈴木 悟(SB ﾃｸﾉﾛｼﾞｰﾕﾆｯﾄ統括)" w:date="2024-05-09T16:55:00Z">
        <w:r w:rsidRPr="003853A9">
          <w:rPr>
            <w:szCs w:val="16"/>
            <w:lang w:eastAsia="ja-JP"/>
          </w:rPr>
          <w:t xml:space="preserve"> has already been investigated in </w:t>
        </w:r>
      </w:ins>
      <w:ins w:id="210" w:author="鈴木 悟(SB ﾃｸﾉﾛｼﾞｰﾕﾆｯﾄ統括)" w:date="2024-05-09T16:56:00Z">
        <w:r>
          <w:rPr>
            <w:szCs w:val="16"/>
            <w:lang w:eastAsia="ja-JP"/>
          </w:rPr>
          <w:t xml:space="preserve">PC3’s </w:t>
        </w:r>
      </w:ins>
      <w:ins w:id="211" w:author="鈴木 悟(SB ﾃｸﾉﾛｼﾞｰﾕﾆｯﾄ統括)" w:date="2024-05-09T16:55:00Z">
        <w:r w:rsidRPr="003853A9">
          <w:rPr>
            <w:szCs w:val="16"/>
            <w:lang w:eastAsia="ja-JP"/>
          </w:rPr>
          <w:t>fallback</w:t>
        </w:r>
      </w:ins>
      <w:ins w:id="212" w:author="鈴木 悟(SB ﾃｸﾉﾛｼﾞｰﾕﾆｯﾄ統括)" w:date="2024-05-09T16:56:00Z">
        <w:r>
          <w:rPr>
            <w:szCs w:val="16"/>
            <w:lang w:eastAsia="ja-JP"/>
          </w:rPr>
          <w:t xml:space="preserve"> combination.</w:t>
        </w:r>
      </w:ins>
    </w:p>
    <w:p w14:paraId="4801D683" w14:textId="6480A0D6" w:rsidR="0069348D" w:rsidRPr="0046026A" w:rsidRDefault="0069348D" w:rsidP="0069348D">
      <w:pPr>
        <w:rPr>
          <w:ins w:id="213" w:author="鈴木 悟(SB ﾃｸﾉﾛｼﾞｰﾕﾆｯﾄ統括)" w:date="2024-05-08T19:32:00Z"/>
          <w:szCs w:val="16"/>
          <w:lang w:eastAsia="ja-JP"/>
        </w:rPr>
      </w:pPr>
      <w:ins w:id="214" w:author="鈴木 悟(SB ﾃｸﾉﾛｼﾞｰﾕﾆｯﾄ統括)" w:date="2024-05-08T19:32:00Z">
        <w:r w:rsidRPr="0046026A">
          <w:rPr>
            <w:szCs w:val="16"/>
            <w:lang w:eastAsia="ja-JP"/>
          </w:rPr>
          <w:t xml:space="preserve">Based on </w:t>
        </w:r>
        <w:r>
          <w:rPr>
            <w:szCs w:val="16"/>
            <w:lang w:eastAsia="ja-JP"/>
          </w:rPr>
          <w:t xml:space="preserve">PC3’s </w:t>
        </w:r>
        <w:r w:rsidRPr="0046026A">
          <w:rPr>
            <w:szCs w:val="16"/>
            <w:lang w:eastAsia="ja-JP"/>
          </w:rPr>
          <w:t>co-existence studies of 2UL/2DL CA_n1-n77, CA_n1-n79, and CA_n77-n79</w:t>
        </w:r>
        <w:r>
          <w:rPr>
            <w:szCs w:val="16"/>
            <w:lang w:eastAsia="ja-JP"/>
          </w:rPr>
          <w:t xml:space="preserve"> in TR38.717-03-02[9]</w:t>
        </w:r>
        <w:r w:rsidRPr="0046026A">
          <w:rPr>
            <w:szCs w:val="16"/>
            <w:lang w:eastAsia="ja-JP"/>
          </w:rPr>
          <w:t>, own Rx impact of the 3rd band is the followings</w:t>
        </w:r>
      </w:ins>
    </w:p>
    <w:p w14:paraId="098F32C4" w14:textId="2182F6E8" w:rsidR="0069348D" w:rsidRDefault="0069348D" w:rsidP="0069348D">
      <w:pPr>
        <w:rPr>
          <w:ins w:id="215" w:author="鈴木 悟(SB ﾃｸﾉﾛｼﾞｰﾕﾆｯﾄ統括)" w:date="2024-05-08T19:32:00Z"/>
          <w:szCs w:val="16"/>
          <w:lang w:eastAsia="ja-JP"/>
        </w:rPr>
      </w:pPr>
      <w:ins w:id="216" w:author="鈴木 悟(SB ﾃｸﾉﾛｼﾞｰﾕﾆｯﾄ統括)" w:date="2024-05-08T19:32:00Z">
        <w:r w:rsidRPr="0046026A">
          <w:rPr>
            <w:szCs w:val="16"/>
            <w:lang w:eastAsia="ja-JP"/>
          </w:rPr>
          <w:t xml:space="preserve">-3rd, </w:t>
        </w:r>
        <w:proofErr w:type="gramStart"/>
        <w:r w:rsidRPr="0046026A">
          <w:rPr>
            <w:szCs w:val="16"/>
            <w:lang w:eastAsia="ja-JP"/>
          </w:rPr>
          <w:t>4th</w:t>
        </w:r>
        <w:proofErr w:type="gramEnd"/>
        <w:r w:rsidRPr="0046026A">
          <w:rPr>
            <w:szCs w:val="16"/>
            <w:lang w:eastAsia="ja-JP"/>
          </w:rPr>
          <w:t xml:space="preserve"> and 5th order IMD generated by dual uplink of CA_n1-n77 may fall into part of own band n79. </w:t>
        </w:r>
      </w:ins>
    </w:p>
    <w:p w14:paraId="559B2E24" w14:textId="626F3128" w:rsidR="0069348D" w:rsidRDefault="0069348D" w:rsidP="0069348D">
      <w:pPr>
        <w:spacing w:after="0"/>
        <w:ind w:left="567" w:hanging="567"/>
        <w:jc w:val="both"/>
        <w:rPr>
          <w:ins w:id="217" w:author="鈴木 悟(SB ﾃｸﾉﾛｼﾞｰﾕﾆｯﾄ統括)" w:date="2024-05-08T19:32:00Z"/>
          <w:lang w:val="en-US" w:eastAsia="zh-CN"/>
        </w:rPr>
      </w:pPr>
      <w:ins w:id="218" w:author="鈴木 悟(SB ﾃｸﾉﾛｼﾞｰﾕﾆｯﾄ統括)" w:date="2024-05-08T19:32:00Z">
        <w:r>
          <w:rPr>
            <w:lang w:val="en-US" w:eastAsia="zh-CN"/>
          </w:rPr>
          <w:t xml:space="preserve">=&gt; </w:t>
        </w:r>
        <w:r>
          <w:rPr>
            <w:rFonts w:eastAsia="DengXian"/>
            <w:lang w:eastAsia="zh-CN"/>
          </w:rPr>
          <w:t xml:space="preserve">There is no need to have MSD added because </w:t>
        </w:r>
      </w:ins>
      <w:ins w:id="219" w:author="鈴木 悟(SB ﾃｸﾉﾛｼﾞｰﾕﾆｯﾄ統括)" w:date="2024-05-09T16:50:00Z">
        <w:r w:rsidR="001C5D46" w:rsidRPr="001C5D46">
          <w:rPr>
            <w:rFonts w:eastAsia="DengXian"/>
            <w:lang w:eastAsia="zh-CN"/>
          </w:rPr>
          <w:t>non-simultaneous Rx-Tx operation for CA_n77-n79 is assumed, therefore no MSD is needed for</w:t>
        </w:r>
        <w:r w:rsidR="001C5D46" w:rsidRPr="001C5D46">
          <w:rPr>
            <w:rFonts w:eastAsiaTheme="minorEastAsia"/>
            <w:lang w:eastAsia="ja-JP"/>
            <w:rPrChange w:id="220" w:author="鈴木 悟(SB ﾃｸﾉﾛｼﾞｰﾕﾆｯﾄ統括)" w:date="2024-05-09T16:51:00Z">
              <w:rPr>
                <w:rFonts w:asciiTheme="minorEastAsia" w:eastAsiaTheme="minorEastAsia" w:hAnsiTheme="minorEastAsia"/>
                <w:lang w:eastAsia="ja-JP"/>
              </w:rPr>
            </w:rPrChange>
          </w:rPr>
          <w:t xml:space="preserve"> </w:t>
        </w:r>
      </w:ins>
      <w:ins w:id="221" w:author="鈴木 悟(SB ﾃｸﾉﾛｼﾞｰﾕﾆｯﾄ統括)" w:date="2024-05-09T16:51:00Z">
        <w:r w:rsidR="001C5D46" w:rsidRPr="001C5D46">
          <w:rPr>
            <w:rFonts w:eastAsiaTheme="minorEastAsia"/>
            <w:lang w:eastAsia="ja-JP"/>
            <w:rPrChange w:id="222" w:author="鈴木 悟(SB ﾃｸﾉﾛｼﾞｰﾕﾆｯﾄ統括)" w:date="2024-05-09T16:51:00Z">
              <w:rPr>
                <w:rFonts w:asciiTheme="minorEastAsia" w:eastAsiaTheme="minorEastAsia" w:hAnsiTheme="minorEastAsia"/>
                <w:lang w:eastAsia="ja-JP"/>
              </w:rPr>
            </w:rPrChange>
          </w:rPr>
          <w:t>CA_n1-n77</w:t>
        </w:r>
        <w:r w:rsidR="001C5D46">
          <w:rPr>
            <w:rFonts w:eastAsiaTheme="minorEastAsia"/>
            <w:lang w:eastAsia="ja-JP"/>
          </w:rPr>
          <w:t>.</w:t>
        </w:r>
      </w:ins>
    </w:p>
    <w:p w14:paraId="3D4609F9" w14:textId="77777777" w:rsidR="0069348D" w:rsidRPr="002A3C70" w:rsidRDefault="0069348D" w:rsidP="0069348D">
      <w:pPr>
        <w:rPr>
          <w:ins w:id="223" w:author="鈴木 悟(SB ﾃｸﾉﾛｼﾞｰﾕﾆｯﾄ統括)" w:date="2024-05-08T19:32:00Z"/>
          <w:szCs w:val="16"/>
          <w:lang w:val="en-US" w:eastAsia="ja-JP"/>
        </w:rPr>
      </w:pPr>
    </w:p>
    <w:p w14:paraId="42F968B4" w14:textId="77777777" w:rsidR="0069348D" w:rsidRDefault="0069348D" w:rsidP="0069348D">
      <w:pPr>
        <w:rPr>
          <w:ins w:id="224" w:author="鈴木 悟(SB ﾃｸﾉﾛｼﾞｰﾕﾆｯﾄ統括)" w:date="2024-05-08T19:32:00Z"/>
          <w:szCs w:val="16"/>
          <w:lang w:eastAsia="ja-JP"/>
        </w:rPr>
      </w:pPr>
      <w:ins w:id="225" w:author="鈴木 悟(SB ﾃｸﾉﾛｼﾞｰﾕﾆｯﾄ統括)" w:date="2024-05-08T19:32:00Z">
        <w:r w:rsidRPr="0046026A">
          <w:rPr>
            <w:szCs w:val="16"/>
            <w:lang w:eastAsia="ja-JP"/>
          </w:rPr>
          <w:t xml:space="preserve">-5th order IMD generated by dual uplink of CA_n1-n79 may fall into part of own band n77. </w:t>
        </w:r>
      </w:ins>
    </w:p>
    <w:p w14:paraId="753293A9" w14:textId="68551D50" w:rsidR="0069348D" w:rsidRPr="002A3C70" w:rsidRDefault="0069348D" w:rsidP="0069348D">
      <w:pPr>
        <w:spacing w:after="0"/>
        <w:ind w:left="567" w:hanging="567"/>
        <w:jc w:val="both"/>
        <w:rPr>
          <w:ins w:id="226" w:author="鈴木 悟(SB ﾃｸﾉﾛｼﾞｰﾕﾆｯﾄ統括)" w:date="2024-05-08T19:32:00Z"/>
          <w:lang w:val="en-US" w:eastAsia="zh-CN"/>
        </w:rPr>
      </w:pPr>
      <w:ins w:id="227" w:author="鈴木 悟(SB ﾃｸﾉﾛｼﾞｰﾕﾆｯﾄ統括)" w:date="2024-05-08T19:32:00Z">
        <w:r w:rsidRPr="002A3C70">
          <w:rPr>
            <w:lang w:val="en-US" w:eastAsia="zh-CN"/>
          </w:rPr>
          <w:t xml:space="preserve">=&gt; </w:t>
        </w:r>
        <w:r w:rsidRPr="002A3C70">
          <w:rPr>
            <w:rFonts w:eastAsia="DengXian"/>
            <w:lang w:eastAsia="zh-CN"/>
          </w:rPr>
          <w:t xml:space="preserve">There is no need to have MSD added because </w:t>
        </w:r>
      </w:ins>
      <w:ins w:id="228" w:author="鈴木 悟(SB ﾃｸﾉﾛｼﾞｰﾕﾆｯﾄ統括)" w:date="2024-05-09T16:53:00Z">
        <w:r w:rsidR="001C5D46" w:rsidRPr="001C5D46">
          <w:rPr>
            <w:rFonts w:eastAsia="DengXian"/>
            <w:lang w:eastAsia="zh-CN"/>
          </w:rPr>
          <w:t>non-simultaneous Rx-Tx operation for CA_n77-n79 is assumed, therefore no MSD is needed for CA_n1-n7</w:t>
        </w:r>
        <w:r w:rsidR="001C5D46" w:rsidRPr="001C5D46">
          <w:rPr>
            <w:rFonts w:eastAsiaTheme="minorEastAsia"/>
            <w:lang w:eastAsia="ja-JP"/>
            <w:rPrChange w:id="229" w:author="鈴木 悟(SB ﾃｸﾉﾛｼﾞｰﾕﾆｯﾄ統括)" w:date="2024-05-09T16:53:00Z">
              <w:rPr>
                <w:rFonts w:asciiTheme="minorEastAsia" w:eastAsiaTheme="minorEastAsia" w:hAnsiTheme="minorEastAsia"/>
                <w:lang w:eastAsia="ja-JP"/>
              </w:rPr>
            </w:rPrChange>
          </w:rPr>
          <w:t>9</w:t>
        </w:r>
        <w:r w:rsidR="001C5D46" w:rsidRPr="001C5D46">
          <w:rPr>
            <w:rFonts w:eastAsia="DengXian"/>
            <w:lang w:eastAsia="zh-CN"/>
          </w:rPr>
          <w:t>.</w:t>
        </w:r>
      </w:ins>
    </w:p>
    <w:p w14:paraId="3057A52B" w14:textId="77777777" w:rsidR="0069348D" w:rsidRPr="002A3C70" w:rsidRDefault="0069348D" w:rsidP="0069348D">
      <w:pPr>
        <w:rPr>
          <w:ins w:id="230" w:author="鈴木 悟(SB ﾃｸﾉﾛｼﾞｰﾕﾆｯﾄ統括)" w:date="2024-05-08T19:32:00Z"/>
          <w:szCs w:val="16"/>
          <w:lang w:val="en-US" w:eastAsia="ja-JP"/>
        </w:rPr>
      </w:pPr>
    </w:p>
    <w:p w14:paraId="2D683651" w14:textId="77777777" w:rsidR="0069348D" w:rsidRPr="00376A70" w:rsidRDefault="0069348D" w:rsidP="0069348D">
      <w:pPr>
        <w:rPr>
          <w:ins w:id="231" w:author="鈴木 悟(SB ﾃｸﾉﾛｼﾞｰﾕﾆｯﾄ統括)" w:date="2024-05-08T19:32:00Z"/>
          <w:szCs w:val="16"/>
          <w:lang w:eastAsia="ja-JP"/>
        </w:rPr>
      </w:pPr>
      <w:ins w:id="232" w:author="鈴木 悟(SB ﾃｸﾉﾛｼﾞｰﾕﾆｯﾄ統括)" w:date="2024-05-08T19:32:00Z">
        <w:r w:rsidRPr="0046026A">
          <w:rPr>
            <w:szCs w:val="16"/>
            <w:lang w:eastAsia="ja-JP"/>
          </w:rPr>
          <w:t xml:space="preserve">-3rd, </w:t>
        </w:r>
        <w:proofErr w:type="gramStart"/>
        <w:r w:rsidRPr="0046026A">
          <w:rPr>
            <w:szCs w:val="16"/>
            <w:lang w:eastAsia="ja-JP"/>
          </w:rPr>
          <w:t>4th</w:t>
        </w:r>
        <w:proofErr w:type="gramEnd"/>
        <w:r w:rsidRPr="0046026A">
          <w:rPr>
            <w:szCs w:val="16"/>
            <w:lang w:eastAsia="ja-JP"/>
          </w:rPr>
          <w:t xml:space="preserve"> and 5th order IMD generated by dual uplink of CA_n77-n79 may fall into part of own band n1.</w:t>
        </w:r>
      </w:ins>
    </w:p>
    <w:p w14:paraId="11F89726" w14:textId="77777777" w:rsidR="0069348D" w:rsidRDefault="0069348D" w:rsidP="0069348D">
      <w:pPr>
        <w:spacing w:after="0"/>
        <w:ind w:left="567" w:hanging="567"/>
        <w:jc w:val="both"/>
        <w:rPr>
          <w:ins w:id="233" w:author="鈴木 悟(SB ﾃｸﾉﾛｼﾞｰﾕﾆｯﾄ統括)" w:date="2024-05-08T19:32:00Z"/>
          <w:color w:val="FF0000"/>
          <w:lang w:val="en-US" w:eastAsia="zh-CN"/>
        </w:rPr>
      </w:pPr>
      <w:ins w:id="234" w:author="鈴木 悟(SB ﾃｸﾉﾛｼﾞｰﾕﾆｯﾄ統括)" w:date="2024-05-08T19:32:00Z">
        <w:r>
          <w:rPr>
            <w:lang w:val="en-US" w:eastAsia="zh-CN"/>
          </w:rPr>
          <w:t xml:space="preserve">=&gt; </w:t>
        </w:r>
        <w:r>
          <w:t>The MSD values are shown in the following table</w:t>
        </w:r>
        <w:r>
          <w:rPr>
            <w:rFonts w:cs="Calibri"/>
          </w:rPr>
          <w:t>. This MSD value is the average of the analysis results of the two companies.</w:t>
        </w:r>
        <w:r>
          <w:rPr>
            <w:rFonts w:eastAsia="游明朝" w:cs="Calibri" w:hint="eastAsia"/>
            <w:lang w:eastAsia="ja-JP"/>
          </w:rPr>
          <w:t xml:space="preserve"> </w:t>
        </w:r>
        <w:r>
          <w:rPr>
            <w:rFonts w:eastAsia="游明朝" w:cs="Calibri"/>
            <w:lang w:eastAsia="ja-JP"/>
          </w:rPr>
          <w:t>Also, we define only the highest MSD, and omit the MSDs due to IM4 and IM5. This is described in NOTE2 and NOTE1.</w:t>
        </w:r>
      </w:ins>
    </w:p>
    <w:p w14:paraId="08CB387E" w14:textId="77777777" w:rsidR="0069348D" w:rsidRDefault="0069348D" w:rsidP="0069348D">
      <w:pPr>
        <w:spacing w:after="0"/>
        <w:ind w:left="567" w:hanging="567"/>
        <w:jc w:val="both"/>
        <w:rPr>
          <w:ins w:id="235" w:author="鈴木 悟(SB ﾃｸﾉﾛｼﾞｰﾕﾆｯﾄ統括)" w:date="2024-05-08T19:32:00Z"/>
          <w:lang w:val="en-US" w:eastAsia="zh-CN"/>
        </w:rPr>
      </w:pPr>
    </w:p>
    <w:p w14:paraId="7742E946" w14:textId="77777777" w:rsidR="0069348D" w:rsidRDefault="0069348D" w:rsidP="0069348D">
      <w:pPr>
        <w:pStyle w:val="TH"/>
        <w:overflowPunct/>
        <w:autoSpaceDE/>
        <w:autoSpaceDN/>
        <w:adjustRightInd/>
        <w:textAlignment w:val="auto"/>
        <w:rPr>
          <w:ins w:id="236" w:author="鈴木 悟(SB ﾃｸﾉﾛｼﾞｰﾕﾆｯﾄ統括)" w:date="2024-05-08T19:32:00Z"/>
          <w:rFonts w:eastAsiaTheme="minorEastAsia"/>
          <w:lang w:eastAsia="en-US"/>
        </w:rPr>
      </w:pPr>
      <w:ins w:id="237" w:author="鈴木 悟(SB ﾃｸﾉﾛｼﾞｰﾕﾆｯﾄ統括)" w:date="2024-05-08T19:32:00Z">
        <w:r>
          <w:rPr>
            <w:rFonts w:eastAsiaTheme="minorEastAsia"/>
            <w:lang w:eastAsia="en-US"/>
          </w:rPr>
          <w:t>Table 6.xx.3-1: MSD for the CA configuration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872"/>
        <w:gridCol w:w="1167"/>
        <w:gridCol w:w="746"/>
        <w:gridCol w:w="877"/>
        <w:gridCol w:w="1299"/>
        <w:gridCol w:w="667"/>
        <w:gridCol w:w="1040"/>
      </w:tblGrid>
      <w:tr w:rsidR="0069348D" w14:paraId="50B527FE" w14:textId="77777777" w:rsidTr="00AE5213">
        <w:trPr>
          <w:trHeight w:val="231"/>
          <w:tblHeader/>
          <w:jc w:val="center"/>
          <w:ins w:id="238" w:author="鈴木 悟(SB ﾃｸﾉﾛｼﾞｰﾕﾆｯﾄ統括)" w:date="2024-05-08T19:32:00Z"/>
        </w:trPr>
        <w:tc>
          <w:tcPr>
            <w:tcW w:w="8926" w:type="dxa"/>
            <w:gridSpan w:val="8"/>
            <w:tcBorders>
              <w:bottom w:val="single" w:sz="4" w:space="0" w:color="auto"/>
            </w:tcBorders>
            <w:vAlign w:val="center"/>
          </w:tcPr>
          <w:p w14:paraId="5CFC28C6" w14:textId="77777777" w:rsidR="0069348D" w:rsidRDefault="0069348D" w:rsidP="00AE5213">
            <w:pPr>
              <w:keepLines/>
              <w:spacing w:after="0"/>
              <w:jc w:val="center"/>
              <w:rPr>
                <w:ins w:id="239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40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NR Band / Channel bandwidth / NRB / MSD</w:t>
              </w:r>
            </w:ins>
          </w:p>
        </w:tc>
      </w:tr>
      <w:tr w:rsidR="0069348D" w14:paraId="3A2ABA10" w14:textId="77777777" w:rsidTr="00AE5213">
        <w:trPr>
          <w:trHeight w:val="231"/>
          <w:tblHeader/>
          <w:jc w:val="center"/>
          <w:ins w:id="241" w:author="鈴木 悟(SB ﾃｸﾉﾛｼﾞｰﾕﾆｯﾄ統括)" w:date="2024-05-08T19:32:00Z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50CC22F9" w14:textId="77777777" w:rsidR="0069348D" w:rsidRDefault="0069348D" w:rsidP="00AE5213">
            <w:pPr>
              <w:keepLines/>
              <w:spacing w:after="0"/>
              <w:jc w:val="center"/>
              <w:rPr>
                <w:ins w:id="242" w:author="鈴木 悟(SB ﾃｸﾉﾛｼﾞｰﾕﾆｯﾄ統括)" w:date="2024-05-08T19:32:00Z"/>
                <w:rFonts w:ascii="Arial" w:eastAsia="ＭＳ 明朝" w:hAnsi="Arial" w:cs="Arial"/>
                <w:b/>
                <w:sz w:val="18"/>
              </w:rPr>
            </w:pPr>
            <w:ins w:id="243" w:author="鈴木 悟(SB ﾃｸﾉﾛｼﾞｰﾕﾆｯﾄ統括)" w:date="2024-05-08T19:32:00Z">
              <w:r>
                <w:rPr>
                  <w:rFonts w:ascii="Arial" w:hAnsi="Arial" w:cs="Arial" w:hint="eastAsia"/>
                  <w:b/>
                  <w:sz w:val="18"/>
                  <w:lang w:val="en-US" w:eastAsia="zh-CN"/>
                </w:rPr>
                <w:t>CA</w:t>
              </w:r>
              <w:r>
                <w:rPr>
                  <w:rFonts w:ascii="Arial" w:eastAsia="ＭＳ 明朝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</w:rPr>
                <w:t>Configuration</w:t>
              </w:r>
            </w:ins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42669348" w14:textId="77777777" w:rsidR="0069348D" w:rsidRDefault="0069348D" w:rsidP="00AE5213">
            <w:pPr>
              <w:keepLines/>
              <w:spacing w:after="0"/>
              <w:jc w:val="center"/>
              <w:rPr>
                <w:ins w:id="244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45" w:author="鈴木 悟(SB ﾃｸﾉﾛｼﾞｰﾕﾆｯﾄ統括)" w:date="2024-05-08T19:32:00Z">
              <w:r>
                <w:rPr>
                  <w:rFonts w:ascii="Arial" w:eastAsia="ＭＳ 明朝" w:hAnsi="Arial" w:cs="Arial"/>
                  <w:b/>
                  <w:sz w:val="18"/>
                </w:rPr>
                <w:t>NR</w:t>
              </w:r>
              <w:r>
                <w:rPr>
                  <w:rFonts w:ascii="Arial" w:hAnsi="Arial" w:cs="Arial"/>
                  <w:b/>
                  <w:sz w:val="18"/>
                </w:rPr>
                <w:t xml:space="preserve"> band</w:t>
              </w:r>
            </w:ins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742D0F6A" w14:textId="77777777" w:rsidR="0069348D" w:rsidRDefault="0069348D" w:rsidP="00AE5213">
            <w:pPr>
              <w:keepLines/>
              <w:spacing w:after="0"/>
              <w:jc w:val="center"/>
              <w:rPr>
                <w:ins w:id="246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47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UL F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>
                <w:rPr>
                  <w:rFonts w:ascii="Arial" w:hAnsi="Arial" w:cs="Arial"/>
                  <w:b/>
                  <w:sz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7FB542AD" w14:textId="77777777" w:rsidR="0069348D" w:rsidRDefault="0069348D" w:rsidP="00AE5213">
            <w:pPr>
              <w:keepLines/>
              <w:spacing w:after="0"/>
              <w:jc w:val="center"/>
              <w:rPr>
                <w:ins w:id="248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49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 xml:space="preserve">UL/DL BW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(MHz)</w:t>
              </w:r>
            </w:ins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7CBD9B6" w14:textId="77777777" w:rsidR="0069348D" w:rsidRDefault="0069348D" w:rsidP="00AE5213">
            <w:pPr>
              <w:keepLines/>
              <w:spacing w:after="0"/>
              <w:jc w:val="center"/>
              <w:rPr>
                <w:ins w:id="250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51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UL</w:t>
              </w:r>
            </w:ins>
          </w:p>
          <w:p w14:paraId="126C067E" w14:textId="77777777" w:rsidR="0069348D" w:rsidRDefault="0069348D" w:rsidP="00AE5213">
            <w:pPr>
              <w:keepLines/>
              <w:spacing w:after="0"/>
              <w:jc w:val="center"/>
              <w:rPr>
                <w:ins w:id="252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53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L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CRB</w:t>
              </w:r>
            </w:ins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5541CE6A" w14:textId="77777777" w:rsidR="0069348D" w:rsidRDefault="0069348D" w:rsidP="00AE5213">
            <w:pPr>
              <w:keepLines/>
              <w:spacing w:after="0"/>
              <w:jc w:val="center"/>
              <w:rPr>
                <w:ins w:id="254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55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DL F</w:t>
              </w:r>
              <w:r>
                <w:rPr>
                  <w:rFonts w:ascii="Arial" w:hAnsi="Arial" w:cs="Arial"/>
                  <w:b/>
                  <w:sz w:val="18"/>
                  <w:vertAlign w:val="subscript"/>
                </w:rPr>
                <w:t>c</w:t>
              </w:r>
              <w:r>
                <w:rPr>
                  <w:rFonts w:ascii="Arial" w:hAnsi="Arial" w:cs="Arial"/>
                  <w:b/>
                  <w:sz w:val="18"/>
                </w:rPr>
                <w:t xml:space="preserve"> (MHz)</w:t>
              </w:r>
            </w:ins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58988CA7" w14:textId="77777777" w:rsidR="0069348D" w:rsidRDefault="0069348D" w:rsidP="00AE5213">
            <w:pPr>
              <w:keepLines/>
              <w:spacing w:after="0"/>
              <w:jc w:val="center"/>
              <w:rPr>
                <w:ins w:id="256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57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 xml:space="preserve">MSD </w:t>
              </w:r>
              <w:r>
                <w:rPr>
                  <w:rFonts w:ascii="Arial" w:hAnsi="Arial" w:cs="Arial"/>
                  <w:b/>
                  <w:sz w:val="18"/>
                </w:rPr>
                <w:br/>
                <w:t>(dB)</w:t>
              </w:r>
            </w:ins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6F58BBD4" w14:textId="77777777" w:rsidR="0069348D" w:rsidRDefault="0069348D" w:rsidP="00AE5213">
            <w:pPr>
              <w:keepLines/>
              <w:spacing w:after="0"/>
              <w:jc w:val="center"/>
              <w:rPr>
                <w:ins w:id="258" w:author="鈴木 悟(SB ﾃｸﾉﾛｼﾞｰﾕﾆｯﾄ統括)" w:date="2024-05-08T19:32:00Z"/>
                <w:rFonts w:ascii="Arial" w:hAnsi="Arial" w:cs="Arial"/>
                <w:b/>
                <w:sz w:val="18"/>
              </w:rPr>
            </w:pPr>
            <w:ins w:id="259" w:author="鈴木 悟(SB ﾃｸﾉﾛｼﾞｰﾕﾆｯﾄ統括)" w:date="2024-05-08T19:32:00Z">
              <w:r>
                <w:rPr>
                  <w:rFonts w:ascii="Arial" w:hAnsi="Arial" w:cs="Arial"/>
                  <w:b/>
                  <w:sz w:val="18"/>
                </w:rPr>
                <w:t>IMD order</w:t>
              </w:r>
            </w:ins>
          </w:p>
        </w:tc>
      </w:tr>
      <w:tr w:rsidR="0069348D" w14:paraId="62F875A3" w14:textId="77777777" w:rsidTr="00AE5213">
        <w:trPr>
          <w:trHeight w:val="54"/>
          <w:jc w:val="center"/>
          <w:ins w:id="260" w:author="鈴木 悟(SB ﾃｸﾉﾛｼﾞｰﾕﾆｯﾄ統括)" w:date="2024-05-08T19:32:00Z"/>
        </w:trPr>
        <w:tc>
          <w:tcPr>
            <w:tcW w:w="2258" w:type="dxa"/>
            <w:vMerge w:val="restart"/>
            <w:vAlign w:val="center"/>
          </w:tcPr>
          <w:p w14:paraId="1430D002" w14:textId="77777777" w:rsidR="0069348D" w:rsidRDefault="0069348D" w:rsidP="00AE5213">
            <w:pPr>
              <w:pStyle w:val="TAC"/>
              <w:keepNext w:val="0"/>
              <w:rPr>
                <w:ins w:id="261" w:author="鈴木 悟(SB ﾃｸﾉﾛｼﾞｰﾕﾆｯﾄ統括)" w:date="2024-05-08T19:32:00Z"/>
              </w:rPr>
            </w:pPr>
            <w:ins w:id="262" w:author="鈴木 悟(SB ﾃｸﾉﾛｼﾞｰﾕﾆｯﾄ統括)" w:date="2024-05-08T19:32:00Z">
              <w:r>
                <w:rPr>
                  <w:rFonts w:ascii="游明朝" w:eastAsia="游明朝" w:hAnsi="游明朝" w:hint="eastAsia"/>
                  <w:lang w:eastAsia="ja-JP"/>
                </w:rPr>
                <w:t>CA</w:t>
              </w:r>
              <w:r>
                <w:rPr>
                  <w:lang w:eastAsia="ko-KR"/>
                </w:rPr>
                <w:t>_n1A-n77A-n79A</w:t>
              </w:r>
            </w:ins>
          </w:p>
        </w:tc>
        <w:tc>
          <w:tcPr>
            <w:tcW w:w="872" w:type="dxa"/>
            <w:vAlign w:val="center"/>
          </w:tcPr>
          <w:p w14:paraId="2FA88830" w14:textId="77777777" w:rsidR="0069348D" w:rsidRDefault="0069348D" w:rsidP="00AE5213">
            <w:pPr>
              <w:pStyle w:val="TAC"/>
              <w:keepNext w:val="0"/>
              <w:rPr>
                <w:ins w:id="263" w:author="鈴木 悟(SB ﾃｸﾉﾛｼﾞｰﾕﾆｯﾄ統括)" w:date="2024-05-08T19:32:00Z"/>
              </w:rPr>
            </w:pPr>
            <w:ins w:id="264" w:author="鈴木 悟(SB ﾃｸﾉﾛｼﾞｰﾕﾆｯﾄ統括)" w:date="2024-05-08T19:32:00Z">
              <w:r>
                <w:rPr>
                  <w:rFonts w:eastAsia="游明朝"/>
                  <w:lang w:eastAsia="ja-JP"/>
                </w:rPr>
                <w:t>n</w:t>
              </w:r>
              <w:r>
                <w:rPr>
                  <w:rFonts w:eastAsia="游明朝" w:hint="eastAsia"/>
                  <w:lang w:eastAsia="ja-JP"/>
                </w:rPr>
                <w:t>1</w:t>
              </w:r>
            </w:ins>
          </w:p>
        </w:tc>
        <w:tc>
          <w:tcPr>
            <w:tcW w:w="1167" w:type="dxa"/>
            <w:vAlign w:val="center"/>
          </w:tcPr>
          <w:p w14:paraId="6F7D5A66" w14:textId="77777777" w:rsidR="0069348D" w:rsidRDefault="0069348D" w:rsidP="00AE5213">
            <w:pPr>
              <w:pStyle w:val="TAC"/>
              <w:keepNext w:val="0"/>
              <w:rPr>
                <w:ins w:id="265" w:author="鈴木 悟(SB ﾃｸﾉﾛｼﾞｰﾕﾆｯﾄ統括)" w:date="2024-05-08T19:32:00Z"/>
              </w:rPr>
            </w:pPr>
            <w:ins w:id="266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1950</w:t>
              </w:r>
            </w:ins>
          </w:p>
        </w:tc>
        <w:tc>
          <w:tcPr>
            <w:tcW w:w="746" w:type="dxa"/>
            <w:vAlign w:val="center"/>
          </w:tcPr>
          <w:p w14:paraId="3701E767" w14:textId="77777777" w:rsidR="0069348D" w:rsidRDefault="0069348D" w:rsidP="00AE5213">
            <w:pPr>
              <w:pStyle w:val="TAC"/>
              <w:keepNext w:val="0"/>
              <w:rPr>
                <w:ins w:id="267" w:author="鈴木 悟(SB ﾃｸﾉﾛｼﾞｰﾕﾆｯﾄ統括)" w:date="2024-05-08T19:32:00Z"/>
              </w:rPr>
            </w:pPr>
            <w:ins w:id="268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5</w:t>
              </w:r>
            </w:ins>
          </w:p>
        </w:tc>
        <w:tc>
          <w:tcPr>
            <w:tcW w:w="877" w:type="dxa"/>
            <w:vAlign w:val="center"/>
          </w:tcPr>
          <w:p w14:paraId="5F172711" w14:textId="77777777" w:rsidR="0069348D" w:rsidRDefault="0069348D" w:rsidP="00AE5213">
            <w:pPr>
              <w:pStyle w:val="TAC"/>
              <w:keepNext w:val="0"/>
              <w:rPr>
                <w:ins w:id="269" w:author="鈴木 悟(SB ﾃｸﾉﾛｼﾞｰﾕﾆｯﾄ統括)" w:date="2024-05-08T19:32:00Z"/>
              </w:rPr>
            </w:pPr>
            <w:ins w:id="270" w:author="鈴木 悟(SB ﾃｸﾉﾛｼﾞｰﾕﾆｯﾄ統括)" w:date="2024-05-08T19:32:00Z">
              <w:r>
                <w:rPr>
                  <w:lang w:eastAsia="ko-KR"/>
                </w:rPr>
                <w:t>25</w:t>
              </w:r>
            </w:ins>
          </w:p>
        </w:tc>
        <w:tc>
          <w:tcPr>
            <w:tcW w:w="1299" w:type="dxa"/>
            <w:vAlign w:val="center"/>
          </w:tcPr>
          <w:p w14:paraId="1642B06A" w14:textId="77777777" w:rsidR="0069348D" w:rsidRDefault="0069348D" w:rsidP="00AE5213">
            <w:pPr>
              <w:pStyle w:val="TAC"/>
              <w:keepNext w:val="0"/>
              <w:rPr>
                <w:ins w:id="271" w:author="鈴木 悟(SB ﾃｸﾉﾛｼﾞｰﾕﾆｯﾄ統括)" w:date="2024-05-08T19:32:00Z"/>
              </w:rPr>
            </w:pPr>
            <w:ins w:id="272" w:author="鈴木 悟(SB ﾃｸﾉﾛｼﾞｰﾕﾆｯﾄ統括)" w:date="2024-05-08T19:32:00Z">
              <w:r>
                <w:rPr>
                  <w:rFonts w:eastAsia="游明朝"/>
                  <w:lang w:eastAsia="ja-JP"/>
                </w:rPr>
                <w:t>2140</w:t>
              </w:r>
            </w:ins>
          </w:p>
        </w:tc>
        <w:tc>
          <w:tcPr>
            <w:tcW w:w="667" w:type="dxa"/>
            <w:vAlign w:val="center"/>
          </w:tcPr>
          <w:p w14:paraId="177681F1" w14:textId="77777777" w:rsidR="0069348D" w:rsidRDefault="0069348D" w:rsidP="00AE5213">
            <w:pPr>
              <w:pStyle w:val="TAC"/>
              <w:keepNext w:val="0"/>
              <w:rPr>
                <w:ins w:id="273" w:author="鈴木 悟(SB ﾃｸﾉﾛｼﾞｰﾕﾆｯﾄ統括)" w:date="2024-05-08T19:32:00Z"/>
                <w:rFonts w:eastAsia="游明朝"/>
                <w:lang w:eastAsia="ja-JP"/>
              </w:rPr>
            </w:pPr>
            <w:ins w:id="274" w:author="鈴木 悟(SB ﾃｸﾉﾛｼﾞｰﾕﾆｯﾄ統括)" w:date="2024-05-08T19:32:00Z">
              <w:r>
                <w:rPr>
                  <w:rFonts w:eastAsia="游明朝"/>
                  <w:lang w:eastAsia="ja-JP"/>
                </w:rPr>
                <w:t>24.6</w:t>
              </w:r>
            </w:ins>
          </w:p>
        </w:tc>
        <w:tc>
          <w:tcPr>
            <w:tcW w:w="1040" w:type="dxa"/>
            <w:vAlign w:val="center"/>
          </w:tcPr>
          <w:p w14:paraId="3863AD34" w14:textId="77777777" w:rsidR="0069348D" w:rsidRDefault="0069348D" w:rsidP="00AE5213">
            <w:pPr>
              <w:pStyle w:val="TAC"/>
              <w:keepNext w:val="0"/>
              <w:rPr>
                <w:ins w:id="275" w:author="鈴木 悟(SB ﾃｸﾉﾛｼﾞｰﾕﾆｯﾄ統括)" w:date="2024-05-08T19:32:00Z"/>
              </w:rPr>
            </w:pPr>
            <w:ins w:id="276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IMD</w:t>
              </w:r>
              <w:r>
                <w:t>3</w:t>
              </w:r>
              <w:r>
                <w:rPr>
                  <w:rFonts w:eastAsia="游明朝"/>
                  <w:vertAlign w:val="superscript"/>
                  <w:lang w:eastAsia="ja-JP"/>
                </w:rPr>
                <w:t>1,2</w:t>
              </w:r>
            </w:ins>
          </w:p>
        </w:tc>
      </w:tr>
      <w:tr w:rsidR="0069348D" w14:paraId="052480B4" w14:textId="77777777" w:rsidTr="00AE5213">
        <w:trPr>
          <w:trHeight w:val="54"/>
          <w:jc w:val="center"/>
          <w:ins w:id="277" w:author="鈴木 悟(SB ﾃｸﾉﾛｼﾞｰﾕﾆｯﾄ統括)" w:date="2024-05-08T19:32:00Z"/>
        </w:trPr>
        <w:tc>
          <w:tcPr>
            <w:tcW w:w="2258" w:type="dxa"/>
            <w:vMerge/>
            <w:vAlign w:val="center"/>
          </w:tcPr>
          <w:p w14:paraId="70C5CE92" w14:textId="77777777" w:rsidR="0069348D" w:rsidRDefault="0069348D" w:rsidP="00AE5213">
            <w:pPr>
              <w:pStyle w:val="TAC"/>
              <w:keepNext w:val="0"/>
              <w:rPr>
                <w:ins w:id="278" w:author="鈴木 悟(SB ﾃｸﾉﾛｼﾞｰﾕﾆｯﾄ統括)" w:date="2024-05-08T19:32:00Z"/>
              </w:rPr>
            </w:pPr>
          </w:p>
        </w:tc>
        <w:tc>
          <w:tcPr>
            <w:tcW w:w="872" w:type="dxa"/>
            <w:vAlign w:val="center"/>
          </w:tcPr>
          <w:p w14:paraId="6F92A781" w14:textId="77777777" w:rsidR="0069348D" w:rsidRDefault="0069348D" w:rsidP="00AE5213">
            <w:pPr>
              <w:pStyle w:val="TAC"/>
              <w:keepNext w:val="0"/>
              <w:rPr>
                <w:ins w:id="279" w:author="鈴木 悟(SB ﾃｸﾉﾛｼﾞｰﾕﾆｯﾄ統括)" w:date="2024-05-08T19:32:00Z"/>
                <w:lang w:val="en-US" w:eastAsia="zh-CN"/>
              </w:rPr>
            </w:pPr>
            <w:ins w:id="280" w:author="鈴木 悟(SB ﾃｸﾉﾛｼﾞｰﾕﾆｯﾄ統括)" w:date="2024-05-08T19:32:00Z">
              <w:r>
                <w:rPr>
                  <w:rFonts w:eastAsia="游明朝"/>
                  <w:lang w:val="en-US" w:eastAsia="ja-JP"/>
                </w:rPr>
                <w:t>n</w:t>
              </w:r>
              <w:r>
                <w:rPr>
                  <w:rFonts w:eastAsia="游明朝" w:hint="eastAsia"/>
                  <w:lang w:val="en-US" w:eastAsia="ja-JP"/>
                </w:rPr>
                <w:t>7</w:t>
              </w:r>
              <w:r>
                <w:rPr>
                  <w:rFonts w:eastAsia="游明朝"/>
                  <w:lang w:val="en-US" w:eastAsia="ja-JP"/>
                </w:rPr>
                <w:t>7</w:t>
              </w:r>
            </w:ins>
          </w:p>
        </w:tc>
        <w:tc>
          <w:tcPr>
            <w:tcW w:w="1167" w:type="dxa"/>
            <w:vAlign w:val="center"/>
          </w:tcPr>
          <w:p w14:paraId="6830F26D" w14:textId="77777777" w:rsidR="0069348D" w:rsidRDefault="0069348D" w:rsidP="00AE5213">
            <w:pPr>
              <w:pStyle w:val="TAC"/>
              <w:keepNext w:val="0"/>
              <w:rPr>
                <w:ins w:id="281" w:author="鈴木 悟(SB ﾃｸﾉﾛｼﾞｰﾕﾆｯﾄ統括)" w:date="2024-05-08T19:32:00Z"/>
                <w:lang w:val="en-US" w:eastAsia="zh-CN"/>
              </w:rPr>
            </w:pPr>
            <w:ins w:id="282" w:author="鈴木 悟(SB ﾃｸﾉﾛｼﾞｰﾕﾆｯﾄ統括)" w:date="2024-05-08T19:32:00Z">
              <w:r>
                <w:rPr>
                  <w:rFonts w:eastAsia="游明朝" w:hint="eastAsia"/>
                  <w:lang w:val="en-US" w:eastAsia="ja-JP"/>
                </w:rPr>
                <w:t>3400</w:t>
              </w:r>
            </w:ins>
          </w:p>
        </w:tc>
        <w:tc>
          <w:tcPr>
            <w:tcW w:w="746" w:type="dxa"/>
            <w:vAlign w:val="center"/>
          </w:tcPr>
          <w:p w14:paraId="38D13576" w14:textId="77777777" w:rsidR="0069348D" w:rsidRDefault="0069348D" w:rsidP="00AE5213">
            <w:pPr>
              <w:pStyle w:val="TAC"/>
              <w:keepNext w:val="0"/>
              <w:rPr>
                <w:ins w:id="283" w:author="鈴木 悟(SB ﾃｸﾉﾛｼﾞｰﾕﾆｯﾄ統括)" w:date="2024-05-08T19:32:00Z"/>
              </w:rPr>
            </w:pPr>
            <w:ins w:id="284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10</w:t>
              </w:r>
            </w:ins>
          </w:p>
        </w:tc>
        <w:tc>
          <w:tcPr>
            <w:tcW w:w="877" w:type="dxa"/>
            <w:vAlign w:val="center"/>
          </w:tcPr>
          <w:p w14:paraId="4CFCBEFE" w14:textId="77777777" w:rsidR="0069348D" w:rsidRDefault="0069348D" w:rsidP="00AE5213">
            <w:pPr>
              <w:pStyle w:val="TAC"/>
              <w:keepNext w:val="0"/>
              <w:rPr>
                <w:ins w:id="285" w:author="鈴木 悟(SB ﾃｸﾉﾛｼﾞｰﾕﾆｯﾄ統括)" w:date="2024-05-08T19:32:00Z"/>
              </w:rPr>
            </w:pPr>
            <w:ins w:id="286" w:author="鈴木 悟(SB ﾃｸﾉﾛｼﾞｰﾕﾆｯﾄ統括)" w:date="2024-05-08T19:32:00Z">
              <w:r>
                <w:rPr>
                  <w:lang w:eastAsia="ko-KR"/>
                </w:rPr>
                <w:t>50</w:t>
              </w:r>
            </w:ins>
          </w:p>
        </w:tc>
        <w:tc>
          <w:tcPr>
            <w:tcW w:w="1299" w:type="dxa"/>
            <w:vAlign w:val="center"/>
          </w:tcPr>
          <w:p w14:paraId="1737E8EC" w14:textId="77777777" w:rsidR="0069348D" w:rsidRDefault="0069348D" w:rsidP="00AE5213">
            <w:pPr>
              <w:pStyle w:val="TAC"/>
              <w:keepNext w:val="0"/>
              <w:rPr>
                <w:ins w:id="287" w:author="鈴木 悟(SB ﾃｸﾉﾛｼﾞｰﾕﾆｯﾄ統括)" w:date="2024-05-08T19:32:00Z"/>
                <w:lang w:val="en-US" w:eastAsia="zh-CN"/>
              </w:rPr>
            </w:pPr>
            <w:ins w:id="288" w:author="鈴木 悟(SB ﾃｸﾉﾛｼﾞｰﾕﾆｯﾄ統括)" w:date="2024-05-08T19:32:00Z">
              <w:r>
                <w:rPr>
                  <w:rFonts w:eastAsia="游明朝" w:hint="eastAsia"/>
                  <w:lang w:val="en-US" w:eastAsia="ja-JP"/>
                </w:rPr>
                <w:t>3400</w:t>
              </w:r>
            </w:ins>
          </w:p>
        </w:tc>
        <w:tc>
          <w:tcPr>
            <w:tcW w:w="667" w:type="dxa"/>
            <w:vAlign w:val="center"/>
          </w:tcPr>
          <w:p w14:paraId="56EF669F" w14:textId="77777777" w:rsidR="0069348D" w:rsidRDefault="0069348D" w:rsidP="00AE5213">
            <w:pPr>
              <w:pStyle w:val="TAC"/>
              <w:keepNext w:val="0"/>
              <w:rPr>
                <w:ins w:id="289" w:author="鈴木 悟(SB ﾃｸﾉﾛｼﾞｰﾕﾆｯﾄ統括)" w:date="2024-05-08T19:32:00Z"/>
              </w:rPr>
            </w:pPr>
            <w:ins w:id="290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N/A</w:t>
              </w:r>
            </w:ins>
          </w:p>
        </w:tc>
        <w:tc>
          <w:tcPr>
            <w:tcW w:w="1040" w:type="dxa"/>
            <w:vAlign w:val="center"/>
          </w:tcPr>
          <w:p w14:paraId="3940C724" w14:textId="77777777" w:rsidR="0069348D" w:rsidRDefault="0069348D" w:rsidP="00AE5213">
            <w:pPr>
              <w:pStyle w:val="TAC"/>
              <w:keepNext w:val="0"/>
              <w:rPr>
                <w:ins w:id="291" w:author="鈴木 悟(SB ﾃｸﾉﾛｼﾞｰﾕﾆｯﾄ統括)" w:date="2024-05-08T19:32:00Z"/>
              </w:rPr>
            </w:pPr>
            <w:ins w:id="292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N/A</w:t>
              </w:r>
            </w:ins>
          </w:p>
        </w:tc>
      </w:tr>
      <w:tr w:rsidR="0069348D" w14:paraId="5896F5F2" w14:textId="77777777" w:rsidTr="00AE5213">
        <w:trPr>
          <w:trHeight w:val="54"/>
          <w:jc w:val="center"/>
          <w:ins w:id="293" w:author="鈴木 悟(SB ﾃｸﾉﾛｼﾞｰﾕﾆｯﾄ統括)" w:date="2024-05-08T19:32:00Z"/>
        </w:trPr>
        <w:tc>
          <w:tcPr>
            <w:tcW w:w="2258" w:type="dxa"/>
            <w:vMerge/>
            <w:vAlign w:val="center"/>
          </w:tcPr>
          <w:p w14:paraId="646A3DF3" w14:textId="77777777" w:rsidR="0069348D" w:rsidRDefault="0069348D" w:rsidP="00AE5213">
            <w:pPr>
              <w:pStyle w:val="TAC"/>
              <w:keepNext w:val="0"/>
              <w:rPr>
                <w:ins w:id="294" w:author="鈴木 悟(SB ﾃｸﾉﾛｼﾞｰﾕﾆｯﾄ統括)" w:date="2024-05-08T19:32:00Z"/>
              </w:rPr>
            </w:pPr>
          </w:p>
        </w:tc>
        <w:tc>
          <w:tcPr>
            <w:tcW w:w="872" w:type="dxa"/>
            <w:vAlign w:val="center"/>
          </w:tcPr>
          <w:p w14:paraId="5AD774D5" w14:textId="77777777" w:rsidR="0069348D" w:rsidRDefault="0069348D" w:rsidP="00AE5213">
            <w:pPr>
              <w:pStyle w:val="TAC"/>
              <w:keepNext w:val="0"/>
              <w:rPr>
                <w:ins w:id="295" w:author="鈴木 悟(SB ﾃｸﾉﾛｼﾞｰﾕﾆｯﾄ統括)" w:date="2024-05-08T19:32:00Z"/>
              </w:rPr>
            </w:pPr>
            <w:ins w:id="296" w:author="鈴木 悟(SB ﾃｸﾉﾛｼﾞｰﾕﾆｯﾄ統括)" w:date="2024-05-08T19:32:00Z">
              <w:r>
                <w:rPr>
                  <w:rFonts w:eastAsia="游明朝"/>
                  <w:lang w:eastAsia="ja-JP"/>
                </w:rPr>
                <w:t>n</w:t>
              </w:r>
              <w:r>
                <w:rPr>
                  <w:rFonts w:eastAsia="游明朝" w:hint="eastAsia"/>
                  <w:lang w:eastAsia="ja-JP"/>
                </w:rPr>
                <w:t>7</w:t>
              </w:r>
              <w:r>
                <w:rPr>
                  <w:rFonts w:eastAsia="游明朝"/>
                  <w:lang w:eastAsia="ja-JP"/>
                </w:rPr>
                <w:t>9</w:t>
              </w:r>
            </w:ins>
          </w:p>
        </w:tc>
        <w:tc>
          <w:tcPr>
            <w:tcW w:w="1167" w:type="dxa"/>
            <w:vAlign w:val="center"/>
          </w:tcPr>
          <w:p w14:paraId="16A9FC41" w14:textId="77777777" w:rsidR="0069348D" w:rsidRDefault="0069348D" w:rsidP="00AE5213">
            <w:pPr>
              <w:pStyle w:val="TAC"/>
              <w:keepNext w:val="0"/>
              <w:rPr>
                <w:ins w:id="297" w:author="鈴木 悟(SB ﾃｸﾉﾛｼﾞｰﾕﾆｯﾄ統括)" w:date="2024-05-08T19:32:00Z"/>
                <w:lang w:val="en-US" w:eastAsia="zh-CN"/>
              </w:rPr>
            </w:pPr>
            <w:ins w:id="298" w:author="鈴木 悟(SB ﾃｸﾉﾛｼﾞｰﾕﾆｯﾄ統括)" w:date="2024-05-08T19:32:00Z">
              <w:r>
                <w:rPr>
                  <w:rFonts w:eastAsia="游明朝" w:hint="eastAsia"/>
                  <w:lang w:val="en-US" w:eastAsia="ja-JP"/>
                </w:rPr>
                <w:t>4660</w:t>
              </w:r>
            </w:ins>
          </w:p>
        </w:tc>
        <w:tc>
          <w:tcPr>
            <w:tcW w:w="746" w:type="dxa"/>
            <w:vAlign w:val="center"/>
          </w:tcPr>
          <w:p w14:paraId="123EFA2C" w14:textId="77777777" w:rsidR="0069348D" w:rsidRDefault="0069348D" w:rsidP="00AE5213">
            <w:pPr>
              <w:pStyle w:val="TAC"/>
              <w:keepNext w:val="0"/>
              <w:rPr>
                <w:ins w:id="299" w:author="鈴木 悟(SB ﾃｸﾉﾛｼﾞｰﾕﾆｯﾄ統括)" w:date="2024-05-08T19:32:00Z"/>
              </w:rPr>
            </w:pPr>
            <w:ins w:id="300" w:author="鈴木 悟(SB ﾃｸﾉﾛｼﾞｰﾕﾆｯﾄ統括)" w:date="2024-05-08T19:32:00Z">
              <w:r>
                <w:rPr>
                  <w:rFonts w:eastAsia="游明朝" w:hint="eastAsia"/>
                  <w:lang w:eastAsia="ja-JP"/>
                </w:rPr>
                <w:t>40</w:t>
              </w:r>
            </w:ins>
          </w:p>
        </w:tc>
        <w:tc>
          <w:tcPr>
            <w:tcW w:w="877" w:type="dxa"/>
            <w:vAlign w:val="center"/>
          </w:tcPr>
          <w:p w14:paraId="15101213" w14:textId="77777777" w:rsidR="0069348D" w:rsidRDefault="0069348D" w:rsidP="00AE5213">
            <w:pPr>
              <w:pStyle w:val="TAC"/>
              <w:keepNext w:val="0"/>
              <w:rPr>
                <w:ins w:id="301" w:author="鈴木 悟(SB ﾃｸﾉﾛｼﾞｰﾕﾆｯﾄ統括)" w:date="2024-05-08T19:32:00Z"/>
                <w:lang w:eastAsia="zh-CN"/>
              </w:rPr>
            </w:pPr>
            <w:ins w:id="302" w:author="鈴木 悟(SB ﾃｸﾉﾛｼﾞｰﾕﾆｯﾄ統括)" w:date="2024-05-08T19:32:00Z">
              <w:r>
                <w:rPr>
                  <w:lang w:eastAsia="ko-KR"/>
                </w:rPr>
                <w:t>216</w:t>
              </w:r>
            </w:ins>
          </w:p>
        </w:tc>
        <w:tc>
          <w:tcPr>
            <w:tcW w:w="1299" w:type="dxa"/>
            <w:vAlign w:val="center"/>
          </w:tcPr>
          <w:p w14:paraId="24921D33" w14:textId="77777777" w:rsidR="0069348D" w:rsidRDefault="0069348D" w:rsidP="00AE5213">
            <w:pPr>
              <w:pStyle w:val="TAC"/>
              <w:keepNext w:val="0"/>
              <w:rPr>
                <w:ins w:id="303" w:author="鈴木 悟(SB ﾃｸﾉﾛｼﾞｰﾕﾆｯﾄ統括)" w:date="2024-05-08T19:32:00Z"/>
                <w:lang w:val="en-US" w:eastAsia="zh-CN"/>
              </w:rPr>
            </w:pPr>
            <w:ins w:id="304" w:author="鈴木 悟(SB ﾃｸﾉﾛｼﾞｰﾕﾆｯﾄ統括)" w:date="2024-05-08T19:32:00Z">
              <w:r>
                <w:rPr>
                  <w:rFonts w:eastAsia="游明朝" w:hint="eastAsia"/>
                  <w:lang w:val="en-US" w:eastAsia="ja-JP"/>
                </w:rPr>
                <w:t>4660</w:t>
              </w:r>
            </w:ins>
          </w:p>
        </w:tc>
        <w:tc>
          <w:tcPr>
            <w:tcW w:w="667" w:type="dxa"/>
            <w:vAlign w:val="center"/>
          </w:tcPr>
          <w:p w14:paraId="1476ED25" w14:textId="77777777" w:rsidR="0069348D" w:rsidRDefault="0069348D" w:rsidP="00AE5213">
            <w:pPr>
              <w:pStyle w:val="TAC"/>
              <w:keepNext w:val="0"/>
              <w:rPr>
                <w:ins w:id="305" w:author="鈴木 悟(SB ﾃｸﾉﾛｼﾞｰﾕﾆｯﾄ統括)" w:date="2024-05-08T19:32:00Z"/>
                <w:lang w:val="en-US" w:eastAsia="zh-CN"/>
              </w:rPr>
            </w:pPr>
            <w:ins w:id="306" w:author="鈴木 悟(SB ﾃｸﾉﾛｼﾞｰﾕﾆｯﾄ統括)" w:date="2024-05-08T19:32:00Z">
              <w:r>
                <w:rPr>
                  <w:rFonts w:eastAsia="游明朝" w:cs="Arial" w:hint="eastAsia"/>
                  <w:lang w:eastAsia="ja-JP"/>
                </w:rPr>
                <w:t>N/A</w:t>
              </w:r>
            </w:ins>
          </w:p>
        </w:tc>
        <w:tc>
          <w:tcPr>
            <w:tcW w:w="1040" w:type="dxa"/>
            <w:vAlign w:val="center"/>
          </w:tcPr>
          <w:p w14:paraId="31746016" w14:textId="77777777" w:rsidR="0069348D" w:rsidRDefault="0069348D" w:rsidP="00AE5213">
            <w:pPr>
              <w:pStyle w:val="TAC"/>
              <w:keepNext w:val="0"/>
              <w:rPr>
                <w:ins w:id="307" w:author="鈴木 悟(SB ﾃｸﾉﾛｼﾞｰﾕﾆｯﾄ統括)" w:date="2024-05-08T19:32:00Z"/>
                <w:rFonts w:cs="Arial"/>
              </w:rPr>
            </w:pPr>
            <w:ins w:id="308" w:author="鈴木 悟(SB ﾃｸﾉﾛｼﾞｰﾕﾆｯﾄ統括)" w:date="2024-05-08T19:32:00Z">
              <w:r>
                <w:rPr>
                  <w:rFonts w:eastAsia="游明朝" w:cs="Arial" w:hint="eastAsia"/>
                  <w:lang w:eastAsia="ja-JP"/>
                </w:rPr>
                <w:t>N/A</w:t>
              </w:r>
            </w:ins>
          </w:p>
        </w:tc>
      </w:tr>
      <w:tr w:rsidR="0069348D" w14:paraId="1D0B55C7" w14:textId="77777777" w:rsidTr="00AE5213">
        <w:trPr>
          <w:trHeight w:val="54"/>
          <w:jc w:val="center"/>
          <w:ins w:id="309" w:author="鈴木 悟(SB ﾃｸﾉﾛｼﾞｰﾕﾆｯﾄ統括)" w:date="2024-05-08T19:32:00Z"/>
        </w:trPr>
        <w:tc>
          <w:tcPr>
            <w:tcW w:w="8926" w:type="dxa"/>
            <w:gridSpan w:val="8"/>
            <w:vAlign w:val="center"/>
          </w:tcPr>
          <w:p w14:paraId="32662978" w14:textId="77777777" w:rsidR="0069348D" w:rsidRDefault="0069348D" w:rsidP="00AE5213">
            <w:pPr>
              <w:pStyle w:val="TAN"/>
              <w:rPr>
                <w:ins w:id="310" w:author="鈴木 悟(SB ﾃｸﾉﾛｼﾞｰﾕﾆｯﾄ統括)" w:date="2024-05-08T19:32:00Z"/>
                <w:rFonts w:cs="Arial"/>
                <w:lang w:eastAsia="ja-JP"/>
              </w:rPr>
            </w:pPr>
            <w:ins w:id="311" w:author="鈴木 悟(SB ﾃｸﾉﾛｼﾞｰﾕﾆｯﾄ統括)" w:date="2024-05-08T19:32:00Z">
              <w:r>
                <w:rPr>
                  <w:rFonts w:cs="Arial"/>
                </w:rPr>
                <w:lastRenderedPageBreak/>
                <w:t xml:space="preserve">NOTE </w:t>
              </w:r>
              <w:r>
                <w:rPr>
                  <w:rFonts w:cs="Arial" w:hint="eastAsia"/>
                  <w:lang w:val="en-US" w:eastAsia="zh-CN"/>
                </w:rPr>
                <w:t>1</w:t>
              </w:r>
              <w:r>
                <w:rPr>
                  <w:rFonts w:cs="Arial"/>
                </w:rPr>
                <w:t xml:space="preserve">: </w:t>
              </w:r>
              <w:r>
                <w:rPr>
                  <w:rFonts w:cs="Arial"/>
                  <w:lang w:eastAsia="ja-JP"/>
                </w:rPr>
                <w:t>This band is subject to IMD5 also which MSD is not specified.</w:t>
              </w:r>
            </w:ins>
          </w:p>
          <w:p w14:paraId="1451B14B" w14:textId="77777777" w:rsidR="0069348D" w:rsidRDefault="0069348D" w:rsidP="00AE5213">
            <w:pPr>
              <w:pStyle w:val="TAC"/>
              <w:keepNext w:val="0"/>
              <w:jc w:val="both"/>
              <w:rPr>
                <w:ins w:id="312" w:author="鈴木 悟(SB ﾃｸﾉﾛｼﾞｰﾕﾆｯﾄ統括)" w:date="2024-05-08T19:32:00Z"/>
                <w:rFonts w:eastAsia="游明朝" w:cs="Arial"/>
                <w:lang w:eastAsia="ja-JP"/>
              </w:rPr>
            </w:pPr>
            <w:ins w:id="313" w:author="鈴木 悟(SB ﾃｸﾉﾛｼﾞｰﾕﾆｯﾄ統括)" w:date="2024-05-08T19:32:00Z">
              <w:r>
                <w:rPr>
                  <w:rFonts w:cs="Arial"/>
                </w:rPr>
                <w:t xml:space="preserve">NOTE </w:t>
              </w:r>
              <w:r>
                <w:rPr>
                  <w:rFonts w:cs="Arial" w:hint="eastAsia"/>
                  <w:lang w:val="en-US" w:eastAsia="zh-CN"/>
                </w:rPr>
                <w:t>2</w:t>
              </w:r>
              <w:r>
                <w:rPr>
                  <w:rFonts w:cs="Arial"/>
                </w:rPr>
                <w:t xml:space="preserve">: </w:t>
              </w:r>
              <w:r>
                <w:rPr>
                  <w:rFonts w:cs="Arial"/>
                  <w:lang w:eastAsia="ja-JP"/>
                </w:rPr>
                <w:t>This band is subject to IMD4 also which MSD is not specified.</w:t>
              </w:r>
            </w:ins>
          </w:p>
        </w:tc>
      </w:tr>
    </w:tbl>
    <w:p w14:paraId="56E66A5D" w14:textId="77777777" w:rsidR="0069348D" w:rsidRPr="002A3C70" w:rsidRDefault="0069348D" w:rsidP="0069348D">
      <w:pPr>
        <w:rPr>
          <w:ins w:id="314" w:author="鈴木 悟(SB ﾃｸﾉﾛｼﾞｰﾕﾆｯﾄ統括)" w:date="2024-05-08T19:32:00Z"/>
          <w:rFonts w:eastAsiaTheme="minorEastAsia"/>
          <w:lang w:eastAsia="ja-JP"/>
        </w:rPr>
      </w:pPr>
    </w:p>
    <w:p w14:paraId="608B5F07" w14:textId="77777777" w:rsidR="0069348D" w:rsidRPr="00376A70" w:rsidRDefault="0069348D" w:rsidP="0069348D">
      <w:pPr>
        <w:rPr>
          <w:ins w:id="315" w:author="鈴木 悟(SB ﾃｸﾉﾛｼﾞｰﾕﾆｯﾄ統括)" w:date="2024-05-08T19:32:00Z"/>
          <w:rFonts w:eastAsiaTheme="minorEastAsia"/>
          <w:lang w:eastAsia="ja-JP"/>
        </w:rPr>
      </w:pPr>
    </w:p>
    <w:p w14:paraId="5DC9894D" w14:textId="77777777" w:rsidR="0069348D" w:rsidRPr="00376A70" w:rsidRDefault="0069348D" w:rsidP="0069348D">
      <w:pPr>
        <w:keepNext/>
        <w:keepLines/>
        <w:spacing w:before="120"/>
        <w:ind w:left="1134" w:hanging="1134"/>
        <w:outlineLvl w:val="2"/>
        <w:rPr>
          <w:ins w:id="316" w:author="鈴木 悟(SB ﾃｸﾉﾛｼﾞｰﾕﾆｯﾄ統括)" w:date="2024-05-08T19:32:00Z"/>
          <w:rFonts w:ascii="Arial" w:hAnsi="Arial"/>
          <w:sz w:val="28"/>
          <w:lang w:eastAsia="ja-JP"/>
        </w:rPr>
      </w:pPr>
      <w:bookmarkStart w:id="317" w:name="_Toc164781520"/>
      <w:ins w:id="318" w:author="鈴木 悟(SB ﾃｸﾉﾛｼﾞｰﾕﾆｯﾄ統括)" w:date="2024-05-08T19:32:00Z">
        <w:r w:rsidRPr="00376A70">
          <w:rPr>
            <w:rFonts w:ascii="Arial" w:hAnsi="Arial"/>
            <w:sz w:val="28"/>
          </w:rPr>
          <w:t>6.</w:t>
        </w:r>
        <w:r>
          <w:rPr>
            <w:rFonts w:ascii="Arial" w:hAnsi="Arial"/>
            <w:sz w:val="28"/>
          </w:rPr>
          <w:t>xx</w:t>
        </w:r>
        <w:r w:rsidRPr="00376A70">
          <w:rPr>
            <w:rFonts w:ascii="Arial" w:hAnsi="Arial"/>
            <w:sz w:val="28"/>
          </w:rPr>
          <w:t>.</w:t>
        </w:r>
        <w:r w:rsidRPr="00376A70">
          <w:rPr>
            <w:rFonts w:ascii="Arial" w:hAnsi="Arial"/>
            <w:sz w:val="28"/>
            <w:lang w:eastAsia="zh-CN"/>
          </w:rPr>
          <w:t>4</w:t>
        </w:r>
        <w:r w:rsidRPr="00376A70">
          <w:rPr>
            <w:rFonts w:ascii="Courier New" w:hAnsi="Courier New"/>
            <w:sz w:val="28"/>
            <w:szCs w:val="22"/>
            <w:lang w:eastAsia="sv-SE"/>
          </w:rPr>
          <w:tab/>
        </w:r>
        <w:bookmarkEnd w:id="317"/>
        <w:r w:rsidRPr="007C7BC7">
          <w:rPr>
            <w:rFonts w:ascii="Arial" w:hAnsi="Arial"/>
            <w:sz w:val="28"/>
            <w:lang w:eastAsia="ja-JP"/>
          </w:rPr>
          <w:t>∆TIB and ∆RIB values</w:t>
        </w:r>
      </w:ins>
    </w:p>
    <w:p w14:paraId="17A52F2F" w14:textId="77777777" w:rsidR="0069348D" w:rsidRPr="00376A70" w:rsidRDefault="0069348D" w:rsidP="0069348D">
      <w:pPr>
        <w:widowControl w:val="0"/>
        <w:spacing w:before="120" w:after="120"/>
        <w:jc w:val="both"/>
        <w:rPr>
          <w:ins w:id="319" w:author="鈴木 悟(SB ﾃｸﾉﾛｼﾞｰﾕﾆｯﾄ統括)" w:date="2024-05-08T19:32:00Z"/>
          <w:rFonts w:eastAsia="SimSun"/>
          <w:bCs/>
          <w:noProof/>
          <w:lang w:val="en-US" w:eastAsia="zh-CN"/>
        </w:rPr>
      </w:pPr>
      <w:ins w:id="320" w:author="鈴木 悟(SB ﾃｸﾉﾛｼﾞｰﾕﾆｯﾄ統括)" w:date="2024-05-08T19:32:00Z">
        <w:r w:rsidRPr="009D46B8">
          <w:rPr>
            <w:rFonts w:eastAsia="SimSun"/>
            <w:bCs/>
            <w:noProof/>
            <w:lang w:val="en-US" w:eastAsia="zh-CN"/>
          </w:rPr>
          <w:t>There is no change by comparing to the values for PC3 CA.</w:t>
        </w:r>
      </w:ins>
    </w:p>
    <w:p w14:paraId="385543F4" w14:textId="77777777" w:rsidR="00E52825" w:rsidRPr="0069348D" w:rsidRDefault="00E52825" w:rsidP="00B77E19">
      <w:pPr>
        <w:rPr>
          <w:rFonts w:ascii="Arial" w:eastAsiaTheme="minorEastAsia" w:hAnsi="Arial" w:cs="Arial"/>
          <w:b/>
          <w:bCs/>
          <w:color w:val="0000FF"/>
          <w:sz w:val="32"/>
          <w:szCs w:val="32"/>
          <w:lang w:eastAsia="ja-JP"/>
        </w:rPr>
      </w:pPr>
    </w:p>
    <w:p w14:paraId="4A327C04" w14:textId="57720E35" w:rsidR="00B90512" w:rsidRDefault="00B90512" w:rsidP="00B77E19">
      <w:pP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</w:pP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--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Unaffected parts omitted</w:t>
      </w:r>
      <w:r w:rsidRPr="00631868"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lang w:eastAsia="ja-JP"/>
        </w:rPr>
        <w:t>–</w:t>
      </w:r>
    </w:p>
    <w:p w14:paraId="4D97E3CA" w14:textId="3B3D8F3E" w:rsidR="00E52825" w:rsidRDefault="00E52825" w:rsidP="00B77E19">
      <w:pPr>
        <w:rPr>
          <w:rFonts w:ascii="Arial" w:eastAsiaTheme="minorEastAsia" w:hAnsi="Arial" w:cs="Arial"/>
          <w:b/>
          <w:bCs/>
          <w:color w:val="0000FF"/>
          <w:sz w:val="32"/>
          <w:szCs w:val="32"/>
          <w:lang w:eastAsia="ja-JP"/>
        </w:rPr>
      </w:pPr>
    </w:p>
    <w:p w14:paraId="4283BD04" w14:textId="77777777" w:rsidR="00E52825" w:rsidRDefault="00E52825" w:rsidP="00E52825"/>
    <w:p w14:paraId="52F71B9E" w14:textId="77777777" w:rsidR="00E52825" w:rsidRPr="00B77E19" w:rsidRDefault="00E52825" w:rsidP="00E52825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B77E19">
        <w:rPr>
          <w:rFonts w:ascii="Arial" w:hAnsi="Arial" w:cs="Arial"/>
          <w:b/>
          <w:bCs/>
          <w:color w:val="0000FF"/>
          <w:sz w:val="32"/>
          <w:szCs w:val="32"/>
        </w:rPr>
        <w:t>-- End of TP --</w:t>
      </w:r>
    </w:p>
    <w:p w14:paraId="4E11E4C8" w14:textId="77777777" w:rsidR="00E52825" w:rsidRPr="00E52825" w:rsidRDefault="00E52825" w:rsidP="00B77E19">
      <w:pPr>
        <w:rPr>
          <w:rFonts w:ascii="Arial" w:eastAsiaTheme="minorEastAsia" w:hAnsi="Arial" w:cs="Arial"/>
          <w:b/>
          <w:bCs/>
          <w:color w:val="0000FF"/>
          <w:sz w:val="32"/>
          <w:szCs w:val="32"/>
          <w:lang w:eastAsia="ja-JP"/>
        </w:rPr>
      </w:pPr>
    </w:p>
    <w:sectPr w:rsidR="00E52825" w:rsidRPr="00E52825" w:rsidSect="00B35C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00BD" w14:textId="77777777" w:rsidR="004C2FEC" w:rsidRDefault="004C2FEC" w:rsidP="0024785A">
      <w:pPr>
        <w:spacing w:after="0"/>
      </w:pPr>
      <w:r>
        <w:separator/>
      </w:r>
    </w:p>
  </w:endnote>
  <w:endnote w:type="continuationSeparator" w:id="0">
    <w:p w14:paraId="719D099E" w14:textId="77777777" w:rsidR="004C2FEC" w:rsidRDefault="004C2FEC" w:rsidP="0024785A">
      <w:pPr>
        <w:spacing w:after="0"/>
      </w:pPr>
      <w:r>
        <w:continuationSeparator/>
      </w:r>
    </w:p>
  </w:endnote>
  <w:endnote w:type="continuationNotice" w:id="1">
    <w:p w14:paraId="45018516" w14:textId="77777777" w:rsidR="004C2FEC" w:rsidRDefault="004C2F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B925" w14:textId="77777777" w:rsidR="004C2FEC" w:rsidRDefault="004C2FEC" w:rsidP="0024785A">
      <w:pPr>
        <w:spacing w:after="0"/>
      </w:pPr>
      <w:r>
        <w:separator/>
      </w:r>
    </w:p>
  </w:footnote>
  <w:footnote w:type="continuationSeparator" w:id="0">
    <w:p w14:paraId="07DC4443" w14:textId="77777777" w:rsidR="004C2FEC" w:rsidRDefault="004C2FEC" w:rsidP="0024785A">
      <w:pPr>
        <w:spacing w:after="0"/>
      </w:pPr>
      <w:r>
        <w:continuationSeparator/>
      </w:r>
    </w:p>
  </w:footnote>
  <w:footnote w:type="continuationNotice" w:id="1">
    <w:p w14:paraId="58DBAE03" w14:textId="77777777" w:rsidR="004C2FEC" w:rsidRDefault="004C2FE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2570"/>
    <w:multiLevelType w:val="hybridMultilevel"/>
    <w:tmpl w:val="0526E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鈴木 悟(SB ﾃｸﾉﾛｼﾞｰﾕﾆｯﾄ統括)">
    <w15:presenceInfo w15:providerId="AD" w15:userId="S::satoru01.suzuki@g.softbank.co.jp::f6aa7397-c493-42d0-a19d-8ad8155d7c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A"/>
    <w:rsid w:val="000008AB"/>
    <w:rsid w:val="000017A7"/>
    <w:rsid w:val="000205A3"/>
    <w:rsid w:val="00024059"/>
    <w:rsid w:val="00030921"/>
    <w:rsid w:val="000358F0"/>
    <w:rsid w:val="00041D3E"/>
    <w:rsid w:val="00052355"/>
    <w:rsid w:val="000532AF"/>
    <w:rsid w:val="00054C46"/>
    <w:rsid w:val="00074D59"/>
    <w:rsid w:val="00083FF5"/>
    <w:rsid w:val="000A02D9"/>
    <w:rsid w:val="000A7DAE"/>
    <w:rsid w:val="000B2897"/>
    <w:rsid w:val="000B4AD5"/>
    <w:rsid w:val="000B57BE"/>
    <w:rsid w:val="000C376A"/>
    <w:rsid w:val="000C6886"/>
    <w:rsid w:val="000D6DBD"/>
    <w:rsid w:val="000E0AB8"/>
    <w:rsid w:val="000F750F"/>
    <w:rsid w:val="001124C6"/>
    <w:rsid w:val="001133E3"/>
    <w:rsid w:val="00117092"/>
    <w:rsid w:val="001229D6"/>
    <w:rsid w:val="0012315B"/>
    <w:rsid w:val="00140C5C"/>
    <w:rsid w:val="00170AE7"/>
    <w:rsid w:val="00170B90"/>
    <w:rsid w:val="00190371"/>
    <w:rsid w:val="00193999"/>
    <w:rsid w:val="001A723A"/>
    <w:rsid w:val="001B5148"/>
    <w:rsid w:val="001B778F"/>
    <w:rsid w:val="001C5913"/>
    <w:rsid w:val="001C5D46"/>
    <w:rsid w:val="001E70A7"/>
    <w:rsid w:val="001F384A"/>
    <w:rsid w:val="00202DBA"/>
    <w:rsid w:val="002050AA"/>
    <w:rsid w:val="002272E3"/>
    <w:rsid w:val="0024785A"/>
    <w:rsid w:val="00255E0F"/>
    <w:rsid w:val="002612B0"/>
    <w:rsid w:val="00267536"/>
    <w:rsid w:val="00270F51"/>
    <w:rsid w:val="00277D02"/>
    <w:rsid w:val="0029520A"/>
    <w:rsid w:val="002B19D5"/>
    <w:rsid w:val="002B6056"/>
    <w:rsid w:val="002C070D"/>
    <w:rsid w:val="002F09CF"/>
    <w:rsid w:val="002F11AB"/>
    <w:rsid w:val="00303E6E"/>
    <w:rsid w:val="003277A3"/>
    <w:rsid w:val="00332D10"/>
    <w:rsid w:val="00335A41"/>
    <w:rsid w:val="00343DB4"/>
    <w:rsid w:val="00346E24"/>
    <w:rsid w:val="00351E31"/>
    <w:rsid w:val="003535DD"/>
    <w:rsid w:val="0036620B"/>
    <w:rsid w:val="0036646A"/>
    <w:rsid w:val="0037563C"/>
    <w:rsid w:val="00375FD3"/>
    <w:rsid w:val="003817ED"/>
    <w:rsid w:val="003853A9"/>
    <w:rsid w:val="003B12F2"/>
    <w:rsid w:val="003F3159"/>
    <w:rsid w:val="003F58AA"/>
    <w:rsid w:val="00410F70"/>
    <w:rsid w:val="00440607"/>
    <w:rsid w:val="00444B52"/>
    <w:rsid w:val="00444E24"/>
    <w:rsid w:val="00446291"/>
    <w:rsid w:val="0046158D"/>
    <w:rsid w:val="00464ABA"/>
    <w:rsid w:val="00464FC2"/>
    <w:rsid w:val="0047047D"/>
    <w:rsid w:val="004727FB"/>
    <w:rsid w:val="004814B9"/>
    <w:rsid w:val="004A5780"/>
    <w:rsid w:val="004B5D2F"/>
    <w:rsid w:val="004C2FEC"/>
    <w:rsid w:val="004C6D35"/>
    <w:rsid w:val="004D0FAA"/>
    <w:rsid w:val="004D1201"/>
    <w:rsid w:val="004D5C3E"/>
    <w:rsid w:val="004D704E"/>
    <w:rsid w:val="00503C8B"/>
    <w:rsid w:val="00505606"/>
    <w:rsid w:val="00505796"/>
    <w:rsid w:val="00522C79"/>
    <w:rsid w:val="00522D1C"/>
    <w:rsid w:val="005358B3"/>
    <w:rsid w:val="005413B5"/>
    <w:rsid w:val="005514DF"/>
    <w:rsid w:val="00551CE8"/>
    <w:rsid w:val="00554285"/>
    <w:rsid w:val="005607BC"/>
    <w:rsid w:val="005631DC"/>
    <w:rsid w:val="00574C4F"/>
    <w:rsid w:val="00587E62"/>
    <w:rsid w:val="005915C1"/>
    <w:rsid w:val="00591CAC"/>
    <w:rsid w:val="00593AA2"/>
    <w:rsid w:val="005A17D0"/>
    <w:rsid w:val="005A57AE"/>
    <w:rsid w:val="005A6E4E"/>
    <w:rsid w:val="005D0748"/>
    <w:rsid w:val="005D0F9F"/>
    <w:rsid w:val="005D1970"/>
    <w:rsid w:val="005E04E8"/>
    <w:rsid w:val="005F2822"/>
    <w:rsid w:val="006067AB"/>
    <w:rsid w:val="006228B5"/>
    <w:rsid w:val="00631802"/>
    <w:rsid w:val="00633C11"/>
    <w:rsid w:val="00643DC7"/>
    <w:rsid w:val="00650477"/>
    <w:rsid w:val="00656479"/>
    <w:rsid w:val="00662569"/>
    <w:rsid w:val="00664AF5"/>
    <w:rsid w:val="00674B30"/>
    <w:rsid w:val="0067688C"/>
    <w:rsid w:val="00683305"/>
    <w:rsid w:val="0068568D"/>
    <w:rsid w:val="0069348D"/>
    <w:rsid w:val="006A6A17"/>
    <w:rsid w:val="006B1C48"/>
    <w:rsid w:val="006B3020"/>
    <w:rsid w:val="006F25DF"/>
    <w:rsid w:val="006F4546"/>
    <w:rsid w:val="00705F3E"/>
    <w:rsid w:val="00706401"/>
    <w:rsid w:val="007105A3"/>
    <w:rsid w:val="00723F2A"/>
    <w:rsid w:val="00732A02"/>
    <w:rsid w:val="00733E3A"/>
    <w:rsid w:val="00734922"/>
    <w:rsid w:val="00741580"/>
    <w:rsid w:val="0074290D"/>
    <w:rsid w:val="00761569"/>
    <w:rsid w:val="0077274D"/>
    <w:rsid w:val="00782D04"/>
    <w:rsid w:val="007842B2"/>
    <w:rsid w:val="007961E5"/>
    <w:rsid w:val="007A1829"/>
    <w:rsid w:val="007B09C8"/>
    <w:rsid w:val="007C7E4C"/>
    <w:rsid w:val="007E02E3"/>
    <w:rsid w:val="007F5374"/>
    <w:rsid w:val="008217A1"/>
    <w:rsid w:val="00840102"/>
    <w:rsid w:val="00840AA3"/>
    <w:rsid w:val="00852293"/>
    <w:rsid w:val="008677D5"/>
    <w:rsid w:val="00875DCD"/>
    <w:rsid w:val="00876988"/>
    <w:rsid w:val="008A27A3"/>
    <w:rsid w:val="008A29CF"/>
    <w:rsid w:val="008A57C0"/>
    <w:rsid w:val="008A616B"/>
    <w:rsid w:val="008B3922"/>
    <w:rsid w:val="008B72DE"/>
    <w:rsid w:val="008E1751"/>
    <w:rsid w:val="008E2193"/>
    <w:rsid w:val="008E7620"/>
    <w:rsid w:val="008F618D"/>
    <w:rsid w:val="009128AF"/>
    <w:rsid w:val="00917BFB"/>
    <w:rsid w:val="0092524A"/>
    <w:rsid w:val="00931512"/>
    <w:rsid w:val="009410A6"/>
    <w:rsid w:val="00946892"/>
    <w:rsid w:val="00961862"/>
    <w:rsid w:val="0098723A"/>
    <w:rsid w:val="009A319C"/>
    <w:rsid w:val="009C149D"/>
    <w:rsid w:val="009D2B98"/>
    <w:rsid w:val="009E1A8A"/>
    <w:rsid w:val="009E4C6E"/>
    <w:rsid w:val="009F47DC"/>
    <w:rsid w:val="009F5B2D"/>
    <w:rsid w:val="00A0747B"/>
    <w:rsid w:val="00A12B1C"/>
    <w:rsid w:val="00A12D1E"/>
    <w:rsid w:val="00A17557"/>
    <w:rsid w:val="00A17839"/>
    <w:rsid w:val="00A505BA"/>
    <w:rsid w:val="00A51876"/>
    <w:rsid w:val="00A53C87"/>
    <w:rsid w:val="00A54329"/>
    <w:rsid w:val="00A56271"/>
    <w:rsid w:val="00A72F7D"/>
    <w:rsid w:val="00A745BF"/>
    <w:rsid w:val="00A759E5"/>
    <w:rsid w:val="00A822D4"/>
    <w:rsid w:val="00A825A0"/>
    <w:rsid w:val="00A85FDF"/>
    <w:rsid w:val="00A87DE9"/>
    <w:rsid w:val="00AB658D"/>
    <w:rsid w:val="00AD01D5"/>
    <w:rsid w:val="00AD3A93"/>
    <w:rsid w:val="00AD63B5"/>
    <w:rsid w:val="00AE23B6"/>
    <w:rsid w:val="00AF3773"/>
    <w:rsid w:val="00B026E9"/>
    <w:rsid w:val="00B04934"/>
    <w:rsid w:val="00B061BC"/>
    <w:rsid w:val="00B20EBB"/>
    <w:rsid w:val="00B219F1"/>
    <w:rsid w:val="00B247C5"/>
    <w:rsid w:val="00B35CBE"/>
    <w:rsid w:val="00B43C31"/>
    <w:rsid w:val="00B514A0"/>
    <w:rsid w:val="00B545F9"/>
    <w:rsid w:val="00B56EBC"/>
    <w:rsid w:val="00B71ED0"/>
    <w:rsid w:val="00B77B76"/>
    <w:rsid w:val="00B77E19"/>
    <w:rsid w:val="00B819F7"/>
    <w:rsid w:val="00B81C45"/>
    <w:rsid w:val="00B85899"/>
    <w:rsid w:val="00B90512"/>
    <w:rsid w:val="00BA1A24"/>
    <w:rsid w:val="00BA1F3E"/>
    <w:rsid w:val="00BA52C2"/>
    <w:rsid w:val="00BB630C"/>
    <w:rsid w:val="00BF2880"/>
    <w:rsid w:val="00BF62BA"/>
    <w:rsid w:val="00C059A0"/>
    <w:rsid w:val="00C10672"/>
    <w:rsid w:val="00C15B81"/>
    <w:rsid w:val="00C23D8B"/>
    <w:rsid w:val="00C27474"/>
    <w:rsid w:val="00C35A25"/>
    <w:rsid w:val="00C43691"/>
    <w:rsid w:val="00C54ACC"/>
    <w:rsid w:val="00C57852"/>
    <w:rsid w:val="00C61FDA"/>
    <w:rsid w:val="00C64821"/>
    <w:rsid w:val="00C66150"/>
    <w:rsid w:val="00C92C46"/>
    <w:rsid w:val="00CA0BA4"/>
    <w:rsid w:val="00CA51C7"/>
    <w:rsid w:val="00CC533F"/>
    <w:rsid w:val="00CC6159"/>
    <w:rsid w:val="00CD3870"/>
    <w:rsid w:val="00CD7D1F"/>
    <w:rsid w:val="00CE2A37"/>
    <w:rsid w:val="00CE5CAE"/>
    <w:rsid w:val="00D02ADF"/>
    <w:rsid w:val="00D165DF"/>
    <w:rsid w:val="00D351B0"/>
    <w:rsid w:val="00D3765A"/>
    <w:rsid w:val="00D376CF"/>
    <w:rsid w:val="00D41813"/>
    <w:rsid w:val="00D4740B"/>
    <w:rsid w:val="00D50EB0"/>
    <w:rsid w:val="00D56EEB"/>
    <w:rsid w:val="00D57E68"/>
    <w:rsid w:val="00D7441B"/>
    <w:rsid w:val="00D93E0F"/>
    <w:rsid w:val="00D955F8"/>
    <w:rsid w:val="00D95AC9"/>
    <w:rsid w:val="00DB78B0"/>
    <w:rsid w:val="00DC023D"/>
    <w:rsid w:val="00DC42F4"/>
    <w:rsid w:val="00DC6A4A"/>
    <w:rsid w:val="00DD6244"/>
    <w:rsid w:val="00DE54E2"/>
    <w:rsid w:val="00DF26B2"/>
    <w:rsid w:val="00DF5B78"/>
    <w:rsid w:val="00E13F04"/>
    <w:rsid w:val="00E1484D"/>
    <w:rsid w:val="00E20D8A"/>
    <w:rsid w:val="00E25849"/>
    <w:rsid w:val="00E30998"/>
    <w:rsid w:val="00E31E56"/>
    <w:rsid w:val="00E373F5"/>
    <w:rsid w:val="00E379E8"/>
    <w:rsid w:val="00E40CCC"/>
    <w:rsid w:val="00E43E9B"/>
    <w:rsid w:val="00E52825"/>
    <w:rsid w:val="00E55B64"/>
    <w:rsid w:val="00E84AF5"/>
    <w:rsid w:val="00E9610A"/>
    <w:rsid w:val="00E966FD"/>
    <w:rsid w:val="00EE1C2C"/>
    <w:rsid w:val="00EE6AC7"/>
    <w:rsid w:val="00EF1BA6"/>
    <w:rsid w:val="00EF2786"/>
    <w:rsid w:val="00F123F7"/>
    <w:rsid w:val="00F16A20"/>
    <w:rsid w:val="00F30C4A"/>
    <w:rsid w:val="00F31898"/>
    <w:rsid w:val="00F65DC5"/>
    <w:rsid w:val="00F769E6"/>
    <w:rsid w:val="00F91B68"/>
    <w:rsid w:val="00FA3684"/>
    <w:rsid w:val="00FA6B53"/>
    <w:rsid w:val="00FB565D"/>
    <w:rsid w:val="00FC67FB"/>
    <w:rsid w:val="00FD188F"/>
    <w:rsid w:val="00FD5436"/>
    <w:rsid w:val="00FE47CF"/>
    <w:rsid w:val="00FE7802"/>
    <w:rsid w:val="00FF02AB"/>
    <w:rsid w:val="2D5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1B47A"/>
  <w15:docId w15:val="{26E94317-901F-4901-BDD7-2C97CB6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85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1">
    <w:name w:val="heading 1"/>
    <w:aliases w:val="H1,h1"/>
    <w:next w:val="a"/>
    <w:link w:val="10"/>
    <w:qFormat/>
    <w:rsid w:val="0024785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  <w:lang w:eastAsia="en-GB"/>
    </w:rPr>
  </w:style>
  <w:style w:type="paragraph" w:styleId="2">
    <w:name w:val="heading 2"/>
    <w:aliases w:val="H2,h2"/>
    <w:basedOn w:val="a"/>
    <w:next w:val="a"/>
    <w:link w:val="20"/>
    <w:unhideWhenUsed/>
    <w:qFormat/>
    <w:rsid w:val="00247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h3"/>
    <w:basedOn w:val="a"/>
    <w:next w:val="a"/>
    <w:link w:val="30"/>
    <w:unhideWhenUsed/>
    <w:qFormat/>
    <w:rsid w:val="00247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h4"/>
    <w:basedOn w:val="a"/>
    <w:next w:val="a"/>
    <w:link w:val="40"/>
    <w:unhideWhenUsed/>
    <w:qFormat/>
    <w:rsid w:val="00247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H1 (文字),h1 (文字)"/>
    <w:basedOn w:val="a0"/>
    <w:link w:val="1"/>
    <w:rsid w:val="0024785A"/>
    <w:rPr>
      <w:rFonts w:ascii="Arial" w:eastAsia="Times New Roman" w:hAnsi="Arial" w:cs="Times New Roman"/>
      <w:sz w:val="36"/>
      <w:szCs w:val="20"/>
      <w:lang w:eastAsia="en-GB"/>
    </w:rPr>
  </w:style>
  <w:style w:type="paragraph" w:styleId="a3">
    <w:name w:val="header"/>
    <w:link w:val="a4"/>
    <w:rsid w:val="002478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a4">
    <w:name w:val="ヘッダー (文字)"/>
    <w:basedOn w:val="a0"/>
    <w:link w:val="a3"/>
    <w:rsid w:val="0024785A"/>
    <w:rPr>
      <w:rFonts w:ascii="Arial" w:eastAsia="Times New Roman" w:hAnsi="Arial" w:cs="Times New Roman"/>
      <w:b/>
      <w:noProof/>
      <w:sz w:val="18"/>
      <w:szCs w:val="20"/>
      <w:lang w:eastAsia="en-GB"/>
    </w:rPr>
  </w:style>
  <w:style w:type="character" w:customStyle="1" w:styleId="20">
    <w:name w:val="見出し 2 (文字)"/>
    <w:aliases w:val="H2 (文字),h2 (文字)"/>
    <w:basedOn w:val="a0"/>
    <w:link w:val="2"/>
    <w:rsid w:val="00247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30">
    <w:name w:val="見出し 3 (文字)"/>
    <w:aliases w:val="H3 (文字),h3 (文字)"/>
    <w:basedOn w:val="a0"/>
    <w:link w:val="3"/>
    <w:rsid w:val="002478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40">
    <w:name w:val="見出し 4 (文字)"/>
    <w:aliases w:val="h4 (文字)"/>
    <w:basedOn w:val="a0"/>
    <w:link w:val="4"/>
    <w:rsid w:val="0024785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paragraph" w:customStyle="1" w:styleId="TAH">
    <w:name w:val="TAH"/>
    <w:basedOn w:val="TAC"/>
    <w:link w:val="TAHCar"/>
    <w:qFormat/>
    <w:rsid w:val="0024785A"/>
    <w:rPr>
      <w:b/>
    </w:rPr>
  </w:style>
  <w:style w:type="paragraph" w:customStyle="1" w:styleId="TAC">
    <w:name w:val="TAC"/>
    <w:basedOn w:val="a"/>
    <w:link w:val="TACChar"/>
    <w:qFormat/>
    <w:rsid w:val="0024785A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a"/>
    <w:link w:val="THChar"/>
    <w:qFormat/>
    <w:rsid w:val="0024785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a"/>
    <w:link w:val="TANChar"/>
    <w:qFormat/>
    <w:rsid w:val="0024785A"/>
    <w:pPr>
      <w:keepNext/>
      <w:keepLines/>
      <w:spacing w:after="0"/>
      <w:ind w:left="851" w:hanging="851"/>
    </w:pPr>
    <w:rPr>
      <w:rFonts w:ascii="Arial" w:hAnsi="Arial"/>
      <w:sz w:val="18"/>
    </w:rPr>
  </w:style>
  <w:style w:type="paragraph" w:customStyle="1" w:styleId="Guidance">
    <w:name w:val="Guidance"/>
    <w:basedOn w:val="a"/>
    <w:link w:val="GuidanceChar"/>
    <w:qFormat/>
    <w:rsid w:val="0024785A"/>
    <w:pPr>
      <w:overflowPunct/>
      <w:autoSpaceDE/>
      <w:autoSpaceDN/>
      <w:adjustRightInd/>
      <w:textAlignment w:val="auto"/>
    </w:pPr>
    <w:rPr>
      <w:rFonts w:eastAsia="SimSun"/>
      <w:i/>
      <w:color w:val="0000FF"/>
      <w:lang w:val="x-none" w:eastAsia="en-US"/>
    </w:rPr>
  </w:style>
  <w:style w:type="character" w:customStyle="1" w:styleId="THChar">
    <w:name w:val="TH Char"/>
    <w:link w:val="TH"/>
    <w:qFormat/>
    <w:rsid w:val="0024785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AHCar">
    <w:name w:val="TAH Car"/>
    <w:link w:val="TAH"/>
    <w:qFormat/>
    <w:rsid w:val="0024785A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GuidanceChar">
    <w:name w:val="Guidance Char"/>
    <w:link w:val="Guidance"/>
    <w:qFormat/>
    <w:rsid w:val="0024785A"/>
    <w:rPr>
      <w:rFonts w:ascii="Times New Roman" w:eastAsia="SimSun" w:hAnsi="Times New Roman" w:cs="Times New Roman"/>
      <w:i/>
      <w:color w:val="0000FF"/>
      <w:sz w:val="20"/>
      <w:szCs w:val="20"/>
      <w:lang w:val="x-none"/>
    </w:rPr>
  </w:style>
  <w:style w:type="character" w:customStyle="1" w:styleId="TACChar">
    <w:name w:val="TAC Char"/>
    <w:link w:val="TAC"/>
    <w:qFormat/>
    <w:rsid w:val="0024785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TANChar">
    <w:name w:val="TAN Char"/>
    <w:link w:val="TAN"/>
    <w:qFormat/>
    <w:rsid w:val="0024785A"/>
    <w:rPr>
      <w:rFonts w:ascii="Arial" w:eastAsia="Times New Roman" w:hAnsi="Arial" w:cs="Times New Roman"/>
      <w:sz w:val="18"/>
      <w:szCs w:val="20"/>
      <w:lang w:eastAsia="en-GB"/>
    </w:rPr>
  </w:style>
  <w:style w:type="paragraph" w:styleId="a5">
    <w:name w:val="caption"/>
    <w:aliases w:val="cap,cap Char,Caption Char,Caption Char1 Char,cap Char Char1,Caption Char Char1 Char,cap Char2 Char,Ca,Caption Char C...,cap1,cap2,cap11,Légende-figure,Légende-figure Char,Beschrifubg,Beschriftung Char,label,cap11 Char Char Char,captions,C,cap Char2"/>
    <w:basedOn w:val="a"/>
    <w:next w:val="a"/>
    <w:link w:val="a6"/>
    <w:unhideWhenUsed/>
    <w:qFormat/>
    <w:rsid w:val="009E1A8A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Revision"/>
    <w:hidden/>
    <w:uiPriority w:val="99"/>
    <w:semiHidden/>
    <w:rsid w:val="00BF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8">
    <w:name w:val="footer"/>
    <w:basedOn w:val="a"/>
    <w:link w:val="a9"/>
    <w:uiPriority w:val="99"/>
    <w:unhideWhenUsed/>
    <w:rsid w:val="00E13F04"/>
    <w:pPr>
      <w:tabs>
        <w:tab w:val="center" w:pos="4819"/>
        <w:tab w:val="right" w:pos="9638"/>
      </w:tabs>
      <w:spacing w:after="0"/>
    </w:pPr>
  </w:style>
  <w:style w:type="character" w:customStyle="1" w:styleId="a9">
    <w:name w:val="フッター (文字)"/>
    <w:basedOn w:val="a0"/>
    <w:link w:val="a8"/>
    <w:uiPriority w:val="99"/>
    <w:rsid w:val="00E13F0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6">
    <w:name w:val="図表番号 (文字)"/>
    <w:aliases w:val="cap (文字),cap Char (文字),Caption Char (文字),Caption Char1 Char (文字),cap Char Char1 (文字),Caption Char Char1 Char (文字),cap Char2 Char (文字),Ca (文字),Caption Char C... (文字),cap1 (文字),cap2 (文字),cap11 (文字),Légende-figure (文字),Légende-figure Char (文字)"/>
    <w:link w:val="a5"/>
    <w:qFormat/>
    <w:locked/>
    <w:rsid w:val="006F4546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n-GB"/>
    </w:rPr>
  </w:style>
  <w:style w:type="paragraph" w:customStyle="1" w:styleId="TAL">
    <w:name w:val="TAL"/>
    <w:basedOn w:val="a"/>
    <w:link w:val="TALChar"/>
    <w:qFormat/>
    <w:rsid w:val="000017A7"/>
    <w:pPr>
      <w:keepNext/>
      <w:keepLines/>
      <w:overflowPunct/>
      <w:autoSpaceDE/>
      <w:autoSpaceDN/>
      <w:adjustRightInd/>
      <w:spacing w:after="0"/>
      <w:textAlignment w:val="auto"/>
    </w:pPr>
    <w:rPr>
      <w:rFonts w:ascii="Arial" w:hAnsi="Arial"/>
      <w:sz w:val="18"/>
      <w:lang w:eastAsia="en-US"/>
    </w:rPr>
  </w:style>
  <w:style w:type="character" w:customStyle="1" w:styleId="TALChar">
    <w:name w:val="TAL Char"/>
    <w:link w:val="TAL"/>
    <w:qFormat/>
    <w:rsid w:val="000017A7"/>
    <w:rPr>
      <w:rFonts w:ascii="Arial" w:eastAsia="Times New Roman" w:hAnsi="Arial" w:cs="Times New Roman"/>
      <w:sz w:val="18"/>
      <w:szCs w:val="20"/>
    </w:rPr>
  </w:style>
  <w:style w:type="paragraph" w:customStyle="1" w:styleId="TAR">
    <w:name w:val="TAR"/>
    <w:basedOn w:val="TAL"/>
    <w:rsid w:val="00E379E8"/>
    <w:pPr>
      <w:overflowPunct w:val="0"/>
      <w:autoSpaceDE w:val="0"/>
      <w:autoSpaceDN w:val="0"/>
      <w:adjustRightInd w:val="0"/>
      <w:jc w:val="right"/>
      <w:textAlignment w:val="baseline"/>
    </w:pPr>
    <w:rPr>
      <w:rFonts w:eastAsia="ＭＳ 明朝"/>
      <w:lang w:eastAsia="en-GB"/>
    </w:rPr>
  </w:style>
  <w:style w:type="character" w:styleId="aa">
    <w:name w:val="Subtle Emphasis"/>
    <w:basedOn w:val="a0"/>
    <w:uiPriority w:val="19"/>
    <w:qFormat/>
    <w:rsid w:val="00656479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1229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29D6"/>
  </w:style>
  <w:style w:type="character" w:customStyle="1" w:styleId="ad">
    <w:name w:val="コメント文字列 (文字)"/>
    <w:basedOn w:val="a0"/>
    <w:link w:val="ac"/>
    <w:uiPriority w:val="99"/>
    <w:semiHidden/>
    <w:rsid w:val="001229D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29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29D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0">
    <w:name w:val="List Paragraph"/>
    <w:basedOn w:val="a"/>
    <w:uiPriority w:val="34"/>
    <w:qFormat/>
    <w:rsid w:val="00B71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5007003D3004E92B8EDD86D20E8CD" ma:contentTypeVersion="32" ma:contentTypeDescription="Create a new document." ma:contentTypeScope="" ma:versionID="dd79f72898dd1d13cbe81e6d341c7c65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0b6aed8e-0313-4d17-80ff-d0e5da4931c5" targetNamespace="http://schemas.microsoft.com/office/2006/metadata/properties" ma:root="true" ma:fieldsID="573e2932368b58f0eaec2569f6be03b2" ns2:_="" ns3:_="" ns4:_="">
    <xsd:import namespace="71c5aaf6-e6ce-465b-b873-5148d2a4c105"/>
    <xsd:import namespace="3b34c8f0-1ef5-4d1e-bb66-517ce7fe7356"/>
    <xsd:import namespace="0b6aed8e-0313-4d17-80ff-d0e5da4931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3:Associated_x0020_Task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  <xsd:element name="TaxCatchAll" ma:index="26" nillable="true" ma:displayName="Taxonomy Catch All Column" ma:hidden="true" ma:list="{5e7e0358-ff3a-47d0-9dac-4f7f999c176b}" ma:internalName="TaxCatchAll" ma:showField="CatchAllData" ma:web="3b34c8f0-1ef5-4d1e-bb66-517ce7fe7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3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ed8e-0313-4d17-80ff-d0e5da493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5aaf6-e6ce-465b-b873-5148d2a4c105" xsi:nil="true"/>
    <Information xmlns="3b34c8f0-1ef5-4d1e-bb66-517ce7fe7356" xsi:nil="true"/>
    <HideFromDelve xmlns="71c5aaf6-e6ce-465b-b873-5148d2a4c105">false</HideFromDelve>
    <Associated_x0020_Task xmlns="3b34c8f0-1ef5-4d1e-bb66-517ce7fe7356" xsi:nil="true"/>
    <lcf76f155ced4ddcb4097134ff3c332f xmlns="0b6aed8e-0313-4d17-80ff-d0e5da4931c5">
      <Terms xmlns="http://schemas.microsoft.com/office/infopath/2007/PartnerControls"/>
    </lcf76f155ced4ddcb4097134ff3c332f>
    <_dlc_DocId xmlns="71c5aaf6-e6ce-465b-b873-5148d2a4c105">5AIRPNAIUNRU-1328258698-20910</_dlc_DocId>
    <_dlc_DocIdUrl xmlns="71c5aaf6-e6ce-465b-b873-5148d2a4c105">
      <Url>https://nokia.sharepoint.com/sites/c5g/5gradio/_layouts/15/DocIdRedir.aspx?ID=5AIRPNAIUNRU-1328258698-20910</Url>
      <Description>5AIRPNAIUNRU-1328258698-20910</Description>
    </_dlc_DocIdUrl>
  </documentManagement>
</p:properties>
</file>

<file path=customXml/itemProps1.xml><?xml version="1.0" encoding="utf-8"?>
<ds:datastoreItem xmlns:ds="http://schemas.openxmlformats.org/officeDocument/2006/customXml" ds:itemID="{432EF766-8931-4669-9663-7F0C594C9E1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C9C539D-EE3C-4D1B-8C22-8CDB76A4D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0b6aed8e-0313-4d17-80ff-d0e5da493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B2EAB-C342-4666-8EDD-445BFEBEA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7982D0-4D0F-4482-B74F-7F6F77309C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CF1A8C-67A3-4B38-ACF1-844893D1C54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5FD921-063E-45F4-B47E-3C152A5C0E6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  <ds:schemaRef ds:uri="0b6aed8e-0313-4d17-80ff-d0e5da493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Kim (Nokia - AAL)</dc:creator>
  <cp:keywords/>
  <dc:description/>
  <cp:lastModifiedBy>鈴木 悟(SB ﾃｸﾉﾛｼﾞｰﾕﾆｯﾄ統括)</cp:lastModifiedBy>
  <cp:revision>38</cp:revision>
  <dcterms:created xsi:type="dcterms:W3CDTF">2023-03-21T12:14:00Z</dcterms:created>
  <dcterms:modified xsi:type="dcterms:W3CDTF">2024-05-21T05:40:00Z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0x01010000E5007003D3004E92B8EDD86D20E8CD</vt:lpwstr>
  </property>
  <property fmtid="{D5CDD505-2E9C-101B-9397-08002B2CF9AE}" pid="3" name="_dlc_DocIdItemGuid">
    <vt:lpwstr>d6b2217d-6580-4417-934b-6894919a0443</vt:lpwstr>
  </property>
  <property fmtid="{D5CDD505-2E9C-101B-9397-08002B2CF9AE}" pid="4" name="MediaServiceImageTags">
    <vt:lpwstr/>
  </property>
</Properties>
</file>