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782B6" w14:textId="2727AFD1" w:rsidR="00474589" w:rsidRDefault="00474589" w:rsidP="00474589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3GPP TSG-RAN WG4 Meeting #11</w:t>
      </w:r>
      <w:r w:rsidR="00423C2D">
        <w:rPr>
          <w:rFonts w:eastAsia="SimSun" w:cs="Arial"/>
          <w:sz w:val="24"/>
          <w:szCs w:val="24"/>
          <w:lang w:eastAsia="zh-CN"/>
        </w:rPr>
        <w:t>1</w:t>
      </w:r>
      <w:r>
        <w:rPr>
          <w:rFonts w:eastAsia="SimSun" w:cs="Arial"/>
          <w:sz w:val="24"/>
          <w:szCs w:val="24"/>
          <w:lang w:eastAsia="zh-CN"/>
        </w:rPr>
        <w:tab/>
      </w:r>
      <w:r w:rsidR="002F31BE" w:rsidRPr="002F31BE">
        <w:rPr>
          <w:rFonts w:eastAsia="SimSun" w:cs="Arial"/>
          <w:sz w:val="24"/>
          <w:szCs w:val="24"/>
          <w:lang w:eastAsia="zh-CN"/>
        </w:rPr>
        <w:t>R4-2409527</w:t>
      </w:r>
    </w:p>
    <w:p w14:paraId="066BC669" w14:textId="49CD1EEF" w:rsidR="00423C2D" w:rsidRPr="0052514D" w:rsidRDefault="00423C2D" w:rsidP="00423C2D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b w:val="0"/>
          <w:sz w:val="24"/>
          <w:szCs w:val="24"/>
          <w:lang w:eastAsia="zh-CN"/>
        </w:rPr>
      </w:pPr>
      <w:r w:rsidRPr="0052514D">
        <w:rPr>
          <w:rFonts w:eastAsia="SimSun" w:cs="Arial"/>
          <w:sz w:val="24"/>
          <w:szCs w:val="24"/>
          <w:lang w:eastAsia="zh-CN"/>
        </w:rPr>
        <w:t>Fukuoka City, Fukuoka, Japan, 20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– 24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May, 2024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474589" w14:paraId="26C5311B" w14:textId="77777777" w:rsidTr="0047458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D59516" w14:textId="77777777" w:rsidR="00474589" w:rsidRDefault="00474589">
            <w:pPr>
              <w:pStyle w:val="CRCoverPage"/>
              <w:spacing w:after="0"/>
              <w:jc w:val="right"/>
              <w:rPr>
                <w:rFonts w:eastAsia="Times New Roman"/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474589" w14:paraId="022B76D3" w14:textId="77777777" w:rsidTr="00474589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F9908D" w14:textId="77777777" w:rsidR="00474589" w:rsidRDefault="0047458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74589" w14:paraId="61D1BC74" w14:textId="77777777" w:rsidTr="00474589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A2B08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2A61C780" w14:textId="77777777" w:rsidTr="00474589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7AA39" w14:textId="77777777" w:rsidR="00474589" w:rsidRDefault="0047458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608A1EC0" w14:textId="32D7CB1C" w:rsidR="00474589" w:rsidRDefault="00250DA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012CF">
              <w:rPr>
                <w:b/>
                <w:noProof/>
                <w:sz w:val="28"/>
              </w:rPr>
              <w:t>3</w:t>
            </w:r>
            <w:r w:rsidR="00466E78">
              <w:rPr>
                <w:b/>
                <w:noProof/>
                <w:sz w:val="28"/>
              </w:rPr>
              <w:t>8.1</w:t>
            </w:r>
            <w:r w:rsidR="00504F6C">
              <w:rPr>
                <w:b/>
                <w:noProof/>
                <w:sz w:val="28"/>
              </w:rPr>
              <w:t>01-1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  <w:hideMark/>
          </w:tcPr>
          <w:p w14:paraId="2DCAA7FC" w14:textId="77777777" w:rsidR="00474589" w:rsidRDefault="0047458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29B282A" w14:textId="720BA8BE" w:rsidR="00474589" w:rsidRDefault="006549F4" w:rsidP="006549F4">
            <w:pPr>
              <w:pStyle w:val="CRCoverPage"/>
              <w:tabs>
                <w:tab w:val="center" w:pos="596"/>
                <w:tab w:val="right" w:pos="1193"/>
              </w:tabs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ab/>
            </w:r>
            <w:r w:rsidRPr="006549F4">
              <w:rPr>
                <w:b/>
                <w:noProof/>
                <w:sz w:val="28"/>
              </w:rPr>
              <w:t>2354</w:t>
            </w:r>
          </w:p>
        </w:tc>
        <w:tc>
          <w:tcPr>
            <w:tcW w:w="709" w:type="dxa"/>
            <w:hideMark/>
          </w:tcPr>
          <w:p w14:paraId="2560C740" w14:textId="77777777" w:rsidR="00474589" w:rsidRDefault="0047458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0CC89C9F" w14:textId="52D4AC2F" w:rsidR="00474589" w:rsidRDefault="007B106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  <w:hideMark/>
          </w:tcPr>
          <w:p w14:paraId="072D4659" w14:textId="77777777" w:rsidR="00474589" w:rsidRDefault="0047458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6EF07BDA" w14:textId="6C105E6B" w:rsidR="00474589" w:rsidRDefault="00250DA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214E8C">
              <w:rPr>
                <w:b/>
                <w:noProof/>
                <w:sz w:val="28"/>
              </w:rPr>
              <w:t>1</w:t>
            </w:r>
            <w:r w:rsidR="008E1253">
              <w:rPr>
                <w:b/>
                <w:noProof/>
                <w:sz w:val="28"/>
              </w:rPr>
              <w:t>8</w:t>
            </w:r>
            <w:r w:rsidR="00214E8C">
              <w:rPr>
                <w:b/>
                <w:noProof/>
                <w:sz w:val="28"/>
              </w:rPr>
              <w:t>.</w:t>
            </w:r>
            <w:r w:rsidR="008E1253">
              <w:rPr>
                <w:b/>
                <w:noProof/>
                <w:sz w:val="28"/>
              </w:rPr>
              <w:t>5</w:t>
            </w:r>
            <w:r w:rsidR="00423C2D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C4AE4" w14:textId="77777777" w:rsidR="00474589" w:rsidRDefault="00474589">
            <w:pPr>
              <w:pStyle w:val="CRCoverPage"/>
              <w:spacing w:after="0"/>
              <w:rPr>
                <w:noProof/>
              </w:rPr>
            </w:pPr>
          </w:p>
        </w:tc>
      </w:tr>
      <w:tr w:rsidR="00474589" w14:paraId="2227D59F" w14:textId="77777777" w:rsidTr="00474589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F3599" w14:textId="77777777" w:rsidR="00474589" w:rsidRDefault="00474589">
            <w:pPr>
              <w:pStyle w:val="CRCoverPage"/>
              <w:spacing w:after="0"/>
              <w:rPr>
                <w:noProof/>
              </w:rPr>
            </w:pPr>
          </w:p>
        </w:tc>
      </w:tr>
      <w:tr w:rsidR="00474589" w14:paraId="0B9273CE" w14:textId="77777777" w:rsidTr="00474589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3B0096" w14:textId="77777777" w:rsidR="00474589" w:rsidRDefault="0047458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474589" w14:paraId="73EF1E8F" w14:textId="77777777" w:rsidTr="00474589">
        <w:tc>
          <w:tcPr>
            <w:tcW w:w="9641" w:type="dxa"/>
            <w:gridSpan w:val="9"/>
          </w:tcPr>
          <w:p w14:paraId="0C715C50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7744850" w14:textId="77777777" w:rsidR="00474589" w:rsidRDefault="00474589" w:rsidP="00474589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474589" w14:paraId="47FCF48A" w14:textId="77777777" w:rsidTr="00474589">
        <w:tc>
          <w:tcPr>
            <w:tcW w:w="2835" w:type="dxa"/>
            <w:hideMark/>
          </w:tcPr>
          <w:p w14:paraId="0307025A" w14:textId="77777777" w:rsidR="00474589" w:rsidRDefault="0047458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3EF1EFA4" w14:textId="77777777" w:rsidR="00474589" w:rsidRDefault="0047458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2834237" w14:textId="77777777" w:rsidR="00474589" w:rsidRDefault="004745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902E71" w14:textId="77777777" w:rsidR="00474589" w:rsidRDefault="0047458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6528590" w14:textId="6BE1E3B0" w:rsidR="00474589" w:rsidRDefault="00504F6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  <w:hideMark/>
          </w:tcPr>
          <w:p w14:paraId="76DA96FD" w14:textId="77777777" w:rsidR="00474589" w:rsidRDefault="0047458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3ADF5229" w14:textId="52DC637F" w:rsidR="00474589" w:rsidRDefault="004745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hideMark/>
          </w:tcPr>
          <w:p w14:paraId="245FB840" w14:textId="77777777" w:rsidR="00474589" w:rsidRDefault="0047458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2C426D" w14:textId="77777777" w:rsidR="00474589" w:rsidRDefault="0047458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  <w:bookmarkStart w:id="1" w:name="_GoBack"/>
        <w:bookmarkEnd w:id="1"/>
      </w:tr>
    </w:tbl>
    <w:p w14:paraId="4E3E1AAA" w14:textId="77777777" w:rsidR="00474589" w:rsidRDefault="00474589" w:rsidP="00474589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474589" w14:paraId="55595BA2" w14:textId="77777777" w:rsidTr="00613825">
        <w:tc>
          <w:tcPr>
            <w:tcW w:w="9645" w:type="dxa"/>
            <w:gridSpan w:val="11"/>
          </w:tcPr>
          <w:p w14:paraId="3F91BF01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3D2D2723" w14:textId="77777777" w:rsidTr="0061382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01D409F" w14:textId="77777777" w:rsidR="0047458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D450DBE" w14:textId="0CC5CD49" w:rsidR="00474589" w:rsidRDefault="00C27544">
            <w:pPr>
              <w:pStyle w:val="CRCoverPage"/>
              <w:spacing w:after="0"/>
              <w:ind w:left="100"/>
              <w:rPr>
                <w:noProof/>
              </w:rPr>
            </w:pPr>
            <w:r w:rsidRPr="00410D75">
              <w:rPr>
                <w:noProof/>
              </w:rPr>
              <w:t>CR to TS 38.101-1:  Clarification on PC1 applicability for bands n100 and n101</w:t>
            </w:r>
          </w:p>
        </w:tc>
      </w:tr>
      <w:tr w:rsidR="00474589" w14:paraId="0CFC28BA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33FE3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69699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062EF90E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B32370" w14:textId="77777777" w:rsidR="0047458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3635E8C" w14:textId="77777777" w:rsidR="00474589" w:rsidRDefault="004745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 w:themeColor="text1"/>
              </w:rPr>
              <w:t xml:space="preserve">Huawei, </w:t>
            </w:r>
            <w:proofErr w:type="spellStart"/>
            <w:r>
              <w:rPr>
                <w:color w:val="000000" w:themeColor="text1"/>
              </w:rPr>
              <w:t>HiSilicon</w:t>
            </w:r>
            <w:proofErr w:type="spellEnd"/>
          </w:p>
        </w:tc>
      </w:tr>
      <w:tr w:rsidR="00474589" w14:paraId="65EE14A2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15398B" w14:textId="77777777" w:rsidR="0047458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04D70D2" w14:textId="77777777" w:rsidR="00474589" w:rsidRDefault="004745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 w:themeColor="text1"/>
              </w:rPr>
              <w:t>R4</w:t>
            </w:r>
          </w:p>
        </w:tc>
      </w:tr>
      <w:tr w:rsidR="00474589" w14:paraId="1DDE4443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A7DDD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B8085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1105DC67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ED7EED" w14:textId="77777777" w:rsidR="0047458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7" w:type="dxa"/>
            <w:gridSpan w:val="5"/>
            <w:shd w:val="pct30" w:color="FFFF00" w:fill="auto"/>
          </w:tcPr>
          <w:p w14:paraId="1C2B39F8" w14:textId="2B7998AE" w:rsidR="00474589" w:rsidRDefault="00250DA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403D23">
              <w:rPr>
                <w:noProof/>
              </w:rPr>
              <w:t>LTE_NR_HPUE_FWVM_R18-Core</w:t>
            </w:r>
            <w:r>
              <w:rPr>
                <w:noProof/>
              </w:rPr>
              <w:fldChar w:fldCharType="end"/>
            </w:r>
            <w:r w:rsidR="00DD29D2">
              <w:rPr>
                <w:noProof/>
              </w:rPr>
              <w:t xml:space="preserve">, </w:t>
            </w: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DD29D2">
              <w:rPr>
                <w:noProof/>
              </w:rPr>
              <w:t>NR_bands_n31_n72-Core</w:t>
            </w:r>
            <w:r>
              <w:rPr>
                <w:noProof/>
              </w:rPr>
              <w:fldChar w:fldCharType="end"/>
            </w:r>
            <w:r w:rsidR="00E92E33">
              <w:rPr>
                <w:noProof/>
              </w:rPr>
              <w:t xml:space="preserve">, </w:t>
            </w:r>
            <w:r w:rsidR="00E92E33" w:rsidRPr="00E92E33">
              <w:rPr>
                <w:noProof/>
              </w:rPr>
              <w:t>NR_n14-Core</w:t>
            </w:r>
          </w:p>
        </w:tc>
        <w:tc>
          <w:tcPr>
            <w:tcW w:w="567" w:type="dxa"/>
          </w:tcPr>
          <w:p w14:paraId="415B99EA" w14:textId="77777777" w:rsidR="00474589" w:rsidRDefault="0047458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8" w:type="dxa"/>
            <w:gridSpan w:val="3"/>
            <w:hideMark/>
          </w:tcPr>
          <w:p w14:paraId="722C7009" w14:textId="77777777" w:rsidR="00474589" w:rsidRDefault="0047458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DD2F4CB" w14:textId="13ED7F52" w:rsidR="00474589" w:rsidRDefault="00250DA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474589">
              <w:rPr>
                <w:noProof/>
              </w:rPr>
              <w:t>2024-0</w:t>
            </w:r>
            <w:r w:rsidR="00423C2D">
              <w:rPr>
                <w:noProof/>
              </w:rPr>
              <w:t>5</w:t>
            </w:r>
            <w:r w:rsidR="00474589">
              <w:rPr>
                <w:noProof/>
              </w:rPr>
              <w:t>-</w:t>
            </w:r>
            <w:r w:rsidR="00423C2D"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p>
        </w:tc>
      </w:tr>
      <w:tr w:rsidR="00474589" w14:paraId="67DA9CB5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507ED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6DE4E3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8" w:type="dxa"/>
            <w:gridSpan w:val="2"/>
          </w:tcPr>
          <w:p w14:paraId="13F2D7D9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8" w:type="dxa"/>
            <w:gridSpan w:val="3"/>
          </w:tcPr>
          <w:p w14:paraId="664F4B37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55D58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7481BEE3" w14:textId="77777777" w:rsidTr="00613825">
        <w:trPr>
          <w:cantSplit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BABE3E" w14:textId="77777777" w:rsidR="0047458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3F213F58" w14:textId="77777777" w:rsidR="00474589" w:rsidRDefault="0047458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3" w:type="dxa"/>
            <w:gridSpan w:val="5"/>
          </w:tcPr>
          <w:p w14:paraId="7987DF3E" w14:textId="77777777" w:rsidR="00474589" w:rsidRDefault="0047458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8" w:type="dxa"/>
            <w:gridSpan w:val="3"/>
            <w:hideMark/>
          </w:tcPr>
          <w:p w14:paraId="6C8C4A47" w14:textId="77777777" w:rsidR="00474589" w:rsidRDefault="0047458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D0A7044" w14:textId="19E8C50B" w:rsidR="00474589" w:rsidRDefault="004745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8E1253">
              <w:rPr>
                <w:noProof/>
              </w:rPr>
              <w:t>8</w:t>
            </w:r>
          </w:p>
        </w:tc>
      </w:tr>
      <w:tr w:rsidR="00474589" w14:paraId="7B1EA413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84F0AB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11A0AA" w14:textId="77777777" w:rsidR="00474589" w:rsidRDefault="0047458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A4DA412" w14:textId="77777777" w:rsidR="00474589" w:rsidRDefault="0047458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C52BC" w14:textId="77777777" w:rsidR="00474589" w:rsidRDefault="0047458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474589" w14:paraId="6DF92CCC" w14:textId="77777777" w:rsidTr="00613825">
        <w:tc>
          <w:tcPr>
            <w:tcW w:w="1845" w:type="dxa"/>
          </w:tcPr>
          <w:p w14:paraId="61896C6E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</w:tcPr>
          <w:p w14:paraId="701197CB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7748D33B" w14:textId="77777777" w:rsidTr="00613825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B38773D" w14:textId="77777777" w:rsidR="00474589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2" w:name="_Hlk165034944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25064B0" w14:textId="1BEABCC5" w:rsidR="00B94613" w:rsidRPr="00150E74" w:rsidRDefault="00613825" w:rsidP="00711392">
            <w:pPr>
              <w:pStyle w:val="CRCoverPage"/>
              <w:spacing w:after="0"/>
              <w:ind w:left="100"/>
              <w:rPr>
                <w:noProof/>
              </w:rPr>
            </w:pPr>
            <w:r w:rsidRPr="00150E74">
              <w:rPr>
                <w:noProof/>
              </w:rPr>
              <w:t>In Rel-16, band n14 was introduced with the foll</w:t>
            </w:r>
            <w:r w:rsidR="00E92E33" w:rsidRPr="00150E74">
              <w:rPr>
                <w:noProof/>
              </w:rPr>
              <w:t>o</w:t>
            </w:r>
            <w:r w:rsidRPr="00150E74">
              <w:rPr>
                <w:noProof/>
              </w:rPr>
              <w:t>wing Note 6 introduced in Table 6.2.1-1 (UE Power Class):</w:t>
            </w:r>
          </w:p>
          <w:p w14:paraId="7CA0FAF6" w14:textId="77777777" w:rsidR="00613825" w:rsidRPr="00150E74" w:rsidRDefault="00613825" w:rsidP="00711392">
            <w:pPr>
              <w:pStyle w:val="CRCoverPage"/>
              <w:spacing w:after="0"/>
              <w:ind w:left="100"/>
              <w:rPr>
                <w:i/>
              </w:rPr>
            </w:pPr>
            <w:r w:rsidRPr="00150E74">
              <w:rPr>
                <w:i/>
              </w:rPr>
              <w:t>NOTE 6:</w:t>
            </w:r>
            <w:r w:rsidRPr="00150E74">
              <w:rPr>
                <w:i/>
              </w:rPr>
              <w:tab/>
              <w:t>Generally, PC1 UE for Band n14 is not targeted for smartphone form factor. The UE power class 1 requirements for Band n14 are applicable for public safety scenario only.</w:t>
            </w:r>
          </w:p>
          <w:p w14:paraId="1A5AD8EE" w14:textId="77777777" w:rsidR="00613825" w:rsidRPr="00150E74" w:rsidRDefault="00613825" w:rsidP="0071139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8BB42BD" w14:textId="3EBD5193" w:rsidR="008E1B35" w:rsidRPr="00150E74" w:rsidRDefault="008E1B35" w:rsidP="00D15D29">
            <w:pPr>
              <w:pStyle w:val="CRCoverPage"/>
              <w:spacing w:after="0"/>
              <w:ind w:left="100"/>
              <w:rPr>
                <w:noProof/>
              </w:rPr>
            </w:pPr>
            <w:r w:rsidRPr="00150E74">
              <w:rPr>
                <w:noProof/>
              </w:rPr>
              <w:t>In Rel-18, the above Note 6 was reused for multiple o</w:t>
            </w:r>
            <w:r w:rsidR="00403D23" w:rsidRPr="00150E74">
              <w:rPr>
                <w:noProof/>
              </w:rPr>
              <w:t>t</w:t>
            </w:r>
            <w:r w:rsidRPr="00150E74">
              <w:rPr>
                <w:noProof/>
              </w:rPr>
              <w:t xml:space="preserve">her PC1 </w:t>
            </w:r>
            <w:r w:rsidR="00150E74">
              <w:t xml:space="preserve">requirements </w:t>
            </w:r>
            <w:r w:rsidRPr="00150E74">
              <w:rPr>
                <w:noProof/>
              </w:rPr>
              <w:t>for other bands</w:t>
            </w:r>
            <w:r w:rsidR="00403D23" w:rsidRPr="00150E74">
              <w:rPr>
                <w:noProof/>
              </w:rPr>
              <w:t>, e.g. by R4-2400616 introducing PC1 for n7, n41 and n78</w:t>
            </w:r>
            <w:r w:rsidR="00E92E33" w:rsidRPr="00150E74">
              <w:rPr>
                <w:noProof/>
              </w:rPr>
              <w:t>.</w:t>
            </w:r>
          </w:p>
          <w:p w14:paraId="796D3D4D" w14:textId="77777777" w:rsidR="00E92E33" w:rsidRDefault="00E92E33" w:rsidP="00D15D29">
            <w:pPr>
              <w:pStyle w:val="CRCoverPage"/>
              <w:spacing w:after="0"/>
              <w:ind w:left="100"/>
              <w:rPr>
                <w:noProof/>
              </w:rPr>
            </w:pPr>
            <w:r w:rsidRPr="00150E74">
              <w:rPr>
                <w:noProof/>
              </w:rPr>
              <w:t xml:space="preserve">In this CR we correct </w:t>
            </w:r>
            <w:r w:rsidR="00150E74" w:rsidRPr="00150E74">
              <w:rPr>
                <w:noProof/>
              </w:rPr>
              <w:t xml:space="preserve">applicability of Note 6 to be n14-specific, with the introduction of a new PC1-specific Note 7. </w:t>
            </w:r>
          </w:p>
          <w:p w14:paraId="3D2255C6" w14:textId="3E6F709A" w:rsidR="00C27544" w:rsidRDefault="00C27544" w:rsidP="00D15D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Furthermore, according to ECC Decision (20)02, HPUE PC1 requirement is only applicable to the FRMCS rooftop mounted cab-radio. Current text does not clarify this, potentially leading to ambiguities.</w:t>
            </w:r>
          </w:p>
          <w:p w14:paraId="0AC31FC1" w14:textId="77777777" w:rsidR="00C27544" w:rsidRDefault="00C27544" w:rsidP="00D15D2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0430CA5" w14:textId="76E25B9D" w:rsidR="00C27544" w:rsidRPr="00150E74" w:rsidRDefault="009C6360" w:rsidP="00C275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this CR we provide corrections to the PC1 Note </w:t>
            </w:r>
            <w:r w:rsidRPr="00150E74">
              <w:rPr>
                <w:noProof/>
              </w:rPr>
              <w:t>in Table 6.2.1-1</w:t>
            </w:r>
            <w:r>
              <w:rPr>
                <w:noProof/>
              </w:rPr>
              <w:t>, removing n14-related ambiguity</w:t>
            </w:r>
            <w:r w:rsidR="00C27544">
              <w:rPr>
                <w:noProof/>
              </w:rPr>
              <w:t>, and introducing a new Note for RMR bands n100/n101, to clarify applicability of PC1 for FRMCS.</w:t>
            </w:r>
          </w:p>
        </w:tc>
      </w:tr>
      <w:tr w:rsidR="00474589" w14:paraId="3F35AD20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C6E9A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BE0A4" w14:textId="77777777" w:rsidR="00474589" w:rsidRPr="00150E74" w:rsidRDefault="00474589" w:rsidP="001D48B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74589" w14:paraId="606BCF4C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3F6B49" w14:textId="77777777" w:rsidR="00474589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116EDF4" w14:textId="30B11EF3" w:rsidR="008C3D49" w:rsidRDefault="00150E74" w:rsidP="001D48B3">
            <w:pPr>
              <w:pStyle w:val="CRCoverPage"/>
              <w:spacing w:after="0"/>
              <w:ind w:left="100"/>
              <w:rPr>
                <w:noProof/>
              </w:rPr>
            </w:pPr>
            <w:r w:rsidRPr="00150E74">
              <w:rPr>
                <w:noProof/>
              </w:rPr>
              <w:t>Correction of Note 6 applicability in Table 6.2.1-1, with the introduction of a new PC1-specific Note 7.</w:t>
            </w:r>
          </w:p>
          <w:p w14:paraId="15FD1B82" w14:textId="138E540B" w:rsidR="00E40764" w:rsidRDefault="00E40764" w:rsidP="001D48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PC3 header update with Note 2 being generic for all bands. </w:t>
            </w:r>
          </w:p>
          <w:p w14:paraId="00B012BF" w14:textId="77777777" w:rsidR="000F7566" w:rsidRDefault="000F7566" w:rsidP="001D48B3">
            <w:pPr>
              <w:pStyle w:val="CRCoverPage"/>
              <w:spacing w:after="0"/>
              <w:ind w:left="100"/>
              <w:rPr>
                <w:noProof/>
              </w:rPr>
            </w:pPr>
            <w:r w:rsidRPr="00150E74">
              <w:rPr>
                <w:noProof/>
              </w:rPr>
              <w:t>Table 6.2.1-1</w:t>
            </w:r>
            <w:r>
              <w:rPr>
                <w:noProof/>
              </w:rPr>
              <w:t xml:space="preserve"> headers text </w:t>
            </w:r>
            <w:r w:rsidR="009C6360">
              <w:t xml:space="preserve">correction </w:t>
            </w:r>
            <w:r>
              <w:rPr>
                <w:noProof/>
              </w:rPr>
              <w:t xml:space="preserve">to clarify Tolerance applicability per PC. </w:t>
            </w:r>
          </w:p>
          <w:p w14:paraId="61038E02" w14:textId="7DCBCFF9" w:rsidR="00C27544" w:rsidRPr="00150E74" w:rsidRDefault="00C27544" w:rsidP="001D48B3">
            <w:pPr>
              <w:pStyle w:val="CRCoverPage"/>
              <w:spacing w:after="0"/>
              <w:ind w:left="100"/>
              <w:rPr>
                <w:noProof/>
              </w:rPr>
            </w:pPr>
            <w:r w:rsidRPr="00CE5420">
              <w:rPr>
                <w:noProof/>
              </w:rPr>
              <w:t>Introduction of RMR-specific Note to clarify applicability of PC1 requirement for the FRMCS rooftop mounted cab-radio only.</w:t>
            </w:r>
          </w:p>
        </w:tc>
      </w:tr>
      <w:tr w:rsidR="00474589" w14:paraId="53A2851F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C7805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51063" w14:textId="77777777" w:rsidR="00474589" w:rsidRPr="00150E74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5526E905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D9EA54" w14:textId="77777777" w:rsidR="00474589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D09E16" w14:textId="77777777" w:rsidR="00C27544" w:rsidRDefault="00150E74" w:rsidP="0053467F">
            <w:pPr>
              <w:pStyle w:val="CRCoverPage"/>
              <w:spacing w:after="0"/>
              <w:ind w:left="100"/>
              <w:rPr>
                <w:noProof/>
              </w:rPr>
            </w:pPr>
            <w:r w:rsidRPr="00150E74">
              <w:rPr>
                <w:noProof/>
              </w:rPr>
              <w:t xml:space="preserve">Ambiguity of Note 6 in Table 6.2.1-1 and its n14 content being reused for other bands would remain. </w:t>
            </w:r>
          </w:p>
          <w:p w14:paraId="6EFF59DA" w14:textId="1BB304EC" w:rsidR="0053467F" w:rsidRPr="00150E74" w:rsidRDefault="00C27544" w:rsidP="0053467F">
            <w:pPr>
              <w:pStyle w:val="CRCoverPage"/>
              <w:spacing w:after="0"/>
              <w:ind w:left="100"/>
              <w:rPr>
                <w:noProof/>
              </w:rPr>
            </w:pPr>
            <w:r w:rsidRPr="00CE5420">
              <w:rPr>
                <w:noProof/>
              </w:rPr>
              <w:t>Applicability of PC1 requirement for n100 and n101 would remain ambiguous, not following regulation.</w:t>
            </w:r>
          </w:p>
        </w:tc>
      </w:tr>
      <w:bookmarkEnd w:id="2"/>
      <w:tr w:rsidR="00474589" w14:paraId="7D969837" w14:textId="77777777" w:rsidTr="00613825">
        <w:tc>
          <w:tcPr>
            <w:tcW w:w="2696" w:type="dxa"/>
            <w:gridSpan w:val="2"/>
          </w:tcPr>
          <w:p w14:paraId="50C64327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</w:tcPr>
          <w:p w14:paraId="610AFCF1" w14:textId="77777777" w:rsidR="00474589" w:rsidRPr="00613825" w:rsidRDefault="00474589">
            <w:pPr>
              <w:pStyle w:val="CRCoverPage"/>
              <w:spacing w:after="0"/>
              <w:rPr>
                <w:noProof/>
                <w:color w:val="FF0000"/>
                <w:sz w:val="8"/>
                <w:szCs w:val="8"/>
              </w:rPr>
            </w:pPr>
          </w:p>
        </w:tc>
      </w:tr>
      <w:tr w:rsidR="00474589" w14:paraId="710F04EB" w14:textId="77777777" w:rsidTr="00613825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55A810D" w14:textId="77777777" w:rsidR="00474589" w:rsidRPr="00C65B5A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C65B5A">
              <w:rPr>
                <w:b/>
                <w:i/>
                <w:noProof/>
              </w:rPr>
              <w:t>Clauses affected: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C1587FE" w14:textId="68C25C5C" w:rsidR="00474589" w:rsidRPr="00C65B5A" w:rsidRDefault="00C65B5A">
            <w:pPr>
              <w:pStyle w:val="CRCoverPage"/>
              <w:spacing w:after="0"/>
              <w:ind w:left="100"/>
              <w:rPr>
                <w:noProof/>
              </w:rPr>
            </w:pPr>
            <w:r w:rsidRPr="00C65B5A">
              <w:rPr>
                <w:noProof/>
              </w:rPr>
              <w:t>6.2.1</w:t>
            </w:r>
          </w:p>
        </w:tc>
      </w:tr>
      <w:tr w:rsidR="00474589" w14:paraId="55C6A7D2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CAFEB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5B0A5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702D7111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1031F" w14:textId="77777777" w:rsidR="00474589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81A251" w14:textId="77777777" w:rsidR="00474589" w:rsidRDefault="004745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C009" w14:textId="77777777" w:rsidR="00474589" w:rsidRDefault="004745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8" w:type="dxa"/>
            <w:gridSpan w:val="4"/>
          </w:tcPr>
          <w:p w14:paraId="17A00578" w14:textId="77777777" w:rsidR="00474589" w:rsidRDefault="0047458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E8B28" w14:textId="77777777" w:rsidR="00474589" w:rsidRDefault="0047458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13825" w14:paraId="0FD392B0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579CFA" w14:textId="77777777" w:rsidR="00613825" w:rsidRDefault="00613825" w:rsidP="006138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E2DE9C7" w14:textId="4982F021" w:rsidR="00613825" w:rsidRDefault="00613825" w:rsidP="006138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326E51A8" w14:textId="51441EE1" w:rsidR="00613825" w:rsidRDefault="00613825" w:rsidP="006138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8" w:type="dxa"/>
            <w:gridSpan w:val="4"/>
            <w:hideMark/>
          </w:tcPr>
          <w:p w14:paraId="4D3F761E" w14:textId="77777777" w:rsidR="00613825" w:rsidRDefault="00613825" w:rsidP="0061382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6A33FCE" w14:textId="2CA5A989" w:rsidR="00613825" w:rsidRDefault="00613825" w:rsidP="0061382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13825" w14:paraId="3120B99B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AF1D0A" w14:textId="77777777" w:rsidR="00613825" w:rsidRDefault="00613825" w:rsidP="0061382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2F9DDD3" w14:textId="3F430E8F" w:rsidR="00613825" w:rsidRDefault="00613825" w:rsidP="006138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BFD5A5" w14:textId="3D618690" w:rsidR="00613825" w:rsidRDefault="00613825" w:rsidP="006138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8" w:type="dxa"/>
            <w:gridSpan w:val="4"/>
            <w:hideMark/>
          </w:tcPr>
          <w:p w14:paraId="18740DA9" w14:textId="77777777" w:rsidR="00613825" w:rsidRDefault="00613825" w:rsidP="0061382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73CC365" w14:textId="6A65BB5E" w:rsidR="00613825" w:rsidRDefault="00613825" w:rsidP="0061382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13825" w14:paraId="0F827B17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7D46D3" w14:textId="77777777" w:rsidR="00613825" w:rsidRDefault="00613825" w:rsidP="0061382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412EC7D" w14:textId="77777777" w:rsidR="00613825" w:rsidRDefault="00613825" w:rsidP="006138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3507371A" w14:textId="77777777" w:rsidR="00613825" w:rsidRDefault="00613825" w:rsidP="006138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8" w:type="dxa"/>
            <w:gridSpan w:val="4"/>
            <w:hideMark/>
          </w:tcPr>
          <w:p w14:paraId="70D9A30E" w14:textId="77777777" w:rsidR="00613825" w:rsidRDefault="00613825" w:rsidP="0061382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8513C48" w14:textId="77777777" w:rsidR="00613825" w:rsidRDefault="00613825" w:rsidP="0061382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13825" w14:paraId="36840197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8C82C" w14:textId="77777777" w:rsidR="00613825" w:rsidRDefault="00613825" w:rsidP="0061382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3F6E9" w14:textId="77777777" w:rsidR="00613825" w:rsidRDefault="00613825" w:rsidP="00613825">
            <w:pPr>
              <w:pStyle w:val="CRCoverPage"/>
              <w:spacing w:after="0"/>
              <w:rPr>
                <w:noProof/>
              </w:rPr>
            </w:pPr>
          </w:p>
        </w:tc>
      </w:tr>
      <w:tr w:rsidR="00613825" w14:paraId="36093F02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3DD97F" w14:textId="77777777" w:rsidR="00613825" w:rsidRDefault="00613825" w:rsidP="006138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CD963C" w14:textId="77777777" w:rsidR="00613825" w:rsidRDefault="00613825" w:rsidP="0061382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13825" w14:paraId="6CAAEBD1" w14:textId="77777777" w:rsidTr="00613825"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31269" w14:textId="77777777" w:rsidR="00613825" w:rsidRDefault="00613825" w:rsidP="006138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25A60217" w14:textId="77777777" w:rsidR="00613825" w:rsidRDefault="00613825" w:rsidP="0061382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13825" w14:paraId="7CA8E304" w14:textId="77777777" w:rsidTr="00613825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25AB5B" w14:textId="77777777" w:rsidR="00613825" w:rsidRDefault="00613825" w:rsidP="006138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2BBAC4" w14:textId="77777777" w:rsidR="00613825" w:rsidRDefault="00613825" w:rsidP="0061382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61A0D48" w14:textId="77777777" w:rsidR="00474589" w:rsidRDefault="00474589" w:rsidP="00474589">
      <w:pPr>
        <w:pStyle w:val="CRCoverPage"/>
        <w:spacing w:after="0"/>
        <w:rPr>
          <w:noProof/>
          <w:sz w:val="8"/>
          <w:szCs w:val="8"/>
        </w:rPr>
      </w:pPr>
    </w:p>
    <w:p w14:paraId="1459F028" w14:textId="5B5D4433" w:rsidR="00F13DA8" w:rsidRDefault="00F13DA8" w:rsidP="002443B9">
      <w:pPr>
        <w:spacing w:after="0"/>
        <w:rPr>
          <w:rFonts w:eastAsia="Times New Roman"/>
          <w:i/>
          <w:color w:val="0000FF"/>
        </w:rPr>
      </w:pPr>
    </w:p>
    <w:p w14:paraId="240E2C4D" w14:textId="4EC63C4C" w:rsidR="00BC63E3" w:rsidRDefault="00BC63E3" w:rsidP="002443B9">
      <w:pPr>
        <w:spacing w:after="0"/>
        <w:rPr>
          <w:rFonts w:eastAsia="Times New Roman"/>
          <w:i/>
          <w:color w:val="0000FF"/>
        </w:rPr>
      </w:pPr>
    </w:p>
    <w:p w14:paraId="2603FD89" w14:textId="7360FF22" w:rsidR="002F1857" w:rsidRDefault="002F1857">
      <w:pPr>
        <w:spacing w:after="0"/>
        <w:rPr>
          <w:rFonts w:eastAsia="Times New Roman"/>
          <w:i/>
          <w:color w:val="0000FF"/>
        </w:rPr>
      </w:pPr>
      <w:r>
        <w:rPr>
          <w:rFonts w:eastAsia="Times New Roman"/>
          <w:i/>
          <w:color w:val="0000FF"/>
        </w:rPr>
        <w:br w:type="page"/>
      </w:r>
    </w:p>
    <w:p w14:paraId="2068464A" w14:textId="771D133A" w:rsidR="00BC63E3" w:rsidRDefault="00BC63E3" w:rsidP="00BC63E3">
      <w:pPr>
        <w:pStyle w:val="ListParagraph"/>
        <w:ind w:left="533"/>
        <w:jc w:val="center"/>
        <w:rPr>
          <w:rFonts w:ascii="Times New Roman" w:hAnsi="Times New Roman"/>
          <w:i/>
          <w:color w:val="0000FF"/>
        </w:rPr>
      </w:pPr>
      <w:r w:rsidRPr="00152615">
        <w:rPr>
          <w:rFonts w:ascii="Times New Roman" w:hAnsi="Times New Roman"/>
          <w:i/>
          <w:color w:val="0000FF"/>
        </w:rPr>
        <w:lastRenderedPageBreak/>
        <w:t>------------------------------ Modified section ------------------------------</w:t>
      </w:r>
    </w:p>
    <w:p w14:paraId="52701A51" w14:textId="77777777" w:rsidR="00C65B5A" w:rsidRPr="00A1115A" w:rsidRDefault="00C65B5A" w:rsidP="00C65B5A">
      <w:pPr>
        <w:pStyle w:val="Heading3"/>
        <w:rPr>
          <w:lang w:eastAsia="zh-CN"/>
        </w:rPr>
      </w:pPr>
      <w:bookmarkStart w:id="3" w:name="_Toc21344233"/>
      <w:bookmarkStart w:id="4" w:name="_Toc29801717"/>
      <w:bookmarkStart w:id="5" w:name="_Toc29802141"/>
      <w:bookmarkStart w:id="6" w:name="_Toc29802766"/>
      <w:bookmarkStart w:id="7" w:name="_Toc36107508"/>
      <w:bookmarkStart w:id="8" w:name="_Toc37251267"/>
      <w:bookmarkStart w:id="9" w:name="_Toc45888069"/>
      <w:bookmarkStart w:id="10" w:name="_Toc45888668"/>
      <w:bookmarkStart w:id="11" w:name="_Toc61367309"/>
      <w:bookmarkStart w:id="12" w:name="_Toc61372692"/>
      <w:bookmarkStart w:id="13" w:name="_Toc68230632"/>
      <w:bookmarkStart w:id="14" w:name="_Toc69084045"/>
      <w:bookmarkStart w:id="15" w:name="_Toc75467054"/>
      <w:bookmarkStart w:id="16" w:name="_Toc76509076"/>
      <w:bookmarkStart w:id="17" w:name="_Toc76718066"/>
      <w:bookmarkStart w:id="18" w:name="_Toc83580376"/>
      <w:bookmarkStart w:id="19" w:name="_Toc84404885"/>
      <w:bookmarkStart w:id="20" w:name="_Toc84413494"/>
      <w:r w:rsidRPr="00A1115A">
        <w:t>6.2.1</w:t>
      </w:r>
      <w:r w:rsidRPr="00A1115A">
        <w:tab/>
      </w:r>
      <w:r w:rsidRPr="00A1115A">
        <w:rPr>
          <w:lang w:eastAsia="zh-CN"/>
        </w:rPr>
        <w:t xml:space="preserve">UE </w:t>
      </w:r>
      <w:r w:rsidRPr="00A1115A">
        <w:t>maximum output power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31AE71E3" w14:textId="77777777" w:rsidR="00C65B5A" w:rsidRPr="00A1115A" w:rsidRDefault="00C65B5A" w:rsidP="00C65B5A">
      <w:r w:rsidRPr="00A1115A">
        <w:rPr>
          <w:rFonts w:cs="v5.0.0"/>
        </w:rPr>
        <w:t xml:space="preserve">The following UE Power Classes define the maximum output power for </w:t>
      </w:r>
      <w:r w:rsidRPr="00A1115A">
        <w:t>any transmission bandwidth within the channel bandwidth of NR carrier unless otherwise stated</w:t>
      </w:r>
      <w:r w:rsidRPr="00A1115A">
        <w:rPr>
          <w:rFonts w:cs="v5.0.0"/>
        </w:rPr>
        <w:t xml:space="preserve">. </w:t>
      </w:r>
      <w:r w:rsidRPr="00A1115A">
        <w:t>The period of measurement shall be at least one sub frame (1ms).</w:t>
      </w:r>
    </w:p>
    <w:p w14:paraId="0C53F0DA" w14:textId="77777777" w:rsidR="00C65B5A" w:rsidRPr="00A1115A" w:rsidRDefault="00C65B5A" w:rsidP="00C65B5A">
      <w:pPr>
        <w:pStyle w:val="TH"/>
      </w:pPr>
      <w:r w:rsidRPr="00A1115A">
        <w:lastRenderedPageBreak/>
        <w:t>Table 6.2.1-1: UE Power Class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PrChange w:id="21" w:author="Michal Szydelko" w:date="2024-05-02T08:02:00Z">
          <w:tblPr>
            <w:tblW w:w="0" w:type="auto"/>
            <w:tblInd w:w="5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 w:firstRow="1" w:lastRow="0" w:firstColumn="1" w:lastColumn="0" w:noHBand="0" w:noVBand="0"/>
          </w:tblPr>
        </w:tblPrChange>
      </w:tblPr>
      <w:tblGrid>
        <w:gridCol w:w="923"/>
        <w:gridCol w:w="1026"/>
        <w:gridCol w:w="1026"/>
        <w:gridCol w:w="1027"/>
        <w:gridCol w:w="1026"/>
        <w:gridCol w:w="1026"/>
        <w:gridCol w:w="1027"/>
        <w:gridCol w:w="1026"/>
        <w:gridCol w:w="1027"/>
        <w:tblGridChange w:id="22">
          <w:tblGrid>
            <w:gridCol w:w="923"/>
            <w:gridCol w:w="1026"/>
            <w:gridCol w:w="1026"/>
            <w:gridCol w:w="1027"/>
            <w:gridCol w:w="1026"/>
            <w:gridCol w:w="1026"/>
            <w:gridCol w:w="1027"/>
            <w:gridCol w:w="1026"/>
            <w:gridCol w:w="1027"/>
          </w:tblGrid>
        </w:tblGridChange>
      </w:tblGrid>
      <w:tr w:rsidR="00C65B5A" w:rsidRPr="00A1115A" w14:paraId="787B8028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  <w:tcPrChange w:id="23" w:author="Michal Szydelko" w:date="2024-05-02T08:02:00Z">
              <w:tcPr>
                <w:tcW w:w="9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  <w:hideMark/>
              </w:tcPr>
            </w:tcPrChange>
          </w:tcPr>
          <w:p w14:paraId="0B4B9771" w14:textId="77777777" w:rsidR="00C65B5A" w:rsidRPr="00A1115A" w:rsidRDefault="00C65B5A" w:rsidP="00467D01">
            <w:pPr>
              <w:pStyle w:val="TAH"/>
            </w:pPr>
            <w:r w:rsidRPr="00A1115A">
              <w:lastRenderedPageBreak/>
              <w:t>NR</w:t>
            </w:r>
          </w:p>
          <w:p w14:paraId="6DFD7F06" w14:textId="77777777" w:rsidR="00C65B5A" w:rsidRPr="00A1115A" w:rsidRDefault="00C65B5A" w:rsidP="00467D01">
            <w:pPr>
              <w:pStyle w:val="TAH"/>
            </w:pPr>
            <w:r w:rsidRPr="00A1115A">
              <w:t>band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  <w:tcPrChange w:id="24" w:author="Michal Szydelko" w:date="2024-05-02T08:02:00Z">
              <w:tcPr>
                <w:tcW w:w="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hideMark/>
              </w:tcPr>
            </w:tcPrChange>
          </w:tcPr>
          <w:p w14:paraId="3FC20CD5" w14:textId="259F702A" w:rsidR="00C65B5A" w:rsidRPr="00A1115A" w:rsidRDefault="00C65B5A" w:rsidP="00467D01">
            <w:pPr>
              <w:pStyle w:val="TAH"/>
            </w:pPr>
            <w:r w:rsidRPr="00A1115A">
              <w:t>Class 1 (dBm)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  <w:tcPrChange w:id="25" w:author="Michal Szydelko" w:date="2024-05-02T08:02:00Z">
              <w:tcPr>
                <w:tcW w:w="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hideMark/>
              </w:tcPr>
            </w:tcPrChange>
          </w:tcPr>
          <w:p w14:paraId="12732B09" w14:textId="15E6AE56" w:rsidR="00C65B5A" w:rsidRPr="00A1115A" w:rsidRDefault="00C65B5A" w:rsidP="00C65B5A">
            <w:pPr>
              <w:pStyle w:val="TAH"/>
            </w:pPr>
            <w:r w:rsidRPr="00A1115A">
              <w:t>Tolerance (dB)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tcPrChange w:id="26" w:author="Michal Szydelko" w:date="2024-05-02T08:02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</w:tcPrChange>
          </w:tcPr>
          <w:p w14:paraId="6746C212" w14:textId="77777777" w:rsidR="00C65B5A" w:rsidRPr="00A1115A" w:rsidRDefault="00C65B5A" w:rsidP="00403D23">
            <w:pPr>
              <w:pStyle w:val="TAH"/>
            </w:pPr>
            <w:r w:rsidRPr="00A1115A">
              <w:t>Class 1.5 (dBm)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tcPrChange w:id="27" w:author="Michal Szydelko" w:date="2024-05-02T08:02:00Z">
              <w:tcPr>
                <w:tcW w:w="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</w:tcPrChange>
          </w:tcPr>
          <w:p w14:paraId="20902986" w14:textId="167F9027" w:rsidR="00C65B5A" w:rsidRPr="00A1115A" w:rsidRDefault="00C65B5A" w:rsidP="005A745A">
            <w:pPr>
              <w:pStyle w:val="TAH"/>
            </w:pPr>
            <w:r w:rsidRPr="00A1115A">
              <w:t>Tolerance (dB)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  <w:tcPrChange w:id="28" w:author="Michal Szydelko" w:date="2024-05-02T08:02:00Z">
              <w:tcPr>
                <w:tcW w:w="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hideMark/>
              </w:tcPr>
            </w:tcPrChange>
          </w:tcPr>
          <w:p w14:paraId="5595AC41" w14:textId="77777777" w:rsidR="00C65B5A" w:rsidRPr="00A1115A" w:rsidRDefault="00C65B5A">
            <w:pPr>
              <w:pStyle w:val="TAH"/>
            </w:pPr>
            <w:r w:rsidRPr="00A1115A">
              <w:t>Class 2 (dBm)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  <w:tcPrChange w:id="29" w:author="Michal Szydelko" w:date="2024-05-02T08:02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hideMark/>
              </w:tcPr>
            </w:tcPrChange>
          </w:tcPr>
          <w:p w14:paraId="69FE2AC1" w14:textId="77E82707" w:rsidR="00C65B5A" w:rsidRPr="00A1115A" w:rsidRDefault="00C65B5A">
            <w:pPr>
              <w:pStyle w:val="TAH"/>
            </w:pPr>
            <w:r w:rsidRPr="00A1115A">
              <w:t>Tolerance (dB)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  <w:tcPrChange w:id="30" w:author="Michal Szydelko" w:date="2024-05-02T08:02:00Z">
              <w:tcPr>
                <w:tcW w:w="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hideMark/>
              </w:tcPr>
            </w:tcPrChange>
          </w:tcPr>
          <w:p w14:paraId="61C51AF2" w14:textId="24185A6F" w:rsidR="00C65B5A" w:rsidRPr="00A1115A" w:rsidRDefault="00C65B5A">
            <w:pPr>
              <w:pStyle w:val="TAH"/>
            </w:pPr>
            <w:r w:rsidRPr="00A1115A">
              <w:t>Class 3 (dBm)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  <w:tcPrChange w:id="31" w:author="Michal Szydelko" w:date="2024-05-02T08:02:00Z">
              <w:tcPr>
                <w:tcW w:w="1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hideMark/>
              </w:tcPr>
            </w:tcPrChange>
          </w:tcPr>
          <w:p w14:paraId="61A7ABED" w14:textId="4A9CCBA1" w:rsidR="00C65B5A" w:rsidRPr="00A1115A" w:rsidRDefault="00C65B5A">
            <w:pPr>
              <w:pStyle w:val="TAH"/>
            </w:pPr>
            <w:r w:rsidRPr="00A1115A">
              <w:t>Tolerance (dB)</w:t>
            </w:r>
          </w:p>
        </w:tc>
      </w:tr>
      <w:tr w:rsidR="00C65B5A" w:rsidRPr="00A1115A" w14:paraId="33C47552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F06F4D" w14:textId="77777777" w:rsidR="00C65B5A" w:rsidRPr="00A1115A" w:rsidRDefault="00C65B5A" w:rsidP="00467D01">
            <w:pPr>
              <w:pStyle w:val="TAC"/>
              <w:rPr>
                <w:lang w:val="fi-FI" w:eastAsia="fi-FI"/>
              </w:rPr>
            </w:pPr>
            <w:r w:rsidRPr="00A1115A">
              <w:t>n1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EA9EB0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D684E0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B47564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086C73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353991" w14:textId="77777777" w:rsidR="00C65B5A" w:rsidRPr="00A1115A" w:rsidRDefault="00C65B5A" w:rsidP="00467D01">
            <w:pPr>
              <w:pStyle w:val="TAC"/>
            </w:pPr>
            <w:r>
              <w:rPr>
                <w:lang w:eastAsia="ko-KR"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EE3596" w14:textId="77777777" w:rsidR="00C65B5A" w:rsidRPr="00A1115A" w:rsidRDefault="00C65B5A" w:rsidP="00467D01">
            <w:pPr>
              <w:pStyle w:val="TAC"/>
            </w:pPr>
            <w:r>
              <w:rPr>
                <w:lang w:eastAsia="ko-KR"/>
              </w:rPr>
              <w:t>+2/-3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8A8106" w14:textId="77777777" w:rsidR="00C65B5A" w:rsidRPr="00A1115A" w:rsidRDefault="00C65B5A" w:rsidP="00467D01">
            <w:pPr>
              <w:pStyle w:val="TAC"/>
            </w:pPr>
            <w: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84B299" w14:textId="77777777" w:rsidR="00C65B5A" w:rsidRPr="00A1115A" w:rsidRDefault="00C65B5A" w:rsidP="00467D01">
            <w:pPr>
              <w:pStyle w:val="TAC"/>
            </w:pPr>
            <w:r>
              <w:t>±2</w:t>
            </w:r>
          </w:p>
        </w:tc>
      </w:tr>
      <w:tr w:rsidR="00C65B5A" w:rsidRPr="00A1115A" w14:paraId="12704854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D5872F" w14:textId="77777777" w:rsidR="00C65B5A" w:rsidRPr="00A1115A" w:rsidRDefault="00C65B5A" w:rsidP="00467D01">
            <w:pPr>
              <w:pStyle w:val="TAC"/>
            </w:pPr>
            <w:r w:rsidRPr="00A1115A">
              <w:t>n2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AFD8FD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241D42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831B0F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B1DD20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7CE3D3" w14:textId="77777777" w:rsidR="00C65B5A" w:rsidRPr="00A1115A" w:rsidRDefault="00C65B5A" w:rsidP="00467D01">
            <w:pPr>
              <w:pStyle w:val="TAC"/>
            </w:pPr>
            <w:r>
              <w:rPr>
                <w:lang w:eastAsia="ko-KR"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3CEF43" w14:textId="77777777" w:rsidR="00C65B5A" w:rsidRPr="00A1115A" w:rsidRDefault="00C65B5A" w:rsidP="00467D01">
            <w:pPr>
              <w:pStyle w:val="TAC"/>
            </w:pPr>
            <w:r>
              <w:rPr>
                <w:lang w:eastAsia="ko-KR"/>
              </w:rPr>
              <w:t>+2/-3</w:t>
            </w:r>
            <w:r>
              <w:rPr>
                <w:rFonts w:hint="eastAsia"/>
                <w:vertAlign w:val="superscript"/>
                <w:lang w:val="en-US" w:eastAsia="zh-CN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B3E6D6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AB5F34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  <w:r w:rsidRPr="00A1115A">
              <w:rPr>
                <w:vertAlign w:val="superscript"/>
              </w:rPr>
              <w:t>3</w:t>
            </w:r>
          </w:p>
        </w:tc>
      </w:tr>
      <w:tr w:rsidR="00C65B5A" w:rsidRPr="00A1115A" w14:paraId="5A0FB263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936A58" w14:textId="77777777" w:rsidR="00C65B5A" w:rsidRPr="00A1115A" w:rsidRDefault="00C65B5A" w:rsidP="00467D01">
            <w:pPr>
              <w:pStyle w:val="TAC"/>
            </w:pPr>
            <w:r>
              <w:rPr>
                <w:rFonts w:hint="eastAsia"/>
                <w:lang w:eastAsia="zh-CN"/>
              </w:rPr>
              <w:t>n3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63BC23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356274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0EF0E0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3BC194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7E1C83" w14:textId="77777777" w:rsidR="00C65B5A" w:rsidRPr="00A1115A" w:rsidRDefault="00C65B5A" w:rsidP="00467D01">
            <w:pPr>
              <w:pStyle w:val="TAC"/>
            </w:pPr>
            <w:r>
              <w:rPr>
                <w:lang w:eastAsia="ko-KR"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18ADF3" w14:textId="77777777" w:rsidR="00C65B5A" w:rsidRPr="00A1115A" w:rsidRDefault="00C65B5A" w:rsidP="00467D01">
            <w:pPr>
              <w:pStyle w:val="TAC"/>
            </w:pPr>
            <w:r>
              <w:rPr>
                <w:lang w:eastAsia="ko-KR"/>
              </w:rPr>
              <w:t>+2/-3</w:t>
            </w:r>
            <w:r>
              <w:rPr>
                <w:rFonts w:hint="eastAsia"/>
                <w:vertAlign w:val="superscript"/>
                <w:lang w:val="en-US" w:eastAsia="zh-CN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D60D61" w14:textId="77777777" w:rsidR="00C65B5A" w:rsidRPr="00A1115A" w:rsidRDefault="00C65B5A" w:rsidP="00467D01">
            <w:pPr>
              <w:pStyle w:val="TAC"/>
            </w:pPr>
            <w: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CC34BA" w14:textId="77777777" w:rsidR="00C65B5A" w:rsidRPr="00A1115A" w:rsidRDefault="00C65B5A" w:rsidP="00467D01">
            <w:pPr>
              <w:pStyle w:val="TAC"/>
            </w:pPr>
            <w:r>
              <w:t>±2</w:t>
            </w:r>
            <w:r>
              <w:rPr>
                <w:vertAlign w:val="superscript"/>
              </w:rPr>
              <w:t>3</w:t>
            </w:r>
          </w:p>
        </w:tc>
      </w:tr>
      <w:tr w:rsidR="00C65B5A" w:rsidRPr="00A1115A" w14:paraId="04F6DFA0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3B729B" w14:textId="77777777" w:rsidR="00C65B5A" w:rsidRPr="00A1115A" w:rsidRDefault="00C65B5A" w:rsidP="00467D01">
            <w:pPr>
              <w:pStyle w:val="TAC"/>
            </w:pPr>
            <w:r w:rsidRPr="00A1115A">
              <w:rPr>
                <w:rFonts w:hint="eastAsia"/>
                <w:lang w:eastAsia="zh-CN"/>
              </w:rPr>
              <w:t>n5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A87AB4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780F6E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F49FBD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A0F905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7DE2C0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70A07D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C9B2DA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DF2E0F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</w:p>
        </w:tc>
      </w:tr>
      <w:tr w:rsidR="00C65B5A" w:rsidRPr="00A1115A" w14:paraId="7E74D9D5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EDBF5D" w14:textId="77777777" w:rsidR="00C65B5A" w:rsidRPr="00A1115A" w:rsidRDefault="00C65B5A" w:rsidP="00467D01">
            <w:pPr>
              <w:pStyle w:val="TAC"/>
            </w:pPr>
            <w:r w:rsidRPr="00A1115A">
              <w:rPr>
                <w:rFonts w:hint="eastAsia"/>
                <w:lang w:eastAsia="zh-CN"/>
              </w:rPr>
              <w:t>n7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D31C23" w14:textId="4BB3413F" w:rsidR="00C65B5A" w:rsidRPr="0026071C" w:rsidRDefault="00C65B5A" w:rsidP="00467D01">
            <w:pPr>
              <w:pStyle w:val="TAC"/>
            </w:pPr>
            <w:r w:rsidRPr="0026071C">
              <w:t>31</w:t>
            </w:r>
            <w:del w:id="32" w:author="Michal Szydelko" w:date="2024-05-02T08:06:00Z">
              <w:r w:rsidRPr="0026071C" w:rsidDel="00AE41E0">
                <w:rPr>
                  <w:vertAlign w:val="superscript"/>
                </w:rPr>
                <w:delText>6</w:delText>
              </w:r>
            </w:del>
            <w:ins w:id="33" w:author="Michal Szydelko" w:date="2024-05-24T06:10:00Z">
              <w:r w:rsidR="001226B3">
                <w:rPr>
                  <w:vertAlign w:val="superscript"/>
                </w:rPr>
                <w:t>7</w:t>
              </w:r>
            </w:ins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EB643F" w14:textId="77777777" w:rsidR="00C65B5A" w:rsidRPr="00A1115A" w:rsidRDefault="00C65B5A" w:rsidP="00467D01">
            <w:pPr>
              <w:pStyle w:val="TAC"/>
            </w:pPr>
            <w:r w:rsidRPr="00364136">
              <w:t>+2/-3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71B6B5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7AEDDD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03DBEE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18E61E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40F0A1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5C2143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  <w:r w:rsidRPr="00A1115A">
              <w:rPr>
                <w:vertAlign w:val="superscript"/>
              </w:rPr>
              <w:t>3</w:t>
            </w:r>
          </w:p>
        </w:tc>
      </w:tr>
      <w:tr w:rsidR="00C65B5A" w:rsidRPr="00A1115A" w14:paraId="436C5A6D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D5C00E" w14:textId="77777777" w:rsidR="00C65B5A" w:rsidRPr="00A1115A" w:rsidRDefault="00C65B5A" w:rsidP="00467D01">
            <w:pPr>
              <w:pStyle w:val="TAC"/>
              <w:rPr>
                <w:lang w:val="fi-FI" w:eastAsia="fi-FI"/>
              </w:rPr>
            </w:pPr>
            <w:r w:rsidRPr="00A1115A">
              <w:t>n8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35C6B5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14DDA1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873517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0C97C2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26D69B" w14:textId="77777777" w:rsidR="00C65B5A" w:rsidRPr="00A1115A" w:rsidRDefault="00C65B5A" w:rsidP="00467D01">
            <w:pPr>
              <w:pStyle w:val="TAC"/>
            </w:pPr>
            <w: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03A5B8" w14:textId="77777777" w:rsidR="00C65B5A" w:rsidRPr="00A1115A" w:rsidRDefault="00C65B5A" w:rsidP="00467D01">
            <w:pPr>
              <w:pStyle w:val="TAC"/>
            </w:pPr>
            <w:r>
              <w:t>+2/-3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F93A2C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39688A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  <w:r w:rsidRPr="00A1115A">
              <w:rPr>
                <w:vertAlign w:val="superscript"/>
              </w:rPr>
              <w:t>3</w:t>
            </w:r>
          </w:p>
        </w:tc>
      </w:tr>
      <w:tr w:rsidR="00C65B5A" w:rsidRPr="00A1115A" w14:paraId="59C72D57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D5D320" w14:textId="77777777" w:rsidR="00C65B5A" w:rsidRPr="00A1115A" w:rsidRDefault="00C65B5A" w:rsidP="00467D01">
            <w:pPr>
              <w:pStyle w:val="TAC"/>
              <w:rPr>
                <w:lang w:val="fi-FI" w:eastAsia="fi-FI"/>
              </w:rPr>
            </w:pPr>
            <w:r w:rsidRPr="00A1115A">
              <w:t>n12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11500F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393CB2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DA4C0E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A4BBA8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BFFE8F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95AEAF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5B376E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6A5838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  <w:r w:rsidRPr="00A1115A">
              <w:rPr>
                <w:vertAlign w:val="superscript"/>
              </w:rPr>
              <w:t>3</w:t>
            </w:r>
          </w:p>
        </w:tc>
      </w:tr>
      <w:tr w:rsidR="00C65B5A" w:rsidRPr="00A1115A" w14:paraId="7B041A63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234A02" w14:textId="77777777" w:rsidR="00C65B5A" w:rsidRPr="00A1115A" w:rsidRDefault="00C65B5A" w:rsidP="00467D01">
            <w:pPr>
              <w:pStyle w:val="TAC"/>
            </w:pPr>
            <w:r w:rsidRPr="00A1115A">
              <w:rPr>
                <w:rFonts w:hint="eastAsia"/>
                <w:lang w:eastAsia="zh-CN"/>
              </w:rPr>
              <w:t>n</w:t>
            </w:r>
            <w:r w:rsidRPr="00A1115A">
              <w:rPr>
                <w:lang w:eastAsia="zh-CN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DAFBAD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F60A98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012E87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62CB8F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27F09C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466B56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9093D7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847187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</w:p>
        </w:tc>
      </w:tr>
      <w:tr w:rsidR="00C65B5A" w:rsidRPr="00A1115A" w14:paraId="4DA60DB7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7539B4" w14:textId="77777777" w:rsidR="00C65B5A" w:rsidRPr="00A1115A" w:rsidRDefault="00C65B5A" w:rsidP="00467D01">
            <w:pPr>
              <w:pStyle w:val="TAC"/>
            </w:pPr>
            <w:r w:rsidRPr="00A1115A">
              <w:t>n14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33A468" w14:textId="77777777" w:rsidR="00C65B5A" w:rsidRPr="0026071C" w:rsidRDefault="00C65B5A" w:rsidP="00467D01">
            <w:pPr>
              <w:pStyle w:val="TAC"/>
              <w:rPr>
                <w:vertAlign w:val="superscript"/>
              </w:rPr>
            </w:pPr>
            <w:r w:rsidRPr="0026071C">
              <w:rPr>
                <w:lang w:val="en-US"/>
              </w:rPr>
              <w:t>31</w:t>
            </w:r>
            <w:r w:rsidRPr="0026071C"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36E07B" w14:textId="77777777" w:rsidR="00C65B5A" w:rsidRPr="00A1115A" w:rsidRDefault="00C65B5A" w:rsidP="00467D01">
            <w:pPr>
              <w:pStyle w:val="TAC"/>
            </w:pPr>
            <w:r w:rsidRPr="00A1115A">
              <w:t>+2/-3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4E9916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53C8FD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52969C" w14:textId="77777777" w:rsidR="00C65B5A" w:rsidRPr="00A1115A" w:rsidRDefault="00C65B5A" w:rsidP="00467D01">
            <w:pPr>
              <w:pStyle w:val="TAC"/>
            </w:pPr>
            <w:r>
              <w:rPr>
                <w:lang w:eastAsia="ko-KR"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68AC86" w14:textId="77777777" w:rsidR="00C65B5A" w:rsidRPr="00A1115A" w:rsidRDefault="00C65B5A" w:rsidP="00467D01">
            <w:pPr>
              <w:pStyle w:val="TAC"/>
            </w:pPr>
            <w:r>
              <w:rPr>
                <w:lang w:eastAsia="ko-KR"/>
              </w:rPr>
              <w:t>+2/-3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AF5FF4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00F439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</w:p>
        </w:tc>
      </w:tr>
      <w:tr w:rsidR="00C65B5A" w:rsidRPr="00A1115A" w14:paraId="1DF5C746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690B9B" w14:textId="77777777" w:rsidR="00C65B5A" w:rsidRPr="00A1115A" w:rsidRDefault="00C65B5A" w:rsidP="00467D01">
            <w:pPr>
              <w:pStyle w:val="TAC"/>
            </w:pPr>
            <w:r w:rsidRPr="00A1115A">
              <w:rPr>
                <w:rFonts w:hint="eastAsia"/>
                <w:lang w:val="en-US" w:eastAsia="ja-JP"/>
              </w:rPr>
              <w:t>n18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EF2941" w14:textId="77777777" w:rsidR="00C65B5A" w:rsidRPr="0026071C" w:rsidRDefault="00C65B5A" w:rsidP="00467D01">
            <w:pPr>
              <w:pStyle w:val="TAC"/>
              <w:rPr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0E647A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316933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9D8AF0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E808FB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AD5F52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2EBA55" w14:textId="77777777" w:rsidR="00C65B5A" w:rsidRPr="00A1115A" w:rsidRDefault="00C65B5A" w:rsidP="00467D01">
            <w:pPr>
              <w:pStyle w:val="TAC"/>
            </w:pPr>
            <w:r w:rsidRPr="00A1115A">
              <w:rPr>
                <w:rFonts w:hint="eastAsia"/>
                <w:lang w:val="en-US" w:eastAsia="ja-JP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AF3E4C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</w:p>
        </w:tc>
      </w:tr>
      <w:tr w:rsidR="00C65B5A" w:rsidRPr="00A1115A" w14:paraId="6DBFC335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EA7DDA" w14:textId="77777777" w:rsidR="00C65B5A" w:rsidRPr="00A1115A" w:rsidRDefault="00C65B5A" w:rsidP="00467D01">
            <w:pPr>
              <w:pStyle w:val="TAC"/>
            </w:pPr>
            <w:r w:rsidRPr="00A1115A">
              <w:rPr>
                <w:rFonts w:hint="eastAsia"/>
                <w:lang w:eastAsia="zh-CN"/>
              </w:rPr>
              <w:t>n2</w:t>
            </w:r>
            <w:r w:rsidRPr="00A1115A">
              <w:rPr>
                <w:lang w:eastAsia="zh-CN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EB0197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A8DF31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870C67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F3AEB4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81D65A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0925EB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007F83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28A7F1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  <w:r w:rsidRPr="00A1115A">
              <w:rPr>
                <w:vertAlign w:val="superscript"/>
              </w:rPr>
              <w:t>3</w:t>
            </w:r>
          </w:p>
        </w:tc>
      </w:tr>
      <w:tr w:rsidR="00C65B5A" w:rsidRPr="00A1115A" w14:paraId="4E85511B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B0AF6D" w14:textId="77777777" w:rsidR="00C65B5A" w:rsidRPr="00A1115A" w:rsidRDefault="00C65B5A" w:rsidP="00467D01">
            <w:pPr>
              <w:pStyle w:val="TAC"/>
            </w:pPr>
            <w:r>
              <w:t>n24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46ED72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100A33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6433EB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28C611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435238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B5F23A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1A8AA3" w14:textId="77777777" w:rsidR="00C65B5A" w:rsidRPr="00A1115A" w:rsidRDefault="00C65B5A" w:rsidP="00467D01">
            <w:pPr>
              <w:pStyle w:val="TAC"/>
            </w:pPr>
            <w: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457AD0" w14:textId="77777777" w:rsidR="00C65B5A" w:rsidRPr="00A1115A" w:rsidRDefault="00C65B5A" w:rsidP="00467D01">
            <w:pPr>
              <w:pStyle w:val="TAC"/>
            </w:pPr>
            <w:r>
              <w:t>+</w:t>
            </w:r>
            <w:r w:rsidRPr="001C0CC4">
              <w:t>2</w:t>
            </w:r>
            <w:r>
              <w:t>/-3</w:t>
            </w:r>
            <w:r>
              <w:rPr>
                <w:vertAlign w:val="superscript"/>
              </w:rPr>
              <w:t>3</w:t>
            </w:r>
          </w:p>
        </w:tc>
      </w:tr>
      <w:tr w:rsidR="00C65B5A" w:rsidRPr="00A1115A" w14:paraId="12BE21A6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8566F3" w14:textId="77777777" w:rsidR="00C65B5A" w:rsidRPr="00A1115A" w:rsidRDefault="00C65B5A" w:rsidP="00467D01">
            <w:pPr>
              <w:pStyle w:val="TAC"/>
              <w:rPr>
                <w:lang w:val="fi-FI" w:eastAsia="fi-FI"/>
              </w:rPr>
            </w:pPr>
            <w:r w:rsidRPr="00A1115A">
              <w:t>n25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CB78ED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EB17A7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F74FBC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BAD8FB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22EE6D" w14:textId="77777777" w:rsidR="00C65B5A" w:rsidRPr="00A1115A" w:rsidRDefault="00C65B5A" w:rsidP="00467D01">
            <w:pPr>
              <w:pStyle w:val="TAC"/>
            </w:pPr>
            <w: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218BE4" w14:textId="77777777" w:rsidR="00C65B5A" w:rsidRPr="00A1115A" w:rsidRDefault="00C65B5A" w:rsidP="00467D01">
            <w:pPr>
              <w:pStyle w:val="TAC"/>
            </w:pPr>
            <w:r>
              <w:t>+2/-3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005775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281518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  <w:r w:rsidRPr="00A1115A">
              <w:rPr>
                <w:vertAlign w:val="superscript"/>
              </w:rPr>
              <w:t>3</w:t>
            </w:r>
          </w:p>
        </w:tc>
      </w:tr>
      <w:tr w:rsidR="00C65B5A" w:rsidRPr="00A1115A" w14:paraId="3CA3371F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1D8E63" w14:textId="77777777" w:rsidR="00C65B5A" w:rsidRPr="00A1115A" w:rsidRDefault="00C65B5A" w:rsidP="00467D01">
            <w:pPr>
              <w:pStyle w:val="TAC"/>
            </w:pPr>
            <w:r w:rsidRPr="00A1115A">
              <w:t>n26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EC1E78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59A567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2B4904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9D0E2D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358128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A8A6D5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152845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B6D8AC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  <w:r w:rsidRPr="00A1115A">
              <w:rPr>
                <w:vertAlign w:val="superscript"/>
              </w:rPr>
              <w:t>3</w:t>
            </w:r>
          </w:p>
        </w:tc>
      </w:tr>
      <w:tr w:rsidR="00C65B5A" w:rsidRPr="00A1115A" w14:paraId="090E8C5C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8664D2" w14:textId="77777777" w:rsidR="00C65B5A" w:rsidRPr="00A1115A" w:rsidRDefault="00C65B5A" w:rsidP="00467D01">
            <w:pPr>
              <w:pStyle w:val="TAC"/>
            </w:pPr>
            <w:r w:rsidRPr="00A1115A">
              <w:t>n28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D6ADD9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D82458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F6F485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0F8722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BFDDA6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A6E8EC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426160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9E9032" w14:textId="77777777" w:rsidR="00C65B5A" w:rsidRPr="00A1115A" w:rsidRDefault="00C65B5A" w:rsidP="00467D01">
            <w:pPr>
              <w:pStyle w:val="TAC"/>
            </w:pPr>
            <w:r w:rsidRPr="00A1115A">
              <w:t>+2/-2.5</w:t>
            </w:r>
          </w:p>
        </w:tc>
      </w:tr>
      <w:tr w:rsidR="00C65B5A" w:rsidRPr="00A1115A" w14:paraId="7A54B259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2B4FC2" w14:textId="77777777" w:rsidR="00C65B5A" w:rsidRPr="00A1115A" w:rsidRDefault="00C65B5A" w:rsidP="00467D01">
            <w:pPr>
              <w:pStyle w:val="TAC"/>
            </w:pPr>
            <w:r w:rsidRPr="00A1115A">
              <w:t>n30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9F9101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8AB0CD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AD6F5A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95C975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5E476D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E6E3BC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BB738B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4C89F2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</w:p>
        </w:tc>
      </w:tr>
      <w:tr w:rsidR="00C65B5A" w:rsidRPr="00A1115A" w14:paraId="4AB9C4E6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4AEB55" w14:textId="77777777" w:rsidR="00C65B5A" w:rsidRPr="00A1115A" w:rsidRDefault="00C65B5A" w:rsidP="00467D01">
            <w:pPr>
              <w:pStyle w:val="TAC"/>
            </w:pPr>
            <w:r w:rsidRPr="00364136">
              <w:t>n31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32DE0B" w14:textId="36DAF404" w:rsidR="00C65B5A" w:rsidRPr="0026071C" w:rsidRDefault="00C65B5A" w:rsidP="00467D01">
            <w:pPr>
              <w:pStyle w:val="TAC"/>
            </w:pPr>
            <w:r w:rsidRPr="0026071C">
              <w:t>31</w:t>
            </w:r>
            <w:del w:id="34" w:author="Michal Szydelko" w:date="2024-05-02T08:06:00Z">
              <w:r w:rsidRPr="0026071C" w:rsidDel="00AE41E0">
                <w:rPr>
                  <w:vertAlign w:val="superscript"/>
                </w:rPr>
                <w:delText>6</w:delText>
              </w:r>
            </w:del>
            <w:ins w:id="35" w:author="Michal Szydelko" w:date="2024-05-24T06:10:00Z">
              <w:r w:rsidR="001226B3">
                <w:rPr>
                  <w:vertAlign w:val="superscript"/>
                </w:rPr>
                <w:t>7</w:t>
              </w:r>
            </w:ins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7D0E62" w14:textId="77777777" w:rsidR="00C65B5A" w:rsidRPr="00A1115A" w:rsidRDefault="00C65B5A" w:rsidP="00467D01">
            <w:pPr>
              <w:pStyle w:val="TAC"/>
            </w:pPr>
            <w:r w:rsidRPr="00364136">
              <w:t>+2/-3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9D9CE5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98C81E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421951" w14:textId="77777777" w:rsidR="00C65B5A" w:rsidRDefault="00C65B5A" w:rsidP="00467D01">
            <w:pPr>
              <w:pStyle w:val="TAC"/>
              <w:rPr>
                <w:lang w:eastAsia="zh-C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D1F9E9" w14:textId="77777777" w:rsidR="00C65B5A" w:rsidRPr="00A1115A" w:rsidRDefault="00C65B5A" w:rsidP="00467D01">
            <w:pPr>
              <w:pStyle w:val="TAC"/>
              <w:rPr>
                <w:lang w:eastAsia="ko-K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6D5668" w14:textId="77777777" w:rsidR="00C65B5A" w:rsidRPr="00A1115A" w:rsidRDefault="00C65B5A" w:rsidP="00467D01">
            <w:pPr>
              <w:pStyle w:val="TAC"/>
            </w:pPr>
            <w:r w:rsidRPr="00364136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98A9E0" w14:textId="77777777" w:rsidR="00C65B5A" w:rsidRPr="00A1115A" w:rsidRDefault="00C65B5A" w:rsidP="00467D01">
            <w:pPr>
              <w:pStyle w:val="TAC"/>
            </w:pPr>
            <w:r w:rsidRPr="00364136">
              <w:t>±2</w:t>
            </w:r>
          </w:p>
        </w:tc>
      </w:tr>
      <w:tr w:rsidR="00C65B5A" w:rsidRPr="00A1115A" w14:paraId="35DC6678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C3932E" w14:textId="77777777" w:rsidR="00C65B5A" w:rsidRPr="00A1115A" w:rsidRDefault="00C65B5A" w:rsidP="00467D01">
            <w:pPr>
              <w:pStyle w:val="TAC"/>
              <w:rPr>
                <w:lang w:val="fi-FI" w:eastAsia="fi-FI"/>
              </w:rPr>
            </w:pPr>
            <w:r w:rsidRPr="00A1115A">
              <w:t>n34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F22D92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CAF60F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4E63E2" w14:textId="77777777" w:rsidR="00C65B5A" w:rsidRPr="00A1115A" w:rsidRDefault="00C65B5A" w:rsidP="00467D01">
            <w:pPr>
              <w:pStyle w:val="TAC"/>
            </w:pPr>
            <w:r w:rsidRPr="00A1115A">
              <w:t>29</w:t>
            </w:r>
            <w:r w:rsidRPr="00A1115A">
              <w:rPr>
                <w:vertAlign w:val="superscript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5AA50D" w14:textId="77777777" w:rsidR="00C65B5A" w:rsidRPr="00A1115A" w:rsidRDefault="00C65B5A" w:rsidP="00467D01">
            <w:pPr>
              <w:pStyle w:val="TAC"/>
            </w:pPr>
            <w:r w:rsidRPr="00A1115A">
              <w:t>+2/-3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7AB64B" w14:textId="77777777" w:rsidR="00C65B5A" w:rsidRPr="00A1115A" w:rsidRDefault="00C65B5A" w:rsidP="00467D01">
            <w:pPr>
              <w:pStyle w:val="TAC"/>
            </w:pPr>
            <w:r>
              <w:rPr>
                <w:rFonts w:hint="eastAsia"/>
                <w:lang w:eastAsia="zh-CN"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B03B87" w14:textId="77777777" w:rsidR="00C65B5A" w:rsidRPr="00A1115A" w:rsidRDefault="00C65B5A" w:rsidP="00467D01">
            <w:pPr>
              <w:pStyle w:val="TAC"/>
            </w:pPr>
            <w:r w:rsidRPr="00A1115A">
              <w:rPr>
                <w:lang w:eastAsia="ko-KR"/>
              </w:rPr>
              <w:t>+2/-</w:t>
            </w: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E8938A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710BBF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</w:p>
        </w:tc>
      </w:tr>
      <w:tr w:rsidR="00C65B5A" w:rsidRPr="00A1115A" w14:paraId="4816422B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53D964" w14:textId="77777777" w:rsidR="00C65B5A" w:rsidRPr="00A1115A" w:rsidRDefault="00C65B5A" w:rsidP="00467D01">
            <w:pPr>
              <w:pStyle w:val="TAC"/>
            </w:pPr>
            <w:r w:rsidRPr="00A1115A">
              <w:t>n38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C7BC54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90A4AD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0A6999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81E9E0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F6014E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9CD964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4C92D1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A92C52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</w:p>
        </w:tc>
      </w:tr>
      <w:tr w:rsidR="00C65B5A" w:rsidRPr="00A1115A" w14:paraId="63CB5EB3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F5598B" w14:textId="77777777" w:rsidR="00C65B5A" w:rsidRPr="00A1115A" w:rsidRDefault="00C65B5A" w:rsidP="00467D01">
            <w:pPr>
              <w:pStyle w:val="TAC"/>
              <w:rPr>
                <w:lang w:val="fi-FI" w:eastAsia="fi-FI"/>
              </w:rPr>
            </w:pPr>
            <w:r>
              <w:t>n39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78EEE2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710F39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61BD3F" w14:textId="77777777" w:rsidR="00C65B5A" w:rsidRPr="00A1115A" w:rsidRDefault="00C65B5A" w:rsidP="00467D01">
            <w:pPr>
              <w:pStyle w:val="TAC"/>
            </w:pPr>
            <w:r>
              <w:t>29</w:t>
            </w:r>
            <w:r>
              <w:rPr>
                <w:vertAlign w:val="superscript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A5F4ED" w14:textId="77777777" w:rsidR="00C65B5A" w:rsidRPr="00A1115A" w:rsidRDefault="00C65B5A" w:rsidP="00467D01">
            <w:pPr>
              <w:pStyle w:val="TAC"/>
            </w:pPr>
            <w:r>
              <w:t>+2/-3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B1F62D" w14:textId="77777777" w:rsidR="00C65B5A" w:rsidRPr="00A1115A" w:rsidRDefault="00C65B5A" w:rsidP="00467D01">
            <w:pPr>
              <w:pStyle w:val="TAC"/>
            </w:pPr>
            <w:r>
              <w:rPr>
                <w:rFonts w:hint="eastAsia"/>
                <w:lang w:eastAsia="zh-CN"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3DDA29" w14:textId="77777777" w:rsidR="00C65B5A" w:rsidRPr="00A1115A" w:rsidRDefault="00C65B5A" w:rsidP="00467D01">
            <w:pPr>
              <w:pStyle w:val="TAC"/>
            </w:pPr>
            <w:r>
              <w:rPr>
                <w:lang w:eastAsia="ko-KR"/>
              </w:rPr>
              <w:t>+2/-</w:t>
            </w: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E7517A" w14:textId="77777777" w:rsidR="00C65B5A" w:rsidRPr="00A1115A" w:rsidRDefault="00C65B5A" w:rsidP="00467D01">
            <w:pPr>
              <w:pStyle w:val="TAC"/>
            </w:pPr>
            <w: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2D9575" w14:textId="77777777" w:rsidR="00C65B5A" w:rsidRPr="00A1115A" w:rsidRDefault="00C65B5A" w:rsidP="00467D01">
            <w:pPr>
              <w:pStyle w:val="TAC"/>
            </w:pPr>
            <w:r>
              <w:t>±2</w:t>
            </w:r>
          </w:p>
        </w:tc>
      </w:tr>
      <w:tr w:rsidR="00C65B5A" w:rsidRPr="00A1115A" w14:paraId="4E98CA13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FCF7E2" w14:textId="77777777" w:rsidR="00C65B5A" w:rsidRPr="00A1115A" w:rsidRDefault="00C65B5A" w:rsidP="00467D01">
            <w:pPr>
              <w:pStyle w:val="TAC"/>
              <w:rPr>
                <w:lang w:val="fi-FI" w:eastAsia="fi-FI"/>
              </w:rPr>
            </w:pPr>
            <w:r w:rsidRPr="00A1115A">
              <w:t>n40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BE6070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86592A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178E1B" w14:textId="77777777" w:rsidR="00C65B5A" w:rsidRPr="00A1115A" w:rsidRDefault="00C65B5A" w:rsidP="00467D01">
            <w:pPr>
              <w:pStyle w:val="TAC"/>
            </w:pPr>
            <w:r w:rsidRPr="00A1115A">
              <w:t>29</w:t>
            </w:r>
            <w:r w:rsidRPr="00A1115A">
              <w:rPr>
                <w:vertAlign w:val="superscript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B3773B" w14:textId="77777777" w:rsidR="00C65B5A" w:rsidRPr="00A1115A" w:rsidRDefault="00C65B5A" w:rsidP="00467D01">
            <w:pPr>
              <w:pStyle w:val="TAC"/>
            </w:pPr>
            <w:r w:rsidRPr="00A1115A">
              <w:t>+2/-3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F1C89C" w14:textId="77777777" w:rsidR="00C65B5A" w:rsidRPr="00A1115A" w:rsidRDefault="00C65B5A" w:rsidP="00467D01">
            <w:pPr>
              <w:pStyle w:val="TAC"/>
            </w:pPr>
            <w:r w:rsidRPr="00A1115A">
              <w:rPr>
                <w:lang w:eastAsia="ko-KR"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A9C8A8" w14:textId="77777777" w:rsidR="00C65B5A" w:rsidRPr="00A1115A" w:rsidRDefault="00C65B5A" w:rsidP="00467D01">
            <w:pPr>
              <w:pStyle w:val="TAC"/>
            </w:pPr>
            <w:r w:rsidRPr="00A1115A">
              <w:rPr>
                <w:lang w:eastAsia="ko-KR"/>
              </w:rPr>
              <w:t>+2/-3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83D9E2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4A6886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</w:p>
        </w:tc>
      </w:tr>
      <w:tr w:rsidR="00C65B5A" w:rsidRPr="00A1115A" w14:paraId="72ECE524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D1C3C" w14:textId="77777777" w:rsidR="00C65B5A" w:rsidRPr="00A1115A" w:rsidRDefault="00C65B5A" w:rsidP="00467D01">
            <w:pPr>
              <w:pStyle w:val="TAC"/>
              <w:rPr>
                <w:lang w:val="fi-FI" w:eastAsia="fi-FI"/>
              </w:rPr>
            </w:pPr>
            <w:r w:rsidRPr="00A1115A">
              <w:rPr>
                <w:lang w:val="fi-FI" w:eastAsia="fi-FI"/>
              </w:rPr>
              <w:t>n41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8101C2" w14:textId="08D00709" w:rsidR="00C65B5A" w:rsidRPr="0026071C" w:rsidRDefault="00C65B5A" w:rsidP="00467D01">
            <w:pPr>
              <w:pStyle w:val="TAC"/>
            </w:pPr>
            <w:r w:rsidRPr="0026071C">
              <w:t>31</w:t>
            </w:r>
            <w:del w:id="36" w:author="Michal Szydelko" w:date="2024-05-02T08:06:00Z">
              <w:r w:rsidRPr="0026071C" w:rsidDel="00AE41E0">
                <w:rPr>
                  <w:vertAlign w:val="superscript"/>
                </w:rPr>
                <w:delText>6</w:delText>
              </w:r>
            </w:del>
            <w:ins w:id="37" w:author="Michal Szydelko" w:date="2024-05-24T06:10:00Z">
              <w:r w:rsidR="001226B3">
                <w:rPr>
                  <w:vertAlign w:val="superscript"/>
                </w:rPr>
                <w:t>7</w:t>
              </w:r>
            </w:ins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2D791F" w14:textId="77777777" w:rsidR="00C65B5A" w:rsidRPr="00A1115A" w:rsidRDefault="00C65B5A" w:rsidP="00467D01">
            <w:pPr>
              <w:pStyle w:val="TAC"/>
            </w:pPr>
            <w:r w:rsidRPr="00364136">
              <w:t>+2/-3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8C67AB" w14:textId="77777777" w:rsidR="00C65B5A" w:rsidRPr="00A1115A" w:rsidRDefault="00C65B5A" w:rsidP="00467D01">
            <w:pPr>
              <w:pStyle w:val="TAC"/>
            </w:pPr>
            <w:r w:rsidRPr="00A1115A">
              <w:t>29</w:t>
            </w:r>
            <w:r w:rsidRPr="00A1115A">
              <w:rPr>
                <w:vertAlign w:val="superscript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71B095" w14:textId="77777777" w:rsidR="00C65B5A" w:rsidRPr="00A1115A" w:rsidRDefault="00C65B5A" w:rsidP="00467D01">
            <w:pPr>
              <w:pStyle w:val="TAC"/>
            </w:pPr>
            <w:r>
              <w:t>+</w:t>
            </w:r>
            <w:r w:rsidRPr="00A1115A">
              <w:t>2/-3</w:t>
            </w:r>
            <w:r w:rsidRPr="00A1115A">
              <w:rPr>
                <w:vertAlign w:val="superscript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903D71" w14:textId="77777777" w:rsidR="00C65B5A" w:rsidRPr="00A1115A" w:rsidRDefault="00C65B5A" w:rsidP="00467D01">
            <w:pPr>
              <w:pStyle w:val="TAC"/>
            </w:pPr>
            <w:r w:rsidRPr="00A1115A"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91CE74" w14:textId="77777777" w:rsidR="00C65B5A" w:rsidRPr="00A1115A" w:rsidRDefault="00C65B5A" w:rsidP="00467D01">
            <w:pPr>
              <w:pStyle w:val="TAC"/>
            </w:pPr>
            <w:r w:rsidRPr="00A1115A">
              <w:t>+2/-3</w:t>
            </w:r>
            <w:r w:rsidRPr="00A1115A">
              <w:rPr>
                <w:vertAlign w:val="superscript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A9E6AC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03269A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  <w:r w:rsidRPr="00A1115A">
              <w:rPr>
                <w:vertAlign w:val="superscript"/>
              </w:rPr>
              <w:t>3</w:t>
            </w:r>
          </w:p>
        </w:tc>
      </w:tr>
      <w:tr w:rsidR="00C65B5A" w:rsidRPr="00A1115A" w14:paraId="2A910925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F9862" w14:textId="77777777" w:rsidR="00C65B5A" w:rsidRPr="00A1115A" w:rsidRDefault="00C65B5A" w:rsidP="00467D01">
            <w:pPr>
              <w:pStyle w:val="TAC"/>
              <w:rPr>
                <w:rFonts w:eastAsia="Malgun Gothic"/>
                <w:lang w:val="fi-FI" w:eastAsia="ko-KR"/>
              </w:rPr>
            </w:pPr>
            <w:r w:rsidRPr="00A1115A">
              <w:rPr>
                <w:rFonts w:eastAsia="Malgun Gothic"/>
                <w:lang w:val="fi-FI" w:eastAsia="ko-KR"/>
              </w:rPr>
              <w:t>n47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259649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032837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2A9A94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78D603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B71E69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167C96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B6432F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3C40DC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</w:p>
        </w:tc>
      </w:tr>
      <w:tr w:rsidR="00C65B5A" w:rsidRPr="00A1115A" w14:paraId="5AB6BCB9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8A663" w14:textId="77777777" w:rsidR="00C65B5A" w:rsidRPr="00A1115A" w:rsidRDefault="00C65B5A" w:rsidP="00467D01">
            <w:pPr>
              <w:pStyle w:val="TAC"/>
              <w:rPr>
                <w:lang w:val="fi-FI" w:eastAsia="fi-FI"/>
              </w:rPr>
            </w:pPr>
            <w:r w:rsidRPr="00A1115A">
              <w:rPr>
                <w:lang w:val="fi-FI" w:eastAsia="fi-FI"/>
              </w:rPr>
              <w:t>n48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B3E48D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53E517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888477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4E8C4A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68E288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C72140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533D4F" w14:textId="77777777" w:rsidR="00C65B5A" w:rsidRPr="00A1115A" w:rsidRDefault="00C65B5A" w:rsidP="00467D01">
            <w:pPr>
              <w:pStyle w:val="TAC"/>
            </w:pPr>
            <w:r w:rsidRPr="00A1115A">
              <w:rPr>
                <w:rFonts w:cs="Arial" w:hint="eastAsia"/>
                <w:szCs w:val="18"/>
                <w:lang w:eastAsia="zh-CN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63EE37" w14:textId="77777777" w:rsidR="00C65B5A" w:rsidRPr="00A1115A" w:rsidRDefault="00C65B5A" w:rsidP="00467D01">
            <w:pPr>
              <w:pStyle w:val="TAC"/>
            </w:pPr>
            <w:r w:rsidRPr="00A1115A">
              <w:rPr>
                <w:rFonts w:cs="Arial"/>
                <w:szCs w:val="18"/>
                <w:lang w:eastAsia="ja-JP"/>
              </w:rPr>
              <w:t>+2/-3</w:t>
            </w:r>
          </w:p>
        </w:tc>
      </w:tr>
      <w:tr w:rsidR="00C65B5A" w:rsidRPr="00A1115A" w14:paraId="3D09C41A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72F214" w14:textId="77777777" w:rsidR="00C65B5A" w:rsidRPr="00A1115A" w:rsidRDefault="00C65B5A" w:rsidP="00467D01">
            <w:pPr>
              <w:pStyle w:val="TAC"/>
              <w:rPr>
                <w:lang w:val="fi-FI" w:eastAsia="fi-FI"/>
              </w:rPr>
            </w:pPr>
            <w:r w:rsidRPr="00A1115A">
              <w:rPr>
                <w:lang w:val="fi-FI" w:eastAsia="fi-FI"/>
              </w:rPr>
              <w:t>n50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BDC02E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829985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488A57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EFEB5F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256518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A40B6F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576044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14DA5B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</w:p>
        </w:tc>
      </w:tr>
      <w:tr w:rsidR="00C65B5A" w:rsidRPr="00A1115A" w14:paraId="2EF3BDE9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B4FAA1" w14:textId="77777777" w:rsidR="00C65B5A" w:rsidRPr="00A1115A" w:rsidRDefault="00C65B5A" w:rsidP="00467D01">
            <w:pPr>
              <w:pStyle w:val="TAC"/>
              <w:rPr>
                <w:lang w:val="fi-FI" w:eastAsia="fi-FI"/>
              </w:rPr>
            </w:pPr>
            <w:r w:rsidRPr="00A1115A">
              <w:t>n51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FFBC84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EFFF7A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28B7E7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23BE75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4E686B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08A984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5BDBDC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0E5586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</w:p>
        </w:tc>
      </w:tr>
      <w:tr w:rsidR="00C65B5A" w:rsidRPr="00A1115A" w14:paraId="5A73F2F1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C97161" w14:textId="77777777" w:rsidR="00C65B5A" w:rsidRPr="00A1115A" w:rsidRDefault="00C65B5A" w:rsidP="00467D01">
            <w:pPr>
              <w:pStyle w:val="TAC"/>
            </w:pPr>
            <w:r w:rsidRPr="00A1115A">
              <w:t>n53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0F78FE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A1918B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598991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FF541F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4AF7F0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168164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6E8C95" w14:textId="77777777" w:rsidR="00C65B5A" w:rsidRPr="00A1115A" w:rsidRDefault="00C65B5A" w:rsidP="00467D01">
            <w:pPr>
              <w:pStyle w:val="TAC"/>
            </w:pPr>
            <w:r w:rsidRPr="00A1115A">
              <w:rPr>
                <w:rFonts w:cs="Arial" w:hint="eastAsia"/>
                <w:szCs w:val="18"/>
                <w:lang w:eastAsia="zh-CN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13ECE6" w14:textId="77777777" w:rsidR="00C65B5A" w:rsidRPr="00A1115A" w:rsidRDefault="00C65B5A" w:rsidP="00467D01">
            <w:pPr>
              <w:pStyle w:val="TAC"/>
            </w:pPr>
            <w:r w:rsidRPr="00A1115A">
              <w:rPr>
                <w:rFonts w:cs="Arial"/>
                <w:szCs w:val="18"/>
              </w:rPr>
              <w:t>±2</w:t>
            </w:r>
          </w:p>
        </w:tc>
      </w:tr>
      <w:tr w:rsidR="00C65B5A" w:rsidRPr="00A1115A" w14:paraId="69DF5A0B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3BFB04" w14:textId="77777777" w:rsidR="00C65B5A" w:rsidRPr="00A1115A" w:rsidRDefault="00C65B5A" w:rsidP="00467D01">
            <w:pPr>
              <w:pStyle w:val="TAC"/>
            </w:pPr>
            <w:r w:rsidRPr="00A1115A">
              <w:t>n5</w:t>
            </w:r>
            <w: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199EC5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ECCEFE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CDE7F9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49257B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2FBA58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0CB9ED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45B1F6" w14:textId="77777777" w:rsidR="00C65B5A" w:rsidRPr="00A1115A" w:rsidRDefault="00C65B5A" w:rsidP="00467D01">
            <w:pPr>
              <w:pStyle w:val="TAC"/>
            </w:pPr>
            <w:r w:rsidRPr="00A1115A">
              <w:rPr>
                <w:rFonts w:cs="Arial" w:hint="eastAsia"/>
                <w:szCs w:val="18"/>
                <w:lang w:eastAsia="zh-CN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C8DD52" w14:textId="77777777" w:rsidR="00C65B5A" w:rsidRPr="00A1115A" w:rsidRDefault="00C65B5A" w:rsidP="00467D01">
            <w:pPr>
              <w:pStyle w:val="TAC"/>
            </w:pPr>
            <w:r w:rsidRPr="00A1115A">
              <w:rPr>
                <w:rFonts w:cs="Arial"/>
                <w:szCs w:val="18"/>
              </w:rPr>
              <w:t>±2</w:t>
            </w:r>
          </w:p>
        </w:tc>
      </w:tr>
      <w:tr w:rsidR="00C65B5A" w:rsidRPr="00A1115A" w14:paraId="7A3D7258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8E4E3C" w14:textId="77777777" w:rsidR="00C65B5A" w:rsidRPr="00A1115A" w:rsidRDefault="00C65B5A" w:rsidP="00467D01">
            <w:pPr>
              <w:pStyle w:val="TAC"/>
            </w:pPr>
            <w:r w:rsidRPr="00A1115A">
              <w:t>n65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5C1F66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2D7075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4021A2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56F143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724DAB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1A40AF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304FD1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72E163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</w:p>
        </w:tc>
      </w:tr>
      <w:tr w:rsidR="00C65B5A" w:rsidRPr="00A1115A" w14:paraId="77E8967F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58A2F1" w14:textId="77777777" w:rsidR="00C65B5A" w:rsidRPr="00A1115A" w:rsidRDefault="00C65B5A" w:rsidP="00467D01">
            <w:pPr>
              <w:pStyle w:val="TAC"/>
              <w:rPr>
                <w:lang w:val="fi-FI" w:eastAsia="fi-FI"/>
              </w:rPr>
            </w:pPr>
            <w:r>
              <w:t>n66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6FAC87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3A7AA2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7F462F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B44ECB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3FA22E" w14:textId="77777777" w:rsidR="00C65B5A" w:rsidRPr="00A1115A" w:rsidRDefault="00C65B5A" w:rsidP="00467D01">
            <w:pPr>
              <w:pStyle w:val="TAC"/>
            </w:pPr>
            <w: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3D8FC8" w14:textId="77777777" w:rsidR="00C65B5A" w:rsidRPr="00A1115A" w:rsidRDefault="00C65B5A" w:rsidP="00467D01">
            <w:pPr>
              <w:pStyle w:val="TAC"/>
            </w:pPr>
            <w:r>
              <w:t>+2/-3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C1DA07" w14:textId="77777777" w:rsidR="00C65B5A" w:rsidRPr="00A1115A" w:rsidRDefault="00C65B5A" w:rsidP="00467D01">
            <w:pPr>
              <w:pStyle w:val="TAC"/>
            </w:pPr>
            <w: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D60773" w14:textId="77777777" w:rsidR="00C65B5A" w:rsidRPr="00A1115A" w:rsidRDefault="00C65B5A" w:rsidP="00467D01">
            <w:pPr>
              <w:pStyle w:val="TAC"/>
            </w:pPr>
            <w:r>
              <w:t>±2</w:t>
            </w:r>
          </w:p>
        </w:tc>
      </w:tr>
      <w:tr w:rsidR="00C65B5A" w:rsidRPr="00A1115A" w14:paraId="562BDED3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E29088" w14:textId="77777777" w:rsidR="00C65B5A" w:rsidRPr="00A1115A" w:rsidRDefault="00C65B5A" w:rsidP="00467D01">
            <w:pPr>
              <w:pStyle w:val="TAC"/>
            </w:pPr>
            <w:r>
              <w:t>n70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CF77C3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32632E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13D8EB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7576ED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604DD8" w14:textId="77777777" w:rsidR="00C65B5A" w:rsidRPr="00A1115A" w:rsidRDefault="00C65B5A" w:rsidP="00467D01">
            <w:pPr>
              <w:pStyle w:val="TAC"/>
            </w:pPr>
            <w: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9738F3" w14:textId="77777777" w:rsidR="00C65B5A" w:rsidRPr="00A1115A" w:rsidRDefault="00C65B5A" w:rsidP="00467D01">
            <w:pPr>
              <w:pStyle w:val="TAC"/>
            </w:pPr>
            <w:r>
              <w:t>+2/-3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70A82E" w14:textId="77777777" w:rsidR="00C65B5A" w:rsidRPr="00A1115A" w:rsidRDefault="00C65B5A" w:rsidP="00467D01">
            <w:pPr>
              <w:pStyle w:val="TAC"/>
            </w:pPr>
            <w: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F0C7BF" w14:textId="77777777" w:rsidR="00C65B5A" w:rsidRPr="00A1115A" w:rsidRDefault="00C65B5A" w:rsidP="00467D01">
            <w:pPr>
              <w:pStyle w:val="TAC"/>
            </w:pPr>
            <w:r>
              <w:t>±2</w:t>
            </w:r>
          </w:p>
        </w:tc>
      </w:tr>
      <w:tr w:rsidR="00C65B5A" w:rsidRPr="00A1115A" w14:paraId="02C78B92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028D4" w14:textId="77777777" w:rsidR="00C65B5A" w:rsidRPr="00A1115A" w:rsidRDefault="00C65B5A" w:rsidP="00467D01">
            <w:pPr>
              <w:pStyle w:val="TAC"/>
              <w:rPr>
                <w:lang w:val="fi-FI" w:eastAsia="fi-FI"/>
              </w:rPr>
            </w:pPr>
            <w:r>
              <w:rPr>
                <w:lang w:val="fi-FI" w:eastAsia="fi-FI"/>
              </w:rPr>
              <w:t>n71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FB4799" w14:textId="2FAAA5FC" w:rsidR="00C65B5A" w:rsidRPr="0026071C" w:rsidRDefault="00C65B5A" w:rsidP="00467D01">
            <w:pPr>
              <w:pStyle w:val="TAC"/>
            </w:pPr>
            <w:r w:rsidRPr="0026071C">
              <w:rPr>
                <w:lang w:val="en-US"/>
              </w:rPr>
              <w:t>31</w:t>
            </w:r>
            <w:del w:id="38" w:author="Michal Szydelko" w:date="2024-05-02T08:06:00Z">
              <w:r w:rsidRPr="0026071C" w:rsidDel="00AE41E0">
                <w:rPr>
                  <w:vertAlign w:val="superscript"/>
                </w:rPr>
                <w:delText>6</w:delText>
              </w:r>
            </w:del>
            <w:ins w:id="39" w:author="Michal Szydelko" w:date="2024-05-24T06:11:00Z">
              <w:r w:rsidR="001226B3">
                <w:rPr>
                  <w:vertAlign w:val="superscript"/>
                </w:rPr>
                <w:t>7</w:t>
              </w:r>
            </w:ins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F698B7" w14:textId="77777777" w:rsidR="00C65B5A" w:rsidRPr="00A1115A" w:rsidRDefault="00C65B5A" w:rsidP="00467D01">
            <w:pPr>
              <w:pStyle w:val="TAC"/>
            </w:pPr>
            <w:r>
              <w:t>+2/-3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4D800B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35FE7C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70C8BD" w14:textId="77777777" w:rsidR="00C65B5A" w:rsidRPr="00A1115A" w:rsidRDefault="00C65B5A" w:rsidP="00467D01">
            <w:pPr>
              <w:pStyle w:val="TAC"/>
            </w:pPr>
            <w: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D1F7DD" w14:textId="77777777" w:rsidR="00C65B5A" w:rsidRPr="00A1115A" w:rsidRDefault="00C65B5A" w:rsidP="00467D01">
            <w:pPr>
              <w:pStyle w:val="TAC"/>
            </w:pPr>
            <w:r>
              <w:t>+2/-3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1EC735" w14:textId="77777777" w:rsidR="00C65B5A" w:rsidRPr="00A1115A" w:rsidRDefault="00C65B5A" w:rsidP="00467D01">
            <w:pPr>
              <w:pStyle w:val="TAC"/>
            </w:pPr>
            <w: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CD01B6" w14:textId="77777777" w:rsidR="00C65B5A" w:rsidRPr="00A1115A" w:rsidRDefault="00C65B5A" w:rsidP="00467D01">
            <w:pPr>
              <w:pStyle w:val="TAC"/>
            </w:pPr>
            <w:r>
              <w:t>+2/-2.5</w:t>
            </w:r>
          </w:p>
        </w:tc>
      </w:tr>
      <w:tr w:rsidR="00C65B5A" w:rsidRPr="00A1115A" w14:paraId="582DBEBC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21B9C" w14:textId="77777777" w:rsidR="00C65B5A" w:rsidRPr="00A1115A" w:rsidRDefault="00C65B5A" w:rsidP="00467D01">
            <w:pPr>
              <w:pStyle w:val="TAC"/>
              <w:rPr>
                <w:lang w:val="fi-FI" w:eastAsia="ja-JP"/>
              </w:rPr>
            </w:pPr>
            <w:r w:rsidRPr="00364136">
              <w:rPr>
                <w:lang w:val="fi-FI" w:eastAsia="fi-FI"/>
              </w:rPr>
              <w:t>n72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29F2A9" w14:textId="40AE737D" w:rsidR="00C65B5A" w:rsidRPr="0026071C" w:rsidRDefault="00C65B5A" w:rsidP="00467D01">
            <w:pPr>
              <w:pStyle w:val="TAC"/>
            </w:pPr>
            <w:r w:rsidRPr="0026071C">
              <w:t>31</w:t>
            </w:r>
            <w:del w:id="40" w:author="Michal Szydelko" w:date="2024-05-02T08:06:00Z">
              <w:r w:rsidRPr="0026071C" w:rsidDel="00AE41E0">
                <w:rPr>
                  <w:vertAlign w:val="superscript"/>
                </w:rPr>
                <w:delText>6</w:delText>
              </w:r>
            </w:del>
            <w:ins w:id="41" w:author="Michal Szydelko" w:date="2024-05-24T06:11:00Z">
              <w:r w:rsidR="001226B3">
                <w:rPr>
                  <w:vertAlign w:val="superscript"/>
                </w:rPr>
                <w:t>7</w:t>
              </w:r>
            </w:ins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4F16B6" w14:textId="77777777" w:rsidR="00C65B5A" w:rsidRPr="00A1115A" w:rsidRDefault="00C65B5A" w:rsidP="00467D01">
            <w:pPr>
              <w:pStyle w:val="TAC"/>
            </w:pPr>
            <w:r w:rsidRPr="00364136">
              <w:t>+2/-3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270B60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EC31C1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3D5E5A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598719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A0B336" w14:textId="77777777" w:rsidR="00C65B5A" w:rsidRPr="00A1115A" w:rsidRDefault="00C65B5A" w:rsidP="00467D01">
            <w:pPr>
              <w:pStyle w:val="TAC"/>
              <w:rPr>
                <w:lang w:eastAsia="ja-JP"/>
              </w:rPr>
            </w:pPr>
            <w:r w:rsidRPr="00364136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07CC19" w14:textId="77777777" w:rsidR="00C65B5A" w:rsidRPr="00A1115A" w:rsidRDefault="00C65B5A" w:rsidP="00467D01">
            <w:pPr>
              <w:pStyle w:val="TAC"/>
            </w:pPr>
            <w:r w:rsidRPr="00364136">
              <w:t>±2</w:t>
            </w:r>
          </w:p>
        </w:tc>
      </w:tr>
      <w:tr w:rsidR="00C65B5A" w:rsidRPr="00A1115A" w14:paraId="5E272C7D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B2276" w14:textId="77777777" w:rsidR="00C65B5A" w:rsidRPr="00A1115A" w:rsidRDefault="00C65B5A" w:rsidP="00467D01">
            <w:pPr>
              <w:pStyle w:val="TAC"/>
              <w:rPr>
                <w:lang w:val="fi-FI" w:eastAsia="fi-FI"/>
              </w:rPr>
            </w:pPr>
            <w:r w:rsidRPr="00A1115A">
              <w:rPr>
                <w:lang w:val="fi-FI" w:eastAsia="ja-JP"/>
              </w:rPr>
              <w:t>n</w:t>
            </w:r>
            <w:r w:rsidRPr="00A1115A">
              <w:rPr>
                <w:rFonts w:hint="eastAsia"/>
                <w:lang w:val="fi-FI" w:eastAsia="ja-JP"/>
              </w:rPr>
              <w:t>7</w:t>
            </w:r>
            <w:r w:rsidRPr="00A1115A">
              <w:rPr>
                <w:lang w:val="fi-FI" w:eastAsia="ja-JP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6605D9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FB2EC6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3E2CB6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46003D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83C786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8A55B1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064FF9" w14:textId="77777777" w:rsidR="00C65B5A" w:rsidRPr="00A1115A" w:rsidRDefault="00C65B5A" w:rsidP="00467D01">
            <w:pPr>
              <w:pStyle w:val="TAC"/>
            </w:pPr>
            <w:r w:rsidRPr="00A1115A">
              <w:rPr>
                <w:rFonts w:hint="eastAsia"/>
                <w:lang w:eastAsia="ja-JP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36FA25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</w:p>
        </w:tc>
      </w:tr>
      <w:tr w:rsidR="00C65B5A" w:rsidRPr="00A1115A" w14:paraId="755C8EC2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2A974" w14:textId="77777777" w:rsidR="00C65B5A" w:rsidRPr="00A1115A" w:rsidRDefault="00C65B5A" w:rsidP="00467D01">
            <w:pPr>
              <w:pStyle w:val="TAC"/>
              <w:rPr>
                <w:lang w:val="fi-FI" w:eastAsia="fi-FI"/>
              </w:rPr>
            </w:pPr>
            <w:r w:rsidRPr="00F35178">
              <w:rPr>
                <w:lang w:val="fi-FI" w:eastAsia="fi-FI"/>
              </w:rPr>
              <w:t>n77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8B8C26" w14:textId="7F914C10" w:rsidR="00C65B5A" w:rsidRPr="0026071C" w:rsidRDefault="00C65B5A" w:rsidP="00467D01">
            <w:pPr>
              <w:pStyle w:val="TAC"/>
            </w:pPr>
            <w:r w:rsidRPr="0026071C">
              <w:rPr>
                <w:lang w:val="en-US"/>
              </w:rPr>
              <w:t>31</w:t>
            </w:r>
            <w:del w:id="42" w:author="Michal Szydelko" w:date="2024-05-02T08:06:00Z">
              <w:r w:rsidRPr="0026071C" w:rsidDel="00AE41E0">
                <w:rPr>
                  <w:vertAlign w:val="superscript"/>
                </w:rPr>
                <w:delText>6</w:delText>
              </w:r>
            </w:del>
            <w:ins w:id="43" w:author="Michal Szydelko" w:date="2024-05-24T06:11:00Z">
              <w:r w:rsidR="001226B3">
                <w:rPr>
                  <w:vertAlign w:val="superscript"/>
                </w:rPr>
                <w:t>7</w:t>
              </w:r>
            </w:ins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8C72CE" w14:textId="77777777" w:rsidR="00C65B5A" w:rsidRPr="00A1115A" w:rsidRDefault="00C65B5A" w:rsidP="00467D01">
            <w:pPr>
              <w:pStyle w:val="TAC"/>
            </w:pPr>
            <w:r w:rsidRPr="00F35178">
              <w:t>+2/-3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1D4358" w14:textId="77777777" w:rsidR="00C65B5A" w:rsidRPr="00A1115A" w:rsidRDefault="00C65B5A" w:rsidP="00467D01">
            <w:pPr>
              <w:pStyle w:val="TAC"/>
            </w:pPr>
            <w:r w:rsidRPr="00F35178">
              <w:t>29</w:t>
            </w:r>
            <w:r w:rsidRPr="00F35178">
              <w:rPr>
                <w:vertAlign w:val="superscript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AD6021" w14:textId="77777777" w:rsidR="00C65B5A" w:rsidRPr="00A1115A" w:rsidRDefault="00C65B5A" w:rsidP="00467D01">
            <w:pPr>
              <w:pStyle w:val="TAC"/>
            </w:pPr>
            <w:r w:rsidRPr="00F35178">
              <w:t>+2/-3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4DD80A" w14:textId="77777777" w:rsidR="00C65B5A" w:rsidRPr="00A1115A" w:rsidRDefault="00C65B5A" w:rsidP="00467D01">
            <w:pPr>
              <w:pStyle w:val="TAC"/>
            </w:pPr>
            <w:r w:rsidRPr="00F35178"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65A976" w14:textId="77777777" w:rsidR="00C65B5A" w:rsidRPr="00A1115A" w:rsidRDefault="00C65B5A" w:rsidP="00467D01">
            <w:pPr>
              <w:pStyle w:val="TAC"/>
            </w:pPr>
            <w:r w:rsidRPr="00F35178">
              <w:t>+2/-3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22E5B0" w14:textId="77777777" w:rsidR="00C65B5A" w:rsidRPr="00A1115A" w:rsidRDefault="00C65B5A" w:rsidP="00467D01">
            <w:pPr>
              <w:pStyle w:val="TAC"/>
            </w:pPr>
            <w:r w:rsidRPr="00F35178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D27844" w14:textId="77777777" w:rsidR="00C65B5A" w:rsidRPr="00A1115A" w:rsidRDefault="00C65B5A" w:rsidP="00467D01">
            <w:pPr>
              <w:pStyle w:val="TAC"/>
            </w:pPr>
            <w:r w:rsidRPr="00F35178">
              <w:t>+2/-3</w:t>
            </w:r>
          </w:p>
        </w:tc>
      </w:tr>
      <w:tr w:rsidR="00C65B5A" w:rsidRPr="00A1115A" w14:paraId="5C4995BF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DDA24F" w14:textId="77777777" w:rsidR="00C65B5A" w:rsidRPr="00A1115A" w:rsidRDefault="00C65B5A" w:rsidP="00467D01">
            <w:pPr>
              <w:pStyle w:val="TAC"/>
              <w:rPr>
                <w:lang w:val="fi-FI" w:eastAsia="fi-FI"/>
              </w:rPr>
            </w:pPr>
            <w:r w:rsidRPr="00A1115A">
              <w:rPr>
                <w:lang w:val="fi-FI" w:eastAsia="zh-CN"/>
              </w:rPr>
              <w:t>n</w:t>
            </w:r>
            <w:r w:rsidRPr="00A1115A">
              <w:rPr>
                <w:rFonts w:hint="eastAsia"/>
                <w:lang w:val="fi-FI" w:eastAsia="zh-CN"/>
              </w:rPr>
              <w:t>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A89807" w14:textId="041FF0DC" w:rsidR="00C65B5A" w:rsidRPr="0026071C" w:rsidRDefault="00C65B5A" w:rsidP="00467D01">
            <w:pPr>
              <w:pStyle w:val="TAC"/>
            </w:pPr>
            <w:r w:rsidRPr="0026071C">
              <w:rPr>
                <w:lang w:val="en-US"/>
              </w:rPr>
              <w:t>31</w:t>
            </w:r>
            <w:del w:id="44" w:author="Michal Szydelko" w:date="2024-05-02T08:06:00Z">
              <w:r w:rsidRPr="0026071C" w:rsidDel="00AE41E0">
                <w:rPr>
                  <w:vertAlign w:val="superscript"/>
                </w:rPr>
                <w:delText>6</w:delText>
              </w:r>
            </w:del>
            <w:ins w:id="45" w:author="Michal Szydelko" w:date="2024-05-24T06:11:00Z">
              <w:r w:rsidR="001226B3">
                <w:rPr>
                  <w:vertAlign w:val="superscript"/>
                </w:rPr>
                <w:t>7</w:t>
              </w:r>
            </w:ins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DD0A9B" w14:textId="77777777" w:rsidR="00C65B5A" w:rsidRPr="00A1115A" w:rsidRDefault="00C65B5A" w:rsidP="00467D01">
            <w:pPr>
              <w:pStyle w:val="TAC"/>
            </w:pPr>
            <w:r w:rsidRPr="00F35178">
              <w:t>+2/-3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EC896A" w14:textId="77777777" w:rsidR="00C65B5A" w:rsidRPr="00A1115A" w:rsidRDefault="00C65B5A" w:rsidP="00467D01">
            <w:pPr>
              <w:pStyle w:val="TAC"/>
            </w:pPr>
            <w:r w:rsidRPr="00A1115A">
              <w:t>29</w:t>
            </w:r>
            <w:r w:rsidRPr="00A1115A">
              <w:rPr>
                <w:vertAlign w:val="superscript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608EB0" w14:textId="77777777" w:rsidR="00C65B5A" w:rsidRPr="00A1115A" w:rsidRDefault="00C65B5A" w:rsidP="00467D01">
            <w:pPr>
              <w:pStyle w:val="TAC"/>
            </w:pPr>
            <w:r w:rsidRPr="00A1115A">
              <w:t>+2/-3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4EADFC" w14:textId="77777777" w:rsidR="00C65B5A" w:rsidRPr="00A1115A" w:rsidRDefault="00C65B5A" w:rsidP="00467D01">
            <w:pPr>
              <w:pStyle w:val="TAC"/>
            </w:pPr>
            <w:r w:rsidRPr="00A1115A"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75714A" w14:textId="77777777" w:rsidR="00C65B5A" w:rsidRPr="00A1115A" w:rsidRDefault="00C65B5A" w:rsidP="00467D01">
            <w:pPr>
              <w:pStyle w:val="TAC"/>
            </w:pPr>
            <w:r w:rsidRPr="00A1115A">
              <w:t>+2/-3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880E6E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9E7709" w14:textId="77777777" w:rsidR="00C65B5A" w:rsidRPr="00A1115A" w:rsidRDefault="00C65B5A" w:rsidP="00467D01">
            <w:pPr>
              <w:pStyle w:val="TAC"/>
            </w:pPr>
            <w:r w:rsidRPr="00A1115A">
              <w:t>+2/-3</w:t>
            </w:r>
          </w:p>
        </w:tc>
      </w:tr>
      <w:tr w:rsidR="00C65B5A" w:rsidRPr="00A1115A" w14:paraId="5000F4A5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02956F" w14:textId="77777777" w:rsidR="00C65B5A" w:rsidRPr="00A1115A" w:rsidRDefault="00C65B5A" w:rsidP="00467D01">
            <w:pPr>
              <w:pStyle w:val="TAC"/>
              <w:rPr>
                <w:lang w:val="fi-FI" w:eastAsia="zh-CN"/>
              </w:rPr>
            </w:pPr>
            <w:r w:rsidRPr="00A1115A">
              <w:t>n79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2B7D06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67FD69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7181C2" w14:textId="77777777" w:rsidR="00C65B5A" w:rsidRPr="00A1115A" w:rsidRDefault="00C65B5A" w:rsidP="00467D01">
            <w:pPr>
              <w:pStyle w:val="TAC"/>
            </w:pPr>
            <w:r w:rsidRPr="00A1115A">
              <w:t>29</w:t>
            </w:r>
            <w:r w:rsidRPr="00A1115A">
              <w:rPr>
                <w:vertAlign w:val="superscript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8BB66F" w14:textId="77777777" w:rsidR="00C65B5A" w:rsidRPr="00A1115A" w:rsidRDefault="00C65B5A" w:rsidP="00467D01">
            <w:pPr>
              <w:pStyle w:val="TAC"/>
            </w:pPr>
            <w:r w:rsidRPr="00A1115A">
              <w:t>+2/-3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E29AB0" w14:textId="77777777" w:rsidR="00C65B5A" w:rsidRPr="00A1115A" w:rsidRDefault="00C65B5A" w:rsidP="00467D01">
            <w:pPr>
              <w:pStyle w:val="TAC"/>
              <w:rPr>
                <w:b/>
              </w:rPr>
            </w:pPr>
            <w:r w:rsidRPr="00A1115A"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552E06" w14:textId="77777777" w:rsidR="00C65B5A" w:rsidRPr="00A1115A" w:rsidRDefault="00C65B5A" w:rsidP="00467D01">
            <w:pPr>
              <w:pStyle w:val="TAC"/>
            </w:pPr>
            <w:r w:rsidRPr="00A1115A">
              <w:t>+2/-3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D37F15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BF3FD6" w14:textId="77777777" w:rsidR="00C65B5A" w:rsidRPr="00A1115A" w:rsidRDefault="00C65B5A" w:rsidP="00467D01">
            <w:pPr>
              <w:pStyle w:val="TAC"/>
            </w:pPr>
            <w:r w:rsidRPr="00A1115A">
              <w:t>+2/-3</w:t>
            </w:r>
          </w:p>
        </w:tc>
      </w:tr>
      <w:tr w:rsidR="00C65B5A" w:rsidRPr="00A1115A" w14:paraId="10E08107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B63A2D" w14:textId="77777777" w:rsidR="00C65B5A" w:rsidRPr="00A1115A" w:rsidRDefault="00C65B5A" w:rsidP="00467D01">
            <w:pPr>
              <w:pStyle w:val="TAC"/>
              <w:rPr>
                <w:lang w:val="fi-FI" w:eastAsia="fi-FI"/>
              </w:rPr>
            </w:pPr>
            <w:r w:rsidRPr="00A1115A">
              <w:rPr>
                <w:lang w:val="fi-FI" w:eastAsia="zh-CN"/>
              </w:rPr>
              <w:t>n</w:t>
            </w:r>
            <w:r w:rsidRPr="00A1115A">
              <w:rPr>
                <w:rFonts w:hint="eastAsia"/>
                <w:lang w:val="fi-FI" w:eastAsia="zh-CN"/>
              </w:rPr>
              <w:t>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E2C131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1A3D68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B29900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A43CC9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BCD62B" w14:textId="77777777" w:rsidR="00C65B5A" w:rsidRPr="00A1115A" w:rsidRDefault="00C65B5A" w:rsidP="00467D01">
            <w:pPr>
              <w:pStyle w:val="TAC"/>
            </w:pPr>
            <w:r w:rsidRPr="00A1115A"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70FFDF" w14:textId="77777777" w:rsidR="00C65B5A" w:rsidRPr="00A1115A" w:rsidRDefault="00C65B5A" w:rsidP="00467D01">
            <w:pPr>
              <w:pStyle w:val="TAC"/>
            </w:pPr>
            <w:r w:rsidRPr="00A1115A">
              <w:t>+2/-3</w:t>
            </w:r>
            <w:r w:rsidRPr="00A1115A">
              <w:rPr>
                <w:vertAlign w:val="superscript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14D617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662684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  <w:r w:rsidRPr="00A1115A">
              <w:rPr>
                <w:vertAlign w:val="superscript"/>
              </w:rPr>
              <w:t>3</w:t>
            </w:r>
          </w:p>
        </w:tc>
      </w:tr>
      <w:tr w:rsidR="00C65B5A" w:rsidRPr="00A1115A" w14:paraId="0878CD84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2B2AD" w14:textId="77777777" w:rsidR="00C65B5A" w:rsidRPr="00A1115A" w:rsidRDefault="00C65B5A" w:rsidP="00467D01">
            <w:pPr>
              <w:pStyle w:val="TAC"/>
              <w:rPr>
                <w:lang w:val="fi-FI" w:eastAsia="zh-CN"/>
              </w:rPr>
            </w:pPr>
            <w:r w:rsidRPr="00A1115A">
              <w:rPr>
                <w:lang w:val="fi-FI" w:eastAsia="zh-CN"/>
              </w:rPr>
              <w:t>n</w:t>
            </w:r>
            <w:r w:rsidRPr="00A1115A">
              <w:rPr>
                <w:rFonts w:hint="eastAsia"/>
                <w:lang w:val="fi-FI" w:eastAsia="zh-CN"/>
              </w:rPr>
              <w:t>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4D551D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C71134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EBBF4D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16A46B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AE8699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6E5A5F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8DD098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882824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</w:p>
        </w:tc>
      </w:tr>
      <w:tr w:rsidR="00C65B5A" w:rsidRPr="00A1115A" w14:paraId="5592CDAB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0EBAA" w14:textId="77777777" w:rsidR="00C65B5A" w:rsidRPr="00A1115A" w:rsidRDefault="00C65B5A" w:rsidP="00467D01">
            <w:pPr>
              <w:pStyle w:val="TAC"/>
            </w:pPr>
            <w:r w:rsidRPr="00A1115A">
              <w:t>n82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0DA0C4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DD4808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214A06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21B068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7952A9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64DECF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C474A1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BB1EA0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</w:p>
        </w:tc>
      </w:tr>
      <w:tr w:rsidR="00C65B5A" w:rsidRPr="00A1115A" w14:paraId="5B96698E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90889" w14:textId="77777777" w:rsidR="00C65B5A" w:rsidRPr="00A1115A" w:rsidRDefault="00C65B5A" w:rsidP="00467D01">
            <w:pPr>
              <w:pStyle w:val="TAC"/>
            </w:pPr>
            <w:r w:rsidRPr="00A1115A">
              <w:t>n83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F973CB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DC0EAF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2C248B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82C196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497035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627D7D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751540" w14:textId="77777777" w:rsidR="00C65B5A" w:rsidRPr="00A1115A" w:rsidRDefault="00C65B5A" w:rsidP="00467D01">
            <w:pPr>
              <w:pStyle w:val="TAC"/>
            </w:pPr>
            <w: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BD2739" w14:textId="77777777" w:rsidR="00C65B5A" w:rsidRPr="00A1115A" w:rsidRDefault="00C65B5A" w:rsidP="00467D01">
            <w:pPr>
              <w:pStyle w:val="TAC"/>
            </w:pPr>
            <w:r>
              <w:t>+2/-2.5</w:t>
            </w:r>
          </w:p>
        </w:tc>
      </w:tr>
      <w:tr w:rsidR="00C65B5A" w:rsidRPr="00A1115A" w14:paraId="0AAD698E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5C611A" w14:textId="77777777" w:rsidR="00C65B5A" w:rsidRPr="00A1115A" w:rsidRDefault="00C65B5A" w:rsidP="00467D01">
            <w:pPr>
              <w:pStyle w:val="TAC"/>
            </w:pPr>
            <w:r w:rsidRPr="00A1115A">
              <w:t>n84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05E73A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849289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F64BEA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CB280C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CC3E9B" w14:textId="77777777" w:rsidR="00C65B5A" w:rsidRPr="00A1115A" w:rsidRDefault="00C65B5A" w:rsidP="00467D01">
            <w:pPr>
              <w:pStyle w:val="TAC"/>
            </w:pPr>
            <w:r w:rsidRPr="00A1115A"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8AB006" w14:textId="77777777" w:rsidR="00C65B5A" w:rsidRPr="00A1115A" w:rsidRDefault="00C65B5A" w:rsidP="00467D01">
            <w:pPr>
              <w:pStyle w:val="TAC"/>
            </w:pPr>
            <w:r w:rsidRPr="00A1115A">
              <w:t>+2/-3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8FCFB7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206AC9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</w:p>
        </w:tc>
      </w:tr>
      <w:tr w:rsidR="00C65B5A" w:rsidRPr="00A1115A" w14:paraId="40B432A7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71978" w14:textId="77777777" w:rsidR="00C65B5A" w:rsidRPr="00A1115A" w:rsidRDefault="00C65B5A" w:rsidP="00467D01">
            <w:pPr>
              <w:pStyle w:val="TAC"/>
            </w:pPr>
            <w:r>
              <w:t>n85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58E2DE" w14:textId="5867E2E4" w:rsidR="00C65B5A" w:rsidRPr="0026071C" w:rsidRDefault="00C65B5A" w:rsidP="00467D01">
            <w:pPr>
              <w:pStyle w:val="TAC"/>
            </w:pPr>
            <w:r w:rsidRPr="0026071C">
              <w:rPr>
                <w:lang w:val="en-US"/>
              </w:rPr>
              <w:t>31</w:t>
            </w:r>
            <w:del w:id="46" w:author="Michal Szydelko" w:date="2024-05-02T08:06:00Z">
              <w:r w:rsidRPr="0026071C" w:rsidDel="00AE41E0">
                <w:rPr>
                  <w:rFonts w:ascii="Times New Roman" w:hAnsi="Times New Roman"/>
                  <w:sz w:val="20"/>
                  <w:vertAlign w:val="superscript"/>
                </w:rPr>
                <w:delText>6</w:delText>
              </w:r>
            </w:del>
            <w:ins w:id="47" w:author="Michal Szydelko" w:date="2024-05-24T06:11:00Z">
              <w:r w:rsidR="001226B3">
                <w:rPr>
                  <w:rFonts w:ascii="Times New Roman" w:hAnsi="Times New Roman"/>
                  <w:sz w:val="20"/>
                  <w:vertAlign w:val="superscript"/>
                </w:rPr>
                <w:t>7</w:t>
              </w:r>
            </w:ins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04230F" w14:textId="77777777" w:rsidR="00C65B5A" w:rsidRPr="00A1115A" w:rsidRDefault="00C65B5A" w:rsidP="00467D01">
            <w:pPr>
              <w:pStyle w:val="TAC"/>
            </w:pPr>
            <w:r w:rsidRPr="00A1115A">
              <w:t>+2/-3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C1CA13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71E34A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29640D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F01C38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774D7C" w14:textId="77777777" w:rsidR="00C65B5A" w:rsidRPr="00A1115A" w:rsidRDefault="00C65B5A" w:rsidP="00467D01">
            <w:pPr>
              <w:pStyle w:val="TAC"/>
            </w:pPr>
            <w: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E47046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  <w:r w:rsidRPr="00A1115A">
              <w:rPr>
                <w:vertAlign w:val="superscript"/>
              </w:rPr>
              <w:t>3</w:t>
            </w:r>
          </w:p>
        </w:tc>
      </w:tr>
      <w:tr w:rsidR="00C65B5A" w:rsidRPr="00A1115A" w14:paraId="4C791689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080902" w14:textId="77777777" w:rsidR="00C65B5A" w:rsidRPr="00A1115A" w:rsidRDefault="00C65B5A" w:rsidP="00467D01">
            <w:pPr>
              <w:pStyle w:val="TAC"/>
            </w:pPr>
            <w:r w:rsidRPr="00A1115A">
              <w:t>n86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4E717C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648121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BABC15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CE5D74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E3ED39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10ABDB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9DA5B0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E9FC19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</w:p>
        </w:tc>
      </w:tr>
      <w:tr w:rsidR="00C65B5A" w:rsidRPr="00A1115A" w14:paraId="3C1AC193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625C3C" w14:textId="77777777" w:rsidR="00C65B5A" w:rsidRPr="00A1115A" w:rsidRDefault="00C65B5A" w:rsidP="00467D01">
            <w:pPr>
              <w:pStyle w:val="TAC"/>
            </w:pPr>
            <w:r w:rsidRPr="00A1115A">
              <w:rPr>
                <w:rFonts w:hint="eastAsia"/>
                <w:lang w:eastAsia="zh-CN"/>
              </w:rPr>
              <w:t>n89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795B2A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AB2D46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F4E087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564587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B62583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C9C16B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0E13DD" w14:textId="77777777" w:rsidR="00C65B5A" w:rsidRPr="00A111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1D0376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</w:p>
        </w:tc>
      </w:tr>
      <w:tr w:rsidR="00C65B5A" w:rsidRPr="00A1115A" w14:paraId="3648C1DA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0F9F8" w14:textId="77777777" w:rsidR="00C65B5A" w:rsidRPr="00A1115A" w:rsidRDefault="00C65B5A" w:rsidP="00467D01">
            <w:pPr>
              <w:pStyle w:val="TAC"/>
              <w:rPr>
                <w:lang w:eastAsia="zh-CN"/>
              </w:rPr>
            </w:pPr>
            <w:r w:rsidRPr="00A1115A">
              <w:rPr>
                <w:lang w:eastAsia="zh-CN"/>
              </w:rPr>
              <w:t>n91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028992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645DC9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6EC740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DEDD48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DBF6BD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95737F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7CA9E0" w14:textId="77777777" w:rsidR="00C65B5A" w:rsidRPr="00A1115A" w:rsidRDefault="00C65B5A" w:rsidP="00467D01">
            <w:pPr>
              <w:pStyle w:val="TAC"/>
            </w:pPr>
            <w:r w:rsidRPr="00A1115A">
              <w:rPr>
                <w:rFonts w:hint="eastAsia"/>
                <w:lang w:eastAsia="zh-CN"/>
              </w:rPr>
              <w:t>2</w:t>
            </w:r>
            <w:r w:rsidRPr="00A1115A">
              <w:rPr>
                <w:lang w:eastAsia="zh-CN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8DCEF1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  <w:r w:rsidRPr="00A1115A">
              <w:rPr>
                <w:vertAlign w:val="superscript"/>
              </w:rPr>
              <w:t>3, 4</w:t>
            </w:r>
          </w:p>
        </w:tc>
      </w:tr>
      <w:tr w:rsidR="00C65B5A" w:rsidRPr="00A1115A" w14:paraId="727EBDAF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419AEB" w14:textId="77777777" w:rsidR="00C65B5A" w:rsidRPr="00A1115A" w:rsidRDefault="00C65B5A" w:rsidP="00467D01">
            <w:pPr>
              <w:pStyle w:val="TAC"/>
              <w:rPr>
                <w:lang w:eastAsia="zh-CN"/>
              </w:rPr>
            </w:pPr>
            <w:r w:rsidRPr="00A1115A">
              <w:rPr>
                <w:lang w:eastAsia="zh-CN"/>
              </w:rPr>
              <w:t>n92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E0F13B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931F54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25AA82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0B4AFF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48BF39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DCDC73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021399" w14:textId="77777777" w:rsidR="00C65B5A" w:rsidRPr="00A1115A" w:rsidRDefault="00C65B5A" w:rsidP="00467D01">
            <w:pPr>
              <w:pStyle w:val="TAC"/>
            </w:pPr>
            <w:r w:rsidRPr="00A1115A">
              <w:rPr>
                <w:rFonts w:hint="eastAsia"/>
                <w:lang w:eastAsia="zh-CN"/>
              </w:rPr>
              <w:t>2</w:t>
            </w:r>
            <w:r w:rsidRPr="00A1115A">
              <w:rPr>
                <w:lang w:eastAsia="zh-CN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B6BD07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  <w:r w:rsidRPr="00A1115A">
              <w:rPr>
                <w:vertAlign w:val="superscript"/>
              </w:rPr>
              <w:t>3, 4</w:t>
            </w:r>
          </w:p>
        </w:tc>
      </w:tr>
      <w:tr w:rsidR="00C65B5A" w:rsidRPr="00A1115A" w14:paraId="0B2C8990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3FE46E" w14:textId="77777777" w:rsidR="00C65B5A" w:rsidRPr="00A1115A" w:rsidRDefault="00C65B5A" w:rsidP="00467D01">
            <w:pPr>
              <w:pStyle w:val="TAC"/>
              <w:rPr>
                <w:lang w:eastAsia="zh-CN"/>
              </w:rPr>
            </w:pPr>
            <w:r w:rsidRPr="00A1115A">
              <w:rPr>
                <w:lang w:eastAsia="zh-CN"/>
              </w:rPr>
              <w:t>n93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2AFB32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F37F97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7286D7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ABCEC7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289EFA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67D23C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F9138C" w14:textId="77777777" w:rsidR="00C65B5A" w:rsidRPr="00A1115A" w:rsidRDefault="00C65B5A" w:rsidP="00467D01">
            <w:pPr>
              <w:pStyle w:val="TAC"/>
            </w:pPr>
            <w:r w:rsidRPr="00A1115A">
              <w:rPr>
                <w:rFonts w:hint="eastAsia"/>
                <w:lang w:eastAsia="zh-CN"/>
              </w:rPr>
              <w:t>2</w:t>
            </w:r>
            <w:r w:rsidRPr="00A1115A">
              <w:rPr>
                <w:lang w:eastAsia="zh-CN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6FD434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  <w:r w:rsidRPr="00A1115A">
              <w:rPr>
                <w:vertAlign w:val="superscript"/>
              </w:rPr>
              <w:t>3, 4</w:t>
            </w:r>
          </w:p>
        </w:tc>
      </w:tr>
      <w:tr w:rsidR="00C65B5A" w:rsidRPr="00A1115A" w14:paraId="4DBC7841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A61568" w14:textId="77777777" w:rsidR="00C65B5A" w:rsidRPr="00A1115A" w:rsidRDefault="00C65B5A" w:rsidP="00467D01">
            <w:pPr>
              <w:pStyle w:val="TAC"/>
              <w:rPr>
                <w:lang w:eastAsia="zh-CN"/>
              </w:rPr>
            </w:pPr>
            <w:r w:rsidRPr="00A1115A">
              <w:rPr>
                <w:lang w:eastAsia="zh-CN"/>
              </w:rPr>
              <w:t>n94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90042E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FD4AE6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2F52DC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8AC520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B91233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FC037F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1EF83A" w14:textId="77777777" w:rsidR="00C65B5A" w:rsidRPr="00A1115A" w:rsidRDefault="00C65B5A" w:rsidP="00467D01">
            <w:pPr>
              <w:pStyle w:val="TAC"/>
            </w:pPr>
            <w:r w:rsidRPr="00A1115A">
              <w:rPr>
                <w:rFonts w:hint="eastAsia"/>
                <w:lang w:eastAsia="zh-CN"/>
              </w:rPr>
              <w:t>2</w:t>
            </w:r>
            <w:r w:rsidRPr="00A1115A">
              <w:rPr>
                <w:lang w:eastAsia="zh-CN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25A1C9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  <w:r w:rsidRPr="00A1115A">
              <w:rPr>
                <w:vertAlign w:val="superscript"/>
              </w:rPr>
              <w:t>3, 4</w:t>
            </w:r>
          </w:p>
        </w:tc>
      </w:tr>
      <w:tr w:rsidR="00C65B5A" w:rsidRPr="00A1115A" w14:paraId="1040D92E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E4674" w14:textId="77777777" w:rsidR="00C65B5A" w:rsidRPr="00A1115A" w:rsidRDefault="00C65B5A" w:rsidP="00467D0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C1BF1D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CD6F62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36F71E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B2FEC2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E42F8B" w14:textId="77777777" w:rsidR="00C65B5A" w:rsidRPr="00A1115A" w:rsidRDefault="00C65B5A" w:rsidP="00467D01">
            <w:pPr>
              <w:pStyle w:val="TAC"/>
            </w:pPr>
            <w:r>
              <w:rPr>
                <w:lang w:eastAsia="zh-CN"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00C3E2" w14:textId="77777777" w:rsidR="00C65B5A" w:rsidRPr="00A1115A" w:rsidRDefault="00C65B5A" w:rsidP="00467D01">
            <w:pPr>
              <w:pStyle w:val="TAC"/>
            </w:pPr>
            <w:r>
              <w:t>+2/-3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678D85" w14:textId="77777777" w:rsidR="00C65B5A" w:rsidRPr="00A1115A" w:rsidRDefault="00C65B5A" w:rsidP="00467D01">
            <w:pPr>
              <w:pStyle w:val="TAC"/>
            </w:pPr>
            <w: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ACE7AD" w14:textId="77777777" w:rsidR="00C65B5A" w:rsidRPr="00A1115A" w:rsidRDefault="00C65B5A" w:rsidP="00467D01">
            <w:pPr>
              <w:pStyle w:val="TAC"/>
            </w:pPr>
            <w:r>
              <w:t>±2</w:t>
            </w:r>
          </w:p>
        </w:tc>
      </w:tr>
      <w:tr w:rsidR="00C65B5A" w:rsidRPr="00A1115A" w14:paraId="0543777A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865FF" w14:textId="77777777" w:rsidR="00C65B5A" w:rsidRPr="00A1115A" w:rsidRDefault="00C65B5A" w:rsidP="00467D0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CDA886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C70210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A6CA13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A2FF76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2F336C" w14:textId="77777777" w:rsidR="00C65B5A" w:rsidRPr="00A1115A" w:rsidRDefault="00C65B5A" w:rsidP="00467D01">
            <w:pPr>
              <w:pStyle w:val="TAC"/>
            </w:pPr>
            <w:r>
              <w:rPr>
                <w:lang w:eastAsia="zh-CN"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D4A31B" w14:textId="77777777" w:rsidR="00C65B5A" w:rsidRPr="00A1115A" w:rsidRDefault="00C65B5A" w:rsidP="00467D01">
            <w:pPr>
              <w:pStyle w:val="TAC"/>
            </w:pPr>
            <w:r>
              <w:t>+2/-3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8219BA" w14:textId="77777777" w:rsidR="00C65B5A" w:rsidRPr="00A1115A" w:rsidRDefault="00C65B5A" w:rsidP="00467D01">
            <w:pPr>
              <w:pStyle w:val="TAC"/>
            </w:pPr>
            <w: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21C306" w14:textId="77777777" w:rsidR="00C65B5A" w:rsidRPr="00A1115A" w:rsidRDefault="00C65B5A" w:rsidP="00467D01">
            <w:pPr>
              <w:pStyle w:val="TAC"/>
            </w:pPr>
            <w:r>
              <w:t>±2</w:t>
            </w:r>
          </w:p>
        </w:tc>
      </w:tr>
      <w:tr w:rsidR="00C65B5A" w:rsidRPr="00A1115A" w14:paraId="743CB24D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B42F0" w14:textId="77777777" w:rsidR="00C65B5A" w:rsidRPr="00A1115A" w:rsidRDefault="00C65B5A" w:rsidP="00467D0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53ACD5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1A3156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E36E70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106906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99D6B6" w14:textId="77777777" w:rsidR="00C65B5A" w:rsidRPr="00A1115A" w:rsidRDefault="00C65B5A" w:rsidP="00467D01">
            <w:pPr>
              <w:pStyle w:val="TAC"/>
            </w:pPr>
            <w:r>
              <w:rPr>
                <w:lang w:eastAsia="zh-CN"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CEBB32" w14:textId="77777777" w:rsidR="00C65B5A" w:rsidRPr="00A1115A" w:rsidRDefault="00C65B5A" w:rsidP="00467D01">
            <w:pPr>
              <w:pStyle w:val="TAC"/>
            </w:pPr>
            <w:r>
              <w:t>+2/-3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F00DAF" w14:textId="77777777" w:rsidR="00C65B5A" w:rsidRPr="00A1115A" w:rsidRDefault="00C65B5A" w:rsidP="00467D01">
            <w:pPr>
              <w:pStyle w:val="TAC"/>
            </w:pPr>
            <w: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49C5F9" w14:textId="77777777" w:rsidR="00C65B5A" w:rsidRPr="00A1115A" w:rsidRDefault="00C65B5A" w:rsidP="00467D01">
            <w:pPr>
              <w:pStyle w:val="TAC"/>
            </w:pPr>
            <w:r>
              <w:t>±2</w:t>
            </w:r>
          </w:p>
        </w:tc>
      </w:tr>
      <w:tr w:rsidR="00C65B5A" w:rsidRPr="00A1115A" w14:paraId="35F380F9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9133CD" w14:textId="77777777" w:rsidR="00C65B5A" w:rsidRPr="00A1115A" w:rsidRDefault="00C65B5A" w:rsidP="00467D01">
            <w:pPr>
              <w:pStyle w:val="TAC"/>
              <w:rPr>
                <w:lang w:eastAsia="zh-CN"/>
              </w:rPr>
            </w:pPr>
            <w:r w:rsidRPr="00203FC1">
              <w:t>n99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7D14D0" w14:textId="77777777" w:rsidR="00C65B5A" w:rsidRPr="0026071C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946B7E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ECAB65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782DD0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826285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0A7FFA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DC76CF" w14:textId="77777777" w:rsidR="00C65B5A" w:rsidRPr="00A1115A" w:rsidRDefault="00C65B5A" w:rsidP="00467D01">
            <w:pPr>
              <w:pStyle w:val="TAC"/>
            </w:pPr>
            <w:r w:rsidRPr="00203FC1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C6A6A2" w14:textId="77777777" w:rsidR="00C65B5A" w:rsidRPr="00A1115A" w:rsidRDefault="00C65B5A" w:rsidP="00467D01">
            <w:pPr>
              <w:pStyle w:val="TAC"/>
            </w:pPr>
            <w:r>
              <w:t>+</w:t>
            </w:r>
            <w:r w:rsidRPr="00203FC1">
              <w:t>2</w:t>
            </w:r>
            <w:r>
              <w:t>/-3</w:t>
            </w:r>
            <w:r>
              <w:rPr>
                <w:vertAlign w:val="superscript"/>
              </w:rPr>
              <w:t>3</w:t>
            </w:r>
          </w:p>
        </w:tc>
      </w:tr>
      <w:tr w:rsidR="00C65B5A" w:rsidRPr="00A1115A" w14:paraId="2C9689EF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A7AE6A" w14:textId="77777777" w:rsidR="00C65B5A" w:rsidRDefault="00C65B5A" w:rsidP="00467D01">
            <w:pPr>
              <w:pStyle w:val="TAC"/>
            </w:pPr>
            <w:r>
              <w:t>n100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DB102C" w14:textId="4D39935B" w:rsidR="00C65B5A" w:rsidRPr="0026071C" w:rsidRDefault="00C65B5A" w:rsidP="00467D01">
            <w:pPr>
              <w:pStyle w:val="TAC"/>
            </w:pPr>
            <w:r w:rsidRPr="0026071C">
              <w:rPr>
                <w:lang w:val="en-US"/>
              </w:rPr>
              <w:t>31</w:t>
            </w:r>
            <w:del w:id="48" w:author="Michal Szydelko" w:date="2024-05-02T08:06:00Z">
              <w:r w:rsidRPr="0026071C" w:rsidDel="00AE41E0">
                <w:rPr>
                  <w:rFonts w:ascii="Times New Roman" w:hAnsi="Times New Roman"/>
                  <w:sz w:val="20"/>
                  <w:vertAlign w:val="superscript"/>
                </w:rPr>
                <w:delText>6</w:delText>
              </w:r>
            </w:del>
            <w:ins w:id="49" w:author="Michal Szydelko" w:date="2024-05-24T06:11:00Z">
              <w:r w:rsidR="001226B3">
                <w:rPr>
                  <w:rFonts w:ascii="Times New Roman" w:hAnsi="Times New Roman"/>
                  <w:sz w:val="20"/>
                  <w:vertAlign w:val="superscript"/>
                </w:rPr>
                <w:t>7,</w:t>
              </w:r>
            </w:ins>
            <w:ins w:id="50" w:author="Michal Szydelko" w:date="2024-05-09T08:26:00Z">
              <w:r w:rsidR="00C27544">
                <w:rPr>
                  <w:rFonts w:ascii="Times New Roman" w:hAnsi="Times New Roman"/>
                  <w:sz w:val="20"/>
                  <w:vertAlign w:val="superscript"/>
                </w:rPr>
                <w:t>8</w:t>
              </w:r>
            </w:ins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081E88" w14:textId="77777777" w:rsidR="00C65B5A" w:rsidRPr="00A1115A" w:rsidRDefault="00C65B5A" w:rsidP="00467D01">
            <w:pPr>
              <w:pStyle w:val="TAC"/>
            </w:pPr>
            <w:r w:rsidRPr="00A1115A">
              <w:t>+2/-3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882A3D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C9300A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44CD39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81B22A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9CC069" w14:textId="77777777" w:rsidR="00C65B5A" w:rsidRDefault="00C65B5A" w:rsidP="00467D01">
            <w:pPr>
              <w:pStyle w:val="TAC"/>
            </w:pPr>
            <w: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8E5D19" w14:textId="77777777" w:rsidR="00C65B5A" w:rsidRPr="00A1115A" w:rsidRDefault="00C65B5A" w:rsidP="00467D01">
            <w:pPr>
              <w:pStyle w:val="TAC"/>
            </w:pPr>
            <w:r w:rsidRPr="00A1115A">
              <w:t>±2</w:t>
            </w:r>
          </w:p>
        </w:tc>
      </w:tr>
      <w:tr w:rsidR="00C65B5A" w:rsidRPr="00A1115A" w14:paraId="265BEE64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36676C" w14:textId="77777777" w:rsidR="00C65B5A" w:rsidRPr="00203FC1" w:rsidRDefault="00C65B5A" w:rsidP="00467D01">
            <w:pPr>
              <w:pStyle w:val="TAC"/>
            </w:pPr>
            <w:r>
              <w:t>n101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2A6CA9" w14:textId="02493316" w:rsidR="00C65B5A" w:rsidRPr="0026071C" w:rsidRDefault="00C65B5A" w:rsidP="00467D01">
            <w:pPr>
              <w:pStyle w:val="TAC"/>
            </w:pPr>
            <w:r w:rsidRPr="0026071C">
              <w:rPr>
                <w:lang w:val="en-US"/>
              </w:rPr>
              <w:t>31</w:t>
            </w:r>
            <w:del w:id="51" w:author="Michal Szydelko" w:date="2024-05-02T08:06:00Z">
              <w:r w:rsidRPr="0026071C" w:rsidDel="00AE41E0">
                <w:rPr>
                  <w:rFonts w:ascii="Times New Roman" w:hAnsi="Times New Roman"/>
                  <w:sz w:val="20"/>
                  <w:vertAlign w:val="superscript"/>
                </w:rPr>
                <w:delText>6</w:delText>
              </w:r>
            </w:del>
            <w:ins w:id="52" w:author="Michal Szydelko" w:date="2024-05-24T06:11:00Z">
              <w:r w:rsidR="001226B3">
                <w:rPr>
                  <w:rFonts w:ascii="Times New Roman" w:hAnsi="Times New Roman"/>
                  <w:sz w:val="20"/>
                  <w:vertAlign w:val="superscript"/>
                </w:rPr>
                <w:t>7,</w:t>
              </w:r>
            </w:ins>
            <w:ins w:id="53" w:author="Michal Szydelko" w:date="2024-05-09T08:26:00Z">
              <w:r w:rsidR="00C27544">
                <w:rPr>
                  <w:rFonts w:ascii="Times New Roman" w:hAnsi="Times New Roman"/>
                  <w:sz w:val="20"/>
                  <w:vertAlign w:val="superscript"/>
                </w:rPr>
                <w:t>8</w:t>
              </w:r>
            </w:ins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973B61" w14:textId="77777777" w:rsidR="00C65B5A" w:rsidRPr="00A1115A" w:rsidRDefault="00C65B5A" w:rsidP="00467D01">
            <w:pPr>
              <w:pStyle w:val="TAC"/>
            </w:pPr>
            <w:r w:rsidRPr="00A1115A">
              <w:t>+2/-3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CDC39E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D653E6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5D6DAE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457EDC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207ED0" w14:textId="77777777" w:rsidR="00C65B5A" w:rsidRPr="00203FC1" w:rsidRDefault="00C65B5A" w:rsidP="00467D01">
            <w:pPr>
              <w:pStyle w:val="TAC"/>
            </w:pPr>
            <w: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ADB094" w14:textId="77777777" w:rsidR="00C65B5A" w:rsidRDefault="00C65B5A" w:rsidP="00467D01">
            <w:pPr>
              <w:pStyle w:val="TAC"/>
            </w:pPr>
            <w:r w:rsidRPr="00A1115A">
              <w:t>±2</w:t>
            </w:r>
          </w:p>
        </w:tc>
      </w:tr>
      <w:tr w:rsidR="00C65B5A" w:rsidRPr="00A1115A" w14:paraId="5FC036A7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D536E4" w14:textId="77777777" w:rsidR="00C65B5A" w:rsidRDefault="00C65B5A" w:rsidP="00467D01">
            <w:pPr>
              <w:pStyle w:val="TAC"/>
            </w:pPr>
            <w:r>
              <w:t>n104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A78406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80A0B0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A156DC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8DDE02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8AD363" w14:textId="77777777" w:rsidR="00C65B5A" w:rsidRPr="00A1115A" w:rsidRDefault="00C65B5A" w:rsidP="00467D01">
            <w:pPr>
              <w:pStyle w:val="TAC"/>
            </w:pPr>
            <w:r w:rsidRPr="00A1115A"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DC3C94" w14:textId="77777777" w:rsidR="00C65B5A" w:rsidRPr="00A1115A" w:rsidRDefault="00C65B5A" w:rsidP="00467D01">
            <w:pPr>
              <w:pStyle w:val="TAC"/>
            </w:pPr>
            <w:r w:rsidRPr="00A1115A">
              <w:t>+2/-3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0CDBC5" w14:textId="77777777" w:rsidR="00C65B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5804E3" w14:textId="77777777" w:rsidR="00C65B5A" w:rsidRPr="00A1115A" w:rsidRDefault="00C65B5A" w:rsidP="00467D01">
            <w:pPr>
              <w:pStyle w:val="TAC"/>
            </w:pPr>
            <w:r w:rsidRPr="00A1115A">
              <w:t>+2/-3</w:t>
            </w:r>
          </w:p>
        </w:tc>
      </w:tr>
      <w:tr w:rsidR="00C65B5A" w:rsidRPr="00A1115A" w14:paraId="4B068BB7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FD9BBA" w14:textId="77777777" w:rsidR="00C65B5A" w:rsidRDefault="00C65B5A" w:rsidP="00467D01">
            <w:pPr>
              <w:pStyle w:val="TAC"/>
            </w:pPr>
            <w:r>
              <w:t>n105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4C2075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862C4E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5E734B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79DE9D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5DE2C2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D10F63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47F373" w14:textId="77777777" w:rsidR="00C65B5A" w:rsidRPr="00A1115A" w:rsidRDefault="00C65B5A" w:rsidP="00467D01">
            <w:pPr>
              <w:pStyle w:val="TAC"/>
            </w:pPr>
            <w: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535C3E" w14:textId="77777777" w:rsidR="00C65B5A" w:rsidRPr="00A1115A" w:rsidRDefault="00C65B5A" w:rsidP="00467D01">
            <w:pPr>
              <w:pStyle w:val="TAC"/>
            </w:pPr>
            <w:r>
              <w:t>+2/-2.5</w:t>
            </w:r>
          </w:p>
        </w:tc>
      </w:tr>
      <w:tr w:rsidR="00C65B5A" w:rsidRPr="00A1115A" w14:paraId="598B7C81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2AD979" w14:textId="77777777" w:rsidR="00C65B5A" w:rsidRDefault="00C65B5A" w:rsidP="00467D01">
            <w:pPr>
              <w:pStyle w:val="TAC"/>
            </w:pPr>
            <w:r>
              <w:t>n106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E5E9AC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4248D7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F16CBF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E5B2FA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1007A0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0140B1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1BAFA7" w14:textId="77777777" w:rsidR="00C65B5A" w:rsidRDefault="00C65B5A" w:rsidP="00467D01">
            <w:pPr>
              <w:pStyle w:val="TAC"/>
            </w:pPr>
            <w: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2E5BFB" w14:textId="77777777" w:rsidR="00C65B5A" w:rsidRDefault="00C65B5A" w:rsidP="00467D01">
            <w:pPr>
              <w:pStyle w:val="TAC"/>
            </w:pPr>
            <w:r>
              <w:t>±2</w:t>
            </w:r>
          </w:p>
        </w:tc>
      </w:tr>
      <w:tr w:rsidR="00C65B5A" w:rsidRPr="00A1115A" w14:paraId="78CA2DA9" w14:textId="77777777" w:rsidTr="00467D0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345646" w14:textId="77777777" w:rsidR="00C65B5A" w:rsidRDefault="00C65B5A" w:rsidP="00467D01">
            <w:pPr>
              <w:pStyle w:val="TAC"/>
            </w:pPr>
            <w:r>
              <w:t>n109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DEAD79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B1BFF8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1E4BBB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4C3F70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2AAB38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F73CCF" w14:textId="77777777" w:rsidR="00C65B5A" w:rsidRPr="00A1115A" w:rsidRDefault="00C65B5A" w:rsidP="00467D01">
            <w:pPr>
              <w:pStyle w:val="TAC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E4DD9E" w14:textId="77777777" w:rsidR="00C65B5A" w:rsidRDefault="00C65B5A" w:rsidP="00467D01">
            <w:pPr>
              <w:pStyle w:val="TAC"/>
            </w:pPr>
            <w:r w:rsidRPr="00A1115A"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16B928" w14:textId="77777777" w:rsidR="00C65B5A" w:rsidRPr="00FA607F" w:rsidRDefault="00C65B5A" w:rsidP="00467D01">
            <w:pPr>
              <w:pStyle w:val="TAC"/>
              <w:rPr>
                <w:rFonts w:cs="Arial"/>
              </w:rPr>
            </w:pPr>
            <w:r w:rsidRPr="00FA607F">
              <w:rPr>
                <w:rFonts w:cs="Arial"/>
                <w:rPrChange w:id="54" w:author="Michal Szydelko" w:date="2024-05-02T08:02:00Z">
                  <w:rPr>
                    <w:rFonts w:asciiTheme="minorBidi" w:hAnsiTheme="minorBidi" w:cstheme="minorBidi"/>
                  </w:rPr>
                </w:rPrChange>
              </w:rPr>
              <w:t>±2</w:t>
            </w:r>
            <w:r w:rsidRPr="00FA607F">
              <w:rPr>
                <w:rFonts w:cs="Arial"/>
                <w:vertAlign w:val="superscript"/>
                <w:rPrChange w:id="55" w:author="Michal Szydelko" w:date="2024-05-02T08:02:00Z">
                  <w:rPr>
                    <w:rFonts w:asciiTheme="minorBidi" w:hAnsiTheme="minorBidi" w:cstheme="minorBidi"/>
                    <w:vertAlign w:val="superscript"/>
                  </w:rPr>
                </w:rPrChange>
              </w:rPr>
              <w:t>3, 4</w:t>
            </w:r>
          </w:p>
        </w:tc>
      </w:tr>
      <w:tr w:rsidR="00C65B5A" w:rsidRPr="00A1115A" w14:paraId="6C063558" w14:textId="77777777" w:rsidTr="00467D01">
        <w:tc>
          <w:tcPr>
            <w:tcW w:w="9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AF97" w14:textId="77777777" w:rsidR="00C65B5A" w:rsidRPr="00A1115A" w:rsidRDefault="00C65B5A" w:rsidP="00467D01">
            <w:pPr>
              <w:pStyle w:val="TAN"/>
            </w:pPr>
            <w:r w:rsidRPr="00A1115A">
              <w:lastRenderedPageBreak/>
              <w:t>NOTE 1:</w:t>
            </w:r>
            <w:r w:rsidRPr="00A1115A">
              <w:tab/>
            </w:r>
            <w:proofErr w:type="spellStart"/>
            <w:r w:rsidRPr="00A1115A">
              <w:t>P</w:t>
            </w:r>
            <w:r w:rsidRPr="00A1115A">
              <w:rPr>
                <w:vertAlign w:val="subscript"/>
              </w:rPr>
              <w:t>PowerClass</w:t>
            </w:r>
            <w:proofErr w:type="spellEnd"/>
            <w:r w:rsidRPr="00A1115A">
              <w:t xml:space="preserve"> is the maximum UE power specified without </w:t>
            </w:r>
            <w:proofErr w:type="gramStart"/>
            <w:r w:rsidRPr="00A1115A">
              <w:t>taking into account</w:t>
            </w:r>
            <w:proofErr w:type="gramEnd"/>
            <w:r w:rsidRPr="00A1115A">
              <w:t xml:space="preserve"> the tolerance</w:t>
            </w:r>
            <w:ins w:id="56" w:author="Michal Szydelko" w:date="2024-05-02T08:01:00Z">
              <w:r>
                <w:t>.</w:t>
              </w:r>
            </w:ins>
          </w:p>
          <w:p w14:paraId="55CB3628" w14:textId="77777777" w:rsidR="00C65B5A" w:rsidRPr="00A1115A" w:rsidRDefault="00C65B5A" w:rsidP="00467D01">
            <w:pPr>
              <w:pStyle w:val="TAN"/>
            </w:pPr>
            <w:r w:rsidRPr="00A1115A">
              <w:t>NOTE 2:</w:t>
            </w:r>
            <w:r w:rsidRPr="00A1115A">
              <w:tab/>
              <w:t>Power</w:t>
            </w:r>
            <w:r w:rsidRPr="00A1115A">
              <w:rPr>
                <w:vertAlign w:val="subscript"/>
              </w:rPr>
              <w:t xml:space="preserve"> </w:t>
            </w:r>
            <w:r w:rsidRPr="00A1115A">
              <w:t>class 3 is default power class unless otherwise stated</w:t>
            </w:r>
            <w:ins w:id="57" w:author="Michal Szydelko" w:date="2024-05-02T08:01:00Z">
              <w:r>
                <w:t>.</w:t>
              </w:r>
            </w:ins>
          </w:p>
          <w:p w14:paraId="6FE97192" w14:textId="77777777" w:rsidR="00C65B5A" w:rsidRPr="00A1115A" w:rsidRDefault="00C65B5A" w:rsidP="00467D01">
            <w:pPr>
              <w:pStyle w:val="TAN"/>
            </w:pPr>
            <w:r w:rsidRPr="00A1115A">
              <w:t>NOTE 3:</w:t>
            </w:r>
            <w:r w:rsidRPr="00A1115A">
              <w:tab/>
              <w:t xml:space="preserve">Refers to the transmission bandwidths confined within </w:t>
            </w: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UL_low</w:t>
            </w:r>
            <w:proofErr w:type="spellEnd"/>
            <w:r w:rsidRPr="00A1115A">
              <w:t xml:space="preserve"> and </w:t>
            </w: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UL_low</w:t>
            </w:r>
            <w:proofErr w:type="spellEnd"/>
            <w:r w:rsidRPr="00A1115A">
              <w:t xml:space="preserve"> + 4 MHz or </w:t>
            </w: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UL_high</w:t>
            </w:r>
            <w:proofErr w:type="spellEnd"/>
            <w:r w:rsidRPr="00A1115A">
              <w:t xml:space="preserve"> – 4 MHz and </w:t>
            </w: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UL_high</w:t>
            </w:r>
            <w:proofErr w:type="spellEnd"/>
            <w:r w:rsidRPr="00A1115A">
              <w:t xml:space="preserve">, the maximum output power requirement is relaxed by reducing the lower tolerance limit by 1.5 </w:t>
            </w:r>
            <w:proofErr w:type="spellStart"/>
            <w:r w:rsidRPr="00A1115A">
              <w:t>dB.</w:t>
            </w:r>
            <w:proofErr w:type="spellEnd"/>
          </w:p>
          <w:p w14:paraId="69B6F475" w14:textId="77777777" w:rsidR="00C65B5A" w:rsidRPr="00A1115A" w:rsidRDefault="00C65B5A" w:rsidP="00467D01">
            <w:pPr>
              <w:pStyle w:val="TAN"/>
            </w:pPr>
            <w:r w:rsidRPr="00A1115A">
              <w:t>NOTE 4:</w:t>
            </w:r>
            <w:r w:rsidRPr="00A1115A">
              <w:tab/>
              <w:t xml:space="preserve">The maximum output power requirement is relaxed by reducing the lower tolerance limit by 0.3 </w:t>
            </w:r>
            <w:proofErr w:type="spellStart"/>
            <w:r w:rsidRPr="00A1115A">
              <w:t>dB</w:t>
            </w:r>
            <w:ins w:id="58" w:author="Michal Szydelko" w:date="2024-05-02T08:05:00Z">
              <w:r>
                <w:t>.</w:t>
              </w:r>
            </w:ins>
            <w:proofErr w:type="spellEnd"/>
          </w:p>
          <w:p w14:paraId="2ACD279D" w14:textId="77777777" w:rsidR="00C65B5A" w:rsidRDefault="00C65B5A" w:rsidP="00467D01">
            <w:pPr>
              <w:pStyle w:val="TAN"/>
            </w:pPr>
            <w:r>
              <w:t>NOTE 5:</w:t>
            </w:r>
            <w:r>
              <w:tab/>
              <w:t>Achieved via dual Tx</w:t>
            </w:r>
          </w:p>
          <w:p w14:paraId="1B757639" w14:textId="77777777" w:rsidR="00C65B5A" w:rsidRDefault="00C65B5A" w:rsidP="00467D01">
            <w:pPr>
              <w:pStyle w:val="TAN"/>
              <w:rPr>
                <w:ins w:id="59" w:author="Michal Szydelko" w:date="2024-05-02T07:59:00Z"/>
              </w:rPr>
            </w:pPr>
            <w:r>
              <w:t>NOTE 6:</w:t>
            </w:r>
            <w:r>
              <w:tab/>
            </w:r>
            <w:del w:id="60" w:author="Michal Szydelko" w:date="2024-05-02T07:59:00Z">
              <w:r w:rsidDel="00FA607F">
                <w:delText xml:space="preserve">Generally, </w:delText>
              </w:r>
            </w:del>
            <w:del w:id="61" w:author="Michal Szydelko" w:date="2024-05-02T08:00:00Z">
              <w:r w:rsidDel="00FA607F">
                <w:delText xml:space="preserve">PC1 UE is not targeted for smartphone form factor. </w:delText>
              </w:r>
            </w:del>
            <w:r>
              <w:t>The UE power class 1 requirements for Band n14 are applicable for public safety scenario only.</w:t>
            </w:r>
          </w:p>
          <w:p w14:paraId="263A3D8D" w14:textId="77777777" w:rsidR="00C65B5A" w:rsidRDefault="00C65B5A" w:rsidP="00467D01">
            <w:pPr>
              <w:pStyle w:val="TAN"/>
              <w:rPr>
                <w:ins w:id="62" w:author="Michal Szydelko" w:date="2024-05-09T08:26:00Z"/>
              </w:rPr>
            </w:pPr>
            <w:ins w:id="63" w:author="Michal Szydelko" w:date="2024-05-02T07:59:00Z">
              <w:r>
                <w:t xml:space="preserve">NOTE 7: </w:t>
              </w:r>
              <w:r>
                <w:tab/>
              </w:r>
            </w:ins>
            <w:ins w:id="64" w:author="Michal Szydelko" w:date="2024-05-02T08:00:00Z">
              <w:r>
                <w:t>PC1 UE is not targeted for smartphone form factor.</w:t>
              </w:r>
            </w:ins>
          </w:p>
          <w:p w14:paraId="0445276D" w14:textId="03337C1D" w:rsidR="00C27544" w:rsidRPr="00A1115A" w:rsidRDefault="00C27544" w:rsidP="00C27544">
            <w:pPr>
              <w:pStyle w:val="TAN"/>
            </w:pPr>
            <w:ins w:id="65" w:author="Michal Szydelko" w:date="2024-05-09T08:26:00Z">
              <w:r>
                <w:t xml:space="preserve">NOTE 8: </w:t>
              </w:r>
              <w:r>
                <w:tab/>
                <w:t>PC1 in Band n100 and n101 is allowed only for the FRMCS rooftop mounted cab-radio devices.</w:t>
              </w:r>
            </w:ins>
          </w:p>
        </w:tc>
      </w:tr>
    </w:tbl>
    <w:p w14:paraId="4017BC39" w14:textId="77777777" w:rsidR="00BC63E3" w:rsidRPr="00D15D29" w:rsidRDefault="00BC63E3" w:rsidP="00D15D29">
      <w:pPr>
        <w:jc w:val="center"/>
        <w:rPr>
          <w:i/>
          <w:color w:val="0000FF"/>
        </w:rPr>
      </w:pPr>
      <w:r w:rsidRPr="00D15D29">
        <w:rPr>
          <w:i/>
          <w:color w:val="0000FF"/>
        </w:rPr>
        <w:t>------------------------------ End of modified section -------------------------</w:t>
      </w:r>
    </w:p>
    <w:p w14:paraId="483F511E" w14:textId="77777777" w:rsidR="00BC63E3" w:rsidRDefault="00BC63E3" w:rsidP="00BC63E3">
      <w:pPr>
        <w:pStyle w:val="ListParagraph"/>
        <w:ind w:left="533"/>
        <w:jc w:val="center"/>
        <w:rPr>
          <w:rFonts w:ascii="Times New Roman" w:hAnsi="Times New Roman"/>
          <w:i/>
          <w:color w:val="0000FF"/>
        </w:rPr>
      </w:pPr>
    </w:p>
    <w:p w14:paraId="73BCFC21" w14:textId="77777777" w:rsidR="00BC63E3" w:rsidRPr="002443B9" w:rsidRDefault="00BC63E3" w:rsidP="002443B9">
      <w:pPr>
        <w:spacing w:after="0"/>
        <w:rPr>
          <w:rFonts w:eastAsia="Times New Roman"/>
          <w:i/>
          <w:color w:val="0000FF"/>
        </w:rPr>
      </w:pPr>
    </w:p>
    <w:sectPr w:rsidR="00BC63E3" w:rsidRPr="002443B9" w:rsidSect="00BF6BB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1F0DD" w14:textId="77777777" w:rsidR="00250DA5" w:rsidRDefault="00250DA5">
      <w:r>
        <w:separator/>
      </w:r>
    </w:p>
  </w:endnote>
  <w:endnote w:type="continuationSeparator" w:id="0">
    <w:p w14:paraId="221D7725" w14:textId="77777777" w:rsidR="00250DA5" w:rsidRDefault="0025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0A056" w14:textId="77777777" w:rsidR="00250DA5" w:rsidRDefault="00250DA5">
      <w:r>
        <w:separator/>
      </w:r>
    </w:p>
  </w:footnote>
  <w:footnote w:type="continuationSeparator" w:id="0">
    <w:p w14:paraId="08EC55FA" w14:textId="77777777" w:rsidR="00250DA5" w:rsidRDefault="00250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3D0342" w:rsidRDefault="003D0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3D0342" w:rsidRDefault="003D0342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3D0342" w:rsidRDefault="003D0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1A53"/>
    <w:multiLevelType w:val="hybridMultilevel"/>
    <w:tmpl w:val="4A5632E8"/>
    <w:lvl w:ilvl="0" w:tplc="C1AC8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A7134"/>
    <w:multiLevelType w:val="hybridMultilevel"/>
    <w:tmpl w:val="62CCA708"/>
    <w:lvl w:ilvl="0" w:tplc="684ED3E4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51C95"/>
    <w:multiLevelType w:val="hybridMultilevel"/>
    <w:tmpl w:val="F64C5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63D40"/>
    <w:multiLevelType w:val="hybridMultilevel"/>
    <w:tmpl w:val="EEA02752"/>
    <w:lvl w:ilvl="0" w:tplc="C67297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772AE"/>
    <w:multiLevelType w:val="hybridMultilevel"/>
    <w:tmpl w:val="E97CC9FC"/>
    <w:lvl w:ilvl="0" w:tplc="1AAC9FE0">
      <w:start w:val="37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 Szydelko">
    <w15:presenceInfo w15:providerId="AD" w15:userId="S-1-5-21-147214757-305610072-1517763936-4249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2CF"/>
    <w:rsid w:val="00001D42"/>
    <w:rsid w:val="000040D1"/>
    <w:rsid w:val="0000638F"/>
    <w:rsid w:val="00011E78"/>
    <w:rsid w:val="00021159"/>
    <w:rsid w:val="00022E4A"/>
    <w:rsid w:val="00024E7A"/>
    <w:rsid w:val="0002552F"/>
    <w:rsid w:val="000276C9"/>
    <w:rsid w:val="000377CC"/>
    <w:rsid w:val="00037892"/>
    <w:rsid w:val="0004438D"/>
    <w:rsid w:val="000567E3"/>
    <w:rsid w:val="000766B8"/>
    <w:rsid w:val="0007788A"/>
    <w:rsid w:val="00083080"/>
    <w:rsid w:val="000858DB"/>
    <w:rsid w:val="000A6394"/>
    <w:rsid w:val="000B255A"/>
    <w:rsid w:val="000B2EA4"/>
    <w:rsid w:val="000B5CFD"/>
    <w:rsid w:val="000B7FED"/>
    <w:rsid w:val="000C038A"/>
    <w:rsid w:val="000C6598"/>
    <w:rsid w:val="000C7100"/>
    <w:rsid w:val="000D44B3"/>
    <w:rsid w:val="000D5D17"/>
    <w:rsid w:val="000E4FC6"/>
    <w:rsid w:val="000E6D7F"/>
    <w:rsid w:val="000F3795"/>
    <w:rsid w:val="000F7566"/>
    <w:rsid w:val="001058E4"/>
    <w:rsid w:val="001226B3"/>
    <w:rsid w:val="00132C96"/>
    <w:rsid w:val="001401B3"/>
    <w:rsid w:val="00144D65"/>
    <w:rsid w:val="00145D43"/>
    <w:rsid w:val="00150E74"/>
    <w:rsid w:val="001642BE"/>
    <w:rsid w:val="00170555"/>
    <w:rsid w:val="001715FF"/>
    <w:rsid w:val="00177B59"/>
    <w:rsid w:val="00181791"/>
    <w:rsid w:val="00187F4E"/>
    <w:rsid w:val="00192C46"/>
    <w:rsid w:val="00194030"/>
    <w:rsid w:val="001A08B3"/>
    <w:rsid w:val="001A7B60"/>
    <w:rsid w:val="001B5152"/>
    <w:rsid w:val="001B52F0"/>
    <w:rsid w:val="001B7A65"/>
    <w:rsid w:val="001C6098"/>
    <w:rsid w:val="001C78F9"/>
    <w:rsid w:val="001D48B3"/>
    <w:rsid w:val="001E0234"/>
    <w:rsid w:val="001E03FE"/>
    <w:rsid w:val="001E1ACB"/>
    <w:rsid w:val="001E34BE"/>
    <w:rsid w:val="001E37ED"/>
    <w:rsid w:val="001E41F3"/>
    <w:rsid w:val="001E7347"/>
    <w:rsid w:val="001E74A2"/>
    <w:rsid w:val="001F130F"/>
    <w:rsid w:val="002063FD"/>
    <w:rsid w:val="00212466"/>
    <w:rsid w:val="00214E8C"/>
    <w:rsid w:val="00235743"/>
    <w:rsid w:val="00240FBB"/>
    <w:rsid w:val="002443B9"/>
    <w:rsid w:val="00244F1E"/>
    <w:rsid w:val="00250DA5"/>
    <w:rsid w:val="0026004D"/>
    <w:rsid w:val="0026071C"/>
    <w:rsid w:val="0026187B"/>
    <w:rsid w:val="002640DD"/>
    <w:rsid w:val="0026783A"/>
    <w:rsid w:val="00267F72"/>
    <w:rsid w:val="00275D12"/>
    <w:rsid w:val="00284FEB"/>
    <w:rsid w:val="002860C4"/>
    <w:rsid w:val="0029053C"/>
    <w:rsid w:val="00293C0F"/>
    <w:rsid w:val="00297265"/>
    <w:rsid w:val="002A173A"/>
    <w:rsid w:val="002B5741"/>
    <w:rsid w:val="002D2755"/>
    <w:rsid w:val="002E472E"/>
    <w:rsid w:val="002F1857"/>
    <w:rsid w:val="002F31BE"/>
    <w:rsid w:val="002F3C6D"/>
    <w:rsid w:val="002F5168"/>
    <w:rsid w:val="00305409"/>
    <w:rsid w:val="0031439E"/>
    <w:rsid w:val="00326121"/>
    <w:rsid w:val="00343E1B"/>
    <w:rsid w:val="003450F5"/>
    <w:rsid w:val="00355E25"/>
    <w:rsid w:val="00357B60"/>
    <w:rsid w:val="00360466"/>
    <w:rsid w:val="003607A7"/>
    <w:rsid w:val="003609EF"/>
    <w:rsid w:val="0036231A"/>
    <w:rsid w:val="00363D63"/>
    <w:rsid w:val="0036694E"/>
    <w:rsid w:val="00374DD4"/>
    <w:rsid w:val="0037762F"/>
    <w:rsid w:val="00382252"/>
    <w:rsid w:val="00392209"/>
    <w:rsid w:val="0039221F"/>
    <w:rsid w:val="00394684"/>
    <w:rsid w:val="00394B18"/>
    <w:rsid w:val="003A5119"/>
    <w:rsid w:val="003C25FE"/>
    <w:rsid w:val="003C7797"/>
    <w:rsid w:val="003D0342"/>
    <w:rsid w:val="003E1A36"/>
    <w:rsid w:val="003F6A36"/>
    <w:rsid w:val="00403D23"/>
    <w:rsid w:val="00410371"/>
    <w:rsid w:val="00417F51"/>
    <w:rsid w:val="00423C2D"/>
    <w:rsid w:val="004242F1"/>
    <w:rsid w:val="00435811"/>
    <w:rsid w:val="00441C76"/>
    <w:rsid w:val="004436D6"/>
    <w:rsid w:val="0044495E"/>
    <w:rsid w:val="00453A92"/>
    <w:rsid w:val="0045695D"/>
    <w:rsid w:val="00466E78"/>
    <w:rsid w:val="0047274F"/>
    <w:rsid w:val="00474589"/>
    <w:rsid w:val="0048219F"/>
    <w:rsid w:val="0048481C"/>
    <w:rsid w:val="0049579C"/>
    <w:rsid w:val="00496A38"/>
    <w:rsid w:val="0049771C"/>
    <w:rsid w:val="004A0544"/>
    <w:rsid w:val="004B0233"/>
    <w:rsid w:val="004B3B2D"/>
    <w:rsid w:val="004B6ECC"/>
    <w:rsid w:val="004B75B7"/>
    <w:rsid w:val="004D29BF"/>
    <w:rsid w:val="004D66C9"/>
    <w:rsid w:val="004E487B"/>
    <w:rsid w:val="004F5788"/>
    <w:rsid w:val="00504F6C"/>
    <w:rsid w:val="00511814"/>
    <w:rsid w:val="005141D9"/>
    <w:rsid w:val="0051580D"/>
    <w:rsid w:val="0053467F"/>
    <w:rsid w:val="00540543"/>
    <w:rsid w:val="005439CE"/>
    <w:rsid w:val="00547111"/>
    <w:rsid w:val="00547874"/>
    <w:rsid w:val="005542EF"/>
    <w:rsid w:val="005723AE"/>
    <w:rsid w:val="00582F8C"/>
    <w:rsid w:val="00591ED0"/>
    <w:rsid w:val="00592D74"/>
    <w:rsid w:val="005A745A"/>
    <w:rsid w:val="005B0546"/>
    <w:rsid w:val="005B06B4"/>
    <w:rsid w:val="005B2B24"/>
    <w:rsid w:val="005B3FAD"/>
    <w:rsid w:val="005B3FDD"/>
    <w:rsid w:val="005D3B88"/>
    <w:rsid w:val="005D7E8A"/>
    <w:rsid w:val="005E2C44"/>
    <w:rsid w:val="005F6F1E"/>
    <w:rsid w:val="00613825"/>
    <w:rsid w:val="00616520"/>
    <w:rsid w:val="00616DCB"/>
    <w:rsid w:val="00621188"/>
    <w:rsid w:val="00622963"/>
    <w:rsid w:val="00623022"/>
    <w:rsid w:val="00623958"/>
    <w:rsid w:val="006257ED"/>
    <w:rsid w:val="006532C2"/>
    <w:rsid w:val="00653DE4"/>
    <w:rsid w:val="006549F4"/>
    <w:rsid w:val="006552AA"/>
    <w:rsid w:val="00657FB6"/>
    <w:rsid w:val="00665C47"/>
    <w:rsid w:val="0066640F"/>
    <w:rsid w:val="00670B0E"/>
    <w:rsid w:val="00673ED7"/>
    <w:rsid w:val="006746C3"/>
    <w:rsid w:val="00695808"/>
    <w:rsid w:val="006B46FB"/>
    <w:rsid w:val="006C66DB"/>
    <w:rsid w:val="006C7CEE"/>
    <w:rsid w:val="006D6BAD"/>
    <w:rsid w:val="006E21FB"/>
    <w:rsid w:val="006F1908"/>
    <w:rsid w:val="006F51E0"/>
    <w:rsid w:val="006F7AC5"/>
    <w:rsid w:val="0070021E"/>
    <w:rsid w:val="007004D0"/>
    <w:rsid w:val="00703FC0"/>
    <w:rsid w:val="007107C3"/>
    <w:rsid w:val="00710E90"/>
    <w:rsid w:val="00711392"/>
    <w:rsid w:val="00712285"/>
    <w:rsid w:val="00725C06"/>
    <w:rsid w:val="00726F40"/>
    <w:rsid w:val="00731AC7"/>
    <w:rsid w:val="00733618"/>
    <w:rsid w:val="00735CB3"/>
    <w:rsid w:val="00736B79"/>
    <w:rsid w:val="0073719E"/>
    <w:rsid w:val="00737BBD"/>
    <w:rsid w:val="007427FD"/>
    <w:rsid w:val="00750275"/>
    <w:rsid w:val="0075679B"/>
    <w:rsid w:val="00760800"/>
    <w:rsid w:val="00760803"/>
    <w:rsid w:val="00766A92"/>
    <w:rsid w:val="007707FA"/>
    <w:rsid w:val="00772399"/>
    <w:rsid w:val="00776B8D"/>
    <w:rsid w:val="007843EB"/>
    <w:rsid w:val="00790254"/>
    <w:rsid w:val="00792342"/>
    <w:rsid w:val="007977A8"/>
    <w:rsid w:val="007A0476"/>
    <w:rsid w:val="007A0CDC"/>
    <w:rsid w:val="007B106D"/>
    <w:rsid w:val="007B29F3"/>
    <w:rsid w:val="007B512A"/>
    <w:rsid w:val="007B564C"/>
    <w:rsid w:val="007C2097"/>
    <w:rsid w:val="007C2A2D"/>
    <w:rsid w:val="007C54D6"/>
    <w:rsid w:val="007C5B9E"/>
    <w:rsid w:val="007D0418"/>
    <w:rsid w:val="007D6012"/>
    <w:rsid w:val="007D6A07"/>
    <w:rsid w:val="007E3859"/>
    <w:rsid w:val="007F069E"/>
    <w:rsid w:val="007F37E9"/>
    <w:rsid w:val="007F7259"/>
    <w:rsid w:val="0080351D"/>
    <w:rsid w:val="008040A8"/>
    <w:rsid w:val="00806739"/>
    <w:rsid w:val="00810F7C"/>
    <w:rsid w:val="00817982"/>
    <w:rsid w:val="008279FA"/>
    <w:rsid w:val="00834B58"/>
    <w:rsid w:val="00837095"/>
    <w:rsid w:val="00854114"/>
    <w:rsid w:val="00860C59"/>
    <w:rsid w:val="008626E7"/>
    <w:rsid w:val="00870EE7"/>
    <w:rsid w:val="008807E9"/>
    <w:rsid w:val="008863B9"/>
    <w:rsid w:val="008A2828"/>
    <w:rsid w:val="008A45A6"/>
    <w:rsid w:val="008B4A62"/>
    <w:rsid w:val="008C3D49"/>
    <w:rsid w:val="008C7D62"/>
    <w:rsid w:val="008D00BE"/>
    <w:rsid w:val="008D3CCC"/>
    <w:rsid w:val="008E1253"/>
    <w:rsid w:val="008E1B35"/>
    <w:rsid w:val="008F3789"/>
    <w:rsid w:val="008F686C"/>
    <w:rsid w:val="009037BC"/>
    <w:rsid w:val="00905FE4"/>
    <w:rsid w:val="00906042"/>
    <w:rsid w:val="0091431A"/>
    <w:rsid w:val="009148DE"/>
    <w:rsid w:val="00924A60"/>
    <w:rsid w:val="00925652"/>
    <w:rsid w:val="00927927"/>
    <w:rsid w:val="00941E30"/>
    <w:rsid w:val="00947541"/>
    <w:rsid w:val="00973116"/>
    <w:rsid w:val="009775E1"/>
    <w:rsid w:val="009777D9"/>
    <w:rsid w:val="0099039F"/>
    <w:rsid w:val="00991B88"/>
    <w:rsid w:val="00997082"/>
    <w:rsid w:val="009A5753"/>
    <w:rsid w:val="009A579D"/>
    <w:rsid w:val="009A62D9"/>
    <w:rsid w:val="009B42E4"/>
    <w:rsid w:val="009C6360"/>
    <w:rsid w:val="009C6C64"/>
    <w:rsid w:val="009C6E72"/>
    <w:rsid w:val="009C70AD"/>
    <w:rsid w:val="009D464C"/>
    <w:rsid w:val="009D5C07"/>
    <w:rsid w:val="009E3297"/>
    <w:rsid w:val="009E43AD"/>
    <w:rsid w:val="009F0F5D"/>
    <w:rsid w:val="009F4519"/>
    <w:rsid w:val="009F734F"/>
    <w:rsid w:val="00A004D9"/>
    <w:rsid w:val="00A006B6"/>
    <w:rsid w:val="00A0187D"/>
    <w:rsid w:val="00A044CC"/>
    <w:rsid w:val="00A14AE7"/>
    <w:rsid w:val="00A246B6"/>
    <w:rsid w:val="00A271BF"/>
    <w:rsid w:val="00A35409"/>
    <w:rsid w:val="00A35E58"/>
    <w:rsid w:val="00A4115C"/>
    <w:rsid w:val="00A4602E"/>
    <w:rsid w:val="00A47E70"/>
    <w:rsid w:val="00A50CF0"/>
    <w:rsid w:val="00A55E93"/>
    <w:rsid w:val="00A64B84"/>
    <w:rsid w:val="00A65F8C"/>
    <w:rsid w:val="00A67029"/>
    <w:rsid w:val="00A7671C"/>
    <w:rsid w:val="00A969A4"/>
    <w:rsid w:val="00AA2CBC"/>
    <w:rsid w:val="00AA334C"/>
    <w:rsid w:val="00AA766C"/>
    <w:rsid w:val="00AB0F49"/>
    <w:rsid w:val="00AB25E4"/>
    <w:rsid w:val="00AB2ED3"/>
    <w:rsid w:val="00AB63FC"/>
    <w:rsid w:val="00AC057C"/>
    <w:rsid w:val="00AC5820"/>
    <w:rsid w:val="00AD1CD8"/>
    <w:rsid w:val="00AE1A85"/>
    <w:rsid w:val="00AF0A0E"/>
    <w:rsid w:val="00AF5970"/>
    <w:rsid w:val="00AF70D4"/>
    <w:rsid w:val="00AF72EE"/>
    <w:rsid w:val="00B00F7A"/>
    <w:rsid w:val="00B04D41"/>
    <w:rsid w:val="00B0523D"/>
    <w:rsid w:val="00B10089"/>
    <w:rsid w:val="00B102EA"/>
    <w:rsid w:val="00B21E35"/>
    <w:rsid w:val="00B258BB"/>
    <w:rsid w:val="00B26035"/>
    <w:rsid w:val="00B30716"/>
    <w:rsid w:val="00B40A1B"/>
    <w:rsid w:val="00B47EBF"/>
    <w:rsid w:val="00B60E0B"/>
    <w:rsid w:val="00B63869"/>
    <w:rsid w:val="00B67B97"/>
    <w:rsid w:val="00B70312"/>
    <w:rsid w:val="00B76CFA"/>
    <w:rsid w:val="00B80155"/>
    <w:rsid w:val="00B94613"/>
    <w:rsid w:val="00B968C8"/>
    <w:rsid w:val="00BA34C7"/>
    <w:rsid w:val="00BA3EC5"/>
    <w:rsid w:val="00BA51D9"/>
    <w:rsid w:val="00BA6773"/>
    <w:rsid w:val="00BB05D3"/>
    <w:rsid w:val="00BB296E"/>
    <w:rsid w:val="00BB5DFC"/>
    <w:rsid w:val="00BB66E7"/>
    <w:rsid w:val="00BC53B6"/>
    <w:rsid w:val="00BC63E3"/>
    <w:rsid w:val="00BC72A3"/>
    <w:rsid w:val="00BD279D"/>
    <w:rsid w:val="00BD6BB8"/>
    <w:rsid w:val="00BE1706"/>
    <w:rsid w:val="00BE42FB"/>
    <w:rsid w:val="00BF6BBD"/>
    <w:rsid w:val="00C15F3F"/>
    <w:rsid w:val="00C27544"/>
    <w:rsid w:val="00C452E8"/>
    <w:rsid w:val="00C454CF"/>
    <w:rsid w:val="00C514F6"/>
    <w:rsid w:val="00C6391F"/>
    <w:rsid w:val="00C65B5A"/>
    <w:rsid w:val="00C66BA2"/>
    <w:rsid w:val="00C67384"/>
    <w:rsid w:val="00C75233"/>
    <w:rsid w:val="00C870F6"/>
    <w:rsid w:val="00C95985"/>
    <w:rsid w:val="00CA0F9D"/>
    <w:rsid w:val="00CA3600"/>
    <w:rsid w:val="00CA6AA0"/>
    <w:rsid w:val="00CA6D87"/>
    <w:rsid w:val="00CB4571"/>
    <w:rsid w:val="00CC107D"/>
    <w:rsid w:val="00CC5026"/>
    <w:rsid w:val="00CC68D0"/>
    <w:rsid w:val="00CC79CE"/>
    <w:rsid w:val="00CD420D"/>
    <w:rsid w:val="00CE0A49"/>
    <w:rsid w:val="00CE0B66"/>
    <w:rsid w:val="00CF00CD"/>
    <w:rsid w:val="00D00AC6"/>
    <w:rsid w:val="00D03F9A"/>
    <w:rsid w:val="00D06D51"/>
    <w:rsid w:val="00D1264A"/>
    <w:rsid w:val="00D15D29"/>
    <w:rsid w:val="00D20E53"/>
    <w:rsid w:val="00D24991"/>
    <w:rsid w:val="00D3009C"/>
    <w:rsid w:val="00D50255"/>
    <w:rsid w:val="00D57D24"/>
    <w:rsid w:val="00D66520"/>
    <w:rsid w:val="00D761ED"/>
    <w:rsid w:val="00D83DEE"/>
    <w:rsid w:val="00D84AE9"/>
    <w:rsid w:val="00D87D70"/>
    <w:rsid w:val="00D9164F"/>
    <w:rsid w:val="00DB03E7"/>
    <w:rsid w:val="00DB2092"/>
    <w:rsid w:val="00DD29D2"/>
    <w:rsid w:val="00DD42CA"/>
    <w:rsid w:val="00DD45BC"/>
    <w:rsid w:val="00DD7E11"/>
    <w:rsid w:val="00DE34CF"/>
    <w:rsid w:val="00DF1D2B"/>
    <w:rsid w:val="00DF3A3E"/>
    <w:rsid w:val="00E13F3D"/>
    <w:rsid w:val="00E21646"/>
    <w:rsid w:val="00E30FCD"/>
    <w:rsid w:val="00E34898"/>
    <w:rsid w:val="00E40764"/>
    <w:rsid w:val="00E45099"/>
    <w:rsid w:val="00E70D4D"/>
    <w:rsid w:val="00E76C9C"/>
    <w:rsid w:val="00E84CCC"/>
    <w:rsid w:val="00E92E33"/>
    <w:rsid w:val="00E95BF3"/>
    <w:rsid w:val="00E965B7"/>
    <w:rsid w:val="00EB09B7"/>
    <w:rsid w:val="00EC050D"/>
    <w:rsid w:val="00EC1683"/>
    <w:rsid w:val="00ED392F"/>
    <w:rsid w:val="00ED7B0A"/>
    <w:rsid w:val="00EE043D"/>
    <w:rsid w:val="00EE57F6"/>
    <w:rsid w:val="00EE5927"/>
    <w:rsid w:val="00EE7D7C"/>
    <w:rsid w:val="00EF0BBF"/>
    <w:rsid w:val="00F0546A"/>
    <w:rsid w:val="00F13DA8"/>
    <w:rsid w:val="00F20AA0"/>
    <w:rsid w:val="00F25D98"/>
    <w:rsid w:val="00F300FB"/>
    <w:rsid w:val="00F344C9"/>
    <w:rsid w:val="00F36A6C"/>
    <w:rsid w:val="00F528A9"/>
    <w:rsid w:val="00F549F2"/>
    <w:rsid w:val="00F613A1"/>
    <w:rsid w:val="00F617C4"/>
    <w:rsid w:val="00F619B6"/>
    <w:rsid w:val="00F64B3E"/>
    <w:rsid w:val="00F720B4"/>
    <w:rsid w:val="00F72877"/>
    <w:rsid w:val="00F72D0C"/>
    <w:rsid w:val="00F953F8"/>
    <w:rsid w:val="00F96D0E"/>
    <w:rsid w:val="00FA4558"/>
    <w:rsid w:val="00FB6386"/>
    <w:rsid w:val="00FC2B14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85DD1E92-A416-4853-ACF3-2E654308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39C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uiPriority w:val="99"/>
    <w:qFormat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73719E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0D5D1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D5D17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0D5D1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0D5D17"/>
    <w:rPr>
      <w:rFonts w:ascii="Arial" w:hAnsi="Arial"/>
      <w:sz w:val="18"/>
      <w:lang w:val="en-GB" w:eastAsia="en-US"/>
    </w:rPr>
  </w:style>
  <w:style w:type="character" w:customStyle="1" w:styleId="TALCar">
    <w:name w:val="TAL Car"/>
    <w:link w:val="TAL"/>
    <w:qFormat/>
    <w:rsid w:val="000D5D17"/>
    <w:rPr>
      <w:rFonts w:ascii="Arial" w:hAnsi="Arial"/>
      <w:sz w:val="18"/>
      <w:lang w:val="en-GB" w:eastAsia="en-US"/>
    </w:rPr>
  </w:style>
  <w:style w:type="character" w:customStyle="1" w:styleId="H6Char">
    <w:name w:val="H6 Char"/>
    <w:link w:val="H6"/>
    <w:qFormat/>
    <w:rsid w:val="000D5D17"/>
    <w:rPr>
      <w:rFonts w:ascii="Arial" w:hAnsi="Arial"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rsid w:val="007004D0"/>
    <w:rPr>
      <w:rFonts w:ascii="Arial" w:hAnsi="Arial"/>
      <w:b/>
      <w:noProof/>
      <w:sz w:val="18"/>
      <w:lang w:val="en-GB" w:eastAsia="en-US"/>
    </w:rPr>
  </w:style>
  <w:style w:type="table" w:styleId="TableGrid">
    <w:name w:val="Table Grid"/>
    <w:basedOn w:val="TableNormal"/>
    <w:qFormat/>
    <w:rsid w:val="00D00AC6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qFormat/>
    <w:rsid w:val="00D00AC6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5B2B2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5B2B24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B10089"/>
    <w:rPr>
      <w:rFonts w:ascii="Times New Roman" w:hAnsi="Times New Roman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67F7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267F72"/>
    <w:rPr>
      <w:rFonts w:ascii="Arial" w:hAnsi="Arial"/>
      <w:sz w:val="28"/>
      <w:lang w:val="en-GB" w:eastAsia="en-US"/>
    </w:rPr>
  </w:style>
  <w:style w:type="character" w:customStyle="1" w:styleId="B2Char">
    <w:name w:val="B2 Char"/>
    <w:link w:val="B2"/>
    <w:locked/>
    <w:rsid w:val="00712285"/>
    <w:rPr>
      <w:rFonts w:ascii="Times New Roman" w:hAnsi="Times New Roman"/>
      <w:lang w:val="en-GB" w:eastAsia="en-US"/>
    </w:rPr>
  </w:style>
  <w:style w:type="paragraph" w:customStyle="1" w:styleId="a">
    <w:name w:val="样式 页眉"/>
    <w:basedOn w:val="Header"/>
    <w:link w:val="Char"/>
    <w:rsid w:val="00B21E35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">
    <w:name w:val="样式 页眉 Char"/>
    <w:link w:val="a"/>
    <w:rsid w:val="00B21E35"/>
    <w:rPr>
      <w:rFonts w:ascii="Arial" w:eastAsia="Arial" w:hAnsi="Arial"/>
      <w:b/>
      <w:bCs/>
      <w:noProof/>
      <w:sz w:val="22"/>
      <w:lang w:val="en-GB" w:eastAsia="en-US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E45099"/>
    <w:pPr>
      <w:overflowPunct w:val="0"/>
      <w:autoSpaceDE w:val="0"/>
      <w:autoSpaceDN w:val="0"/>
      <w:adjustRightInd w:val="0"/>
      <w:ind w:left="720"/>
    </w:pPr>
    <w:rPr>
      <w:rFonts w:ascii="Arial" w:eastAsia="Times New Roman" w:hAnsi="Arial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E45099"/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sid w:val="005723AE"/>
    <w:rPr>
      <w:rFonts w:ascii="Arial" w:hAnsi="Arial"/>
      <w:sz w:val="18"/>
      <w:lang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E70D4D"/>
    <w:rPr>
      <w:rFonts w:ascii="Times New Roman" w:hAnsi="Times New Roman"/>
      <w:lang w:val="en-GB" w:eastAsia="en-US"/>
    </w:rPr>
  </w:style>
  <w:style w:type="character" w:customStyle="1" w:styleId="CharChar1">
    <w:name w:val="Char Char1"/>
    <w:aliases w:val="Heading 1 Char2"/>
    <w:qFormat/>
    <w:rsid w:val="00F344C9"/>
    <w:rPr>
      <w:lang w:val="en-GB" w:eastAsia="ja-JP" w:bidi="ar-SA"/>
    </w:rPr>
  </w:style>
  <w:style w:type="character" w:customStyle="1" w:styleId="T1Char3">
    <w:name w:val="T1 Char3"/>
    <w:aliases w:val="Header 6 Char Char3"/>
    <w:qFormat/>
    <w:rsid w:val="00F344C9"/>
    <w:rPr>
      <w:rFonts w:ascii="Arial" w:hAnsi="Arial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64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7a7441-741d-4a5f-afd2-6824b9756e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4494091599A4BB99A0541BE9C94B3" ma:contentTypeVersion="18" ma:contentTypeDescription="Een nieuw document maken." ma:contentTypeScope="" ma:versionID="46db70c21c26b4c8f75f0fd2ab5426e8">
  <xsd:schema xmlns:xsd="http://www.w3.org/2001/XMLSchema" xmlns:xs="http://www.w3.org/2001/XMLSchema" xmlns:p="http://schemas.microsoft.com/office/2006/metadata/properties" xmlns:ns3="47787118-fbe4-41a3-8399-a0f96f6d786d" xmlns:ns4="9b7a7441-741d-4a5f-afd2-6824b9756eb3" targetNamespace="http://schemas.microsoft.com/office/2006/metadata/properties" ma:root="true" ma:fieldsID="6ce9aff3486cf1e2472cbc1344a2020e" ns3:_="" ns4:_="">
    <xsd:import namespace="47787118-fbe4-41a3-8399-a0f96f6d786d"/>
    <xsd:import namespace="9b7a7441-741d-4a5f-afd2-6824b9756e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87118-fbe4-41a3-8399-a0f96f6d78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a7441-741d-4a5f-afd2-6824b9756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89E91-9DAD-499C-AF80-7BC90C20FBC1}">
  <ds:schemaRefs>
    <ds:schemaRef ds:uri="http://schemas.microsoft.com/office/2006/metadata/properties"/>
    <ds:schemaRef ds:uri="http://schemas.microsoft.com/office/infopath/2007/PartnerControls"/>
    <ds:schemaRef ds:uri="9b7a7441-741d-4a5f-afd2-6824b9756eb3"/>
  </ds:schemaRefs>
</ds:datastoreItem>
</file>

<file path=customXml/itemProps2.xml><?xml version="1.0" encoding="utf-8"?>
<ds:datastoreItem xmlns:ds="http://schemas.openxmlformats.org/officeDocument/2006/customXml" ds:itemID="{FD386FE7-52E9-49B4-8C6F-6EF69B5B3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156DE-34D4-498D-A8A3-76B032BB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87118-fbe4-41a3-8399-a0f96f6d786d"/>
    <ds:schemaRef ds:uri="9b7a7441-741d-4a5f-afd2-6824b9756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78B6C5-A226-4487-A481-1E173981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6</Pages>
  <Words>922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Michal Szydelko</cp:lastModifiedBy>
  <cp:revision>3</cp:revision>
  <cp:lastPrinted>1899-12-31T23:00:00Z</cp:lastPrinted>
  <dcterms:created xsi:type="dcterms:W3CDTF">2024-05-24T04:19:00Z</dcterms:created>
  <dcterms:modified xsi:type="dcterms:W3CDTF">2024-05-24T04:19:00Z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427a8ab9ecca4ba9a156614d0807f5c6">
    <vt:lpwstr>CWMFeDQyPk+TSH8+KJ/1nL5HMpccsbs7gaWT8mZL1gIRNgthhzvVcbWkEO61ITV9w6an7v4oJ8ICJDaZX0ngfvnIg==</vt:lpwstr>
  </property>
  <property fmtid="{D5CDD505-2E9C-101B-9397-08002B2CF9AE}" pid="22" name="_2015_ms_pID_725343">
    <vt:lpwstr>(3)M/3fbH/WCBu2ECUwAMIGCFrSqXnQz+iBdQ0TdTiNkc5P76NB79gQeA73WDDdbvNHL8uZppSZ
7csxphij34eXaoSDUu5I2C+SG7SRsVBWSyeNQJcIJNrySSkt0iqbnPaIZYnRm61utJipnpki
mpGnmn1C8CoNbZV2M+8nI4l7WJAHUVcDX6K/kM1hmFfTBCPWEfG+nkdoF4+CTpYVN+O/hDDy
MZ3anmHn4VYLE/z7X/</vt:lpwstr>
  </property>
  <property fmtid="{D5CDD505-2E9C-101B-9397-08002B2CF9AE}" pid="23" name="_2015_ms_pID_7253431">
    <vt:lpwstr>5zbGi2Podg9FmRHbODzcysO1+NcaS20NSN2mm2iXdVHFRdN5lIUYqA
dRMeKQwbN20ADDLYgsS2sbIXDzRAd9M1yxeQ42xDXdccSFKg/PudyRtY5w71Af6iyA3bLMI9
wiLEiS7iFXfXVhMSkVpc1x4oOz7PMe0TiHwKpGvUmzgYnqXSVo6ENXTgTu6fxdUvNz6JHYxx
Ti+m9g9KY5WwNk9pQaGL8BRibGubm+Lhrcr7</vt:lpwstr>
  </property>
  <property fmtid="{D5CDD505-2E9C-101B-9397-08002B2CF9AE}" pid="24" name="_2015_ms_pID_7253432">
    <vt:lpwstr>Wg==</vt:lpwstr>
  </property>
  <property fmtid="{D5CDD505-2E9C-101B-9397-08002B2CF9AE}" pid="25" name="ContentTypeId">
    <vt:lpwstr>0x0101006844494091599A4BB99A0541BE9C94B3</vt:lpwstr>
  </property>
  <property fmtid="{D5CDD505-2E9C-101B-9397-08002B2CF9AE}" pid="26" name="_readonly">
    <vt:lpwstr/>
  </property>
  <property fmtid="{D5CDD505-2E9C-101B-9397-08002B2CF9AE}" pid="27" name="_change">
    <vt:lpwstr/>
  </property>
  <property fmtid="{D5CDD505-2E9C-101B-9397-08002B2CF9AE}" pid="28" name="_full-control">
    <vt:lpwstr/>
  </property>
  <property fmtid="{D5CDD505-2E9C-101B-9397-08002B2CF9AE}" pid="29" name="sflag">
    <vt:lpwstr>1712318247</vt:lpwstr>
  </property>
</Properties>
</file>