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5A44" w14:textId="7E9ECF55" w:rsidR="00CE033C" w:rsidRDefault="00CE033C" w:rsidP="00CE033C">
      <w:pPr>
        <w:pStyle w:val="CRCoverPage"/>
        <w:tabs>
          <w:tab w:val="right" w:pos="9639"/>
        </w:tabs>
        <w:spacing w:after="0"/>
        <w:rPr>
          <w:b/>
          <w:i/>
          <w:noProof/>
          <w:sz w:val="28"/>
        </w:rPr>
      </w:pPr>
      <w:r>
        <w:rPr>
          <w:b/>
          <w:noProof/>
          <w:sz w:val="24"/>
        </w:rPr>
        <w:t>3GPP TSG-</w:t>
      </w:r>
      <w:r w:rsidR="00643573">
        <w:fldChar w:fldCharType="begin"/>
      </w:r>
      <w:r w:rsidR="00643573">
        <w:instrText xml:space="preserve"> DOCPROPERTY  TSG/WGRef  \* MERGEFORMAT </w:instrText>
      </w:r>
      <w:r w:rsidR="00643573">
        <w:fldChar w:fldCharType="separate"/>
      </w:r>
      <w:r>
        <w:rPr>
          <w:b/>
          <w:noProof/>
          <w:sz w:val="24"/>
        </w:rPr>
        <w:t>RAN4</w:t>
      </w:r>
      <w:r w:rsidR="00643573">
        <w:rPr>
          <w:b/>
          <w:noProof/>
          <w:sz w:val="24"/>
        </w:rPr>
        <w:fldChar w:fldCharType="end"/>
      </w:r>
      <w:r>
        <w:rPr>
          <w:b/>
          <w:noProof/>
          <w:sz w:val="24"/>
        </w:rPr>
        <w:t xml:space="preserve"> Meeting #</w:t>
      </w:r>
      <w:r w:rsidR="00643573">
        <w:fldChar w:fldCharType="begin"/>
      </w:r>
      <w:r w:rsidR="00643573">
        <w:instrText xml:space="preserve"> DOCPROPERTY  MtgSeq  \* MERGEFORMAT </w:instrText>
      </w:r>
      <w:r w:rsidR="00643573">
        <w:fldChar w:fldCharType="separate"/>
      </w:r>
      <w:r w:rsidRPr="00EB09B7">
        <w:rPr>
          <w:b/>
          <w:noProof/>
          <w:sz w:val="24"/>
        </w:rPr>
        <w:t>111</w:t>
      </w:r>
      <w:r w:rsidR="00643573">
        <w:rPr>
          <w:b/>
          <w:noProof/>
          <w:sz w:val="24"/>
        </w:rPr>
        <w:fldChar w:fldCharType="end"/>
      </w:r>
      <w:r w:rsidR="00643573">
        <w:fldChar w:fldCharType="begin"/>
      </w:r>
      <w:r w:rsidR="00643573">
        <w:instrText xml:space="preserve"> DOCPROPERTY  MtgTitle  \* MERGEFORMAT </w:instrText>
      </w:r>
      <w:r w:rsidR="00643573">
        <w:fldChar w:fldCharType="separate"/>
      </w:r>
      <w:r w:rsidR="00643573">
        <w:fldChar w:fldCharType="end"/>
      </w:r>
      <w:r>
        <w:rPr>
          <w:b/>
          <w:i/>
          <w:noProof/>
          <w:sz w:val="28"/>
        </w:rPr>
        <w:tab/>
      </w:r>
      <w:r w:rsidR="00643573">
        <w:fldChar w:fldCharType="begin"/>
      </w:r>
      <w:r w:rsidR="00643573">
        <w:instrText xml:space="preserve"> DOCPROPERTY  Tdoc#  \* MERGEFORMAT </w:instrText>
      </w:r>
      <w:r w:rsidR="00643573">
        <w:fldChar w:fldCharType="separate"/>
      </w:r>
      <w:r w:rsidRPr="00E13F3D">
        <w:rPr>
          <w:b/>
          <w:i/>
          <w:noProof/>
          <w:sz w:val="28"/>
        </w:rPr>
        <w:t>R4-240</w:t>
      </w:r>
      <w:r w:rsidR="00643573">
        <w:rPr>
          <w:b/>
          <w:i/>
          <w:noProof/>
          <w:sz w:val="28"/>
        </w:rPr>
        <w:fldChar w:fldCharType="end"/>
      </w:r>
      <w:r w:rsidR="00643573">
        <w:rPr>
          <w:b/>
          <w:i/>
          <w:noProof/>
          <w:sz w:val="28"/>
        </w:rPr>
        <w:t>xxxx</w:t>
      </w:r>
    </w:p>
    <w:p w14:paraId="27CCE1EF" w14:textId="77777777" w:rsidR="00CE033C" w:rsidRDefault="00643573" w:rsidP="00CE033C">
      <w:pPr>
        <w:pStyle w:val="CRCoverPage"/>
        <w:outlineLvl w:val="0"/>
        <w:rPr>
          <w:b/>
          <w:noProof/>
          <w:sz w:val="24"/>
        </w:rPr>
      </w:pPr>
      <w:r>
        <w:fldChar w:fldCharType="begin"/>
      </w:r>
      <w:r>
        <w:instrText xml:space="preserve"> DOCPROPERTY  Location  \* MERGEFORMAT </w:instrText>
      </w:r>
      <w:r>
        <w:fldChar w:fldCharType="separate"/>
      </w:r>
      <w:r w:rsidR="00CE033C" w:rsidRPr="00BA51D9">
        <w:rPr>
          <w:b/>
          <w:noProof/>
          <w:sz w:val="24"/>
        </w:rPr>
        <w:t>Fukuoka City, Fukuoka</w:t>
      </w:r>
      <w:r>
        <w:rPr>
          <w:b/>
          <w:noProof/>
          <w:sz w:val="24"/>
        </w:rPr>
        <w:fldChar w:fldCharType="end"/>
      </w:r>
      <w:r w:rsidR="00CE033C">
        <w:rPr>
          <w:b/>
          <w:noProof/>
          <w:sz w:val="24"/>
        </w:rPr>
        <w:t xml:space="preserve">, </w:t>
      </w:r>
      <w:r>
        <w:fldChar w:fldCharType="begin"/>
      </w:r>
      <w:r>
        <w:instrText xml:space="preserve"> DOCPROPERTY  Country  \* MERGEFORMAT </w:instrText>
      </w:r>
      <w:r>
        <w:fldChar w:fldCharType="separate"/>
      </w:r>
      <w:r w:rsidR="00CE033C" w:rsidRPr="00BA51D9">
        <w:rPr>
          <w:b/>
          <w:noProof/>
          <w:sz w:val="24"/>
        </w:rPr>
        <w:t>Japan</w:t>
      </w:r>
      <w:r>
        <w:rPr>
          <w:b/>
          <w:noProof/>
          <w:sz w:val="24"/>
        </w:rPr>
        <w:fldChar w:fldCharType="end"/>
      </w:r>
      <w:r w:rsidR="00CE033C">
        <w:rPr>
          <w:b/>
          <w:noProof/>
          <w:sz w:val="24"/>
        </w:rPr>
        <w:t xml:space="preserve">, </w:t>
      </w:r>
      <w:r>
        <w:fldChar w:fldCharType="begin"/>
      </w:r>
      <w:r>
        <w:instrText xml:space="preserve"> DOCPROPERTY  StartDate  \* MERGEFORMAT </w:instrText>
      </w:r>
      <w:r>
        <w:fldChar w:fldCharType="separate"/>
      </w:r>
      <w:r w:rsidR="00CE033C" w:rsidRPr="00BA51D9">
        <w:rPr>
          <w:b/>
          <w:noProof/>
          <w:sz w:val="24"/>
        </w:rPr>
        <w:t>20th May 2024</w:t>
      </w:r>
      <w:r>
        <w:rPr>
          <w:b/>
          <w:noProof/>
          <w:sz w:val="24"/>
        </w:rPr>
        <w:fldChar w:fldCharType="end"/>
      </w:r>
      <w:r w:rsidR="00CE033C">
        <w:rPr>
          <w:b/>
          <w:noProof/>
          <w:sz w:val="24"/>
        </w:rPr>
        <w:t xml:space="preserve"> - </w:t>
      </w:r>
      <w:r>
        <w:fldChar w:fldCharType="begin"/>
      </w:r>
      <w:r>
        <w:instrText xml:space="preserve"> DOCPROPERTY  EndDate  \* MERGEFORMAT </w:instrText>
      </w:r>
      <w:r>
        <w:fldChar w:fldCharType="separate"/>
      </w:r>
      <w:r w:rsidR="00CE033C" w:rsidRPr="00BA51D9">
        <w:rPr>
          <w:b/>
          <w:noProof/>
          <w:sz w:val="24"/>
        </w:rPr>
        <w:t>24th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E033C" w14:paraId="12C25C32" w14:textId="77777777" w:rsidTr="00477660">
        <w:tc>
          <w:tcPr>
            <w:tcW w:w="9641" w:type="dxa"/>
            <w:gridSpan w:val="9"/>
            <w:tcBorders>
              <w:top w:val="single" w:sz="4" w:space="0" w:color="auto"/>
              <w:left w:val="single" w:sz="4" w:space="0" w:color="auto"/>
              <w:right w:val="single" w:sz="4" w:space="0" w:color="auto"/>
            </w:tcBorders>
          </w:tcPr>
          <w:p w14:paraId="7A0451C8" w14:textId="77777777" w:rsidR="00CE033C" w:rsidRDefault="00CE033C" w:rsidP="00477660">
            <w:pPr>
              <w:pStyle w:val="CRCoverPage"/>
              <w:spacing w:after="0"/>
              <w:jc w:val="right"/>
              <w:rPr>
                <w:i/>
                <w:noProof/>
              </w:rPr>
            </w:pPr>
            <w:r>
              <w:rPr>
                <w:i/>
                <w:noProof/>
                <w:sz w:val="14"/>
              </w:rPr>
              <w:t>CR-Form-v12.3</w:t>
            </w:r>
          </w:p>
        </w:tc>
      </w:tr>
      <w:tr w:rsidR="00CE033C" w14:paraId="4F585674" w14:textId="77777777" w:rsidTr="00477660">
        <w:tc>
          <w:tcPr>
            <w:tcW w:w="9641" w:type="dxa"/>
            <w:gridSpan w:val="9"/>
            <w:tcBorders>
              <w:left w:val="single" w:sz="4" w:space="0" w:color="auto"/>
              <w:right w:val="single" w:sz="4" w:space="0" w:color="auto"/>
            </w:tcBorders>
          </w:tcPr>
          <w:p w14:paraId="4557AB6D" w14:textId="77777777" w:rsidR="00CE033C" w:rsidRDefault="00CE033C" w:rsidP="00477660">
            <w:pPr>
              <w:pStyle w:val="CRCoverPage"/>
              <w:spacing w:after="0"/>
              <w:jc w:val="center"/>
              <w:rPr>
                <w:noProof/>
              </w:rPr>
            </w:pPr>
            <w:r>
              <w:rPr>
                <w:b/>
                <w:noProof/>
                <w:sz w:val="32"/>
              </w:rPr>
              <w:t>CHANGE REQUEST</w:t>
            </w:r>
          </w:p>
        </w:tc>
      </w:tr>
      <w:tr w:rsidR="00CE033C" w14:paraId="2111151D" w14:textId="77777777" w:rsidTr="00477660">
        <w:tc>
          <w:tcPr>
            <w:tcW w:w="9641" w:type="dxa"/>
            <w:gridSpan w:val="9"/>
            <w:tcBorders>
              <w:left w:val="single" w:sz="4" w:space="0" w:color="auto"/>
              <w:right w:val="single" w:sz="4" w:space="0" w:color="auto"/>
            </w:tcBorders>
          </w:tcPr>
          <w:p w14:paraId="0AF98286" w14:textId="77777777" w:rsidR="00CE033C" w:rsidRDefault="00CE033C" w:rsidP="00477660">
            <w:pPr>
              <w:pStyle w:val="CRCoverPage"/>
              <w:spacing w:after="0"/>
              <w:rPr>
                <w:noProof/>
                <w:sz w:val="8"/>
                <w:szCs w:val="8"/>
              </w:rPr>
            </w:pPr>
          </w:p>
        </w:tc>
      </w:tr>
      <w:tr w:rsidR="00CE033C" w14:paraId="2F281BCC" w14:textId="77777777" w:rsidTr="00477660">
        <w:tc>
          <w:tcPr>
            <w:tcW w:w="142" w:type="dxa"/>
            <w:tcBorders>
              <w:left w:val="single" w:sz="4" w:space="0" w:color="auto"/>
            </w:tcBorders>
          </w:tcPr>
          <w:p w14:paraId="2763C97C" w14:textId="77777777" w:rsidR="00CE033C" w:rsidRDefault="00CE033C" w:rsidP="00477660">
            <w:pPr>
              <w:pStyle w:val="CRCoverPage"/>
              <w:spacing w:after="0"/>
              <w:jc w:val="right"/>
              <w:rPr>
                <w:noProof/>
              </w:rPr>
            </w:pPr>
          </w:p>
        </w:tc>
        <w:tc>
          <w:tcPr>
            <w:tcW w:w="1559" w:type="dxa"/>
            <w:shd w:val="pct30" w:color="FFFF00" w:fill="auto"/>
          </w:tcPr>
          <w:p w14:paraId="3A356C9E" w14:textId="77777777" w:rsidR="00CE033C" w:rsidRPr="00410371" w:rsidRDefault="00643573" w:rsidP="00477660">
            <w:pPr>
              <w:pStyle w:val="CRCoverPage"/>
              <w:spacing w:after="0"/>
              <w:jc w:val="right"/>
              <w:rPr>
                <w:b/>
                <w:noProof/>
                <w:sz w:val="28"/>
              </w:rPr>
            </w:pPr>
            <w:r>
              <w:fldChar w:fldCharType="begin"/>
            </w:r>
            <w:r>
              <w:instrText xml:space="preserve"> DOCPROPERTY  Spec#  \* MERGEFORMAT </w:instrText>
            </w:r>
            <w:r>
              <w:fldChar w:fldCharType="separate"/>
            </w:r>
            <w:r w:rsidR="00CE033C" w:rsidRPr="00410371">
              <w:rPr>
                <w:b/>
                <w:noProof/>
                <w:sz w:val="28"/>
              </w:rPr>
              <w:t>38.101-1</w:t>
            </w:r>
            <w:r>
              <w:rPr>
                <w:b/>
                <w:noProof/>
                <w:sz w:val="28"/>
              </w:rPr>
              <w:fldChar w:fldCharType="end"/>
            </w:r>
          </w:p>
        </w:tc>
        <w:tc>
          <w:tcPr>
            <w:tcW w:w="709" w:type="dxa"/>
          </w:tcPr>
          <w:p w14:paraId="2E94C9AF" w14:textId="77777777" w:rsidR="00CE033C" w:rsidRDefault="00CE033C" w:rsidP="00477660">
            <w:pPr>
              <w:pStyle w:val="CRCoverPage"/>
              <w:spacing w:after="0"/>
              <w:jc w:val="center"/>
              <w:rPr>
                <w:noProof/>
              </w:rPr>
            </w:pPr>
            <w:r>
              <w:rPr>
                <w:b/>
                <w:noProof/>
                <w:sz w:val="28"/>
              </w:rPr>
              <w:t>CR</w:t>
            </w:r>
          </w:p>
        </w:tc>
        <w:tc>
          <w:tcPr>
            <w:tcW w:w="1276" w:type="dxa"/>
            <w:shd w:val="pct30" w:color="FFFF00" w:fill="auto"/>
          </w:tcPr>
          <w:p w14:paraId="1D0A01B6" w14:textId="77777777" w:rsidR="00CE033C" w:rsidRPr="00410371" w:rsidRDefault="00643573" w:rsidP="00477660">
            <w:pPr>
              <w:pStyle w:val="CRCoverPage"/>
              <w:spacing w:after="0"/>
              <w:rPr>
                <w:noProof/>
              </w:rPr>
            </w:pPr>
            <w:r>
              <w:fldChar w:fldCharType="begin"/>
            </w:r>
            <w:r>
              <w:instrText xml:space="preserve"> DOCPROPERTY  Cr#  \* MERGEFORMAT </w:instrText>
            </w:r>
            <w:r>
              <w:fldChar w:fldCharType="separate"/>
            </w:r>
            <w:r w:rsidR="00CE033C" w:rsidRPr="00410371">
              <w:rPr>
                <w:b/>
                <w:noProof/>
                <w:sz w:val="28"/>
              </w:rPr>
              <w:t>2308</w:t>
            </w:r>
            <w:r>
              <w:rPr>
                <w:b/>
                <w:noProof/>
                <w:sz w:val="28"/>
              </w:rPr>
              <w:fldChar w:fldCharType="end"/>
            </w:r>
          </w:p>
        </w:tc>
        <w:tc>
          <w:tcPr>
            <w:tcW w:w="709" w:type="dxa"/>
          </w:tcPr>
          <w:p w14:paraId="23F0735E" w14:textId="77777777" w:rsidR="00CE033C" w:rsidRDefault="00CE033C" w:rsidP="00477660">
            <w:pPr>
              <w:pStyle w:val="CRCoverPage"/>
              <w:tabs>
                <w:tab w:val="right" w:pos="625"/>
              </w:tabs>
              <w:spacing w:after="0"/>
              <w:jc w:val="center"/>
              <w:rPr>
                <w:noProof/>
              </w:rPr>
            </w:pPr>
            <w:r>
              <w:rPr>
                <w:b/>
                <w:bCs/>
                <w:noProof/>
                <w:sz w:val="28"/>
              </w:rPr>
              <w:t>rev</w:t>
            </w:r>
          </w:p>
        </w:tc>
        <w:tc>
          <w:tcPr>
            <w:tcW w:w="992" w:type="dxa"/>
            <w:shd w:val="pct30" w:color="FFFF00" w:fill="auto"/>
          </w:tcPr>
          <w:p w14:paraId="5A86A53A" w14:textId="05810C5E" w:rsidR="00CE033C" w:rsidRPr="00410371" w:rsidRDefault="00643573" w:rsidP="00477660">
            <w:pPr>
              <w:pStyle w:val="CRCoverPage"/>
              <w:spacing w:after="0"/>
              <w:jc w:val="center"/>
              <w:rPr>
                <w:b/>
                <w:noProof/>
              </w:rPr>
            </w:pPr>
            <w:r>
              <w:rPr>
                <w:b/>
                <w:noProof/>
                <w:sz w:val="28"/>
              </w:rPr>
              <w:t>1</w:t>
            </w:r>
          </w:p>
        </w:tc>
        <w:tc>
          <w:tcPr>
            <w:tcW w:w="2410" w:type="dxa"/>
          </w:tcPr>
          <w:p w14:paraId="7A7D983B" w14:textId="77777777" w:rsidR="00CE033C" w:rsidRDefault="00CE033C" w:rsidP="0047766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45FA6E" w14:textId="77777777" w:rsidR="00CE033C" w:rsidRPr="00410371" w:rsidRDefault="00643573" w:rsidP="00477660">
            <w:pPr>
              <w:pStyle w:val="CRCoverPage"/>
              <w:spacing w:after="0"/>
              <w:jc w:val="center"/>
              <w:rPr>
                <w:noProof/>
                <w:sz w:val="28"/>
              </w:rPr>
            </w:pPr>
            <w:r>
              <w:fldChar w:fldCharType="begin"/>
            </w:r>
            <w:r>
              <w:instrText xml:space="preserve"> DOCPROPERTY  Version  \* MERGEFORMAT </w:instrText>
            </w:r>
            <w:r>
              <w:fldChar w:fldCharType="separate"/>
            </w:r>
            <w:r w:rsidR="00CE033C" w:rsidRPr="00410371">
              <w:rPr>
                <w:b/>
                <w:noProof/>
                <w:sz w:val="28"/>
              </w:rPr>
              <w:t>18.5.0</w:t>
            </w:r>
            <w:r>
              <w:rPr>
                <w:b/>
                <w:noProof/>
                <w:sz w:val="28"/>
              </w:rPr>
              <w:fldChar w:fldCharType="end"/>
            </w:r>
          </w:p>
        </w:tc>
        <w:tc>
          <w:tcPr>
            <w:tcW w:w="143" w:type="dxa"/>
            <w:tcBorders>
              <w:right w:val="single" w:sz="4" w:space="0" w:color="auto"/>
            </w:tcBorders>
          </w:tcPr>
          <w:p w14:paraId="7AA5367C" w14:textId="77777777" w:rsidR="00CE033C" w:rsidRDefault="00CE033C" w:rsidP="00477660">
            <w:pPr>
              <w:pStyle w:val="CRCoverPage"/>
              <w:spacing w:after="0"/>
              <w:rPr>
                <w:noProof/>
              </w:rPr>
            </w:pPr>
          </w:p>
        </w:tc>
      </w:tr>
      <w:tr w:rsidR="00CE033C" w14:paraId="32E95217" w14:textId="77777777" w:rsidTr="00477660">
        <w:tc>
          <w:tcPr>
            <w:tcW w:w="9641" w:type="dxa"/>
            <w:gridSpan w:val="9"/>
            <w:tcBorders>
              <w:left w:val="single" w:sz="4" w:space="0" w:color="auto"/>
              <w:right w:val="single" w:sz="4" w:space="0" w:color="auto"/>
            </w:tcBorders>
          </w:tcPr>
          <w:p w14:paraId="30BF388D" w14:textId="77777777" w:rsidR="00CE033C" w:rsidRDefault="00CE033C" w:rsidP="00477660">
            <w:pPr>
              <w:pStyle w:val="CRCoverPage"/>
              <w:spacing w:after="0"/>
              <w:rPr>
                <w:noProof/>
              </w:rPr>
            </w:pPr>
          </w:p>
        </w:tc>
      </w:tr>
      <w:tr w:rsidR="00CE033C" w14:paraId="40B633DC" w14:textId="77777777" w:rsidTr="00477660">
        <w:tc>
          <w:tcPr>
            <w:tcW w:w="9641" w:type="dxa"/>
            <w:gridSpan w:val="9"/>
            <w:tcBorders>
              <w:top w:val="single" w:sz="4" w:space="0" w:color="auto"/>
            </w:tcBorders>
          </w:tcPr>
          <w:p w14:paraId="3BFF002B" w14:textId="77777777" w:rsidR="00CE033C" w:rsidRPr="00F25D98" w:rsidRDefault="00CE033C" w:rsidP="0047766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E033C" w14:paraId="25119EF7" w14:textId="77777777" w:rsidTr="00477660">
        <w:tc>
          <w:tcPr>
            <w:tcW w:w="9641" w:type="dxa"/>
            <w:gridSpan w:val="9"/>
          </w:tcPr>
          <w:p w14:paraId="28F04847" w14:textId="77777777" w:rsidR="00CE033C" w:rsidRDefault="00CE033C" w:rsidP="00477660">
            <w:pPr>
              <w:pStyle w:val="CRCoverPage"/>
              <w:spacing w:after="0"/>
              <w:rPr>
                <w:noProof/>
                <w:sz w:val="8"/>
                <w:szCs w:val="8"/>
              </w:rPr>
            </w:pPr>
          </w:p>
        </w:tc>
      </w:tr>
    </w:tbl>
    <w:p w14:paraId="300C3509" w14:textId="77777777" w:rsidR="00CE033C" w:rsidRDefault="00CE033C" w:rsidP="00CE033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E033C" w14:paraId="029940F3" w14:textId="77777777" w:rsidTr="00477660">
        <w:tc>
          <w:tcPr>
            <w:tcW w:w="2835" w:type="dxa"/>
          </w:tcPr>
          <w:p w14:paraId="5F5B62CC" w14:textId="77777777" w:rsidR="00CE033C" w:rsidRDefault="00CE033C" w:rsidP="00477660">
            <w:pPr>
              <w:pStyle w:val="CRCoverPage"/>
              <w:tabs>
                <w:tab w:val="right" w:pos="2751"/>
              </w:tabs>
              <w:spacing w:after="0"/>
              <w:rPr>
                <w:b/>
                <w:i/>
                <w:noProof/>
              </w:rPr>
            </w:pPr>
            <w:r>
              <w:rPr>
                <w:b/>
                <w:i/>
                <w:noProof/>
              </w:rPr>
              <w:t>Proposed change affects:</w:t>
            </w:r>
          </w:p>
        </w:tc>
        <w:tc>
          <w:tcPr>
            <w:tcW w:w="1418" w:type="dxa"/>
          </w:tcPr>
          <w:p w14:paraId="4FEA25B8" w14:textId="77777777" w:rsidR="00CE033C" w:rsidRDefault="00CE033C" w:rsidP="0047766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B5D61D" w14:textId="77777777" w:rsidR="00CE033C" w:rsidRDefault="00CE033C" w:rsidP="00477660">
            <w:pPr>
              <w:pStyle w:val="CRCoverPage"/>
              <w:spacing w:after="0"/>
              <w:jc w:val="center"/>
              <w:rPr>
                <w:b/>
                <w:caps/>
                <w:noProof/>
              </w:rPr>
            </w:pPr>
          </w:p>
        </w:tc>
        <w:tc>
          <w:tcPr>
            <w:tcW w:w="709" w:type="dxa"/>
            <w:tcBorders>
              <w:left w:val="single" w:sz="4" w:space="0" w:color="auto"/>
            </w:tcBorders>
          </w:tcPr>
          <w:p w14:paraId="2EE4014F" w14:textId="77777777" w:rsidR="00CE033C" w:rsidRDefault="00CE033C" w:rsidP="0047766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30751" w14:textId="77777777" w:rsidR="00CE033C" w:rsidRDefault="00CE033C" w:rsidP="00477660">
            <w:pPr>
              <w:pStyle w:val="CRCoverPage"/>
              <w:spacing w:after="0"/>
              <w:jc w:val="center"/>
              <w:rPr>
                <w:b/>
                <w:caps/>
                <w:noProof/>
              </w:rPr>
            </w:pPr>
            <w:r>
              <w:rPr>
                <w:b/>
                <w:caps/>
                <w:noProof/>
              </w:rPr>
              <w:t>X</w:t>
            </w:r>
          </w:p>
        </w:tc>
        <w:tc>
          <w:tcPr>
            <w:tcW w:w="2126" w:type="dxa"/>
          </w:tcPr>
          <w:p w14:paraId="010CA38B" w14:textId="77777777" w:rsidR="00CE033C" w:rsidRDefault="00CE033C" w:rsidP="0047766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CEABB60" w14:textId="77777777" w:rsidR="00CE033C" w:rsidRDefault="00CE033C" w:rsidP="00477660">
            <w:pPr>
              <w:pStyle w:val="CRCoverPage"/>
              <w:spacing w:after="0"/>
              <w:jc w:val="center"/>
              <w:rPr>
                <w:b/>
                <w:caps/>
                <w:noProof/>
              </w:rPr>
            </w:pPr>
          </w:p>
        </w:tc>
        <w:tc>
          <w:tcPr>
            <w:tcW w:w="1418" w:type="dxa"/>
            <w:tcBorders>
              <w:left w:val="nil"/>
            </w:tcBorders>
          </w:tcPr>
          <w:p w14:paraId="34232E57" w14:textId="77777777" w:rsidR="00CE033C" w:rsidRDefault="00CE033C" w:rsidP="0047766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B58417" w14:textId="77777777" w:rsidR="00CE033C" w:rsidRDefault="00CE033C" w:rsidP="00477660">
            <w:pPr>
              <w:pStyle w:val="CRCoverPage"/>
              <w:spacing w:after="0"/>
              <w:jc w:val="center"/>
              <w:rPr>
                <w:b/>
                <w:bCs/>
                <w:caps/>
                <w:noProof/>
              </w:rPr>
            </w:pPr>
          </w:p>
        </w:tc>
      </w:tr>
    </w:tbl>
    <w:p w14:paraId="4C5D4E8B" w14:textId="77777777" w:rsidR="00CE033C" w:rsidRDefault="00CE033C" w:rsidP="00CE033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E033C" w14:paraId="7F83C59B" w14:textId="77777777" w:rsidTr="00477660">
        <w:tc>
          <w:tcPr>
            <w:tcW w:w="9640" w:type="dxa"/>
            <w:gridSpan w:val="11"/>
          </w:tcPr>
          <w:p w14:paraId="329B010B" w14:textId="77777777" w:rsidR="00CE033C" w:rsidRDefault="00CE033C" w:rsidP="00477660">
            <w:pPr>
              <w:pStyle w:val="CRCoverPage"/>
              <w:spacing w:after="0"/>
              <w:rPr>
                <w:noProof/>
                <w:sz w:val="8"/>
                <w:szCs w:val="8"/>
              </w:rPr>
            </w:pPr>
          </w:p>
        </w:tc>
      </w:tr>
      <w:tr w:rsidR="00CE033C" w14:paraId="66409CFF" w14:textId="77777777" w:rsidTr="00477660">
        <w:tc>
          <w:tcPr>
            <w:tcW w:w="1843" w:type="dxa"/>
            <w:tcBorders>
              <w:top w:val="single" w:sz="4" w:space="0" w:color="auto"/>
              <w:left w:val="single" w:sz="4" w:space="0" w:color="auto"/>
            </w:tcBorders>
          </w:tcPr>
          <w:p w14:paraId="7D40B780" w14:textId="77777777" w:rsidR="00CE033C" w:rsidRDefault="00CE033C" w:rsidP="0047766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6CCB4CB" w14:textId="77777777" w:rsidR="00CE033C" w:rsidRDefault="00643573" w:rsidP="00477660">
            <w:pPr>
              <w:pStyle w:val="CRCoverPage"/>
              <w:spacing w:after="0"/>
              <w:ind w:left="100"/>
              <w:rPr>
                <w:noProof/>
              </w:rPr>
            </w:pPr>
            <w:r>
              <w:fldChar w:fldCharType="begin"/>
            </w:r>
            <w:r>
              <w:instrText xml:space="preserve"> DOCPROPERTY  CrTitle  \* MERGEFORMAT </w:instrText>
            </w:r>
            <w:r>
              <w:fldChar w:fldCharType="separate"/>
            </w:r>
            <w:r w:rsidR="00CE033C">
              <w:t>CR to TS 38.101-1: n100-n101 Car radio receiver requirements</w:t>
            </w:r>
            <w:r>
              <w:fldChar w:fldCharType="end"/>
            </w:r>
          </w:p>
        </w:tc>
      </w:tr>
      <w:tr w:rsidR="00CE033C" w14:paraId="7E7B1976" w14:textId="77777777" w:rsidTr="00477660">
        <w:tc>
          <w:tcPr>
            <w:tcW w:w="1843" w:type="dxa"/>
            <w:tcBorders>
              <w:left w:val="single" w:sz="4" w:space="0" w:color="auto"/>
            </w:tcBorders>
          </w:tcPr>
          <w:p w14:paraId="57D3C6E4" w14:textId="77777777" w:rsidR="00CE033C" w:rsidRDefault="00CE033C" w:rsidP="00477660">
            <w:pPr>
              <w:pStyle w:val="CRCoverPage"/>
              <w:spacing w:after="0"/>
              <w:rPr>
                <w:b/>
                <w:i/>
                <w:noProof/>
                <w:sz w:val="8"/>
                <w:szCs w:val="8"/>
              </w:rPr>
            </w:pPr>
          </w:p>
        </w:tc>
        <w:tc>
          <w:tcPr>
            <w:tcW w:w="7797" w:type="dxa"/>
            <w:gridSpan w:val="10"/>
            <w:tcBorders>
              <w:right w:val="single" w:sz="4" w:space="0" w:color="auto"/>
            </w:tcBorders>
          </w:tcPr>
          <w:p w14:paraId="7281F403" w14:textId="77777777" w:rsidR="00CE033C" w:rsidRDefault="00CE033C" w:rsidP="00477660">
            <w:pPr>
              <w:pStyle w:val="CRCoverPage"/>
              <w:spacing w:after="0"/>
              <w:rPr>
                <w:noProof/>
                <w:sz w:val="8"/>
                <w:szCs w:val="8"/>
              </w:rPr>
            </w:pPr>
          </w:p>
        </w:tc>
      </w:tr>
      <w:tr w:rsidR="00CE033C" w14:paraId="0F403DD2" w14:textId="77777777" w:rsidTr="00477660">
        <w:tc>
          <w:tcPr>
            <w:tcW w:w="1843" w:type="dxa"/>
            <w:tcBorders>
              <w:left w:val="single" w:sz="4" w:space="0" w:color="auto"/>
            </w:tcBorders>
          </w:tcPr>
          <w:p w14:paraId="538CC62B" w14:textId="77777777" w:rsidR="00CE033C" w:rsidRDefault="00CE033C" w:rsidP="0047766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A9B34AA" w14:textId="77777777" w:rsidR="00CE033C" w:rsidRDefault="00643573" w:rsidP="00477660">
            <w:pPr>
              <w:pStyle w:val="CRCoverPage"/>
              <w:spacing w:after="0"/>
              <w:ind w:left="100"/>
              <w:rPr>
                <w:noProof/>
              </w:rPr>
            </w:pPr>
            <w:r>
              <w:fldChar w:fldCharType="begin"/>
            </w:r>
            <w:r>
              <w:instrText xml:space="preserve"> DOCPROPERTY  SourceIfWg  \* MERGEFORMAT </w:instrText>
            </w:r>
            <w:r>
              <w:fldChar w:fldCharType="separate"/>
            </w:r>
            <w:r w:rsidR="00CE033C">
              <w:rPr>
                <w:noProof/>
              </w:rPr>
              <w:t>Ericsson</w:t>
            </w:r>
            <w:r>
              <w:rPr>
                <w:noProof/>
              </w:rPr>
              <w:fldChar w:fldCharType="end"/>
            </w:r>
          </w:p>
        </w:tc>
      </w:tr>
      <w:tr w:rsidR="00CE033C" w14:paraId="5EB6DA6B" w14:textId="77777777" w:rsidTr="00477660">
        <w:tc>
          <w:tcPr>
            <w:tcW w:w="1843" w:type="dxa"/>
            <w:tcBorders>
              <w:left w:val="single" w:sz="4" w:space="0" w:color="auto"/>
            </w:tcBorders>
          </w:tcPr>
          <w:p w14:paraId="2E904F85" w14:textId="77777777" w:rsidR="00CE033C" w:rsidRDefault="00CE033C" w:rsidP="0047766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477DED" w14:textId="77777777" w:rsidR="00CE033C" w:rsidRDefault="00CE033C" w:rsidP="00477660">
            <w:pPr>
              <w:pStyle w:val="CRCoverPage"/>
              <w:spacing w:after="0"/>
              <w:ind w:left="100"/>
              <w:rPr>
                <w:noProof/>
              </w:rPr>
            </w:pPr>
            <w:r>
              <w:t>R4</w:t>
            </w:r>
            <w:r w:rsidR="00643573">
              <w:fldChar w:fldCharType="begin"/>
            </w:r>
            <w:r w:rsidR="00643573">
              <w:instrText xml:space="preserve"> DOCPROPERTY  SourceIfTsg  \* MERGEFORMAT </w:instrText>
            </w:r>
            <w:r w:rsidR="00643573">
              <w:fldChar w:fldCharType="separate"/>
            </w:r>
            <w:r w:rsidR="00643573">
              <w:fldChar w:fldCharType="end"/>
            </w:r>
          </w:p>
        </w:tc>
      </w:tr>
      <w:tr w:rsidR="00CE033C" w14:paraId="7AC27CE5" w14:textId="77777777" w:rsidTr="00477660">
        <w:tc>
          <w:tcPr>
            <w:tcW w:w="1843" w:type="dxa"/>
            <w:tcBorders>
              <w:left w:val="single" w:sz="4" w:space="0" w:color="auto"/>
            </w:tcBorders>
          </w:tcPr>
          <w:p w14:paraId="27E61550" w14:textId="77777777" w:rsidR="00CE033C" w:rsidRDefault="00CE033C" w:rsidP="00477660">
            <w:pPr>
              <w:pStyle w:val="CRCoverPage"/>
              <w:spacing w:after="0"/>
              <w:rPr>
                <w:b/>
                <w:i/>
                <w:noProof/>
                <w:sz w:val="8"/>
                <w:szCs w:val="8"/>
              </w:rPr>
            </w:pPr>
          </w:p>
        </w:tc>
        <w:tc>
          <w:tcPr>
            <w:tcW w:w="7797" w:type="dxa"/>
            <w:gridSpan w:val="10"/>
            <w:tcBorders>
              <w:right w:val="single" w:sz="4" w:space="0" w:color="auto"/>
            </w:tcBorders>
          </w:tcPr>
          <w:p w14:paraId="40CC5AC1" w14:textId="77777777" w:rsidR="00CE033C" w:rsidRDefault="00CE033C" w:rsidP="00477660">
            <w:pPr>
              <w:pStyle w:val="CRCoverPage"/>
              <w:spacing w:after="0"/>
              <w:rPr>
                <w:noProof/>
                <w:sz w:val="8"/>
                <w:szCs w:val="8"/>
              </w:rPr>
            </w:pPr>
          </w:p>
        </w:tc>
      </w:tr>
      <w:tr w:rsidR="00CE033C" w14:paraId="03F15D0E" w14:textId="77777777" w:rsidTr="00477660">
        <w:tc>
          <w:tcPr>
            <w:tcW w:w="1843" w:type="dxa"/>
            <w:tcBorders>
              <w:left w:val="single" w:sz="4" w:space="0" w:color="auto"/>
            </w:tcBorders>
          </w:tcPr>
          <w:p w14:paraId="123E54C8" w14:textId="77777777" w:rsidR="00CE033C" w:rsidRDefault="00CE033C" w:rsidP="00477660">
            <w:pPr>
              <w:pStyle w:val="CRCoverPage"/>
              <w:tabs>
                <w:tab w:val="right" w:pos="1759"/>
              </w:tabs>
              <w:spacing w:after="0"/>
              <w:rPr>
                <w:b/>
                <w:i/>
                <w:noProof/>
              </w:rPr>
            </w:pPr>
            <w:r>
              <w:rPr>
                <w:b/>
                <w:i/>
                <w:noProof/>
              </w:rPr>
              <w:t>Work item code:</w:t>
            </w:r>
          </w:p>
        </w:tc>
        <w:tc>
          <w:tcPr>
            <w:tcW w:w="3686" w:type="dxa"/>
            <w:gridSpan w:val="5"/>
            <w:shd w:val="pct30" w:color="FFFF00" w:fill="auto"/>
          </w:tcPr>
          <w:p w14:paraId="7C472C3B" w14:textId="77777777" w:rsidR="00CE033C" w:rsidRPr="005271BF" w:rsidRDefault="00CE033C" w:rsidP="00477660">
            <w:pPr>
              <w:pStyle w:val="CRCoverPage"/>
              <w:spacing w:after="0"/>
              <w:ind w:left="100"/>
              <w:rPr>
                <w:noProof/>
                <w:lang w:val="fr-FR"/>
              </w:rPr>
            </w:pPr>
            <w:r>
              <w:fldChar w:fldCharType="begin"/>
            </w:r>
            <w:r w:rsidRPr="005271BF">
              <w:rPr>
                <w:lang w:val="fr-FR"/>
              </w:rPr>
              <w:instrText xml:space="preserve"> DOCPROPERTY  RelatedWis  \* MERGEFORMAT </w:instrText>
            </w:r>
            <w:r>
              <w:fldChar w:fldCharType="separate"/>
            </w:r>
            <w:r w:rsidRPr="005271BF">
              <w:rPr>
                <w:noProof/>
                <w:lang w:val="fr-FR"/>
              </w:rPr>
              <w:t>LTE_NR_HPUE_FWVM_R18-Core</w:t>
            </w:r>
            <w:r>
              <w:rPr>
                <w:noProof/>
              </w:rPr>
              <w:fldChar w:fldCharType="end"/>
            </w:r>
          </w:p>
        </w:tc>
        <w:tc>
          <w:tcPr>
            <w:tcW w:w="567" w:type="dxa"/>
            <w:tcBorders>
              <w:left w:val="nil"/>
            </w:tcBorders>
          </w:tcPr>
          <w:p w14:paraId="5178E0BF" w14:textId="77777777" w:rsidR="00CE033C" w:rsidRPr="005271BF" w:rsidRDefault="00CE033C" w:rsidP="00477660">
            <w:pPr>
              <w:pStyle w:val="CRCoverPage"/>
              <w:spacing w:after="0"/>
              <w:ind w:right="100"/>
              <w:rPr>
                <w:noProof/>
                <w:lang w:val="fr-FR"/>
              </w:rPr>
            </w:pPr>
          </w:p>
        </w:tc>
        <w:tc>
          <w:tcPr>
            <w:tcW w:w="1417" w:type="dxa"/>
            <w:gridSpan w:val="3"/>
            <w:tcBorders>
              <w:left w:val="nil"/>
            </w:tcBorders>
          </w:tcPr>
          <w:p w14:paraId="2552EF68" w14:textId="77777777" w:rsidR="00CE033C" w:rsidRDefault="00CE033C" w:rsidP="0047766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9B73175" w14:textId="77777777" w:rsidR="00CE033C" w:rsidRDefault="00643573" w:rsidP="00477660">
            <w:pPr>
              <w:pStyle w:val="CRCoverPage"/>
              <w:spacing w:after="0"/>
              <w:ind w:left="100"/>
              <w:rPr>
                <w:noProof/>
              </w:rPr>
            </w:pPr>
            <w:r>
              <w:fldChar w:fldCharType="begin"/>
            </w:r>
            <w:r>
              <w:instrText xml:space="preserve"> DOCPROPERTY  ResDate  \* MERGEFORMAT </w:instrText>
            </w:r>
            <w:r>
              <w:fldChar w:fldCharType="separate"/>
            </w:r>
            <w:r w:rsidR="00CE033C">
              <w:rPr>
                <w:noProof/>
              </w:rPr>
              <w:t>2024-05-13</w:t>
            </w:r>
            <w:r>
              <w:rPr>
                <w:noProof/>
              </w:rPr>
              <w:fldChar w:fldCharType="end"/>
            </w:r>
          </w:p>
        </w:tc>
      </w:tr>
      <w:tr w:rsidR="00CE033C" w14:paraId="4D6848F7" w14:textId="77777777" w:rsidTr="00477660">
        <w:tc>
          <w:tcPr>
            <w:tcW w:w="1843" w:type="dxa"/>
            <w:tcBorders>
              <w:left w:val="single" w:sz="4" w:space="0" w:color="auto"/>
            </w:tcBorders>
          </w:tcPr>
          <w:p w14:paraId="5D8B85D3" w14:textId="77777777" w:rsidR="00CE033C" w:rsidRDefault="00CE033C" w:rsidP="00477660">
            <w:pPr>
              <w:pStyle w:val="CRCoverPage"/>
              <w:spacing w:after="0"/>
              <w:rPr>
                <w:b/>
                <w:i/>
                <w:noProof/>
                <w:sz w:val="8"/>
                <w:szCs w:val="8"/>
              </w:rPr>
            </w:pPr>
          </w:p>
        </w:tc>
        <w:tc>
          <w:tcPr>
            <w:tcW w:w="1986" w:type="dxa"/>
            <w:gridSpan w:val="4"/>
          </w:tcPr>
          <w:p w14:paraId="4C99E224" w14:textId="77777777" w:rsidR="00CE033C" w:rsidRDefault="00CE033C" w:rsidP="00477660">
            <w:pPr>
              <w:pStyle w:val="CRCoverPage"/>
              <w:spacing w:after="0"/>
              <w:rPr>
                <w:noProof/>
                <w:sz w:val="8"/>
                <w:szCs w:val="8"/>
              </w:rPr>
            </w:pPr>
          </w:p>
        </w:tc>
        <w:tc>
          <w:tcPr>
            <w:tcW w:w="2267" w:type="dxa"/>
            <w:gridSpan w:val="2"/>
          </w:tcPr>
          <w:p w14:paraId="46856DE6" w14:textId="77777777" w:rsidR="00CE033C" w:rsidRDefault="00CE033C" w:rsidP="00477660">
            <w:pPr>
              <w:pStyle w:val="CRCoverPage"/>
              <w:spacing w:after="0"/>
              <w:rPr>
                <w:noProof/>
                <w:sz w:val="8"/>
                <w:szCs w:val="8"/>
              </w:rPr>
            </w:pPr>
          </w:p>
        </w:tc>
        <w:tc>
          <w:tcPr>
            <w:tcW w:w="1417" w:type="dxa"/>
            <w:gridSpan w:val="3"/>
          </w:tcPr>
          <w:p w14:paraId="07D5DCD6" w14:textId="77777777" w:rsidR="00CE033C" w:rsidRDefault="00CE033C" w:rsidP="00477660">
            <w:pPr>
              <w:pStyle w:val="CRCoverPage"/>
              <w:spacing w:after="0"/>
              <w:rPr>
                <w:noProof/>
                <w:sz w:val="8"/>
                <w:szCs w:val="8"/>
              </w:rPr>
            </w:pPr>
          </w:p>
        </w:tc>
        <w:tc>
          <w:tcPr>
            <w:tcW w:w="2127" w:type="dxa"/>
            <w:tcBorders>
              <w:right w:val="single" w:sz="4" w:space="0" w:color="auto"/>
            </w:tcBorders>
          </w:tcPr>
          <w:p w14:paraId="3285ADC6" w14:textId="77777777" w:rsidR="00CE033C" w:rsidRDefault="00CE033C" w:rsidP="00477660">
            <w:pPr>
              <w:pStyle w:val="CRCoverPage"/>
              <w:spacing w:after="0"/>
              <w:rPr>
                <w:noProof/>
                <w:sz w:val="8"/>
                <w:szCs w:val="8"/>
              </w:rPr>
            </w:pPr>
          </w:p>
        </w:tc>
      </w:tr>
      <w:tr w:rsidR="00CE033C" w14:paraId="57C6EC9C" w14:textId="77777777" w:rsidTr="00477660">
        <w:trPr>
          <w:cantSplit/>
        </w:trPr>
        <w:tc>
          <w:tcPr>
            <w:tcW w:w="1843" w:type="dxa"/>
            <w:tcBorders>
              <w:left w:val="single" w:sz="4" w:space="0" w:color="auto"/>
            </w:tcBorders>
          </w:tcPr>
          <w:p w14:paraId="34C402E0" w14:textId="77777777" w:rsidR="00CE033C" w:rsidRDefault="00CE033C" w:rsidP="00477660">
            <w:pPr>
              <w:pStyle w:val="CRCoverPage"/>
              <w:tabs>
                <w:tab w:val="right" w:pos="1759"/>
              </w:tabs>
              <w:spacing w:after="0"/>
              <w:rPr>
                <w:b/>
                <w:i/>
                <w:noProof/>
              </w:rPr>
            </w:pPr>
            <w:r>
              <w:rPr>
                <w:b/>
                <w:i/>
                <w:noProof/>
              </w:rPr>
              <w:t>Category:</w:t>
            </w:r>
          </w:p>
        </w:tc>
        <w:tc>
          <w:tcPr>
            <w:tcW w:w="851" w:type="dxa"/>
            <w:shd w:val="pct30" w:color="FFFF00" w:fill="auto"/>
          </w:tcPr>
          <w:p w14:paraId="5EAF085D" w14:textId="77777777" w:rsidR="00CE033C" w:rsidRDefault="00643573" w:rsidP="00477660">
            <w:pPr>
              <w:pStyle w:val="CRCoverPage"/>
              <w:spacing w:after="0"/>
              <w:ind w:left="100" w:right="-609"/>
              <w:rPr>
                <w:b/>
                <w:noProof/>
              </w:rPr>
            </w:pPr>
            <w:r>
              <w:fldChar w:fldCharType="begin"/>
            </w:r>
            <w:r>
              <w:instrText xml:space="preserve"> DOCPROPERTY  Cat  \* MERGEFORMAT </w:instrText>
            </w:r>
            <w:r>
              <w:fldChar w:fldCharType="separate"/>
            </w:r>
            <w:r w:rsidR="00CE033C">
              <w:rPr>
                <w:b/>
                <w:noProof/>
              </w:rPr>
              <w:t>F</w:t>
            </w:r>
            <w:r>
              <w:rPr>
                <w:b/>
                <w:noProof/>
              </w:rPr>
              <w:fldChar w:fldCharType="end"/>
            </w:r>
          </w:p>
        </w:tc>
        <w:tc>
          <w:tcPr>
            <w:tcW w:w="3402" w:type="dxa"/>
            <w:gridSpan w:val="5"/>
            <w:tcBorders>
              <w:left w:val="nil"/>
            </w:tcBorders>
          </w:tcPr>
          <w:p w14:paraId="7BE0D270" w14:textId="77777777" w:rsidR="00CE033C" w:rsidRDefault="00CE033C" w:rsidP="00477660">
            <w:pPr>
              <w:pStyle w:val="CRCoverPage"/>
              <w:spacing w:after="0"/>
              <w:rPr>
                <w:noProof/>
              </w:rPr>
            </w:pPr>
          </w:p>
        </w:tc>
        <w:tc>
          <w:tcPr>
            <w:tcW w:w="1417" w:type="dxa"/>
            <w:gridSpan w:val="3"/>
            <w:tcBorders>
              <w:left w:val="nil"/>
            </w:tcBorders>
          </w:tcPr>
          <w:p w14:paraId="7AF62026" w14:textId="77777777" w:rsidR="00CE033C" w:rsidRDefault="00CE033C" w:rsidP="0047766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3C4F9C" w14:textId="77777777" w:rsidR="00CE033C" w:rsidRDefault="00643573" w:rsidP="00477660">
            <w:pPr>
              <w:pStyle w:val="CRCoverPage"/>
              <w:spacing w:after="0"/>
              <w:ind w:left="100"/>
              <w:rPr>
                <w:noProof/>
              </w:rPr>
            </w:pPr>
            <w:r>
              <w:fldChar w:fldCharType="begin"/>
            </w:r>
            <w:r>
              <w:instrText xml:space="preserve"> DOCPROPERTY  Release  \* MERGEFORMAT </w:instrText>
            </w:r>
            <w:r>
              <w:fldChar w:fldCharType="separate"/>
            </w:r>
            <w:r w:rsidR="00CE033C">
              <w:rPr>
                <w:noProof/>
              </w:rPr>
              <w:t>Rel-18</w:t>
            </w:r>
            <w:r>
              <w:rPr>
                <w:noProof/>
              </w:rPr>
              <w:fldChar w:fldCharType="end"/>
            </w:r>
          </w:p>
        </w:tc>
      </w:tr>
      <w:tr w:rsidR="00CE033C" w14:paraId="0430E869" w14:textId="77777777" w:rsidTr="00477660">
        <w:tc>
          <w:tcPr>
            <w:tcW w:w="1843" w:type="dxa"/>
            <w:tcBorders>
              <w:left w:val="single" w:sz="4" w:space="0" w:color="auto"/>
              <w:bottom w:val="single" w:sz="4" w:space="0" w:color="auto"/>
            </w:tcBorders>
          </w:tcPr>
          <w:p w14:paraId="05700DD1" w14:textId="77777777" w:rsidR="00CE033C" w:rsidRDefault="00CE033C" w:rsidP="00477660">
            <w:pPr>
              <w:pStyle w:val="CRCoverPage"/>
              <w:spacing w:after="0"/>
              <w:rPr>
                <w:b/>
                <w:i/>
                <w:noProof/>
              </w:rPr>
            </w:pPr>
          </w:p>
        </w:tc>
        <w:tc>
          <w:tcPr>
            <w:tcW w:w="4677" w:type="dxa"/>
            <w:gridSpan w:val="8"/>
            <w:tcBorders>
              <w:bottom w:val="single" w:sz="4" w:space="0" w:color="auto"/>
            </w:tcBorders>
          </w:tcPr>
          <w:p w14:paraId="36CEC90B" w14:textId="77777777" w:rsidR="00CE033C" w:rsidRDefault="00CE033C" w:rsidP="0047766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0374BA" w14:textId="77777777" w:rsidR="00CE033C" w:rsidRDefault="00CE033C" w:rsidP="0047766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DA1D338" w14:textId="77777777" w:rsidR="00CE033C" w:rsidRPr="007C2097" w:rsidRDefault="00CE033C" w:rsidP="0047766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E033C" w14:paraId="45BCE63D" w14:textId="77777777" w:rsidTr="00477660">
        <w:tc>
          <w:tcPr>
            <w:tcW w:w="1843" w:type="dxa"/>
          </w:tcPr>
          <w:p w14:paraId="6350A82F" w14:textId="77777777" w:rsidR="00CE033C" w:rsidRDefault="00CE033C" w:rsidP="00477660">
            <w:pPr>
              <w:pStyle w:val="CRCoverPage"/>
              <w:spacing w:after="0"/>
              <w:rPr>
                <w:b/>
                <w:i/>
                <w:noProof/>
                <w:sz w:val="8"/>
                <w:szCs w:val="8"/>
              </w:rPr>
            </w:pPr>
          </w:p>
        </w:tc>
        <w:tc>
          <w:tcPr>
            <w:tcW w:w="7797" w:type="dxa"/>
            <w:gridSpan w:val="10"/>
          </w:tcPr>
          <w:p w14:paraId="2850FB14" w14:textId="77777777" w:rsidR="00CE033C" w:rsidRDefault="00CE033C" w:rsidP="00477660">
            <w:pPr>
              <w:pStyle w:val="CRCoverPage"/>
              <w:spacing w:after="0"/>
              <w:rPr>
                <w:noProof/>
                <w:sz w:val="8"/>
                <w:szCs w:val="8"/>
              </w:rPr>
            </w:pPr>
          </w:p>
        </w:tc>
      </w:tr>
      <w:tr w:rsidR="00CE033C" w14:paraId="3662922F" w14:textId="77777777" w:rsidTr="00477660">
        <w:tc>
          <w:tcPr>
            <w:tcW w:w="2694" w:type="dxa"/>
            <w:gridSpan w:val="2"/>
            <w:tcBorders>
              <w:top w:val="single" w:sz="4" w:space="0" w:color="auto"/>
              <w:left w:val="single" w:sz="4" w:space="0" w:color="auto"/>
            </w:tcBorders>
          </w:tcPr>
          <w:p w14:paraId="7AD97FEF" w14:textId="77777777" w:rsidR="00CE033C" w:rsidRDefault="00CE033C" w:rsidP="0047766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0DE27F" w14:textId="77777777" w:rsidR="00CE033C" w:rsidRDefault="00CE033C" w:rsidP="00477660">
            <w:pPr>
              <w:pStyle w:val="CRCoverPage"/>
              <w:spacing w:after="0"/>
              <w:rPr>
                <w:lang w:eastAsia="zh-CN"/>
              </w:rPr>
            </w:pPr>
            <w:r>
              <w:rPr>
                <w:noProof/>
              </w:rPr>
              <w:t xml:space="preserve">In last RAN4#110bis meeting a WF (R4-2406715) was agreed to discuss potential options to </w:t>
            </w:r>
            <w:r w:rsidRPr="005E126E">
              <w:rPr>
                <w:lang w:eastAsia="zh-CN"/>
              </w:rPr>
              <w:t>captur</w:t>
            </w:r>
            <w:r>
              <w:rPr>
                <w:lang w:eastAsia="zh-CN"/>
              </w:rPr>
              <w:t>e any</w:t>
            </w:r>
            <w:r w:rsidRPr="005E126E">
              <w:rPr>
                <w:lang w:eastAsia="zh-CN"/>
              </w:rPr>
              <w:t xml:space="preserve"> </w:t>
            </w:r>
            <w:r w:rsidRPr="00C079C4">
              <w:rPr>
                <w:lang w:eastAsia="zh-CN"/>
              </w:rPr>
              <w:t>clarification on missing FRMCS n100/n101 cab-radio Rx requirements</w:t>
            </w:r>
            <w:r>
              <w:rPr>
                <w:lang w:eastAsia="zh-CN"/>
              </w:rPr>
              <w:t>.</w:t>
            </w:r>
          </w:p>
          <w:p w14:paraId="00B6E08E" w14:textId="77777777" w:rsidR="00CE033C" w:rsidRDefault="00CE033C" w:rsidP="00477660">
            <w:pPr>
              <w:pStyle w:val="CRCoverPage"/>
              <w:spacing w:after="0"/>
              <w:rPr>
                <w:lang w:eastAsia="zh-CN"/>
              </w:rPr>
            </w:pPr>
            <w:r>
              <w:rPr>
                <w:lang w:eastAsia="zh-CN"/>
              </w:rPr>
              <w:t xml:space="preserve">This CR is proposing one possible option. </w:t>
            </w:r>
          </w:p>
          <w:p w14:paraId="02D166D4" w14:textId="77777777" w:rsidR="00CE033C" w:rsidRDefault="00CE033C" w:rsidP="00477660">
            <w:pPr>
              <w:pStyle w:val="CRCoverPage"/>
              <w:spacing w:after="0"/>
              <w:ind w:left="100"/>
              <w:rPr>
                <w:noProof/>
              </w:rPr>
            </w:pPr>
            <w:r>
              <w:rPr>
                <w:lang w:eastAsia="zh-CN"/>
              </w:rPr>
              <w:t>As the interferer mentioned in ECC Decision(20)02 requirements could also be in the 15MHz around the bands n100/n101 edges, the note should be captured in both in-band and out of band blocking requirements.</w:t>
            </w:r>
          </w:p>
        </w:tc>
      </w:tr>
      <w:tr w:rsidR="00CE033C" w14:paraId="3F4EA1B3" w14:textId="77777777" w:rsidTr="00477660">
        <w:tc>
          <w:tcPr>
            <w:tcW w:w="2694" w:type="dxa"/>
            <w:gridSpan w:val="2"/>
            <w:tcBorders>
              <w:left w:val="single" w:sz="4" w:space="0" w:color="auto"/>
            </w:tcBorders>
          </w:tcPr>
          <w:p w14:paraId="7E8ED8C4" w14:textId="77777777" w:rsidR="00CE033C" w:rsidRDefault="00CE033C" w:rsidP="00477660">
            <w:pPr>
              <w:pStyle w:val="CRCoverPage"/>
              <w:spacing w:after="0"/>
              <w:rPr>
                <w:b/>
                <w:i/>
                <w:noProof/>
                <w:sz w:val="8"/>
                <w:szCs w:val="8"/>
              </w:rPr>
            </w:pPr>
          </w:p>
        </w:tc>
        <w:tc>
          <w:tcPr>
            <w:tcW w:w="6946" w:type="dxa"/>
            <w:gridSpan w:val="9"/>
            <w:tcBorders>
              <w:right w:val="single" w:sz="4" w:space="0" w:color="auto"/>
            </w:tcBorders>
          </w:tcPr>
          <w:p w14:paraId="491ED7EE" w14:textId="77777777" w:rsidR="00CE033C" w:rsidRDefault="00CE033C" w:rsidP="00477660">
            <w:pPr>
              <w:pStyle w:val="CRCoverPage"/>
              <w:spacing w:after="0"/>
              <w:rPr>
                <w:noProof/>
                <w:sz w:val="8"/>
                <w:szCs w:val="8"/>
              </w:rPr>
            </w:pPr>
          </w:p>
        </w:tc>
      </w:tr>
      <w:tr w:rsidR="00CE033C" w14:paraId="512B8698" w14:textId="77777777" w:rsidTr="00477660">
        <w:tc>
          <w:tcPr>
            <w:tcW w:w="2694" w:type="dxa"/>
            <w:gridSpan w:val="2"/>
            <w:tcBorders>
              <w:left w:val="single" w:sz="4" w:space="0" w:color="auto"/>
            </w:tcBorders>
          </w:tcPr>
          <w:p w14:paraId="469E1A82" w14:textId="77777777" w:rsidR="00CE033C" w:rsidRDefault="00CE033C" w:rsidP="0047766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A6BB5D5" w14:textId="77777777" w:rsidR="00CE033C" w:rsidRDefault="00CE033C" w:rsidP="00477660">
            <w:pPr>
              <w:pStyle w:val="CRCoverPage"/>
              <w:spacing w:after="0"/>
              <w:ind w:left="100"/>
              <w:rPr>
                <w:noProof/>
              </w:rPr>
            </w:pPr>
            <w:r>
              <w:rPr>
                <w:noProof/>
              </w:rPr>
              <w:t>Add a note in out of band blocking requirement for bands n100 and n101, referring to ECC Decision(20)02.</w:t>
            </w:r>
          </w:p>
        </w:tc>
      </w:tr>
      <w:tr w:rsidR="00CE033C" w14:paraId="3D882BB5" w14:textId="77777777" w:rsidTr="00477660">
        <w:tc>
          <w:tcPr>
            <w:tcW w:w="2694" w:type="dxa"/>
            <w:gridSpan w:val="2"/>
            <w:tcBorders>
              <w:left w:val="single" w:sz="4" w:space="0" w:color="auto"/>
            </w:tcBorders>
          </w:tcPr>
          <w:p w14:paraId="0DD7435F" w14:textId="77777777" w:rsidR="00CE033C" w:rsidRDefault="00CE033C" w:rsidP="00477660">
            <w:pPr>
              <w:pStyle w:val="CRCoverPage"/>
              <w:spacing w:after="0"/>
              <w:rPr>
                <w:b/>
                <w:i/>
                <w:noProof/>
                <w:sz w:val="8"/>
                <w:szCs w:val="8"/>
              </w:rPr>
            </w:pPr>
          </w:p>
        </w:tc>
        <w:tc>
          <w:tcPr>
            <w:tcW w:w="6946" w:type="dxa"/>
            <w:gridSpan w:val="9"/>
            <w:tcBorders>
              <w:right w:val="single" w:sz="4" w:space="0" w:color="auto"/>
            </w:tcBorders>
          </w:tcPr>
          <w:p w14:paraId="1640584C" w14:textId="77777777" w:rsidR="00CE033C" w:rsidRDefault="00CE033C" w:rsidP="00477660">
            <w:pPr>
              <w:pStyle w:val="CRCoverPage"/>
              <w:spacing w:after="0"/>
              <w:rPr>
                <w:noProof/>
                <w:sz w:val="8"/>
                <w:szCs w:val="8"/>
              </w:rPr>
            </w:pPr>
          </w:p>
        </w:tc>
      </w:tr>
      <w:tr w:rsidR="00CE033C" w14:paraId="38A0647D" w14:textId="77777777" w:rsidTr="00477660">
        <w:tc>
          <w:tcPr>
            <w:tcW w:w="2694" w:type="dxa"/>
            <w:gridSpan w:val="2"/>
            <w:tcBorders>
              <w:left w:val="single" w:sz="4" w:space="0" w:color="auto"/>
              <w:bottom w:val="single" w:sz="4" w:space="0" w:color="auto"/>
            </w:tcBorders>
          </w:tcPr>
          <w:p w14:paraId="2C019F43" w14:textId="77777777" w:rsidR="00CE033C" w:rsidRDefault="00CE033C" w:rsidP="0047766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547A561" w14:textId="77777777" w:rsidR="00CE033C" w:rsidRDefault="00CE033C" w:rsidP="00477660">
            <w:pPr>
              <w:pStyle w:val="CRCoverPage"/>
              <w:spacing w:after="0"/>
              <w:ind w:left="100"/>
              <w:rPr>
                <w:noProof/>
              </w:rPr>
            </w:pPr>
            <w:r>
              <w:rPr>
                <w:noProof/>
              </w:rPr>
              <w:t>It might be unclear to the reader that additional receiver requirements exist for cab radio device in bands n100 and n101.</w:t>
            </w:r>
          </w:p>
        </w:tc>
      </w:tr>
      <w:tr w:rsidR="00CE033C" w14:paraId="41C31C66" w14:textId="77777777" w:rsidTr="00477660">
        <w:tc>
          <w:tcPr>
            <w:tcW w:w="2694" w:type="dxa"/>
            <w:gridSpan w:val="2"/>
          </w:tcPr>
          <w:p w14:paraId="7C3BD89D" w14:textId="77777777" w:rsidR="00CE033C" w:rsidRDefault="00CE033C" w:rsidP="00477660">
            <w:pPr>
              <w:pStyle w:val="CRCoverPage"/>
              <w:spacing w:after="0"/>
              <w:rPr>
                <w:b/>
                <w:i/>
                <w:noProof/>
                <w:sz w:val="8"/>
                <w:szCs w:val="8"/>
              </w:rPr>
            </w:pPr>
          </w:p>
        </w:tc>
        <w:tc>
          <w:tcPr>
            <w:tcW w:w="6946" w:type="dxa"/>
            <w:gridSpan w:val="9"/>
          </w:tcPr>
          <w:p w14:paraId="1EF1EAA2" w14:textId="77777777" w:rsidR="00CE033C" w:rsidRDefault="00CE033C" w:rsidP="00477660">
            <w:pPr>
              <w:pStyle w:val="CRCoverPage"/>
              <w:spacing w:after="0"/>
              <w:rPr>
                <w:noProof/>
                <w:sz w:val="8"/>
                <w:szCs w:val="8"/>
              </w:rPr>
            </w:pPr>
          </w:p>
        </w:tc>
      </w:tr>
      <w:tr w:rsidR="00CE033C" w14:paraId="60EFE019" w14:textId="77777777" w:rsidTr="00477660">
        <w:tc>
          <w:tcPr>
            <w:tcW w:w="2694" w:type="dxa"/>
            <w:gridSpan w:val="2"/>
            <w:tcBorders>
              <w:top w:val="single" w:sz="4" w:space="0" w:color="auto"/>
              <w:left w:val="single" w:sz="4" w:space="0" w:color="auto"/>
            </w:tcBorders>
          </w:tcPr>
          <w:p w14:paraId="75253CD5" w14:textId="77777777" w:rsidR="00CE033C" w:rsidRDefault="00CE033C" w:rsidP="0047766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09BB808" w14:textId="77777777" w:rsidR="00CE033C" w:rsidRDefault="00CE033C" w:rsidP="00477660">
            <w:pPr>
              <w:pStyle w:val="CRCoverPage"/>
              <w:spacing w:after="0"/>
              <w:ind w:left="100"/>
              <w:rPr>
                <w:noProof/>
              </w:rPr>
            </w:pPr>
            <w:r>
              <w:rPr>
                <w:noProof/>
              </w:rPr>
              <w:t>2, 7.6.2, 7.6.3</w:t>
            </w:r>
          </w:p>
        </w:tc>
      </w:tr>
      <w:tr w:rsidR="00CE033C" w14:paraId="56837ED5" w14:textId="77777777" w:rsidTr="00477660">
        <w:tc>
          <w:tcPr>
            <w:tcW w:w="2694" w:type="dxa"/>
            <w:gridSpan w:val="2"/>
            <w:tcBorders>
              <w:left w:val="single" w:sz="4" w:space="0" w:color="auto"/>
            </w:tcBorders>
          </w:tcPr>
          <w:p w14:paraId="6D750D13" w14:textId="77777777" w:rsidR="00CE033C" w:rsidRDefault="00CE033C" w:rsidP="00477660">
            <w:pPr>
              <w:pStyle w:val="CRCoverPage"/>
              <w:spacing w:after="0"/>
              <w:rPr>
                <w:b/>
                <w:i/>
                <w:noProof/>
                <w:sz w:val="8"/>
                <w:szCs w:val="8"/>
              </w:rPr>
            </w:pPr>
          </w:p>
        </w:tc>
        <w:tc>
          <w:tcPr>
            <w:tcW w:w="6946" w:type="dxa"/>
            <w:gridSpan w:val="9"/>
            <w:tcBorders>
              <w:right w:val="single" w:sz="4" w:space="0" w:color="auto"/>
            </w:tcBorders>
          </w:tcPr>
          <w:p w14:paraId="3E83849E" w14:textId="77777777" w:rsidR="00CE033C" w:rsidRDefault="00CE033C" w:rsidP="00477660">
            <w:pPr>
              <w:pStyle w:val="CRCoverPage"/>
              <w:spacing w:after="0"/>
              <w:rPr>
                <w:noProof/>
                <w:sz w:val="8"/>
                <w:szCs w:val="8"/>
              </w:rPr>
            </w:pPr>
          </w:p>
        </w:tc>
      </w:tr>
      <w:tr w:rsidR="00CE033C" w14:paraId="2960A89E" w14:textId="77777777" w:rsidTr="00477660">
        <w:tc>
          <w:tcPr>
            <w:tcW w:w="2694" w:type="dxa"/>
            <w:gridSpan w:val="2"/>
            <w:tcBorders>
              <w:left w:val="single" w:sz="4" w:space="0" w:color="auto"/>
            </w:tcBorders>
          </w:tcPr>
          <w:p w14:paraId="0DA59EA1" w14:textId="77777777" w:rsidR="00CE033C" w:rsidRDefault="00CE033C" w:rsidP="0047766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C33386" w14:textId="77777777" w:rsidR="00CE033C" w:rsidRDefault="00CE033C" w:rsidP="0047766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9C5586" w14:textId="77777777" w:rsidR="00CE033C" w:rsidRDefault="00CE033C" w:rsidP="00477660">
            <w:pPr>
              <w:pStyle w:val="CRCoverPage"/>
              <w:spacing w:after="0"/>
              <w:jc w:val="center"/>
              <w:rPr>
                <w:b/>
                <w:caps/>
                <w:noProof/>
              </w:rPr>
            </w:pPr>
            <w:r>
              <w:rPr>
                <w:b/>
                <w:caps/>
                <w:noProof/>
              </w:rPr>
              <w:t>N</w:t>
            </w:r>
          </w:p>
        </w:tc>
        <w:tc>
          <w:tcPr>
            <w:tcW w:w="2977" w:type="dxa"/>
            <w:gridSpan w:val="4"/>
          </w:tcPr>
          <w:p w14:paraId="2489D836" w14:textId="77777777" w:rsidR="00CE033C" w:rsidRDefault="00CE033C" w:rsidP="0047766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3863FC" w14:textId="77777777" w:rsidR="00CE033C" w:rsidRDefault="00CE033C" w:rsidP="00477660">
            <w:pPr>
              <w:pStyle w:val="CRCoverPage"/>
              <w:spacing w:after="0"/>
              <w:ind w:left="99"/>
              <w:rPr>
                <w:noProof/>
              </w:rPr>
            </w:pPr>
          </w:p>
        </w:tc>
      </w:tr>
      <w:tr w:rsidR="00CE033C" w14:paraId="7D6FEFD1" w14:textId="77777777" w:rsidTr="00477660">
        <w:tc>
          <w:tcPr>
            <w:tcW w:w="2694" w:type="dxa"/>
            <w:gridSpan w:val="2"/>
            <w:tcBorders>
              <w:left w:val="single" w:sz="4" w:space="0" w:color="auto"/>
            </w:tcBorders>
          </w:tcPr>
          <w:p w14:paraId="7C3188B7" w14:textId="77777777" w:rsidR="00CE033C" w:rsidRDefault="00CE033C" w:rsidP="0047766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356D416" w14:textId="77777777" w:rsidR="00CE033C" w:rsidRDefault="00CE033C" w:rsidP="004776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13105C" w14:textId="77777777" w:rsidR="00CE033C" w:rsidRDefault="00CE033C" w:rsidP="00477660">
            <w:pPr>
              <w:pStyle w:val="CRCoverPage"/>
              <w:spacing w:after="0"/>
              <w:jc w:val="center"/>
              <w:rPr>
                <w:b/>
                <w:caps/>
                <w:noProof/>
              </w:rPr>
            </w:pPr>
          </w:p>
        </w:tc>
        <w:tc>
          <w:tcPr>
            <w:tcW w:w="2977" w:type="dxa"/>
            <w:gridSpan w:val="4"/>
          </w:tcPr>
          <w:p w14:paraId="47674E05" w14:textId="77777777" w:rsidR="00CE033C" w:rsidRDefault="00CE033C" w:rsidP="0047766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290349" w14:textId="77777777" w:rsidR="00CE033C" w:rsidRDefault="00CE033C" w:rsidP="00477660">
            <w:pPr>
              <w:pStyle w:val="CRCoverPage"/>
              <w:spacing w:after="0"/>
              <w:ind w:left="99"/>
              <w:rPr>
                <w:noProof/>
              </w:rPr>
            </w:pPr>
            <w:r>
              <w:rPr>
                <w:noProof/>
              </w:rPr>
              <w:t xml:space="preserve">TS/TR ... CR ... </w:t>
            </w:r>
          </w:p>
        </w:tc>
      </w:tr>
      <w:tr w:rsidR="00CE033C" w14:paraId="65795357" w14:textId="77777777" w:rsidTr="00477660">
        <w:tc>
          <w:tcPr>
            <w:tcW w:w="2694" w:type="dxa"/>
            <w:gridSpan w:val="2"/>
            <w:tcBorders>
              <w:left w:val="single" w:sz="4" w:space="0" w:color="auto"/>
            </w:tcBorders>
          </w:tcPr>
          <w:p w14:paraId="4A501F22" w14:textId="77777777" w:rsidR="00CE033C" w:rsidRDefault="00CE033C" w:rsidP="0047766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C73F14" w14:textId="77777777" w:rsidR="00CE033C" w:rsidRDefault="00CE033C" w:rsidP="004776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CBD967" w14:textId="77777777" w:rsidR="00CE033C" w:rsidRDefault="00CE033C" w:rsidP="00477660">
            <w:pPr>
              <w:pStyle w:val="CRCoverPage"/>
              <w:spacing w:after="0"/>
              <w:jc w:val="center"/>
              <w:rPr>
                <w:b/>
                <w:caps/>
                <w:noProof/>
              </w:rPr>
            </w:pPr>
          </w:p>
        </w:tc>
        <w:tc>
          <w:tcPr>
            <w:tcW w:w="2977" w:type="dxa"/>
            <w:gridSpan w:val="4"/>
          </w:tcPr>
          <w:p w14:paraId="73601710" w14:textId="77777777" w:rsidR="00CE033C" w:rsidRDefault="00CE033C" w:rsidP="0047766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61A810" w14:textId="77777777" w:rsidR="00CE033C" w:rsidRDefault="00CE033C" w:rsidP="00477660">
            <w:pPr>
              <w:pStyle w:val="CRCoverPage"/>
              <w:spacing w:after="0"/>
              <w:ind w:left="99"/>
              <w:rPr>
                <w:noProof/>
              </w:rPr>
            </w:pPr>
            <w:r>
              <w:rPr>
                <w:noProof/>
              </w:rPr>
              <w:t xml:space="preserve">TS/TR ... CR ... </w:t>
            </w:r>
          </w:p>
        </w:tc>
      </w:tr>
      <w:tr w:rsidR="00CE033C" w14:paraId="5EE0699D" w14:textId="77777777" w:rsidTr="00477660">
        <w:tc>
          <w:tcPr>
            <w:tcW w:w="2694" w:type="dxa"/>
            <w:gridSpan w:val="2"/>
            <w:tcBorders>
              <w:left w:val="single" w:sz="4" w:space="0" w:color="auto"/>
            </w:tcBorders>
          </w:tcPr>
          <w:p w14:paraId="7A7F0F29" w14:textId="77777777" w:rsidR="00CE033C" w:rsidRDefault="00CE033C" w:rsidP="0047766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75A0EF" w14:textId="77777777" w:rsidR="00CE033C" w:rsidRDefault="00CE033C" w:rsidP="004776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BF991" w14:textId="77777777" w:rsidR="00CE033C" w:rsidRDefault="00CE033C" w:rsidP="00477660">
            <w:pPr>
              <w:pStyle w:val="CRCoverPage"/>
              <w:spacing w:after="0"/>
              <w:jc w:val="center"/>
              <w:rPr>
                <w:b/>
                <w:caps/>
                <w:noProof/>
              </w:rPr>
            </w:pPr>
          </w:p>
        </w:tc>
        <w:tc>
          <w:tcPr>
            <w:tcW w:w="2977" w:type="dxa"/>
            <w:gridSpan w:val="4"/>
          </w:tcPr>
          <w:p w14:paraId="3E921C8C" w14:textId="77777777" w:rsidR="00CE033C" w:rsidRDefault="00CE033C" w:rsidP="0047766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5DFDDB" w14:textId="77777777" w:rsidR="00CE033C" w:rsidRDefault="00CE033C" w:rsidP="00477660">
            <w:pPr>
              <w:pStyle w:val="CRCoverPage"/>
              <w:spacing w:after="0"/>
              <w:ind w:left="99"/>
              <w:rPr>
                <w:noProof/>
              </w:rPr>
            </w:pPr>
            <w:r>
              <w:rPr>
                <w:noProof/>
              </w:rPr>
              <w:t xml:space="preserve">TS/TR ... CR ... </w:t>
            </w:r>
          </w:p>
        </w:tc>
      </w:tr>
      <w:tr w:rsidR="00CE033C" w14:paraId="615AEDD0" w14:textId="77777777" w:rsidTr="00477660">
        <w:tc>
          <w:tcPr>
            <w:tcW w:w="2694" w:type="dxa"/>
            <w:gridSpan w:val="2"/>
            <w:tcBorders>
              <w:left w:val="single" w:sz="4" w:space="0" w:color="auto"/>
            </w:tcBorders>
          </w:tcPr>
          <w:p w14:paraId="62408892" w14:textId="77777777" w:rsidR="00CE033C" w:rsidRDefault="00CE033C" w:rsidP="00477660">
            <w:pPr>
              <w:pStyle w:val="CRCoverPage"/>
              <w:spacing w:after="0"/>
              <w:rPr>
                <w:b/>
                <w:i/>
                <w:noProof/>
              </w:rPr>
            </w:pPr>
          </w:p>
        </w:tc>
        <w:tc>
          <w:tcPr>
            <w:tcW w:w="6946" w:type="dxa"/>
            <w:gridSpan w:val="9"/>
            <w:tcBorders>
              <w:right w:val="single" w:sz="4" w:space="0" w:color="auto"/>
            </w:tcBorders>
          </w:tcPr>
          <w:p w14:paraId="60C42F64" w14:textId="77777777" w:rsidR="00CE033C" w:rsidRDefault="00CE033C" w:rsidP="00477660">
            <w:pPr>
              <w:pStyle w:val="CRCoverPage"/>
              <w:spacing w:after="0"/>
              <w:rPr>
                <w:noProof/>
              </w:rPr>
            </w:pPr>
          </w:p>
        </w:tc>
      </w:tr>
      <w:tr w:rsidR="00CE033C" w14:paraId="4209CE16" w14:textId="77777777" w:rsidTr="00477660">
        <w:tc>
          <w:tcPr>
            <w:tcW w:w="2694" w:type="dxa"/>
            <w:gridSpan w:val="2"/>
            <w:tcBorders>
              <w:left w:val="single" w:sz="4" w:space="0" w:color="auto"/>
              <w:bottom w:val="single" w:sz="4" w:space="0" w:color="auto"/>
            </w:tcBorders>
          </w:tcPr>
          <w:p w14:paraId="78622046" w14:textId="77777777" w:rsidR="00CE033C" w:rsidRDefault="00CE033C" w:rsidP="0047766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77D03DB" w14:textId="77777777" w:rsidR="00CE033C" w:rsidRDefault="00CE033C" w:rsidP="00477660">
            <w:pPr>
              <w:pStyle w:val="CRCoverPage"/>
              <w:spacing w:after="0"/>
              <w:ind w:left="100"/>
              <w:rPr>
                <w:noProof/>
              </w:rPr>
            </w:pPr>
          </w:p>
        </w:tc>
      </w:tr>
      <w:tr w:rsidR="00CE033C" w:rsidRPr="008863B9" w14:paraId="44D09739" w14:textId="77777777" w:rsidTr="00477660">
        <w:tc>
          <w:tcPr>
            <w:tcW w:w="2694" w:type="dxa"/>
            <w:gridSpan w:val="2"/>
            <w:tcBorders>
              <w:top w:val="single" w:sz="4" w:space="0" w:color="auto"/>
              <w:bottom w:val="single" w:sz="4" w:space="0" w:color="auto"/>
            </w:tcBorders>
          </w:tcPr>
          <w:p w14:paraId="0D34008E" w14:textId="77777777" w:rsidR="00CE033C" w:rsidRPr="008863B9" w:rsidRDefault="00CE033C" w:rsidP="0047766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0603E8" w14:textId="77777777" w:rsidR="00CE033C" w:rsidRPr="008863B9" w:rsidRDefault="00CE033C" w:rsidP="00477660">
            <w:pPr>
              <w:pStyle w:val="CRCoverPage"/>
              <w:spacing w:after="0"/>
              <w:ind w:left="100"/>
              <w:rPr>
                <w:noProof/>
                <w:sz w:val="8"/>
                <w:szCs w:val="8"/>
              </w:rPr>
            </w:pPr>
          </w:p>
        </w:tc>
      </w:tr>
      <w:tr w:rsidR="00CE033C" w14:paraId="545CFC4D" w14:textId="77777777" w:rsidTr="00477660">
        <w:tc>
          <w:tcPr>
            <w:tcW w:w="2694" w:type="dxa"/>
            <w:gridSpan w:val="2"/>
            <w:tcBorders>
              <w:top w:val="single" w:sz="4" w:space="0" w:color="auto"/>
              <w:left w:val="single" w:sz="4" w:space="0" w:color="auto"/>
              <w:bottom w:val="single" w:sz="4" w:space="0" w:color="auto"/>
            </w:tcBorders>
          </w:tcPr>
          <w:p w14:paraId="11464B8A" w14:textId="77777777" w:rsidR="00CE033C" w:rsidRDefault="00CE033C" w:rsidP="0047766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CC9AD7" w14:textId="77777777" w:rsidR="00CE033C" w:rsidRDefault="00CE033C" w:rsidP="00477660">
            <w:pPr>
              <w:pStyle w:val="CRCoverPage"/>
              <w:spacing w:after="0"/>
              <w:ind w:left="100"/>
              <w:rPr>
                <w:noProof/>
              </w:rPr>
            </w:pPr>
          </w:p>
        </w:tc>
      </w:tr>
    </w:tbl>
    <w:p w14:paraId="0E47F9C8" w14:textId="77777777" w:rsidR="00CE033C" w:rsidRDefault="00CE033C" w:rsidP="00CE033C">
      <w:pPr>
        <w:pStyle w:val="CRCoverPage"/>
        <w:spacing w:after="0"/>
        <w:rPr>
          <w:noProof/>
          <w:sz w:val="8"/>
          <w:szCs w:val="8"/>
        </w:rPr>
      </w:pPr>
    </w:p>
    <w:p w14:paraId="2F352C1D" w14:textId="77777777" w:rsidR="00D908EB" w:rsidRDefault="00D908EB">
      <w:pPr>
        <w:rPr>
          <w:noProof/>
        </w:rPr>
      </w:pPr>
    </w:p>
    <w:p w14:paraId="1557EA72" w14:textId="77777777" w:rsidR="00D908EB" w:rsidRDefault="00D908EB">
      <w:pPr>
        <w:rPr>
          <w:noProof/>
        </w:rPr>
        <w:sectPr w:rsidR="00D908E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21D4027" w14:textId="77777777" w:rsidR="00FE0724" w:rsidRDefault="00FE0724" w:rsidP="00FE0724">
      <w:pPr>
        <w:rPr>
          <w:i/>
          <w:color w:val="0000FF"/>
          <w:lang w:eastAsia="zh-CN"/>
        </w:rPr>
      </w:pPr>
      <w:bookmarkStart w:id="1" w:name="_Toc97562258"/>
      <w:bookmarkStart w:id="2" w:name="_Toc104122485"/>
      <w:bookmarkStart w:id="3" w:name="_Toc104205436"/>
      <w:bookmarkStart w:id="4" w:name="_Toc104206643"/>
      <w:bookmarkStart w:id="5" w:name="_Toc104503603"/>
      <w:bookmarkStart w:id="6" w:name="_Toc106127525"/>
      <w:bookmarkStart w:id="7" w:name="_Toc123057890"/>
      <w:bookmarkStart w:id="8" w:name="_Toc124256583"/>
      <w:bookmarkStart w:id="9" w:name="_Toc131734896"/>
      <w:bookmarkStart w:id="10" w:name="_Toc137372673"/>
      <w:bookmarkStart w:id="11" w:name="_Toc138885059"/>
      <w:bookmarkStart w:id="12" w:name="_Toc145690562"/>
      <w:bookmarkStart w:id="13" w:name="_Toc155382109"/>
      <w:bookmarkStart w:id="14" w:name="_Hlk97562028"/>
      <w:r w:rsidRPr="00EF44FA">
        <w:rPr>
          <w:i/>
          <w:color w:val="0000FF"/>
          <w:lang w:eastAsia="zh-CN"/>
        </w:rPr>
        <w:lastRenderedPageBreak/>
        <w:t>&lt;</w:t>
      </w:r>
      <w:r>
        <w:rPr>
          <w:i/>
          <w:color w:val="0000FF"/>
          <w:lang w:eastAsia="zh-CN"/>
        </w:rPr>
        <w:t>S</w:t>
      </w:r>
      <w:r w:rsidRPr="00EF44FA">
        <w:rPr>
          <w:i/>
          <w:color w:val="0000FF"/>
          <w:lang w:eastAsia="zh-CN"/>
        </w:rPr>
        <w:t>tart of the change&gt;</w:t>
      </w:r>
    </w:p>
    <w:p w14:paraId="783A424E" w14:textId="77777777" w:rsidR="00C172C6" w:rsidRPr="00A1115A" w:rsidRDefault="00C172C6" w:rsidP="00C172C6">
      <w:pPr>
        <w:pStyle w:val="Heading1"/>
      </w:pPr>
      <w:bookmarkStart w:id="15" w:name="_Toc21344175"/>
      <w:bookmarkStart w:id="16" w:name="_Toc29801659"/>
      <w:bookmarkStart w:id="17" w:name="_Toc29802083"/>
      <w:bookmarkStart w:id="18" w:name="_Toc29802708"/>
      <w:bookmarkStart w:id="19" w:name="_Toc36107450"/>
      <w:bookmarkStart w:id="20" w:name="_Toc37251209"/>
      <w:bookmarkStart w:id="21" w:name="_Toc45887988"/>
      <w:bookmarkStart w:id="22" w:name="_Toc45888587"/>
      <w:bookmarkStart w:id="23" w:name="_Toc61367227"/>
      <w:bookmarkStart w:id="24" w:name="_Toc61372610"/>
      <w:bookmarkStart w:id="25" w:name="_Toc68230550"/>
      <w:bookmarkStart w:id="26" w:name="_Toc69083963"/>
      <w:bookmarkStart w:id="27" w:name="_Toc75466969"/>
      <w:bookmarkStart w:id="28" w:name="_Toc76508991"/>
      <w:bookmarkStart w:id="29" w:name="_Toc76717981"/>
      <w:bookmarkStart w:id="30" w:name="_Toc83580291"/>
      <w:bookmarkStart w:id="31" w:name="_Toc84404800"/>
      <w:bookmarkStart w:id="32" w:name="_Toc84413409"/>
      <w:r w:rsidRPr="00A1115A">
        <w:t>2</w:t>
      </w:r>
      <w:r w:rsidRPr="00A1115A">
        <w:tab/>
        <w:t>References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E0EA78A" w14:textId="77777777" w:rsidR="00C172C6" w:rsidRPr="00A1115A" w:rsidRDefault="00C172C6" w:rsidP="00C172C6">
      <w:r w:rsidRPr="00A1115A">
        <w:t>The following documents contain provisions which, through reference in this text, constitute provisions of the present document.</w:t>
      </w:r>
    </w:p>
    <w:p w14:paraId="433E470E" w14:textId="77777777" w:rsidR="00C172C6" w:rsidRPr="00A1115A" w:rsidRDefault="00C172C6" w:rsidP="00C172C6">
      <w:bookmarkStart w:id="33" w:name="OLE_LINK2"/>
      <w:bookmarkStart w:id="34" w:name="OLE_LINK3"/>
      <w:bookmarkStart w:id="35" w:name="OLE_LINK4"/>
      <w:r w:rsidRPr="00A1115A">
        <w:t>References are either specific (identified by date of publication, edition number, version number, etc.) or non</w:t>
      </w:r>
      <w:r w:rsidRPr="00A1115A">
        <w:noBreakHyphen/>
        <w:t>specific.</w:t>
      </w:r>
    </w:p>
    <w:p w14:paraId="4738A98B" w14:textId="77777777" w:rsidR="00C172C6" w:rsidRPr="00A1115A" w:rsidRDefault="00C172C6" w:rsidP="00C172C6">
      <w:r w:rsidRPr="00A1115A">
        <w:t>For a specific reference, subsequent revisions do not apply.</w:t>
      </w:r>
    </w:p>
    <w:p w14:paraId="63CD21F2" w14:textId="77777777" w:rsidR="00C172C6" w:rsidRPr="00A1115A" w:rsidRDefault="00C172C6" w:rsidP="00C172C6">
      <w:r w:rsidRPr="00A1115A">
        <w:t>For a non-specific reference, the latest version applies. In the case of a reference to a 3GPP document (including a GSM document), a non-specific reference implicitly refers to the latest version of that document in the same Release as the present document.</w:t>
      </w:r>
    </w:p>
    <w:bookmarkEnd w:id="33"/>
    <w:bookmarkEnd w:id="34"/>
    <w:bookmarkEnd w:id="35"/>
    <w:p w14:paraId="4F9C22B2" w14:textId="77777777" w:rsidR="00C172C6" w:rsidRPr="00A1115A" w:rsidRDefault="00C172C6" w:rsidP="00C172C6">
      <w:pPr>
        <w:pStyle w:val="EX"/>
      </w:pPr>
      <w:r w:rsidRPr="00A1115A">
        <w:t>[1]</w:t>
      </w:r>
      <w:r w:rsidRPr="00A1115A">
        <w:tab/>
        <w:t>3GPP TR 21.905: "Vocabulary for 3GPP Specifications".</w:t>
      </w:r>
    </w:p>
    <w:p w14:paraId="33EBE214" w14:textId="77777777" w:rsidR="00C172C6" w:rsidRPr="00A1115A" w:rsidRDefault="00C172C6" w:rsidP="00C172C6">
      <w:pPr>
        <w:pStyle w:val="EX"/>
      </w:pPr>
      <w:r w:rsidRPr="00A1115A">
        <w:t>[2]</w:t>
      </w:r>
      <w:r w:rsidRPr="00A1115A">
        <w:tab/>
        <w:t>3GPP TS 38.101-2: "NR; User Equipment (UE) radio transmission and reception; Part 2: Range 2 Standalone".</w:t>
      </w:r>
    </w:p>
    <w:p w14:paraId="7B4CE3D1" w14:textId="77777777" w:rsidR="00C172C6" w:rsidRPr="00A1115A" w:rsidRDefault="00C172C6" w:rsidP="00C172C6">
      <w:pPr>
        <w:pStyle w:val="EX"/>
      </w:pPr>
      <w:r w:rsidRPr="00A1115A">
        <w:t>[3]</w:t>
      </w:r>
      <w:r w:rsidRPr="00A1115A">
        <w:tab/>
        <w:t>3GPP TS 38.101-3: "NR; User Equipment (UE) radio transmission and reception; Part 3: Range 1 and Range 2 Interworking operation with other radios".</w:t>
      </w:r>
    </w:p>
    <w:p w14:paraId="4FCCBEDD" w14:textId="77777777" w:rsidR="00C172C6" w:rsidRPr="00A1115A" w:rsidRDefault="00C172C6" w:rsidP="00C172C6">
      <w:pPr>
        <w:pStyle w:val="EX"/>
      </w:pPr>
      <w:r w:rsidRPr="00A1115A">
        <w:t>[4]</w:t>
      </w:r>
      <w:r w:rsidRPr="00A1115A">
        <w:tab/>
        <w:t>3GPP TS 38.521-1: "NR; User Equipment (UE) conformance specification; Radio transmission and reception; Part 1: Range 1 Standalone".</w:t>
      </w:r>
    </w:p>
    <w:p w14:paraId="7CC2FA86" w14:textId="77777777" w:rsidR="00C172C6" w:rsidRPr="00A1115A" w:rsidRDefault="00C172C6" w:rsidP="00C172C6">
      <w:pPr>
        <w:pStyle w:val="EX"/>
      </w:pPr>
      <w:r w:rsidRPr="00A1115A">
        <w:t>[5]</w:t>
      </w:r>
      <w:r w:rsidRPr="00A1115A">
        <w:tab/>
        <w:t>Recommendation ITU-R M.1545: "Measurement uncertainty as it applies to test limits for the terrestrial component of International Mobile Telecommunications-2000".</w:t>
      </w:r>
    </w:p>
    <w:p w14:paraId="5F11E981" w14:textId="77777777" w:rsidR="00C172C6" w:rsidRPr="00A1115A" w:rsidRDefault="00C172C6" w:rsidP="00C172C6">
      <w:pPr>
        <w:pStyle w:val="EX"/>
      </w:pPr>
      <w:r w:rsidRPr="00A1115A">
        <w:t>[6]</w:t>
      </w:r>
      <w:r w:rsidRPr="00A1115A">
        <w:tab/>
        <w:t>3GPP TS 38.211: "NR; Physical channels and modulation".</w:t>
      </w:r>
    </w:p>
    <w:p w14:paraId="4D37D965" w14:textId="77777777" w:rsidR="00C172C6" w:rsidRPr="00A1115A" w:rsidRDefault="00C172C6" w:rsidP="00C172C6">
      <w:pPr>
        <w:pStyle w:val="EX"/>
      </w:pPr>
      <w:r w:rsidRPr="00A1115A">
        <w:t>[7]</w:t>
      </w:r>
      <w:r w:rsidRPr="00A1115A">
        <w:tab/>
        <w:t>3GPP TS 38.331: "Radio Resource Control (RRC) protocol specification".</w:t>
      </w:r>
    </w:p>
    <w:p w14:paraId="729BE83B" w14:textId="77777777" w:rsidR="00C172C6" w:rsidRPr="00A1115A" w:rsidRDefault="00C172C6" w:rsidP="00C172C6">
      <w:pPr>
        <w:pStyle w:val="EX"/>
      </w:pPr>
      <w:r w:rsidRPr="00A1115A">
        <w:t>[8]</w:t>
      </w:r>
      <w:r w:rsidRPr="00A1115A">
        <w:tab/>
        <w:t>3GPP TS 38.213: "NR; Physical layer procedures for control".</w:t>
      </w:r>
    </w:p>
    <w:p w14:paraId="622918E4" w14:textId="77777777" w:rsidR="00C172C6" w:rsidRPr="00A1115A" w:rsidRDefault="00C172C6" w:rsidP="00C172C6">
      <w:pPr>
        <w:pStyle w:val="EX"/>
      </w:pPr>
      <w:r w:rsidRPr="00A1115A">
        <w:t>[9]</w:t>
      </w:r>
      <w:r w:rsidRPr="00A1115A">
        <w:tab/>
        <w:t>ITU-R Recommendation SM.329-10, "Unwanted emissions in the spurious domain".</w:t>
      </w:r>
    </w:p>
    <w:p w14:paraId="5DACCD99" w14:textId="77777777" w:rsidR="00C172C6" w:rsidRPr="00A1115A" w:rsidRDefault="00C172C6" w:rsidP="00C172C6">
      <w:pPr>
        <w:pStyle w:val="EX"/>
      </w:pPr>
      <w:r w:rsidRPr="00A1115A">
        <w:t>[10]</w:t>
      </w:r>
      <w:r w:rsidRPr="00A1115A">
        <w:tab/>
        <w:t>3GPP TS 38.214: "NR; Physical layer procedures for data".</w:t>
      </w:r>
    </w:p>
    <w:p w14:paraId="49586091" w14:textId="77777777" w:rsidR="00C172C6" w:rsidRPr="00A1115A" w:rsidRDefault="00C172C6" w:rsidP="00C172C6">
      <w:pPr>
        <w:pStyle w:val="EX"/>
      </w:pPr>
      <w:r w:rsidRPr="00A1115A">
        <w:t>[11]</w:t>
      </w:r>
      <w:r w:rsidRPr="00A1115A">
        <w:tab/>
        <w:t>3GPP TS 36.101:</w:t>
      </w:r>
      <w:r w:rsidRPr="00A1115A">
        <w:rPr>
          <w:rFonts w:eastAsia="SimSun"/>
          <w:lang w:eastAsia="en-GB"/>
        </w:rPr>
        <w:t xml:space="preserve"> </w:t>
      </w:r>
      <w:r w:rsidRPr="00A1115A">
        <w:t>Evolved Universal Terrestrial Radio Access (E-UTRA); User Equipment (UE) radio transmission and reception;</w:t>
      </w:r>
    </w:p>
    <w:p w14:paraId="5E7D696D" w14:textId="77777777" w:rsidR="00C172C6" w:rsidRPr="00A1115A" w:rsidRDefault="00C172C6" w:rsidP="00C172C6">
      <w:pPr>
        <w:pStyle w:val="EX"/>
        <w:rPr>
          <w:lang w:eastAsia="zh-CN"/>
        </w:rPr>
      </w:pPr>
      <w:r w:rsidRPr="00A1115A">
        <w:t>[12]</w:t>
      </w:r>
      <w:r w:rsidRPr="00A1115A">
        <w:tab/>
      </w:r>
      <w:r w:rsidRPr="00A1115A">
        <w:rPr>
          <w:lang w:eastAsia="zh-CN"/>
        </w:rPr>
        <w:t>ETSI TS 102 792</w:t>
      </w:r>
      <w:r w:rsidRPr="00A1115A">
        <w:rPr>
          <w:rFonts w:hint="eastAsia"/>
          <w:lang w:eastAsia="zh-CN"/>
        </w:rPr>
        <w:t xml:space="preserve">: </w:t>
      </w:r>
      <w:r w:rsidRPr="00A1115A">
        <w:rPr>
          <w:lang w:eastAsia="zh-CN"/>
        </w:rPr>
        <w:t>"Intelligent Transport Systems (ITS);</w:t>
      </w:r>
      <w:r w:rsidRPr="00A1115A">
        <w:rPr>
          <w:rFonts w:hint="eastAsia"/>
          <w:lang w:eastAsia="zh-CN"/>
        </w:rPr>
        <w:t xml:space="preserve"> </w:t>
      </w:r>
      <w:r w:rsidRPr="00A1115A">
        <w:rPr>
          <w:lang w:eastAsia="zh-CN"/>
        </w:rPr>
        <w:t>Mitigation techniques to avoid</w:t>
      </w:r>
      <w:r w:rsidRPr="00A1115A">
        <w:rPr>
          <w:rFonts w:hint="eastAsia"/>
          <w:lang w:eastAsia="zh-CN"/>
        </w:rPr>
        <w:t xml:space="preserve"> </w:t>
      </w:r>
      <w:r w:rsidRPr="00A1115A">
        <w:rPr>
          <w:lang w:eastAsia="zh-CN"/>
        </w:rPr>
        <w:t>interference between European CEN Dedicated Short Range Communication (CEN DSRC)</w:t>
      </w:r>
      <w:r w:rsidRPr="00A1115A">
        <w:rPr>
          <w:rFonts w:hint="eastAsia"/>
          <w:lang w:eastAsia="zh-CN"/>
        </w:rPr>
        <w:t xml:space="preserve"> </w:t>
      </w:r>
      <w:r w:rsidRPr="00A1115A">
        <w:rPr>
          <w:lang w:eastAsia="zh-CN"/>
        </w:rPr>
        <w:t>equipment and Intelligent Transport Systems (ITS) operating in the 5 GHz frequency range"</w:t>
      </w:r>
      <w:r w:rsidRPr="00A1115A">
        <w:rPr>
          <w:rFonts w:hint="eastAsia"/>
          <w:lang w:eastAsia="zh-CN"/>
        </w:rPr>
        <w:t>.</w:t>
      </w:r>
    </w:p>
    <w:p w14:paraId="0C4250C5" w14:textId="77777777" w:rsidR="00C172C6" w:rsidRDefault="00C172C6" w:rsidP="00C172C6">
      <w:pPr>
        <w:pStyle w:val="EX"/>
      </w:pPr>
      <w:r w:rsidRPr="00A1115A">
        <w:rPr>
          <w:rFonts w:hint="eastAsia"/>
        </w:rPr>
        <w:t>[13]</w:t>
      </w:r>
      <w:r w:rsidRPr="00A1115A">
        <w:rPr>
          <w:rFonts w:hint="eastAsia"/>
          <w:lang w:eastAsia="zh-CN"/>
        </w:rPr>
        <w:tab/>
      </w:r>
      <w:r w:rsidRPr="00A1115A">
        <w:t>3GPP TS 38.</w:t>
      </w:r>
      <w:r w:rsidRPr="00A1115A">
        <w:rPr>
          <w:rFonts w:hint="eastAsia"/>
          <w:lang w:eastAsia="zh-CN"/>
        </w:rPr>
        <w:t>133</w:t>
      </w:r>
      <w:r w:rsidRPr="00A1115A">
        <w:t>: "NR;</w:t>
      </w:r>
      <w:r w:rsidRPr="00A1115A">
        <w:rPr>
          <w:rFonts w:hint="eastAsia"/>
          <w:lang w:eastAsia="zh-CN"/>
        </w:rPr>
        <w:t xml:space="preserve"> </w:t>
      </w:r>
      <w:r w:rsidRPr="00A1115A">
        <w:t>Requirements for support of radio resource management".</w:t>
      </w:r>
    </w:p>
    <w:p w14:paraId="672144B2" w14:textId="77777777" w:rsidR="00C172C6" w:rsidRDefault="00C172C6" w:rsidP="00C172C6">
      <w:pPr>
        <w:pStyle w:val="EX"/>
        <w:rPr>
          <w:bCs/>
        </w:rPr>
      </w:pPr>
      <w:r w:rsidRPr="00435416">
        <w:rPr>
          <w:bCs/>
        </w:rPr>
        <w:t>[14]</w:t>
      </w:r>
      <w:r>
        <w:rPr>
          <w:bCs/>
        </w:rPr>
        <w:tab/>
        <w:t>3GPP TS 37.213: “</w:t>
      </w:r>
      <w:r w:rsidRPr="002D6FAF">
        <w:rPr>
          <w:bCs/>
        </w:rPr>
        <w:t>Physical layer procedures for shared spectrum channel access</w:t>
      </w:r>
      <w:r>
        <w:rPr>
          <w:bCs/>
        </w:rPr>
        <w:t>”.</w:t>
      </w:r>
    </w:p>
    <w:p w14:paraId="0255442C" w14:textId="77777777" w:rsidR="00C172C6" w:rsidRDefault="00C172C6" w:rsidP="00C172C6">
      <w:pPr>
        <w:pStyle w:val="EX"/>
        <w:rPr>
          <w:bCs/>
        </w:rPr>
      </w:pPr>
      <w:r>
        <w:rPr>
          <w:bCs/>
        </w:rPr>
        <w:t>[15]</w:t>
      </w:r>
      <w:r>
        <w:rPr>
          <w:bCs/>
        </w:rPr>
        <w:tab/>
        <w:t xml:space="preserve">3GPP TS 38.306: “NR; </w:t>
      </w:r>
      <w:r w:rsidRPr="00635459">
        <w:rPr>
          <w:bCs/>
        </w:rPr>
        <w:t>User Equipment (UE) radio access capabilities</w:t>
      </w:r>
      <w:r>
        <w:rPr>
          <w:bCs/>
        </w:rPr>
        <w:t>”.</w:t>
      </w:r>
    </w:p>
    <w:p w14:paraId="1C2507DB" w14:textId="77777777" w:rsidR="00C172C6" w:rsidRDefault="00C172C6" w:rsidP="00C172C6">
      <w:pPr>
        <w:pStyle w:val="EX"/>
      </w:pPr>
      <w:r>
        <w:t>[</w:t>
      </w:r>
      <w:r>
        <w:rPr>
          <w:rFonts w:hint="eastAsia"/>
          <w:lang w:val="en-US" w:eastAsia="zh-CN"/>
        </w:rPr>
        <w:t>16</w:t>
      </w:r>
      <w:r>
        <w:t>]</w:t>
      </w:r>
      <w:r>
        <w:tab/>
        <w:t>3GPP TS 38.104: “NR; Base Station (BS) radio transmission and reception”.</w:t>
      </w:r>
    </w:p>
    <w:p w14:paraId="53AB150E" w14:textId="77777777" w:rsidR="00C172C6" w:rsidRDefault="00C172C6" w:rsidP="00C172C6">
      <w:pPr>
        <w:pStyle w:val="EX"/>
        <w:rPr>
          <w:bCs/>
        </w:rPr>
      </w:pPr>
      <w:r>
        <w:rPr>
          <w:bCs/>
        </w:rPr>
        <w:t>[17]</w:t>
      </w:r>
      <w:r>
        <w:rPr>
          <w:bCs/>
        </w:rPr>
        <w:tab/>
        <w:t>3GPP TS 23.256: “</w:t>
      </w:r>
      <w:r w:rsidRPr="002D19AC">
        <w:rPr>
          <w:bCs/>
        </w:rPr>
        <w:t>Support of Uncrewed Aerial Systems (UAS) connectivity, identification and tracking; Stage 2</w:t>
      </w:r>
      <w:r>
        <w:rPr>
          <w:bCs/>
        </w:rPr>
        <w:t>”.</w:t>
      </w:r>
    </w:p>
    <w:p w14:paraId="6553A947" w14:textId="77777777" w:rsidR="00C172C6" w:rsidRDefault="00C172C6" w:rsidP="00C172C6">
      <w:pPr>
        <w:pStyle w:val="EX"/>
        <w:rPr>
          <w:ins w:id="36" w:author="Dominique Everaere" w:date="2024-05-02T17:30:00Z"/>
          <w:bCs/>
        </w:rPr>
      </w:pPr>
      <w:r>
        <w:rPr>
          <w:bCs/>
        </w:rPr>
        <w:t>[18]</w:t>
      </w:r>
      <w:r>
        <w:rPr>
          <w:bCs/>
        </w:rPr>
        <w:tab/>
        <w:t>ECC Decision(22)07, “</w:t>
      </w:r>
      <w:r w:rsidRPr="00CB1C79">
        <w:rPr>
          <w:bCs/>
        </w:rPr>
        <w:t>Harmonised technical conditions for the usage of aerial UE for communications based on LTE and 5G NR in the bands 703-733 MHz, 832-862 MHz, 880-915 MHz, 1710-1785 MHz, 1920-1980 MHz, 2500-2570 MHz and 2570-2620 MHz harmonised for MFCN</w:t>
      </w:r>
      <w:r>
        <w:rPr>
          <w:bCs/>
        </w:rPr>
        <w:t>”, 18 November 22.</w:t>
      </w:r>
    </w:p>
    <w:p w14:paraId="567E5CBE" w14:textId="3C2D12A9" w:rsidR="00F95E38" w:rsidRDefault="00F95E38" w:rsidP="00F95E38">
      <w:pPr>
        <w:pStyle w:val="EX"/>
        <w:rPr>
          <w:ins w:id="37" w:author="Dominique Everaere" w:date="2024-05-02T17:30:00Z"/>
          <w:rFonts w:eastAsia="Batang"/>
          <w:lang w:eastAsia="zh-CN"/>
        </w:rPr>
      </w:pPr>
      <w:ins w:id="38" w:author="Dominique Everaere" w:date="2024-05-02T17:30:00Z">
        <w:r>
          <w:t>[19]</w:t>
        </w:r>
        <w:r>
          <w:tab/>
        </w:r>
        <w:bookmarkStart w:id="39" w:name="_Hlk96677522"/>
        <w:r>
          <w:t>ECC Decision(20)02: “</w:t>
        </w:r>
        <w:r>
          <w:rPr>
            <w:rFonts w:eastAsia="Batang"/>
            <w:lang w:eastAsia="zh-CN"/>
          </w:rPr>
          <w:t>Harmonised use of the paired frequency bands 874.4-880.0 MHz and 919.4-925.0 MHz and of the unpaired frequency band 1900-1910 MHz for Railway Mobile Radio (RMR)”</w:t>
        </w:r>
        <w:bookmarkEnd w:id="39"/>
      </w:ins>
    </w:p>
    <w:p w14:paraId="41E6C078" w14:textId="77777777" w:rsidR="00F95E38" w:rsidRPr="00BC50D3" w:rsidRDefault="00F95E38" w:rsidP="00C172C6">
      <w:pPr>
        <w:pStyle w:val="EX"/>
        <w:rPr>
          <w:bCs/>
        </w:rPr>
      </w:pPr>
    </w:p>
    <w:p w14:paraId="1A4BCF98" w14:textId="5CC67DA0" w:rsidR="00C172C6" w:rsidRDefault="00C172C6" w:rsidP="00C172C6">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39D422B9" w14:textId="77777777" w:rsidR="00C172C6" w:rsidRDefault="00C172C6" w:rsidP="00C172C6">
      <w:pPr>
        <w:rPr>
          <w:i/>
          <w:color w:val="0000FF"/>
          <w:lang w:eastAsia="zh-CN"/>
        </w:rPr>
      </w:pPr>
    </w:p>
    <w:p w14:paraId="7B8D9F6A" w14:textId="77777777" w:rsidR="00C172C6" w:rsidRDefault="00C172C6" w:rsidP="00C172C6">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745F8552" w14:textId="77777777" w:rsidR="007C0B8E" w:rsidRPr="00A1115A" w:rsidRDefault="007C0B8E" w:rsidP="007C0B8E">
      <w:pPr>
        <w:pStyle w:val="Heading3"/>
      </w:pPr>
      <w:bookmarkStart w:id="40" w:name="_Toc21344471"/>
      <w:bookmarkStart w:id="41" w:name="_Toc29801959"/>
      <w:bookmarkStart w:id="42" w:name="_Toc29802383"/>
      <w:bookmarkStart w:id="43" w:name="_Toc29803008"/>
      <w:bookmarkStart w:id="44" w:name="_Toc36107750"/>
      <w:bookmarkStart w:id="45" w:name="_Toc37251524"/>
      <w:bookmarkStart w:id="46" w:name="_Toc45888444"/>
      <w:bookmarkStart w:id="47" w:name="_Toc45889043"/>
      <w:bookmarkStart w:id="48" w:name="_Toc61367772"/>
      <w:bookmarkStart w:id="49" w:name="_Toc61373155"/>
      <w:bookmarkStart w:id="50" w:name="_Toc68231105"/>
      <w:bookmarkStart w:id="51" w:name="_Toc69084518"/>
      <w:bookmarkStart w:id="52" w:name="_Toc75467531"/>
      <w:bookmarkStart w:id="53" w:name="_Toc76509553"/>
      <w:bookmarkStart w:id="54" w:name="_Toc76718543"/>
      <w:bookmarkStart w:id="55" w:name="_Toc83580890"/>
      <w:bookmarkStart w:id="56" w:name="_Toc84405399"/>
      <w:bookmarkStart w:id="57" w:name="_Toc84414008"/>
      <w:r w:rsidRPr="00A1115A">
        <w:t>7.6.2</w:t>
      </w:r>
      <w:r w:rsidRPr="00A1115A">
        <w:tab/>
        <w:t>In-band blocking</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F8A86EA" w14:textId="77777777" w:rsidR="007C0B8E" w:rsidRPr="00A1115A" w:rsidRDefault="007C0B8E" w:rsidP="007C0B8E">
      <w:r w:rsidRPr="001C0CC4">
        <w:t>For NR bands with F</w:t>
      </w:r>
      <w:r w:rsidRPr="001C0CC4">
        <w:rPr>
          <w:vertAlign w:val="subscript"/>
        </w:rPr>
        <w:t xml:space="preserve">DL_high </w:t>
      </w:r>
      <w:r w:rsidRPr="001C0CC4">
        <w:t>&lt; 2700 MHz and F</w:t>
      </w:r>
      <w:r w:rsidRPr="001C0CC4">
        <w:rPr>
          <w:vertAlign w:val="subscript"/>
        </w:rPr>
        <w:t xml:space="preserve">UL_high </w:t>
      </w:r>
      <w:r w:rsidRPr="001C0CC4">
        <w:t xml:space="preserve">&lt; 2700 MHz </w:t>
      </w:r>
      <w:r w:rsidRPr="001C0CC4">
        <w:rPr>
          <w:rFonts w:eastAsia="Osaka"/>
        </w:rPr>
        <w:t>in-band blocking (IBB) is defined for an</w:t>
      </w:r>
      <w:r w:rsidRPr="001C0CC4">
        <w:t xml:space="preserve"> unwanted interfering signal falling into the UE receive band or into the first 15 MHz below or above the UE receive band</w:t>
      </w:r>
      <w:r w:rsidRPr="001C0CC4">
        <w:rPr>
          <w:rFonts w:cs="v5.0.0"/>
        </w:rPr>
        <w:t xml:space="preserve">.  </w:t>
      </w:r>
      <w:r w:rsidRPr="001C0CC4">
        <w:t>The throughput of the wanted signal shall be ≥ 95 % of the maximum throughput of the reference measurement channels as specified in Annexes A.2.2, A.3.2 and A.3.3 (with one sided dynamic OCNG Pattern OP.1 FDD/TDD for the DL-signal as described in Annex A.5.1.1/A.5.2.1) with parameters specified in Table 7.6.2-1 and Table 7.6.2-2. T</w:t>
      </w:r>
      <w:r w:rsidRPr="001C0CC4">
        <w:rPr>
          <w:rFonts w:cs="v5.0.0"/>
        </w:rPr>
        <w:t>he relative throughput requirement shall be met f</w:t>
      </w:r>
      <w:r w:rsidRPr="001C0CC4">
        <w:t>or any SCS specified for the channel bandwidth of the wanted signal. For operating bands with an unpaired DL part (as noted in Table 5.2-1), the requirements only apply for carriers assigned in the paired part</w:t>
      </w:r>
      <w:r w:rsidRPr="00A1115A">
        <w:t>.</w:t>
      </w:r>
    </w:p>
    <w:p w14:paraId="506676AE" w14:textId="77777777" w:rsidR="007C0B8E" w:rsidRPr="005641E3" w:rsidRDefault="007C0B8E" w:rsidP="007C0B8E">
      <w:pPr>
        <w:keepNext/>
        <w:keepLines/>
        <w:spacing w:before="60"/>
        <w:jc w:val="center"/>
        <w:rPr>
          <w:rFonts w:ascii="Arial" w:hAnsi="Arial"/>
          <w:b/>
        </w:rPr>
      </w:pPr>
      <w:r w:rsidRPr="005641E3">
        <w:rPr>
          <w:rFonts w:ascii="Arial" w:hAnsi="Arial"/>
          <w:b/>
        </w:rPr>
        <w:t>Table 7.6.2-1: In-band blocking parameters for NR bands with F</w:t>
      </w:r>
      <w:r w:rsidRPr="005641E3">
        <w:rPr>
          <w:rFonts w:ascii="Arial" w:hAnsi="Arial"/>
          <w:b/>
          <w:vertAlign w:val="subscript"/>
        </w:rPr>
        <w:t xml:space="preserve">DL_high </w:t>
      </w:r>
      <w:r w:rsidRPr="005641E3">
        <w:rPr>
          <w:rFonts w:ascii="Arial" w:hAnsi="Arial" w:cs="Arial"/>
          <w:b/>
        </w:rPr>
        <w:t>&lt;</w:t>
      </w:r>
      <w:r w:rsidRPr="005641E3">
        <w:rPr>
          <w:rFonts w:ascii="Arial" w:hAnsi="Arial"/>
          <w:b/>
        </w:rPr>
        <w:t xml:space="preserve"> 2700 MHz and F</w:t>
      </w:r>
      <w:r w:rsidRPr="005641E3">
        <w:rPr>
          <w:rFonts w:ascii="Arial" w:hAnsi="Arial"/>
          <w:b/>
          <w:vertAlign w:val="subscript"/>
        </w:rPr>
        <w:t xml:space="preserve">UL_high </w:t>
      </w:r>
      <w:r w:rsidRPr="005641E3">
        <w:rPr>
          <w:rFonts w:ascii="Arial" w:hAnsi="Arial" w:cs="Arial"/>
          <w:b/>
        </w:rPr>
        <w:t>&lt;</w:t>
      </w:r>
      <w:r w:rsidRPr="005641E3">
        <w:rPr>
          <w:rFonts w:ascii="Arial" w:hAnsi="Arial"/>
          <w:b/>
        </w:rPr>
        <w:t xml:space="preserve"> 2700 MHz</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992"/>
        <w:gridCol w:w="709"/>
        <w:gridCol w:w="886"/>
        <w:gridCol w:w="1302"/>
        <w:gridCol w:w="3906"/>
      </w:tblGrid>
      <w:tr w:rsidR="007C0B8E" w:rsidRPr="005641E3" w14:paraId="1CB6C699" w14:textId="77777777" w:rsidTr="00DA6313">
        <w:trPr>
          <w:jc w:val="center"/>
        </w:trPr>
        <w:tc>
          <w:tcPr>
            <w:tcW w:w="2411" w:type="dxa"/>
            <w:tcBorders>
              <w:bottom w:val="nil"/>
            </w:tcBorders>
            <w:shd w:val="clear" w:color="auto" w:fill="auto"/>
            <w:vAlign w:val="center"/>
          </w:tcPr>
          <w:p w14:paraId="05E3C97B" w14:textId="77777777" w:rsidR="007C0B8E" w:rsidRPr="005641E3" w:rsidRDefault="007C0B8E" w:rsidP="00DA6313">
            <w:pPr>
              <w:keepNext/>
              <w:keepLines/>
              <w:spacing w:after="0"/>
              <w:jc w:val="center"/>
              <w:rPr>
                <w:rFonts w:ascii="Arial" w:hAnsi="Arial"/>
                <w:b/>
                <w:sz w:val="18"/>
              </w:rPr>
            </w:pPr>
            <w:r w:rsidRPr="005641E3">
              <w:rPr>
                <w:rFonts w:ascii="Arial" w:hAnsi="Arial"/>
                <w:b/>
                <w:sz w:val="18"/>
              </w:rPr>
              <w:t>RX parameter</w:t>
            </w:r>
          </w:p>
        </w:tc>
        <w:tc>
          <w:tcPr>
            <w:tcW w:w="992" w:type="dxa"/>
            <w:tcBorders>
              <w:bottom w:val="nil"/>
            </w:tcBorders>
            <w:shd w:val="clear" w:color="auto" w:fill="auto"/>
            <w:vAlign w:val="center"/>
          </w:tcPr>
          <w:p w14:paraId="0EB5261D" w14:textId="77777777" w:rsidR="007C0B8E" w:rsidRPr="005641E3" w:rsidRDefault="007C0B8E" w:rsidP="00DA6313">
            <w:pPr>
              <w:keepNext/>
              <w:keepLines/>
              <w:spacing w:after="0"/>
              <w:jc w:val="center"/>
              <w:rPr>
                <w:rFonts w:ascii="Arial" w:hAnsi="Arial"/>
                <w:b/>
                <w:sz w:val="18"/>
              </w:rPr>
            </w:pPr>
            <w:r w:rsidRPr="005641E3">
              <w:rPr>
                <w:rFonts w:ascii="Arial" w:hAnsi="Arial"/>
                <w:b/>
                <w:sz w:val="18"/>
              </w:rPr>
              <w:t>Units</w:t>
            </w:r>
          </w:p>
        </w:tc>
        <w:tc>
          <w:tcPr>
            <w:tcW w:w="6803" w:type="dxa"/>
            <w:gridSpan w:val="4"/>
          </w:tcPr>
          <w:p w14:paraId="5683E360" w14:textId="77777777" w:rsidR="007C0B8E" w:rsidRPr="005641E3" w:rsidRDefault="007C0B8E" w:rsidP="00DA6313">
            <w:pPr>
              <w:keepNext/>
              <w:keepLines/>
              <w:spacing w:after="0"/>
              <w:jc w:val="center"/>
              <w:rPr>
                <w:rFonts w:ascii="Arial" w:hAnsi="Arial"/>
                <w:b/>
                <w:sz w:val="18"/>
              </w:rPr>
            </w:pPr>
            <w:r w:rsidRPr="005641E3">
              <w:rPr>
                <w:rFonts w:ascii="Arial" w:hAnsi="Arial"/>
                <w:b/>
                <w:sz w:val="18"/>
              </w:rPr>
              <w:t>Channel bandwidth (MHz)</w:t>
            </w:r>
          </w:p>
        </w:tc>
      </w:tr>
      <w:tr w:rsidR="007C0B8E" w:rsidRPr="005641E3" w14:paraId="24509D0B" w14:textId="77777777" w:rsidTr="00DA6313">
        <w:trPr>
          <w:jc w:val="center"/>
        </w:trPr>
        <w:tc>
          <w:tcPr>
            <w:tcW w:w="2411" w:type="dxa"/>
            <w:tcBorders>
              <w:top w:val="nil"/>
            </w:tcBorders>
            <w:shd w:val="clear" w:color="auto" w:fill="auto"/>
            <w:vAlign w:val="center"/>
          </w:tcPr>
          <w:p w14:paraId="2AEDA490" w14:textId="77777777" w:rsidR="007C0B8E" w:rsidRPr="005641E3" w:rsidRDefault="007C0B8E" w:rsidP="00DA6313">
            <w:pPr>
              <w:keepNext/>
              <w:keepLines/>
              <w:spacing w:after="0"/>
              <w:jc w:val="center"/>
              <w:rPr>
                <w:rFonts w:ascii="Arial" w:hAnsi="Arial"/>
                <w:b/>
                <w:sz w:val="18"/>
              </w:rPr>
            </w:pPr>
          </w:p>
        </w:tc>
        <w:tc>
          <w:tcPr>
            <w:tcW w:w="992" w:type="dxa"/>
            <w:tcBorders>
              <w:top w:val="nil"/>
            </w:tcBorders>
            <w:shd w:val="clear" w:color="auto" w:fill="auto"/>
            <w:vAlign w:val="center"/>
          </w:tcPr>
          <w:p w14:paraId="79CEFF00" w14:textId="77777777" w:rsidR="007C0B8E" w:rsidRPr="005641E3" w:rsidRDefault="007C0B8E" w:rsidP="00DA6313">
            <w:pPr>
              <w:keepNext/>
              <w:keepLines/>
              <w:spacing w:after="0"/>
              <w:jc w:val="center"/>
              <w:rPr>
                <w:rFonts w:ascii="Arial" w:hAnsi="Arial"/>
                <w:b/>
                <w:sz w:val="18"/>
              </w:rPr>
            </w:pPr>
          </w:p>
        </w:tc>
        <w:tc>
          <w:tcPr>
            <w:tcW w:w="709" w:type="dxa"/>
          </w:tcPr>
          <w:p w14:paraId="1519A946" w14:textId="77777777" w:rsidR="007C0B8E" w:rsidRPr="005641E3" w:rsidRDefault="007C0B8E" w:rsidP="00DA6313">
            <w:pPr>
              <w:keepNext/>
              <w:keepLines/>
              <w:spacing w:after="0"/>
              <w:jc w:val="center"/>
              <w:rPr>
                <w:rFonts w:ascii="Arial" w:hAnsi="Arial"/>
                <w:b/>
                <w:sz w:val="18"/>
              </w:rPr>
            </w:pPr>
            <w:r>
              <w:rPr>
                <w:rFonts w:ascii="Arial" w:hAnsi="Arial"/>
                <w:b/>
                <w:sz w:val="18"/>
              </w:rPr>
              <w:t>3</w:t>
            </w:r>
          </w:p>
        </w:tc>
        <w:tc>
          <w:tcPr>
            <w:tcW w:w="886" w:type="dxa"/>
            <w:vAlign w:val="center"/>
          </w:tcPr>
          <w:p w14:paraId="147FA917" w14:textId="77777777" w:rsidR="007C0B8E" w:rsidRPr="005641E3" w:rsidRDefault="007C0B8E" w:rsidP="00DA6313">
            <w:pPr>
              <w:keepNext/>
              <w:keepLines/>
              <w:spacing w:after="0"/>
              <w:jc w:val="center"/>
              <w:rPr>
                <w:rFonts w:ascii="Arial" w:hAnsi="Arial"/>
                <w:b/>
                <w:sz w:val="18"/>
              </w:rPr>
            </w:pPr>
            <w:r w:rsidRPr="005641E3">
              <w:rPr>
                <w:rFonts w:ascii="Arial" w:hAnsi="Arial"/>
                <w:b/>
                <w:sz w:val="18"/>
              </w:rPr>
              <w:t>5, 10</w:t>
            </w:r>
          </w:p>
        </w:tc>
        <w:tc>
          <w:tcPr>
            <w:tcW w:w="1302" w:type="dxa"/>
            <w:vAlign w:val="center"/>
          </w:tcPr>
          <w:p w14:paraId="008695DA" w14:textId="77777777" w:rsidR="007C0B8E" w:rsidRPr="005641E3" w:rsidRDefault="007C0B8E" w:rsidP="00DA6313">
            <w:pPr>
              <w:keepNext/>
              <w:keepLines/>
              <w:spacing w:after="0"/>
              <w:jc w:val="center"/>
              <w:rPr>
                <w:rFonts w:ascii="Arial" w:hAnsi="Arial"/>
                <w:b/>
                <w:sz w:val="18"/>
              </w:rPr>
            </w:pPr>
            <w:r w:rsidRPr="005641E3">
              <w:rPr>
                <w:rFonts w:ascii="Arial" w:hAnsi="Arial"/>
                <w:b/>
                <w:sz w:val="18"/>
              </w:rPr>
              <w:t xml:space="preserve">15 </w:t>
            </w:r>
          </w:p>
        </w:tc>
        <w:tc>
          <w:tcPr>
            <w:tcW w:w="3906" w:type="dxa"/>
            <w:vAlign w:val="center"/>
          </w:tcPr>
          <w:p w14:paraId="462F6C0A" w14:textId="77777777" w:rsidR="007C0B8E" w:rsidRPr="005641E3" w:rsidRDefault="007C0B8E" w:rsidP="00DA6313">
            <w:pPr>
              <w:keepNext/>
              <w:keepLines/>
              <w:spacing w:after="0"/>
              <w:jc w:val="center"/>
              <w:rPr>
                <w:rFonts w:ascii="Arial" w:hAnsi="Arial"/>
                <w:b/>
                <w:sz w:val="18"/>
              </w:rPr>
            </w:pPr>
            <w:r w:rsidRPr="005641E3">
              <w:rPr>
                <w:rFonts w:ascii="Arial" w:hAnsi="Arial"/>
                <w:b/>
                <w:sz w:val="18"/>
              </w:rPr>
              <w:t>20, 25, 30, 35, 40, 45, 50, 60, 70, 80, 90, 100</w:t>
            </w:r>
          </w:p>
        </w:tc>
      </w:tr>
      <w:tr w:rsidR="007C0B8E" w:rsidRPr="005641E3" w14:paraId="194EBD5A" w14:textId="77777777" w:rsidTr="00DA6313">
        <w:trPr>
          <w:jc w:val="center"/>
        </w:trPr>
        <w:tc>
          <w:tcPr>
            <w:tcW w:w="2411" w:type="dxa"/>
            <w:shd w:val="clear" w:color="auto" w:fill="auto"/>
            <w:vAlign w:val="center"/>
          </w:tcPr>
          <w:p w14:paraId="43A57308" w14:textId="77777777" w:rsidR="007C0B8E" w:rsidRPr="005641E3" w:rsidRDefault="007C0B8E" w:rsidP="00DA6313">
            <w:pPr>
              <w:keepNext/>
              <w:keepLines/>
              <w:spacing w:after="0"/>
              <w:jc w:val="center"/>
            </w:pPr>
            <w:r w:rsidRPr="005641E3">
              <w:rPr>
                <w:rFonts w:ascii="Arial" w:hAnsi="Arial"/>
                <w:sz w:val="18"/>
              </w:rPr>
              <w:t>Power in transmission bandwidth configuration</w:t>
            </w:r>
            <w:r w:rsidRPr="00416F94">
              <w:rPr>
                <w:rFonts w:ascii="Arial" w:hAnsi="Arial"/>
                <w:sz w:val="18"/>
                <w:vertAlign w:val="superscript"/>
              </w:rPr>
              <w:t>3</w:t>
            </w:r>
          </w:p>
        </w:tc>
        <w:tc>
          <w:tcPr>
            <w:tcW w:w="992" w:type="dxa"/>
            <w:vAlign w:val="center"/>
          </w:tcPr>
          <w:p w14:paraId="3D3AD10C" w14:textId="77777777" w:rsidR="007C0B8E" w:rsidRPr="005641E3" w:rsidRDefault="007C0B8E" w:rsidP="00DA6313">
            <w:pPr>
              <w:keepNext/>
              <w:keepLines/>
              <w:spacing w:after="0"/>
              <w:jc w:val="center"/>
              <w:rPr>
                <w:rFonts w:ascii="Arial" w:hAnsi="Arial"/>
                <w:sz w:val="18"/>
              </w:rPr>
            </w:pPr>
            <w:r w:rsidRPr="005641E3">
              <w:rPr>
                <w:rFonts w:ascii="Arial" w:hAnsi="Arial"/>
                <w:sz w:val="18"/>
              </w:rPr>
              <w:t>dBm</w:t>
            </w:r>
          </w:p>
        </w:tc>
        <w:tc>
          <w:tcPr>
            <w:tcW w:w="1595" w:type="dxa"/>
            <w:gridSpan w:val="2"/>
          </w:tcPr>
          <w:p w14:paraId="14729CB8" w14:textId="77777777" w:rsidR="007C0B8E" w:rsidRPr="005641E3" w:rsidRDefault="007C0B8E" w:rsidP="00DA6313">
            <w:pPr>
              <w:keepNext/>
              <w:keepLines/>
              <w:spacing w:after="0"/>
              <w:jc w:val="center"/>
              <w:rPr>
                <w:rFonts w:ascii="Arial" w:hAnsi="Arial"/>
                <w:sz w:val="18"/>
              </w:rPr>
            </w:pPr>
            <w:r w:rsidRPr="005641E3">
              <w:rPr>
                <w:rFonts w:ascii="Arial" w:hAnsi="Arial"/>
                <w:sz w:val="18"/>
              </w:rPr>
              <w:t>REFSENS + 6 dB</w:t>
            </w:r>
          </w:p>
        </w:tc>
        <w:tc>
          <w:tcPr>
            <w:tcW w:w="1302" w:type="dxa"/>
            <w:vAlign w:val="center"/>
          </w:tcPr>
          <w:p w14:paraId="0BF2ECC7" w14:textId="77777777" w:rsidR="007C0B8E" w:rsidRPr="005641E3" w:rsidRDefault="007C0B8E" w:rsidP="00DA6313">
            <w:pPr>
              <w:keepNext/>
              <w:keepLines/>
              <w:spacing w:after="0"/>
              <w:jc w:val="center"/>
              <w:rPr>
                <w:rFonts w:ascii="Arial" w:hAnsi="Arial"/>
                <w:sz w:val="18"/>
              </w:rPr>
            </w:pPr>
            <w:r w:rsidRPr="005641E3">
              <w:rPr>
                <w:rFonts w:ascii="Arial" w:hAnsi="Arial"/>
                <w:sz w:val="18"/>
              </w:rPr>
              <w:t>REFSENS + 7 dB</w:t>
            </w:r>
          </w:p>
        </w:tc>
        <w:tc>
          <w:tcPr>
            <w:tcW w:w="3906" w:type="dxa"/>
            <w:vAlign w:val="center"/>
          </w:tcPr>
          <w:p w14:paraId="01724F09" w14:textId="77777777" w:rsidR="007C0B8E" w:rsidRPr="005641E3" w:rsidRDefault="007C0B8E" w:rsidP="00DA6313">
            <w:pPr>
              <w:keepNext/>
              <w:keepLines/>
              <w:spacing w:after="0"/>
              <w:jc w:val="center"/>
              <w:rPr>
                <w:rFonts w:ascii="Arial" w:hAnsi="Arial"/>
                <w:sz w:val="18"/>
                <w:lang w:val="sv-SE"/>
              </w:rPr>
            </w:pPr>
            <w:r w:rsidRPr="005641E3">
              <w:rPr>
                <w:rFonts w:ascii="Arial" w:hAnsi="Arial"/>
                <w:sz w:val="18"/>
              </w:rPr>
              <w:t>REFSENS + (9 + 10log</w:t>
            </w:r>
            <w:r w:rsidRPr="005641E3">
              <w:rPr>
                <w:rFonts w:ascii="Arial" w:hAnsi="Arial"/>
                <w:sz w:val="18"/>
                <w:vertAlign w:val="subscript"/>
              </w:rPr>
              <w:t>10</w:t>
            </w:r>
            <w:r w:rsidRPr="005641E3">
              <w:rPr>
                <w:rFonts w:ascii="Arial" w:hAnsi="Arial"/>
                <w:sz w:val="18"/>
              </w:rPr>
              <w:t>(BW</w:t>
            </w:r>
            <w:r w:rsidRPr="005641E3">
              <w:rPr>
                <w:rFonts w:ascii="Arial" w:hAnsi="Arial"/>
                <w:sz w:val="18"/>
                <w:vertAlign w:val="subscript"/>
              </w:rPr>
              <w:t>Channel</w:t>
            </w:r>
            <w:r w:rsidRPr="005641E3">
              <w:rPr>
                <w:rFonts w:ascii="Arial" w:hAnsi="Arial"/>
                <w:sz w:val="18"/>
              </w:rPr>
              <w:t xml:space="preserve"> /20)) dB</w:t>
            </w:r>
            <w:r w:rsidRPr="005641E3" w:rsidDel="00B2369D">
              <w:rPr>
                <w:rFonts w:ascii="Arial" w:hAnsi="Arial"/>
                <w:sz w:val="18"/>
                <w:lang w:val="sv-SE"/>
              </w:rPr>
              <w:t xml:space="preserve"> </w:t>
            </w:r>
          </w:p>
        </w:tc>
      </w:tr>
      <w:tr w:rsidR="007C0B8E" w:rsidRPr="005641E3" w14:paraId="45C915C9" w14:textId="77777777" w:rsidTr="00DA6313">
        <w:trPr>
          <w:jc w:val="center"/>
        </w:trPr>
        <w:tc>
          <w:tcPr>
            <w:tcW w:w="2411" w:type="dxa"/>
            <w:shd w:val="clear" w:color="auto" w:fill="auto"/>
            <w:vAlign w:val="center"/>
          </w:tcPr>
          <w:p w14:paraId="7CC2D832" w14:textId="77777777" w:rsidR="007C0B8E" w:rsidRPr="005641E3" w:rsidRDefault="007C0B8E" w:rsidP="00DA6313">
            <w:pPr>
              <w:keepNext/>
              <w:keepLines/>
              <w:spacing w:after="0"/>
              <w:jc w:val="center"/>
              <w:rPr>
                <w:lang w:val="sv-SE"/>
              </w:rPr>
            </w:pPr>
            <w:r w:rsidRPr="005641E3">
              <w:rPr>
                <w:rFonts w:ascii="Arial" w:hAnsi="Arial"/>
                <w:sz w:val="18"/>
                <w:lang w:val="sv-SE"/>
              </w:rPr>
              <w:t>BW</w:t>
            </w:r>
            <w:r w:rsidRPr="005641E3">
              <w:rPr>
                <w:rFonts w:ascii="Arial" w:hAnsi="Arial"/>
                <w:sz w:val="18"/>
                <w:vertAlign w:val="subscript"/>
                <w:lang w:val="sv-SE"/>
              </w:rPr>
              <w:t>interferer</w:t>
            </w:r>
          </w:p>
        </w:tc>
        <w:tc>
          <w:tcPr>
            <w:tcW w:w="992" w:type="dxa"/>
            <w:vAlign w:val="center"/>
          </w:tcPr>
          <w:p w14:paraId="59ECEBD6" w14:textId="77777777" w:rsidR="007C0B8E" w:rsidRPr="005641E3" w:rsidRDefault="007C0B8E" w:rsidP="00DA6313">
            <w:pPr>
              <w:keepNext/>
              <w:keepLines/>
              <w:spacing w:after="0"/>
              <w:jc w:val="center"/>
              <w:rPr>
                <w:rFonts w:ascii="Arial" w:hAnsi="Arial"/>
                <w:sz w:val="18"/>
                <w:lang w:val="sv-SE"/>
              </w:rPr>
            </w:pPr>
            <w:r w:rsidRPr="005641E3">
              <w:rPr>
                <w:rFonts w:ascii="Arial" w:hAnsi="Arial"/>
                <w:sz w:val="18"/>
                <w:lang w:val="sv-SE"/>
              </w:rPr>
              <w:t>MHz</w:t>
            </w:r>
          </w:p>
        </w:tc>
        <w:tc>
          <w:tcPr>
            <w:tcW w:w="709" w:type="dxa"/>
            <w:vAlign w:val="center"/>
          </w:tcPr>
          <w:p w14:paraId="7120681A" w14:textId="77777777" w:rsidR="007C0B8E" w:rsidRPr="005641E3" w:rsidRDefault="007C0B8E" w:rsidP="00DA6313">
            <w:pPr>
              <w:keepNext/>
              <w:keepLines/>
              <w:spacing w:after="0"/>
              <w:jc w:val="center"/>
              <w:rPr>
                <w:rFonts w:ascii="Arial" w:hAnsi="Arial"/>
                <w:sz w:val="18"/>
                <w:lang w:val="sv-SE"/>
              </w:rPr>
            </w:pPr>
            <w:r>
              <w:rPr>
                <w:rFonts w:ascii="Arial" w:hAnsi="Arial"/>
                <w:sz w:val="18"/>
                <w:lang w:val="sv-SE"/>
              </w:rPr>
              <w:t>3</w:t>
            </w:r>
          </w:p>
        </w:tc>
        <w:tc>
          <w:tcPr>
            <w:tcW w:w="6094" w:type="dxa"/>
            <w:gridSpan w:val="3"/>
            <w:vAlign w:val="center"/>
          </w:tcPr>
          <w:p w14:paraId="034694DA" w14:textId="77777777" w:rsidR="007C0B8E" w:rsidRPr="005641E3" w:rsidRDefault="007C0B8E" w:rsidP="00DA6313">
            <w:pPr>
              <w:keepNext/>
              <w:keepLines/>
              <w:spacing w:after="0"/>
              <w:jc w:val="center"/>
              <w:rPr>
                <w:rFonts w:ascii="Arial" w:hAnsi="Arial"/>
                <w:sz w:val="18"/>
                <w:lang w:val="sv-SE"/>
              </w:rPr>
            </w:pPr>
            <w:r w:rsidRPr="005641E3">
              <w:rPr>
                <w:rFonts w:ascii="Arial" w:hAnsi="Arial"/>
                <w:sz w:val="18"/>
                <w:lang w:val="sv-SE"/>
              </w:rPr>
              <w:t>5</w:t>
            </w:r>
          </w:p>
        </w:tc>
      </w:tr>
      <w:tr w:rsidR="007C0B8E" w:rsidRPr="005641E3" w14:paraId="3ABE9895" w14:textId="77777777" w:rsidTr="00DA6313">
        <w:trPr>
          <w:jc w:val="center"/>
        </w:trPr>
        <w:tc>
          <w:tcPr>
            <w:tcW w:w="2411" w:type="dxa"/>
            <w:shd w:val="clear" w:color="auto" w:fill="auto"/>
            <w:vAlign w:val="center"/>
          </w:tcPr>
          <w:p w14:paraId="4E558867" w14:textId="77777777" w:rsidR="007C0B8E" w:rsidRPr="005641E3" w:rsidRDefault="007C0B8E" w:rsidP="00DA6313">
            <w:pPr>
              <w:keepNext/>
              <w:keepLines/>
              <w:spacing w:after="0"/>
              <w:jc w:val="center"/>
              <w:rPr>
                <w:lang w:val="sv-SE"/>
              </w:rPr>
            </w:pPr>
            <w:r w:rsidRPr="005641E3">
              <w:rPr>
                <w:rFonts w:ascii="Arial" w:hAnsi="Arial"/>
                <w:sz w:val="18"/>
                <w:lang w:val="sv-SE"/>
              </w:rPr>
              <w:t>F</w:t>
            </w:r>
            <w:r w:rsidRPr="005641E3">
              <w:rPr>
                <w:rFonts w:ascii="Arial" w:hAnsi="Arial"/>
                <w:sz w:val="18"/>
                <w:vertAlign w:val="subscript"/>
                <w:lang w:val="sv-SE"/>
              </w:rPr>
              <w:t>Ioffset, case 1</w:t>
            </w:r>
          </w:p>
        </w:tc>
        <w:tc>
          <w:tcPr>
            <w:tcW w:w="992" w:type="dxa"/>
            <w:vAlign w:val="center"/>
          </w:tcPr>
          <w:p w14:paraId="425EB3BB" w14:textId="77777777" w:rsidR="007C0B8E" w:rsidRPr="005641E3" w:rsidRDefault="007C0B8E" w:rsidP="00DA6313">
            <w:pPr>
              <w:keepNext/>
              <w:keepLines/>
              <w:spacing w:after="0"/>
              <w:jc w:val="center"/>
              <w:rPr>
                <w:rFonts w:ascii="Arial" w:hAnsi="Arial"/>
                <w:sz w:val="18"/>
                <w:lang w:val="sv-SE"/>
              </w:rPr>
            </w:pPr>
            <w:r w:rsidRPr="005641E3">
              <w:rPr>
                <w:rFonts w:ascii="Arial" w:hAnsi="Arial"/>
                <w:sz w:val="18"/>
                <w:lang w:val="sv-SE"/>
              </w:rPr>
              <w:t>MHz</w:t>
            </w:r>
          </w:p>
        </w:tc>
        <w:tc>
          <w:tcPr>
            <w:tcW w:w="709" w:type="dxa"/>
            <w:vAlign w:val="center"/>
          </w:tcPr>
          <w:p w14:paraId="4621DE61" w14:textId="77777777" w:rsidR="007C0B8E" w:rsidRPr="005641E3" w:rsidRDefault="007C0B8E" w:rsidP="00DA6313">
            <w:pPr>
              <w:keepNext/>
              <w:keepLines/>
              <w:spacing w:after="0"/>
              <w:jc w:val="center"/>
              <w:rPr>
                <w:rFonts w:ascii="Arial" w:hAnsi="Arial"/>
                <w:sz w:val="18"/>
                <w:lang w:val="sv-SE"/>
              </w:rPr>
            </w:pPr>
            <w:r>
              <w:rPr>
                <w:rFonts w:ascii="Arial" w:hAnsi="Arial"/>
                <w:sz w:val="18"/>
                <w:lang w:val="sv-SE"/>
              </w:rPr>
              <w:t>4.5</w:t>
            </w:r>
          </w:p>
        </w:tc>
        <w:tc>
          <w:tcPr>
            <w:tcW w:w="6094" w:type="dxa"/>
            <w:gridSpan w:val="3"/>
            <w:vAlign w:val="center"/>
          </w:tcPr>
          <w:p w14:paraId="1C5D1A17" w14:textId="77777777" w:rsidR="007C0B8E" w:rsidRPr="005641E3" w:rsidRDefault="007C0B8E" w:rsidP="00DA6313">
            <w:pPr>
              <w:keepNext/>
              <w:keepLines/>
              <w:spacing w:after="0"/>
              <w:jc w:val="center"/>
              <w:rPr>
                <w:rFonts w:ascii="Arial" w:hAnsi="Arial"/>
                <w:sz w:val="18"/>
                <w:lang w:val="sv-SE"/>
              </w:rPr>
            </w:pPr>
            <w:r w:rsidRPr="005641E3">
              <w:rPr>
                <w:rFonts w:ascii="Arial" w:hAnsi="Arial"/>
                <w:sz w:val="18"/>
                <w:lang w:val="sv-SE"/>
              </w:rPr>
              <w:t>7.5</w:t>
            </w:r>
          </w:p>
        </w:tc>
      </w:tr>
      <w:tr w:rsidR="007C0B8E" w:rsidRPr="005641E3" w14:paraId="53194E00" w14:textId="77777777" w:rsidTr="00DA6313">
        <w:trPr>
          <w:jc w:val="center"/>
        </w:trPr>
        <w:tc>
          <w:tcPr>
            <w:tcW w:w="2411" w:type="dxa"/>
            <w:tcBorders>
              <w:bottom w:val="single" w:sz="4" w:space="0" w:color="auto"/>
            </w:tcBorders>
            <w:shd w:val="clear" w:color="auto" w:fill="auto"/>
            <w:vAlign w:val="center"/>
          </w:tcPr>
          <w:p w14:paraId="3CF056C2" w14:textId="77777777" w:rsidR="007C0B8E" w:rsidRPr="005641E3" w:rsidRDefault="007C0B8E" w:rsidP="00DA6313">
            <w:pPr>
              <w:keepNext/>
              <w:keepLines/>
              <w:spacing w:after="0"/>
              <w:jc w:val="center"/>
              <w:rPr>
                <w:lang w:val="sv-SE"/>
              </w:rPr>
            </w:pPr>
            <w:r w:rsidRPr="005641E3">
              <w:rPr>
                <w:rFonts w:ascii="Arial" w:hAnsi="Arial"/>
                <w:sz w:val="18"/>
                <w:lang w:val="sv-SE"/>
              </w:rPr>
              <w:t>F</w:t>
            </w:r>
            <w:r w:rsidRPr="005641E3">
              <w:rPr>
                <w:rFonts w:ascii="Arial" w:hAnsi="Arial"/>
                <w:sz w:val="18"/>
                <w:vertAlign w:val="subscript"/>
                <w:lang w:val="sv-SE"/>
              </w:rPr>
              <w:t>Ioffset, case 2</w:t>
            </w:r>
          </w:p>
        </w:tc>
        <w:tc>
          <w:tcPr>
            <w:tcW w:w="992" w:type="dxa"/>
            <w:tcBorders>
              <w:bottom w:val="single" w:sz="4" w:space="0" w:color="auto"/>
            </w:tcBorders>
            <w:vAlign w:val="center"/>
          </w:tcPr>
          <w:p w14:paraId="6B3D2704" w14:textId="77777777" w:rsidR="007C0B8E" w:rsidRPr="005641E3" w:rsidRDefault="007C0B8E" w:rsidP="00DA6313">
            <w:pPr>
              <w:keepNext/>
              <w:keepLines/>
              <w:spacing w:after="0"/>
              <w:jc w:val="center"/>
              <w:rPr>
                <w:rFonts w:ascii="Arial" w:hAnsi="Arial"/>
                <w:sz w:val="18"/>
                <w:lang w:val="sv-SE"/>
              </w:rPr>
            </w:pPr>
            <w:r w:rsidRPr="005641E3">
              <w:rPr>
                <w:rFonts w:ascii="Arial" w:hAnsi="Arial"/>
                <w:sz w:val="18"/>
                <w:lang w:val="sv-SE"/>
              </w:rPr>
              <w:t>MHz</w:t>
            </w:r>
          </w:p>
        </w:tc>
        <w:tc>
          <w:tcPr>
            <w:tcW w:w="709" w:type="dxa"/>
            <w:vAlign w:val="center"/>
          </w:tcPr>
          <w:p w14:paraId="240EBCCA" w14:textId="77777777" w:rsidR="007C0B8E" w:rsidRPr="005641E3" w:rsidRDefault="007C0B8E" w:rsidP="00DA6313">
            <w:pPr>
              <w:keepNext/>
              <w:keepLines/>
              <w:spacing w:after="0"/>
              <w:jc w:val="center"/>
              <w:rPr>
                <w:rFonts w:ascii="Arial" w:hAnsi="Arial"/>
                <w:sz w:val="18"/>
                <w:lang w:val="sv-SE"/>
              </w:rPr>
            </w:pPr>
            <w:r>
              <w:rPr>
                <w:rFonts w:ascii="Arial" w:hAnsi="Arial"/>
                <w:sz w:val="18"/>
                <w:lang w:val="sv-SE"/>
              </w:rPr>
              <w:t>7.5</w:t>
            </w:r>
          </w:p>
        </w:tc>
        <w:tc>
          <w:tcPr>
            <w:tcW w:w="6094" w:type="dxa"/>
            <w:gridSpan w:val="3"/>
            <w:vAlign w:val="center"/>
          </w:tcPr>
          <w:p w14:paraId="646D606E" w14:textId="77777777" w:rsidR="007C0B8E" w:rsidRPr="005641E3" w:rsidRDefault="007C0B8E" w:rsidP="00DA6313">
            <w:pPr>
              <w:keepNext/>
              <w:keepLines/>
              <w:spacing w:after="0"/>
              <w:jc w:val="center"/>
              <w:rPr>
                <w:rFonts w:ascii="Arial" w:hAnsi="Arial"/>
                <w:sz w:val="18"/>
                <w:lang w:val="sv-SE"/>
              </w:rPr>
            </w:pPr>
            <w:r w:rsidRPr="005641E3">
              <w:rPr>
                <w:rFonts w:ascii="Arial" w:hAnsi="Arial"/>
                <w:sz w:val="18"/>
                <w:lang w:val="sv-SE"/>
              </w:rPr>
              <w:t>12.5</w:t>
            </w:r>
          </w:p>
        </w:tc>
      </w:tr>
      <w:tr w:rsidR="007C0B8E" w:rsidRPr="005641E3" w14:paraId="519E7252" w14:textId="77777777" w:rsidTr="00DA6313">
        <w:trPr>
          <w:jc w:val="center"/>
        </w:trPr>
        <w:tc>
          <w:tcPr>
            <w:tcW w:w="10206" w:type="dxa"/>
            <w:gridSpan w:val="6"/>
          </w:tcPr>
          <w:p w14:paraId="0CD24160" w14:textId="77777777" w:rsidR="007C0B8E" w:rsidRDefault="007C0B8E" w:rsidP="00DA6313">
            <w:pPr>
              <w:keepNext/>
              <w:keepLines/>
              <w:spacing w:after="0"/>
              <w:ind w:left="851" w:hanging="851"/>
              <w:rPr>
                <w:rFonts w:ascii="Arial" w:hAnsi="Arial"/>
                <w:sz w:val="18"/>
              </w:rPr>
            </w:pPr>
            <w:r>
              <w:rPr>
                <w:rFonts w:ascii="Arial" w:hAnsi="Arial"/>
                <w:sz w:val="18"/>
              </w:rPr>
              <w:t>NOTE 1:</w:t>
            </w:r>
            <w:r>
              <w:rPr>
                <w:rFonts w:ascii="Arial" w:hAnsi="Arial"/>
                <w:sz w:val="18"/>
              </w:rPr>
              <w:tab/>
              <w:t>The transmitter shall be set to 4 dB below P</w:t>
            </w:r>
            <w:r>
              <w:rPr>
                <w:rFonts w:ascii="Arial" w:hAnsi="Arial"/>
                <w:sz w:val="18"/>
                <w:vertAlign w:val="subscript"/>
              </w:rPr>
              <w:t xml:space="preserve">CMAX_L,f,c </w:t>
            </w:r>
            <w:r>
              <w:rPr>
                <w:rFonts w:ascii="Arial" w:hAnsi="Arial"/>
                <w:sz w:val="18"/>
              </w:rPr>
              <w:t>at the minimum UL configuration specified in Table 7.3.2-3 with P</w:t>
            </w:r>
            <w:r>
              <w:rPr>
                <w:rFonts w:ascii="Arial" w:hAnsi="Arial"/>
                <w:sz w:val="18"/>
                <w:vertAlign w:val="subscript"/>
              </w:rPr>
              <w:t xml:space="preserve">CMAX_L,f,c </w:t>
            </w:r>
            <w:r>
              <w:rPr>
                <w:rFonts w:ascii="Arial" w:hAnsi="Arial"/>
                <w:sz w:val="18"/>
              </w:rPr>
              <w:t>defined in clause 6.2.4.</w:t>
            </w:r>
          </w:p>
          <w:p w14:paraId="7922BE83" w14:textId="77777777" w:rsidR="007C0B8E" w:rsidRDefault="007C0B8E" w:rsidP="00DA6313">
            <w:pPr>
              <w:keepNext/>
              <w:keepLines/>
              <w:spacing w:after="0"/>
              <w:ind w:left="851" w:hanging="851"/>
              <w:rPr>
                <w:rFonts w:ascii="Arial" w:hAnsi="Arial"/>
                <w:sz w:val="18"/>
              </w:rPr>
            </w:pPr>
            <w:r>
              <w:rPr>
                <w:rFonts w:ascii="Arial" w:hAnsi="Arial"/>
                <w:sz w:val="18"/>
              </w:rPr>
              <w:t>NOTE 2:</w:t>
            </w:r>
            <w:r>
              <w:rPr>
                <w:rFonts w:ascii="Arial" w:hAnsi="Arial"/>
                <w:sz w:val="18"/>
              </w:rPr>
              <w:tab/>
              <w:t xml:space="preserve">The interferer consists of the RMC specified in Annexes A.3.2.2 and A.3.3.2 with one sided dynamic OCNG Pattern OP.1 FDD/TDD for the DL-signal as described in Annex A.5.1.1/A.5.2.1 and 15 kHz SCS. </w:t>
            </w:r>
          </w:p>
          <w:p w14:paraId="44F3A219" w14:textId="77777777" w:rsidR="007C0B8E" w:rsidRPr="005641E3" w:rsidRDefault="007C0B8E" w:rsidP="00DA6313">
            <w:pPr>
              <w:keepNext/>
              <w:keepLines/>
              <w:spacing w:after="0"/>
              <w:ind w:left="851" w:hanging="851"/>
              <w:rPr>
                <w:rFonts w:ascii="Arial" w:hAnsi="Arial"/>
                <w:sz w:val="18"/>
              </w:rPr>
            </w:pPr>
            <w:r>
              <w:rPr>
                <w:rFonts w:ascii="Arial" w:hAnsi="Arial"/>
                <w:sz w:val="18"/>
              </w:rPr>
              <w:t xml:space="preserve">NOTE 3:   </w:t>
            </w:r>
            <w:r>
              <w:rPr>
                <w:rFonts w:ascii="Arial" w:eastAsia="SimSun" w:hAnsi="Arial" w:cs="Arial"/>
                <w:sz w:val="18"/>
                <w:szCs w:val="18"/>
                <w:shd w:val="clear" w:color="auto" w:fill="FFFFFF"/>
              </w:rPr>
              <w:t>10log</w:t>
            </w:r>
            <w:r>
              <w:rPr>
                <w:rFonts w:ascii="Arial" w:eastAsia="SimSun" w:hAnsi="Arial" w:cs="Arial"/>
                <w:sz w:val="18"/>
                <w:szCs w:val="18"/>
                <w:shd w:val="clear" w:color="auto" w:fill="FFFFFF"/>
                <w:vertAlign w:val="subscript"/>
              </w:rPr>
              <w:t>10</w:t>
            </w:r>
            <w:r>
              <w:rPr>
                <w:rFonts w:ascii="Arial" w:eastAsia="SimSun" w:hAnsi="Arial" w:cs="Arial"/>
                <w:sz w:val="18"/>
                <w:szCs w:val="18"/>
                <w:shd w:val="clear" w:color="auto" w:fill="FFFFFF"/>
              </w:rPr>
              <w:t>(x)</w:t>
            </w:r>
            <w:r>
              <w:rPr>
                <w:rFonts w:eastAsia="SimSun" w:cs="Arial" w:hint="eastAsia"/>
                <w:sz w:val="18"/>
                <w:szCs w:val="18"/>
                <w:shd w:val="clear" w:color="auto" w:fill="FFFFFF"/>
                <w:lang w:val="en-US" w:eastAsia="zh-CN"/>
              </w:rPr>
              <w:t xml:space="preserve"> </w:t>
            </w:r>
            <w:r>
              <w:rPr>
                <w:rFonts w:ascii="Arial" w:hAnsi="Arial" w:hint="eastAsia"/>
                <w:sz w:val="18"/>
                <w:lang w:val="en-US" w:eastAsia="zh-CN"/>
              </w:rPr>
              <w:t xml:space="preserve">is </w:t>
            </w:r>
            <w:r>
              <w:rPr>
                <w:rFonts w:ascii="Arial" w:hAnsi="Arial"/>
                <w:sz w:val="18"/>
              </w:rPr>
              <w:t>rounded to the next higher 0.5dB value.</w:t>
            </w:r>
          </w:p>
        </w:tc>
      </w:tr>
    </w:tbl>
    <w:p w14:paraId="46949A71" w14:textId="77777777" w:rsidR="007C0B8E" w:rsidRPr="005641E3" w:rsidRDefault="007C0B8E" w:rsidP="007C0B8E"/>
    <w:p w14:paraId="4DF5B50B" w14:textId="77777777" w:rsidR="007C0B8E" w:rsidRDefault="007C0B8E" w:rsidP="007C0B8E">
      <w:pPr>
        <w:pStyle w:val="TH"/>
      </w:pPr>
      <w:r w:rsidRPr="00A1115A">
        <w:lastRenderedPageBreak/>
        <w:t>Table 7.6.2-2: In-band blocking for NR bands with F</w:t>
      </w:r>
      <w:r w:rsidRPr="00A1115A">
        <w:rPr>
          <w:vertAlign w:val="subscript"/>
        </w:rPr>
        <w:t xml:space="preserve">DL_high </w:t>
      </w:r>
      <w:r w:rsidRPr="00A1115A">
        <w:rPr>
          <w:rFonts w:cs="Arial"/>
        </w:rPr>
        <w:t>&lt;</w:t>
      </w:r>
      <w:r w:rsidRPr="00A1115A">
        <w:t xml:space="preserve"> 2700 MHz and F</w:t>
      </w:r>
      <w:r w:rsidRPr="00A1115A">
        <w:rPr>
          <w:vertAlign w:val="subscript"/>
        </w:rPr>
        <w:t xml:space="preserve">UL_high </w:t>
      </w:r>
      <w:r w:rsidRPr="00A1115A">
        <w:rPr>
          <w:rFonts w:cs="Arial"/>
        </w:rPr>
        <w:t>&lt;</w:t>
      </w:r>
      <w:r w:rsidRPr="00A1115A">
        <w:t xml:space="preserve"> 2700 MHz</w:t>
      </w:r>
    </w:p>
    <w:tbl>
      <w:tblPr>
        <w:tblW w:w="11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625"/>
        <w:gridCol w:w="1625"/>
        <w:gridCol w:w="1625"/>
        <w:gridCol w:w="1625"/>
        <w:gridCol w:w="1625"/>
      </w:tblGrid>
      <w:tr w:rsidR="007C0B8E" w:rsidRPr="00A1115A" w14:paraId="2FE5A8EC" w14:textId="77777777" w:rsidTr="00DA6313">
        <w:trPr>
          <w:jc w:val="center"/>
        </w:trPr>
        <w:tc>
          <w:tcPr>
            <w:tcW w:w="1106" w:type="dxa"/>
            <w:tcBorders>
              <w:bottom w:val="nil"/>
            </w:tcBorders>
            <w:shd w:val="clear" w:color="auto" w:fill="auto"/>
          </w:tcPr>
          <w:p w14:paraId="662F5896" w14:textId="77777777" w:rsidR="007C0B8E" w:rsidRPr="00A1115A" w:rsidRDefault="007C0B8E" w:rsidP="00DA6313">
            <w:pPr>
              <w:pStyle w:val="TAH"/>
            </w:pPr>
            <w:r w:rsidRPr="00A1115A">
              <w:t>NR band</w:t>
            </w:r>
          </w:p>
        </w:tc>
        <w:tc>
          <w:tcPr>
            <w:tcW w:w="1487" w:type="dxa"/>
            <w:shd w:val="clear" w:color="auto" w:fill="auto"/>
          </w:tcPr>
          <w:p w14:paraId="41665A6B" w14:textId="77777777" w:rsidR="007C0B8E" w:rsidRPr="00A1115A" w:rsidRDefault="007C0B8E" w:rsidP="00DA6313">
            <w:pPr>
              <w:pStyle w:val="TAH"/>
            </w:pPr>
            <w:r w:rsidRPr="00A1115A">
              <w:t>Parameter</w:t>
            </w:r>
          </w:p>
        </w:tc>
        <w:tc>
          <w:tcPr>
            <w:tcW w:w="799" w:type="dxa"/>
          </w:tcPr>
          <w:p w14:paraId="0EA7923E" w14:textId="77777777" w:rsidR="007C0B8E" w:rsidRPr="00A1115A" w:rsidRDefault="007C0B8E" w:rsidP="00DA6313">
            <w:pPr>
              <w:pStyle w:val="TAH"/>
            </w:pPr>
            <w:r w:rsidRPr="00A1115A">
              <w:t>Unit</w:t>
            </w:r>
          </w:p>
        </w:tc>
        <w:tc>
          <w:tcPr>
            <w:tcW w:w="1625" w:type="dxa"/>
          </w:tcPr>
          <w:p w14:paraId="4DA2000E" w14:textId="77777777" w:rsidR="007C0B8E" w:rsidRPr="00A1115A" w:rsidRDefault="007C0B8E" w:rsidP="00DA6313">
            <w:pPr>
              <w:pStyle w:val="TAH"/>
            </w:pPr>
            <w:r w:rsidRPr="00A1115A">
              <w:t>Case 1</w:t>
            </w:r>
          </w:p>
        </w:tc>
        <w:tc>
          <w:tcPr>
            <w:tcW w:w="1625" w:type="dxa"/>
          </w:tcPr>
          <w:p w14:paraId="5AE90761" w14:textId="77777777" w:rsidR="007C0B8E" w:rsidRPr="00A1115A" w:rsidRDefault="007C0B8E" w:rsidP="00DA6313">
            <w:pPr>
              <w:pStyle w:val="TAH"/>
            </w:pPr>
            <w:r w:rsidRPr="00A1115A">
              <w:t>Case 2</w:t>
            </w:r>
          </w:p>
        </w:tc>
        <w:tc>
          <w:tcPr>
            <w:tcW w:w="1625" w:type="dxa"/>
          </w:tcPr>
          <w:p w14:paraId="38CCFC77" w14:textId="77777777" w:rsidR="007C0B8E" w:rsidRPr="00A1115A" w:rsidRDefault="007C0B8E" w:rsidP="00DA6313">
            <w:pPr>
              <w:pStyle w:val="TAH"/>
            </w:pPr>
            <w:r w:rsidRPr="00A1115A">
              <w:t>Case 3</w:t>
            </w:r>
          </w:p>
        </w:tc>
        <w:tc>
          <w:tcPr>
            <w:tcW w:w="1625" w:type="dxa"/>
          </w:tcPr>
          <w:p w14:paraId="2AFE2E1C" w14:textId="77777777" w:rsidR="007C0B8E" w:rsidRPr="00A1115A" w:rsidRDefault="007C0B8E" w:rsidP="00DA6313">
            <w:pPr>
              <w:pStyle w:val="TAH"/>
            </w:pPr>
            <w:r w:rsidRPr="00A1115A">
              <w:t>Case 4</w:t>
            </w:r>
          </w:p>
        </w:tc>
        <w:tc>
          <w:tcPr>
            <w:tcW w:w="1625" w:type="dxa"/>
          </w:tcPr>
          <w:p w14:paraId="743BA995" w14:textId="77777777" w:rsidR="007C0B8E" w:rsidRPr="00A1115A" w:rsidRDefault="007C0B8E" w:rsidP="00DA6313">
            <w:pPr>
              <w:pStyle w:val="TAH"/>
            </w:pPr>
            <w:r>
              <w:t>Case 5</w:t>
            </w:r>
          </w:p>
        </w:tc>
      </w:tr>
      <w:tr w:rsidR="007C0B8E" w:rsidRPr="00A1115A" w14:paraId="2DB35F11" w14:textId="77777777" w:rsidTr="00DA6313">
        <w:trPr>
          <w:jc w:val="center"/>
        </w:trPr>
        <w:tc>
          <w:tcPr>
            <w:tcW w:w="1106" w:type="dxa"/>
            <w:tcBorders>
              <w:top w:val="nil"/>
              <w:bottom w:val="nil"/>
            </w:tcBorders>
            <w:shd w:val="clear" w:color="auto" w:fill="auto"/>
          </w:tcPr>
          <w:p w14:paraId="188E3FE0" w14:textId="77777777" w:rsidR="007C0B8E" w:rsidRPr="00A1115A" w:rsidRDefault="007C0B8E" w:rsidP="00DA6313">
            <w:pPr>
              <w:pStyle w:val="TAC"/>
              <w:jc w:val="left"/>
              <w:rPr>
                <w:lang w:val="sv-SE"/>
              </w:rPr>
            </w:pPr>
          </w:p>
        </w:tc>
        <w:tc>
          <w:tcPr>
            <w:tcW w:w="1487" w:type="dxa"/>
            <w:shd w:val="clear" w:color="auto" w:fill="auto"/>
          </w:tcPr>
          <w:p w14:paraId="24353B8F" w14:textId="77777777" w:rsidR="007C0B8E" w:rsidRPr="00A1115A" w:rsidRDefault="007C0B8E" w:rsidP="00DA6313">
            <w:pPr>
              <w:pStyle w:val="TAL"/>
              <w:rPr>
                <w:lang w:val="sv-SE"/>
              </w:rPr>
            </w:pPr>
            <w:r w:rsidRPr="00A1115A">
              <w:rPr>
                <w:lang w:val="sv-SE"/>
              </w:rPr>
              <w:t>P</w:t>
            </w:r>
            <w:r w:rsidRPr="00A1115A">
              <w:rPr>
                <w:vertAlign w:val="subscript"/>
                <w:lang w:val="sv-SE"/>
              </w:rPr>
              <w:t>interferer</w:t>
            </w:r>
          </w:p>
        </w:tc>
        <w:tc>
          <w:tcPr>
            <w:tcW w:w="799" w:type="dxa"/>
          </w:tcPr>
          <w:p w14:paraId="293AA5DB" w14:textId="77777777" w:rsidR="007C0B8E" w:rsidRPr="00A1115A" w:rsidRDefault="007C0B8E" w:rsidP="00DA6313">
            <w:pPr>
              <w:pStyle w:val="TAC"/>
              <w:rPr>
                <w:lang w:val="sv-SE"/>
              </w:rPr>
            </w:pPr>
            <w:r w:rsidRPr="00A1115A">
              <w:rPr>
                <w:lang w:val="sv-SE"/>
              </w:rPr>
              <w:t>dBm</w:t>
            </w:r>
          </w:p>
        </w:tc>
        <w:tc>
          <w:tcPr>
            <w:tcW w:w="1625" w:type="dxa"/>
            <w:vAlign w:val="center"/>
          </w:tcPr>
          <w:p w14:paraId="49F99248" w14:textId="77777777" w:rsidR="007C0B8E" w:rsidRPr="00A1115A" w:rsidRDefault="007C0B8E" w:rsidP="00DA6313">
            <w:pPr>
              <w:pStyle w:val="TAC"/>
            </w:pPr>
            <w:r w:rsidRPr="00A1115A">
              <w:t>-56</w:t>
            </w:r>
          </w:p>
        </w:tc>
        <w:tc>
          <w:tcPr>
            <w:tcW w:w="1625" w:type="dxa"/>
          </w:tcPr>
          <w:p w14:paraId="066DB830" w14:textId="77777777" w:rsidR="007C0B8E" w:rsidRPr="00A1115A" w:rsidRDefault="007C0B8E" w:rsidP="00DA6313">
            <w:pPr>
              <w:pStyle w:val="TAC"/>
            </w:pPr>
            <w:r w:rsidRPr="00A1115A">
              <w:t>-44</w:t>
            </w:r>
          </w:p>
        </w:tc>
        <w:tc>
          <w:tcPr>
            <w:tcW w:w="1625" w:type="dxa"/>
          </w:tcPr>
          <w:p w14:paraId="3A3FCFB9" w14:textId="77777777" w:rsidR="007C0B8E" w:rsidRPr="00A1115A" w:rsidRDefault="007C0B8E" w:rsidP="00DA6313">
            <w:pPr>
              <w:pStyle w:val="TAC"/>
            </w:pPr>
            <w:r w:rsidRPr="00A1115A">
              <w:t>-15</w:t>
            </w:r>
          </w:p>
        </w:tc>
        <w:tc>
          <w:tcPr>
            <w:tcW w:w="1625" w:type="dxa"/>
          </w:tcPr>
          <w:p w14:paraId="3D10AE38" w14:textId="77777777" w:rsidR="007C0B8E" w:rsidRPr="00A1115A" w:rsidRDefault="007C0B8E" w:rsidP="00DA6313">
            <w:pPr>
              <w:pStyle w:val="TAC"/>
            </w:pPr>
            <w:r w:rsidRPr="00A1115A">
              <w:t>-38</w:t>
            </w:r>
          </w:p>
        </w:tc>
        <w:tc>
          <w:tcPr>
            <w:tcW w:w="1625" w:type="dxa"/>
          </w:tcPr>
          <w:p w14:paraId="43F87528" w14:textId="77777777" w:rsidR="007C0B8E" w:rsidRPr="00A1115A" w:rsidRDefault="007C0B8E" w:rsidP="00DA6313">
            <w:pPr>
              <w:pStyle w:val="TAC"/>
            </w:pPr>
            <w:r>
              <w:t>-22</w:t>
            </w:r>
            <w:r w:rsidRPr="00FB3543">
              <w:rPr>
                <w:vertAlign w:val="superscript"/>
              </w:rPr>
              <w:t>4</w:t>
            </w:r>
          </w:p>
        </w:tc>
      </w:tr>
      <w:tr w:rsidR="007C0B8E" w:rsidRPr="00A1115A" w14:paraId="1A1B4788" w14:textId="77777777" w:rsidTr="00DA6313">
        <w:trPr>
          <w:jc w:val="center"/>
        </w:trPr>
        <w:tc>
          <w:tcPr>
            <w:tcW w:w="1106" w:type="dxa"/>
            <w:tcBorders>
              <w:top w:val="nil"/>
            </w:tcBorders>
            <w:shd w:val="clear" w:color="auto" w:fill="auto"/>
          </w:tcPr>
          <w:p w14:paraId="5552D95B" w14:textId="77777777" w:rsidR="007C0B8E" w:rsidRPr="00A1115A" w:rsidRDefault="007C0B8E" w:rsidP="00DA6313">
            <w:pPr>
              <w:pStyle w:val="TAC"/>
              <w:jc w:val="left"/>
              <w:rPr>
                <w:lang w:val="sv-SE"/>
              </w:rPr>
            </w:pPr>
          </w:p>
        </w:tc>
        <w:tc>
          <w:tcPr>
            <w:tcW w:w="1487" w:type="dxa"/>
            <w:shd w:val="clear" w:color="auto" w:fill="auto"/>
          </w:tcPr>
          <w:p w14:paraId="66694B27" w14:textId="77777777" w:rsidR="007C0B8E" w:rsidRPr="00A1115A" w:rsidRDefault="007C0B8E" w:rsidP="00DA6313">
            <w:pPr>
              <w:pStyle w:val="TAL"/>
              <w:rPr>
                <w:lang w:val="sv-SE"/>
              </w:rPr>
            </w:pPr>
            <w:r w:rsidRPr="00A1115A">
              <w:rPr>
                <w:lang w:val="sv-SE"/>
              </w:rPr>
              <w:t>F</w:t>
            </w:r>
            <w:r w:rsidRPr="00A1115A">
              <w:rPr>
                <w:vertAlign w:val="subscript"/>
                <w:lang w:val="sv-SE"/>
              </w:rPr>
              <w:t>interferer</w:t>
            </w:r>
            <w:r w:rsidRPr="00A1115A">
              <w:rPr>
                <w:lang w:val="sv-SE"/>
              </w:rPr>
              <w:t xml:space="preserve"> (offset)</w:t>
            </w:r>
          </w:p>
        </w:tc>
        <w:tc>
          <w:tcPr>
            <w:tcW w:w="799" w:type="dxa"/>
          </w:tcPr>
          <w:p w14:paraId="707501DD" w14:textId="77777777" w:rsidR="007C0B8E" w:rsidRPr="00A1115A" w:rsidRDefault="007C0B8E" w:rsidP="00DA6313">
            <w:pPr>
              <w:pStyle w:val="TAC"/>
              <w:rPr>
                <w:lang w:val="sv-SE"/>
              </w:rPr>
            </w:pPr>
            <w:r w:rsidRPr="00A1115A">
              <w:rPr>
                <w:lang w:val="sv-SE"/>
              </w:rPr>
              <w:t>MHz</w:t>
            </w:r>
          </w:p>
        </w:tc>
        <w:tc>
          <w:tcPr>
            <w:tcW w:w="1625" w:type="dxa"/>
            <w:vAlign w:val="center"/>
          </w:tcPr>
          <w:p w14:paraId="53D56E4D" w14:textId="77777777" w:rsidR="007C0B8E" w:rsidRPr="00A1115A" w:rsidRDefault="007C0B8E" w:rsidP="00DA6313">
            <w:pPr>
              <w:pStyle w:val="TAC"/>
            </w:pPr>
            <w:r w:rsidRPr="00A1115A">
              <w:t>-BW</w:t>
            </w:r>
            <w:r w:rsidRPr="00A1115A">
              <w:rPr>
                <w:vertAlign w:val="subscript"/>
              </w:rPr>
              <w:t>Channel</w:t>
            </w:r>
            <w:r w:rsidRPr="00A1115A">
              <w:t xml:space="preserve">/2 – </w:t>
            </w:r>
          </w:p>
          <w:p w14:paraId="3DF552EB" w14:textId="77777777" w:rsidR="007C0B8E" w:rsidRPr="00A1115A" w:rsidRDefault="007C0B8E" w:rsidP="00DA6313">
            <w:pPr>
              <w:pStyle w:val="TAC"/>
            </w:pPr>
            <w:r w:rsidRPr="00A1115A">
              <w:t>F</w:t>
            </w:r>
            <w:r w:rsidRPr="00A1115A">
              <w:rPr>
                <w:vertAlign w:val="subscript"/>
              </w:rPr>
              <w:t>Ioffset, case 1</w:t>
            </w:r>
          </w:p>
          <w:p w14:paraId="077ADE23" w14:textId="77777777" w:rsidR="007C0B8E" w:rsidRPr="00A1115A" w:rsidRDefault="007C0B8E" w:rsidP="00DA6313">
            <w:pPr>
              <w:pStyle w:val="TAC"/>
            </w:pPr>
            <w:r w:rsidRPr="00A1115A">
              <w:t>and</w:t>
            </w:r>
          </w:p>
          <w:p w14:paraId="0FA89340" w14:textId="77777777" w:rsidR="007C0B8E" w:rsidRPr="00A1115A" w:rsidRDefault="007C0B8E" w:rsidP="00DA6313">
            <w:pPr>
              <w:pStyle w:val="TAC"/>
            </w:pPr>
            <w:r w:rsidRPr="00A1115A">
              <w:t>BW</w:t>
            </w:r>
            <w:r w:rsidRPr="00A1115A">
              <w:rPr>
                <w:vertAlign w:val="subscript"/>
              </w:rPr>
              <w:t>Channel</w:t>
            </w:r>
            <w:r w:rsidRPr="00A1115A">
              <w:t xml:space="preserve">/2 + </w:t>
            </w:r>
          </w:p>
          <w:p w14:paraId="5125AA02" w14:textId="77777777" w:rsidR="007C0B8E" w:rsidRPr="00A1115A" w:rsidRDefault="007C0B8E" w:rsidP="00DA6313">
            <w:pPr>
              <w:pStyle w:val="TAC"/>
            </w:pPr>
            <w:r w:rsidRPr="00A1115A">
              <w:t>F</w:t>
            </w:r>
            <w:r w:rsidRPr="00A1115A">
              <w:rPr>
                <w:vertAlign w:val="subscript"/>
              </w:rPr>
              <w:t>Ioffset, case 1</w:t>
            </w:r>
          </w:p>
        </w:tc>
        <w:tc>
          <w:tcPr>
            <w:tcW w:w="1625" w:type="dxa"/>
          </w:tcPr>
          <w:p w14:paraId="2CF7EB90" w14:textId="77777777" w:rsidR="007C0B8E" w:rsidRPr="00A1115A" w:rsidRDefault="007C0B8E" w:rsidP="00DA6313">
            <w:pPr>
              <w:pStyle w:val="TAC"/>
            </w:pPr>
            <w:r w:rsidRPr="00A1115A">
              <w:t>≤ -BW</w:t>
            </w:r>
            <w:r w:rsidRPr="00A1115A">
              <w:rPr>
                <w:vertAlign w:val="subscript"/>
              </w:rPr>
              <w:t>Channel</w:t>
            </w:r>
            <w:r w:rsidRPr="00A1115A">
              <w:t xml:space="preserve">/2 – </w:t>
            </w:r>
          </w:p>
          <w:p w14:paraId="3E14CF2D" w14:textId="77777777" w:rsidR="007C0B8E" w:rsidRPr="00A1115A" w:rsidRDefault="007C0B8E" w:rsidP="00DA6313">
            <w:pPr>
              <w:pStyle w:val="TAC"/>
            </w:pPr>
            <w:r w:rsidRPr="00A1115A">
              <w:t>F</w:t>
            </w:r>
            <w:r w:rsidRPr="00A1115A">
              <w:rPr>
                <w:vertAlign w:val="subscript"/>
              </w:rPr>
              <w:t>Ioffset, case 2</w:t>
            </w:r>
          </w:p>
          <w:p w14:paraId="3F5CBF59" w14:textId="77777777" w:rsidR="007C0B8E" w:rsidRPr="00A1115A" w:rsidRDefault="007C0B8E" w:rsidP="00DA6313">
            <w:pPr>
              <w:pStyle w:val="TAC"/>
            </w:pPr>
            <w:r w:rsidRPr="00A1115A">
              <w:t>and</w:t>
            </w:r>
          </w:p>
          <w:p w14:paraId="6425968A" w14:textId="77777777" w:rsidR="007C0B8E" w:rsidRPr="00A1115A" w:rsidRDefault="007C0B8E" w:rsidP="00DA6313">
            <w:pPr>
              <w:pStyle w:val="TAC"/>
            </w:pPr>
            <w:r w:rsidRPr="00A1115A">
              <w:t>≥ BW</w:t>
            </w:r>
            <w:r w:rsidRPr="00A1115A">
              <w:rPr>
                <w:vertAlign w:val="subscript"/>
              </w:rPr>
              <w:t>Channel</w:t>
            </w:r>
            <w:r w:rsidRPr="00A1115A">
              <w:t xml:space="preserve">/2 + </w:t>
            </w:r>
          </w:p>
          <w:p w14:paraId="110D2AD7" w14:textId="77777777" w:rsidR="007C0B8E" w:rsidRPr="00A1115A" w:rsidRDefault="007C0B8E" w:rsidP="00DA6313">
            <w:pPr>
              <w:pStyle w:val="TAC"/>
            </w:pPr>
            <w:r w:rsidRPr="00A1115A">
              <w:t>F</w:t>
            </w:r>
            <w:r w:rsidRPr="00A1115A">
              <w:rPr>
                <w:vertAlign w:val="subscript"/>
              </w:rPr>
              <w:t>Ioffset, case 2</w:t>
            </w:r>
          </w:p>
        </w:tc>
        <w:tc>
          <w:tcPr>
            <w:tcW w:w="1625" w:type="dxa"/>
          </w:tcPr>
          <w:p w14:paraId="41313380" w14:textId="77777777" w:rsidR="007C0B8E" w:rsidRPr="00A1115A" w:rsidRDefault="007C0B8E" w:rsidP="00DA6313">
            <w:pPr>
              <w:pStyle w:val="TAC"/>
            </w:pPr>
          </w:p>
        </w:tc>
        <w:tc>
          <w:tcPr>
            <w:tcW w:w="1625" w:type="dxa"/>
          </w:tcPr>
          <w:p w14:paraId="17919496" w14:textId="77777777" w:rsidR="007C0B8E" w:rsidRPr="00A1115A" w:rsidRDefault="007C0B8E" w:rsidP="00DA6313">
            <w:pPr>
              <w:pStyle w:val="TAC"/>
            </w:pPr>
            <w:r w:rsidRPr="00A1115A">
              <w:t>-BW</w:t>
            </w:r>
            <w:r w:rsidRPr="00A1115A">
              <w:rPr>
                <w:vertAlign w:val="subscript"/>
              </w:rPr>
              <w:t>Channel</w:t>
            </w:r>
            <w:r w:rsidRPr="00A1115A">
              <w:t>/2-11</w:t>
            </w:r>
          </w:p>
        </w:tc>
        <w:tc>
          <w:tcPr>
            <w:tcW w:w="1625" w:type="dxa"/>
          </w:tcPr>
          <w:p w14:paraId="46FE0539" w14:textId="77777777" w:rsidR="007C0B8E" w:rsidRPr="00A1115A" w:rsidRDefault="007C0B8E" w:rsidP="00DA6313">
            <w:pPr>
              <w:pStyle w:val="TAC"/>
            </w:pPr>
          </w:p>
        </w:tc>
      </w:tr>
      <w:tr w:rsidR="007C0B8E" w:rsidRPr="00A1115A" w14:paraId="1860DA9F" w14:textId="77777777" w:rsidTr="00DA6313">
        <w:trPr>
          <w:jc w:val="center"/>
        </w:trPr>
        <w:tc>
          <w:tcPr>
            <w:tcW w:w="1106" w:type="dxa"/>
          </w:tcPr>
          <w:p w14:paraId="2393EE7F" w14:textId="2D7545EC" w:rsidR="007C0B8E" w:rsidRPr="00A1115A" w:rsidRDefault="007C0B8E" w:rsidP="00DA6313">
            <w:pPr>
              <w:pStyle w:val="TAL"/>
            </w:pPr>
            <w:r w:rsidRPr="00A1115A">
              <w:t xml:space="preserve">n1, n2, n3, n5, n7, n8, n12, n13, n14, </w:t>
            </w:r>
            <w:r w:rsidRPr="00A1115A">
              <w:rPr>
                <w:rFonts w:hint="eastAsia"/>
                <w:lang w:val="en-US" w:eastAsia="ja-JP"/>
              </w:rPr>
              <w:t xml:space="preserve">n18, </w:t>
            </w:r>
            <w:r w:rsidRPr="00A1115A">
              <w:t xml:space="preserve">n20, </w:t>
            </w:r>
            <w:r>
              <w:t xml:space="preserve">n24, </w:t>
            </w:r>
            <w:r w:rsidRPr="00A1115A">
              <w:t>n25, n26, n28,</w:t>
            </w:r>
            <w:r>
              <w:t xml:space="preserve"> n29, n31, </w:t>
            </w:r>
            <w:r w:rsidRPr="00A1115A">
              <w:t>n34, n</w:t>
            </w:r>
            <w:proofErr w:type="gramStart"/>
            <w:r w:rsidRPr="00A1115A">
              <w:t>38,n</w:t>
            </w:r>
            <w:proofErr w:type="gramEnd"/>
            <w:r w:rsidRPr="00A1115A">
              <w:t>39, n40, n41, n48</w:t>
            </w:r>
            <w:r w:rsidRPr="00A1115A">
              <w:rPr>
                <w:vertAlign w:val="superscript"/>
              </w:rPr>
              <w:t>3</w:t>
            </w:r>
            <w:r w:rsidRPr="00A1115A">
              <w:t xml:space="preserve">, n50, n51, n53, </w:t>
            </w:r>
            <w:r>
              <w:t xml:space="preserve">n54, </w:t>
            </w:r>
            <w:r w:rsidRPr="00A1115A">
              <w:t>n65, n66,</w:t>
            </w:r>
            <w:r>
              <w:t xml:space="preserve"> </w:t>
            </w:r>
            <w:r w:rsidRPr="00DF06F5">
              <w:t>n67,</w:t>
            </w:r>
            <w:r w:rsidRPr="00A1115A">
              <w:t xml:space="preserve"> n70, </w:t>
            </w:r>
            <w:r>
              <w:t xml:space="preserve">n72, </w:t>
            </w:r>
            <w:r w:rsidRPr="00A1115A">
              <w:t xml:space="preserve">n74, n75, n76, </w:t>
            </w:r>
            <w:r>
              <w:t xml:space="preserve">n85, </w:t>
            </w:r>
            <w:r w:rsidRPr="00A1115A">
              <w:t>n91, n92, n93, n94</w:t>
            </w:r>
            <w:r>
              <w:t xml:space="preserve">, </w:t>
            </w:r>
            <w:r>
              <w:rPr>
                <w:lang w:val="fi-FI"/>
              </w:rPr>
              <w:t xml:space="preserve">n100, </w:t>
            </w:r>
            <w:r>
              <w:t>n101, n106</w:t>
            </w:r>
          </w:p>
        </w:tc>
        <w:tc>
          <w:tcPr>
            <w:tcW w:w="1487" w:type="dxa"/>
            <w:shd w:val="clear" w:color="auto" w:fill="auto"/>
          </w:tcPr>
          <w:p w14:paraId="7D31398D" w14:textId="77777777" w:rsidR="007C0B8E" w:rsidRPr="00A1115A" w:rsidRDefault="007C0B8E" w:rsidP="00DA6313">
            <w:pPr>
              <w:pStyle w:val="TAL"/>
              <w:rPr>
                <w:lang w:val="sv-SE"/>
              </w:rPr>
            </w:pPr>
            <w:r w:rsidRPr="00A1115A">
              <w:rPr>
                <w:lang w:val="sv-SE"/>
              </w:rPr>
              <w:t>F</w:t>
            </w:r>
            <w:r w:rsidRPr="00A1115A">
              <w:rPr>
                <w:vertAlign w:val="subscript"/>
                <w:lang w:val="sv-SE"/>
              </w:rPr>
              <w:t>interferer</w:t>
            </w:r>
          </w:p>
        </w:tc>
        <w:tc>
          <w:tcPr>
            <w:tcW w:w="799" w:type="dxa"/>
          </w:tcPr>
          <w:p w14:paraId="6479D7FF" w14:textId="77777777" w:rsidR="007C0B8E" w:rsidRPr="00A1115A" w:rsidRDefault="007C0B8E" w:rsidP="00DA6313">
            <w:pPr>
              <w:pStyle w:val="TAC"/>
              <w:rPr>
                <w:lang w:val="sv-SE"/>
              </w:rPr>
            </w:pPr>
            <w:r w:rsidRPr="00A1115A">
              <w:rPr>
                <w:lang w:val="sv-SE"/>
              </w:rPr>
              <w:t>MHz</w:t>
            </w:r>
          </w:p>
        </w:tc>
        <w:tc>
          <w:tcPr>
            <w:tcW w:w="1625" w:type="dxa"/>
          </w:tcPr>
          <w:p w14:paraId="3160428E" w14:textId="77777777" w:rsidR="007C0B8E" w:rsidRPr="00A1115A" w:rsidRDefault="007C0B8E" w:rsidP="00DA6313">
            <w:pPr>
              <w:pStyle w:val="TAC"/>
            </w:pPr>
            <w:r w:rsidRPr="00A1115A">
              <w:t>NOTE 2</w:t>
            </w:r>
          </w:p>
        </w:tc>
        <w:tc>
          <w:tcPr>
            <w:tcW w:w="1625" w:type="dxa"/>
          </w:tcPr>
          <w:p w14:paraId="54E61129" w14:textId="77777777" w:rsidR="007C0B8E" w:rsidRPr="00A1115A" w:rsidRDefault="007C0B8E" w:rsidP="00DA6313">
            <w:pPr>
              <w:pStyle w:val="TAC"/>
            </w:pPr>
            <w:r w:rsidRPr="00A1115A">
              <w:t>F</w:t>
            </w:r>
            <w:r w:rsidRPr="00A1115A">
              <w:rPr>
                <w:vertAlign w:val="subscript"/>
              </w:rPr>
              <w:t>DL_low</w:t>
            </w:r>
            <w:r w:rsidRPr="00A1115A">
              <w:t xml:space="preserve"> – 15</w:t>
            </w:r>
          </w:p>
          <w:p w14:paraId="192D27FD" w14:textId="77777777" w:rsidR="007C0B8E" w:rsidRPr="00A1115A" w:rsidRDefault="007C0B8E" w:rsidP="00DA6313">
            <w:pPr>
              <w:pStyle w:val="TAC"/>
            </w:pPr>
            <w:r w:rsidRPr="00A1115A">
              <w:t>to</w:t>
            </w:r>
          </w:p>
          <w:p w14:paraId="7463E36F" w14:textId="77777777" w:rsidR="007C0B8E" w:rsidRPr="00A1115A" w:rsidRDefault="007C0B8E" w:rsidP="00DA6313">
            <w:pPr>
              <w:pStyle w:val="TAC"/>
            </w:pPr>
            <w:r w:rsidRPr="00A1115A">
              <w:t>F</w:t>
            </w:r>
            <w:r w:rsidRPr="00A1115A">
              <w:rPr>
                <w:vertAlign w:val="subscript"/>
              </w:rPr>
              <w:t>DL_high</w:t>
            </w:r>
            <w:r w:rsidRPr="00A1115A">
              <w:t xml:space="preserve"> + 15</w:t>
            </w:r>
          </w:p>
        </w:tc>
        <w:tc>
          <w:tcPr>
            <w:tcW w:w="1625" w:type="dxa"/>
          </w:tcPr>
          <w:p w14:paraId="371900F3" w14:textId="77777777" w:rsidR="007C0B8E" w:rsidRPr="00A1115A" w:rsidRDefault="007C0B8E" w:rsidP="00DA6313">
            <w:pPr>
              <w:pStyle w:val="TAC"/>
            </w:pPr>
          </w:p>
        </w:tc>
        <w:tc>
          <w:tcPr>
            <w:tcW w:w="1625" w:type="dxa"/>
          </w:tcPr>
          <w:p w14:paraId="55464C35" w14:textId="77777777" w:rsidR="007C0B8E" w:rsidRPr="00A1115A" w:rsidRDefault="007C0B8E" w:rsidP="00DA6313">
            <w:pPr>
              <w:pStyle w:val="TAC"/>
            </w:pPr>
          </w:p>
        </w:tc>
        <w:tc>
          <w:tcPr>
            <w:tcW w:w="1625" w:type="dxa"/>
          </w:tcPr>
          <w:p w14:paraId="04E6769B" w14:textId="77777777" w:rsidR="007C0B8E" w:rsidRPr="00A1115A" w:rsidRDefault="007C0B8E" w:rsidP="00DA6313">
            <w:pPr>
              <w:pStyle w:val="TAC"/>
            </w:pPr>
          </w:p>
        </w:tc>
      </w:tr>
      <w:tr w:rsidR="007C0B8E" w:rsidRPr="00A1115A" w14:paraId="499A675E" w14:textId="77777777" w:rsidTr="00DA6313">
        <w:trPr>
          <w:jc w:val="center"/>
        </w:trPr>
        <w:tc>
          <w:tcPr>
            <w:tcW w:w="1106" w:type="dxa"/>
          </w:tcPr>
          <w:p w14:paraId="56AFD615" w14:textId="77777777" w:rsidR="007C0B8E" w:rsidRPr="00A1115A" w:rsidRDefault="007C0B8E" w:rsidP="00DA6313">
            <w:pPr>
              <w:pStyle w:val="TAL"/>
            </w:pPr>
            <w:r w:rsidRPr="00A1115A">
              <w:t>n30</w:t>
            </w:r>
          </w:p>
        </w:tc>
        <w:tc>
          <w:tcPr>
            <w:tcW w:w="1487" w:type="dxa"/>
            <w:shd w:val="clear" w:color="auto" w:fill="auto"/>
          </w:tcPr>
          <w:p w14:paraId="32B4D90B" w14:textId="77777777" w:rsidR="007C0B8E" w:rsidRPr="00A1115A" w:rsidRDefault="007C0B8E" w:rsidP="00DA6313">
            <w:pPr>
              <w:pStyle w:val="TAL"/>
              <w:rPr>
                <w:lang w:val="sv-SE"/>
              </w:rPr>
            </w:pPr>
            <w:r w:rsidRPr="00A1115A">
              <w:rPr>
                <w:lang w:val="sv-SE"/>
              </w:rPr>
              <w:t>F</w:t>
            </w:r>
            <w:r w:rsidRPr="00A1115A">
              <w:rPr>
                <w:vertAlign w:val="subscript"/>
                <w:lang w:val="sv-SE"/>
              </w:rPr>
              <w:t>interferer</w:t>
            </w:r>
          </w:p>
        </w:tc>
        <w:tc>
          <w:tcPr>
            <w:tcW w:w="799" w:type="dxa"/>
          </w:tcPr>
          <w:p w14:paraId="5EF746AC" w14:textId="77777777" w:rsidR="007C0B8E" w:rsidRPr="00A1115A" w:rsidRDefault="007C0B8E" w:rsidP="00DA6313">
            <w:pPr>
              <w:pStyle w:val="TAC"/>
              <w:rPr>
                <w:lang w:val="sv-SE"/>
              </w:rPr>
            </w:pPr>
            <w:r w:rsidRPr="00A1115A">
              <w:rPr>
                <w:lang w:val="sv-SE"/>
              </w:rPr>
              <w:t>MHz</w:t>
            </w:r>
          </w:p>
        </w:tc>
        <w:tc>
          <w:tcPr>
            <w:tcW w:w="1625" w:type="dxa"/>
          </w:tcPr>
          <w:p w14:paraId="4F5F1FDB" w14:textId="77777777" w:rsidR="007C0B8E" w:rsidRPr="00A1115A" w:rsidRDefault="007C0B8E" w:rsidP="00DA6313">
            <w:pPr>
              <w:pStyle w:val="TAC"/>
            </w:pPr>
            <w:r w:rsidRPr="00A1115A">
              <w:t>NOTE 2</w:t>
            </w:r>
          </w:p>
        </w:tc>
        <w:tc>
          <w:tcPr>
            <w:tcW w:w="1625" w:type="dxa"/>
          </w:tcPr>
          <w:p w14:paraId="0F55F991" w14:textId="77777777" w:rsidR="007C0B8E" w:rsidRPr="00A1115A" w:rsidRDefault="007C0B8E" w:rsidP="00DA6313">
            <w:pPr>
              <w:pStyle w:val="TAC"/>
            </w:pPr>
            <w:r w:rsidRPr="00A1115A">
              <w:t>F</w:t>
            </w:r>
            <w:r w:rsidRPr="00A1115A">
              <w:rPr>
                <w:vertAlign w:val="subscript"/>
              </w:rPr>
              <w:t>DL_low</w:t>
            </w:r>
            <w:r w:rsidRPr="00A1115A">
              <w:t xml:space="preserve"> – 15</w:t>
            </w:r>
          </w:p>
          <w:p w14:paraId="7053DD74" w14:textId="77777777" w:rsidR="007C0B8E" w:rsidRPr="00A1115A" w:rsidRDefault="007C0B8E" w:rsidP="00DA6313">
            <w:pPr>
              <w:pStyle w:val="TAC"/>
            </w:pPr>
            <w:r w:rsidRPr="00A1115A">
              <w:t>to</w:t>
            </w:r>
          </w:p>
          <w:p w14:paraId="5C63AAAB" w14:textId="77777777" w:rsidR="007C0B8E" w:rsidRPr="00A1115A" w:rsidRDefault="007C0B8E" w:rsidP="00DA6313">
            <w:pPr>
              <w:pStyle w:val="TAC"/>
            </w:pPr>
            <w:r w:rsidRPr="00A1115A">
              <w:t>F</w:t>
            </w:r>
            <w:r w:rsidRPr="00A1115A">
              <w:rPr>
                <w:vertAlign w:val="subscript"/>
              </w:rPr>
              <w:t>DL_high</w:t>
            </w:r>
            <w:r w:rsidRPr="00A1115A">
              <w:t xml:space="preserve"> + 15</w:t>
            </w:r>
          </w:p>
        </w:tc>
        <w:tc>
          <w:tcPr>
            <w:tcW w:w="1625" w:type="dxa"/>
          </w:tcPr>
          <w:p w14:paraId="769741F4" w14:textId="77777777" w:rsidR="007C0B8E" w:rsidRPr="00A1115A" w:rsidRDefault="007C0B8E" w:rsidP="00DA6313">
            <w:pPr>
              <w:pStyle w:val="TAC"/>
            </w:pPr>
          </w:p>
        </w:tc>
        <w:tc>
          <w:tcPr>
            <w:tcW w:w="1625" w:type="dxa"/>
          </w:tcPr>
          <w:p w14:paraId="23CA13B2" w14:textId="77777777" w:rsidR="007C0B8E" w:rsidRPr="00A1115A" w:rsidRDefault="007C0B8E" w:rsidP="00DA6313">
            <w:pPr>
              <w:pStyle w:val="TAC"/>
            </w:pPr>
            <w:r w:rsidRPr="00A1115A">
              <w:t>F</w:t>
            </w:r>
            <w:r w:rsidRPr="00A1115A">
              <w:rPr>
                <w:vertAlign w:val="subscript"/>
              </w:rPr>
              <w:t>DL_low</w:t>
            </w:r>
            <w:r w:rsidRPr="00A1115A">
              <w:t xml:space="preserve"> – 11</w:t>
            </w:r>
          </w:p>
        </w:tc>
        <w:tc>
          <w:tcPr>
            <w:tcW w:w="1625" w:type="dxa"/>
          </w:tcPr>
          <w:p w14:paraId="1A62566E" w14:textId="77777777" w:rsidR="007C0B8E" w:rsidRPr="00A1115A" w:rsidRDefault="007C0B8E" w:rsidP="00DA6313">
            <w:pPr>
              <w:pStyle w:val="TAC"/>
            </w:pPr>
          </w:p>
        </w:tc>
      </w:tr>
      <w:tr w:rsidR="007C0B8E" w:rsidRPr="00A1115A" w14:paraId="2EC771CD" w14:textId="77777777" w:rsidTr="00DA6313">
        <w:trPr>
          <w:jc w:val="center"/>
        </w:trPr>
        <w:tc>
          <w:tcPr>
            <w:tcW w:w="1106" w:type="dxa"/>
          </w:tcPr>
          <w:p w14:paraId="437C5DD6" w14:textId="77777777" w:rsidR="007C0B8E" w:rsidRPr="00A1115A" w:rsidRDefault="007C0B8E" w:rsidP="00DA6313">
            <w:pPr>
              <w:pStyle w:val="TAL"/>
            </w:pPr>
            <w:r w:rsidRPr="00A1115A">
              <w:t>n71</w:t>
            </w:r>
          </w:p>
        </w:tc>
        <w:tc>
          <w:tcPr>
            <w:tcW w:w="1487" w:type="dxa"/>
            <w:shd w:val="clear" w:color="auto" w:fill="auto"/>
          </w:tcPr>
          <w:p w14:paraId="1528A8AC" w14:textId="77777777" w:rsidR="007C0B8E" w:rsidRPr="00A1115A" w:rsidRDefault="007C0B8E" w:rsidP="00DA6313">
            <w:pPr>
              <w:pStyle w:val="TAL"/>
              <w:rPr>
                <w:lang w:val="sv-SE"/>
              </w:rPr>
            </w:pPr>
            <w:r w:rsidRPr="00A1115A">
              <w:rPr>
                <w:lang w:val="sv-SE"/>
              </w:rPr>
              <w:t>F</w:t>
            </w:r>
            <w:r w:rsidRPr="00A1115A">
              <w:rPr>
                <w:vertAlign w:val="subscript"/>
                <w:lang w:val="sv-SE"/>
              </w:rPr>
              <w:t>interferer</w:t>
            </w:r>
          </w:p>
        </w:tc>
        <w:tc>
          <w:tcPr>
            <w:tcW w:w="799" w:type="dxa"/>
          </w:tcPr>
          <w:p w14:paraId="53DB7E5D" w14:textId="77777777" w:rsidR="007C0B8E" w:rsidRPr="00A1115A" w:rsidRDefault="007C0B8E" w:rsidP="00DA6313">
            <w:pPr>
              <w:pStyle w:val="TAC"/>
              <w:rPr>
                <w:lang w:val="sv-SE"/>
              </w:rPr>
            </w:pPr>
            <w:r w:rsidRPr="00A1115A">
              <w:rPr>
                <w:lang w:val="sv-SE"/>
              </w:rPr>
              <w:t>MHz</w:t>
            </w:r>
          </w:p>
        </w:tc>
        <w:tc>
          <w:tcPr>
            <w:tcW w:w="1625" w:type="dxa"/>
          </w:tcPr>
          <w:p w14:paraId="268B9240" w14:textId="77777777" w:rsidR="007C0B8E" w:rsidRPr="00A1115A" w:rsidRDefault="007C0B8E" w:rsidP="00DA6313">
            <w:pPr>
              <w:pStyle w:val="TAC"/>
            </w:pPr>
            <w:r w:rsidRPr="00A1115A">
              <w:t>NOTE 2</w:t>
            </w:r>
          </w:p>
        </w:tc>
        <w:tc>
          <w:tcPr>
            <w:tcW w:w="1625" w:type="dxa"/>
          </w:tcPr>
          <w:p w14:paraId="53765A45" w14:textId="77777777" w:rsidR="007C0B8E" w:rsidRPr="00A1115A" w:rsidRDefault="007C0B8E" w:rsidP="00DA6313">
            <w:pPr>
              <w:pStyle w:val="TAC"/>
            </w:pPr>
            <w:r w:rsidRPr="00A1115A">
              <w:t>F</w:t>
            </w:r>
            <w:r w:rsidRPr="00A1115A">
              <w:rPr>
                <w:vertAlign w:val="subscript"/>
              </w:rPr>
              <w:t>DL_low</w:t>
            </w:r>
            <w:r w:rsidRPr="00A1115A">
              <w:t xml:space="preserve"> – 12 to F</w:t>
            </w:r>
            <w:r w:rsidRPr="00A1115A">
              <w:rPr>
                <w:vertAlign w:val="subscript"/>
              </w:rPr>
              <w:t>DL_high</w:t>
            </w:r>
            <w:r w:rsidRPr="00A1115A">
              <w:t xml:space="preserve"> + 15</w:t>
            </w:r>
          </w:p>
        </w:tc>
        <w:tc>
          <w:tcPr>
            <w:tcW w:w="1625" w:type="dxa"/>
          </w:tcPr>
          <w:p w14:paraId="7E71EBAB" w14:textId="77777777" w:rsidR="007C0B8E" w:rsidRPr="00A1115A" w:rsidRDefault="007C0B8E" w:rsidP="00DA6313">
            <w:pPr>
              <w:pStyle w:val="TAC"/>
            </w:pPr>
            <w:r w:rsidRPr="00A1115A">
              <w:t>F</w:t>
            </w:r>
            <w:r w:rsidRPr="00A1115A">
              <w:rPr>
                <w:vertAlign w:val="subscript"/>
              </w:rPr>
              <w:t>DL_low</w:t>
            </w:r>
            <w:r w:rsidRPr="00A1115A">
              <w:t xml:space="preserve"> – 12</w:t>
            </w:r>
          </w:p>
        </w:tc>
        <w:tc>
          <w:tcPr>
            <w:tcW w:w="1625" w:type="dxa"/>
          </w:tcPr>
          <w:p w14:paraId="736B00D2" w14:textId="77777777" w:rsidR="007C0B8E" w:rsidRPr="00A1115A" w:rsidRDefault="007C0B8E" w:rsidP="00DA6313">
            <w:pPr>
              <w:pStyle w:val="TAC"/>
            </w:pPr>
          </w:p>
        </w:tc>
        <w:tc>
          <w:tcPr>
            <w:tcW w:w="1625" w:type="dxa"/>
          </w:tcPr>
          <w:p w14:paraId="6B0B624F" w14:textId="77777777" w:rsidR="007C0B8E" w:rsidRPr="00A1115A" w:rsidRDefault="007C0B8E" w:rsidP="00DA6313">
            <w:pPr>
              <w:pStyle w:val="TAC"/>
            </w:pPr>
          </w:p>
        </w:tc>
      </w:tr>
      <w:tr w:rsidR="007C0B8E" w:rsidRPr="00A1115A" w14:paraId="3216B14A" w14:textId="77777777" w:rsidTr="00DA6313">
        <w:trPr>
          <w:jc w:val="center"/>
        </w:trPr>
        <w:tc>
          <w:tcPr>
            <w:tcW w:w="1106" w:type="dxa"/>
          </w:tcPr>
          <w:p w14:paraId="34659E1D" w14:textId="77777777" w:rsidR="007C0B8E" w:rsidRPr="00A1115A" w:rsidRDefault="007C0B8E" w:rsidP="00DA6313">
            <w:pPr>
              <w:pStyle w:val="TAL"/>
            </w:pPr>
            <w:r>
              <w:t>n105</w:t>
            </w:r>
          </w:p>
        </w:tc>
        <w:tc>
          <w:tcPr>
            <w:tcW w:w="1487" w:type="dxa"/>
            <w:shd w:val="clear" w:color="auto" w:fill="auto"/>
          </w:tcPr>
          <w:p w14:paraId="396F93CE" w14:textId="77777777" w:rsidR="007C0B8E" w:rsidRPr="00A1115A" w:rsidRDefault="007C0B8E" w:rsidP="00DA6313">
            <w:pPr>
              <w:pStyle w:val="TAL"/>
              <w:rPr>
                <w:lang w:val="sv-SE"/>
              </w:rPr>
            </w:pPr>
            <w:r w:rsidRPr="00A1115A">
              <w:rPr>
                <w:lang w:val="sv-SE"/>
              </w:rPr>
              <w:t>F</w:t>
            </w:r>
            <w:r w:rsidRPr="00A1115A">
              <w:rPr>
                <w:vertAlign w:val="subscript"/>
                <w:lang w:val="sv-SE"/>
              </w:rPr>
              <w:t>interferer</w:t>
            </w:r>
          </w:p>
        </w:tc>
        <w:tc>
          <w:tcPr>
            <w:tcW w:w="799" w:type="dxa"/>
          </w:tcPr>
          <w:p w14:paraId="08861470" w14:textId="77777777" w:rsidR="007C0B8E" w:rsidRPr="00A1115A" w:rsidRDefault="007C0B8E" w:rsidP="00DA6313">
            <w:pPr>
              <w:pStyle w:val="TAC"/>
              <w:rPr>
                <w:lang w:val="sv-SE"/>
              </w:rPr>
            </w:pPr>
            <w:r w:rsidRPr="00A1115A">
              <w:rPr>
                <w:lang w:val="sv-SE"/>
              </w:rPr>
              <w:t>MHz</w:t>
            </w:r>
          </w:p>
        </w:tc>
        <w:tc>
          <w:tcPr>
            <w:tcW w:w="1625" w:type="dxa"/>
          </w:tcPr>
          <w:p w14:paraId="1ACAD4EC" w14:textId="77777777" w:rsidR="007C0B8E" w:rsidRPr="00A1115A" w:rsidRDefault="007C0B8E" w:rsidP="00DA6313">
            <w:pPr>
              <w:pStyle w:val="TAC"/>
            </w:pPr>
            <w:r w:rsidRPr="00A1115A">
              <w:t>NOTE 2</w:t>
            </w:r>
          </w:p>
        </w:tc>
        <w:tc>
          <w:tcPr>
            <w:tcW w:w="1625" w:type="dxa"/>
          </w:tcPr>
          <w:p w14:paraId="7257191B" w14:textId="77777777" w:rsidR="007C0B8E" w:rsidRPr="00A1115A" w:rsidRDefault="007C0B8E" w:rsidP="00DA6313">
            <w:pPr>
              <w:pStyle w:val="TAC"/>
            </w:pPr>
            <w:r w:rsidRPr="00A1115A">
              <w:t>F</w:t>
            </w:r>
            <w:r w:rsidRPr="00A1115A">
              <w:rPr>
                <w:vertAlign w:val="subscript"/>
              </w:rPr>
              <w:t>DL_low</w:t>
            </w:r>
            <w:r w:rsidRPr="00A1115A">
              <w:t xml:space="preserve"> – 1</w:t>
            </w:r>
            <w:r>
              <w:t>2</w:t>
            </w:r>
          </w:p>
          <w:p w14:paraId="126B0391" w14:textId="77777777" w:rsidR="007C0B8E" w:rsidRPr="00A1115A" w:rsidRDefault="007C0B8E" w:rsidP="00DA6313">
            <w:pPr>
              <w:pStyle w:val="TAC"/>
            </w:pPr>
            <w:r w:rsidRPr="00A1115A">
              <w:t>to</w:t>
            </w:r>
          </w:p>
          <w:p w14:paraId="2E7494BD" w14:textId="77777777" w:rsidR="007C0B8E" w:rsidRPr="00A1115A" w:rsidRDefault="007C0B8E" w:rsidP="00DA6313">
            <w:pPr>
              <w:pStyle w:val="TAC"/>
            </w:pPr>
            <w:r w:rsidRPr="00A1115A">
              <w:t>F</w:t>
            </w:r>
            <w:r w:rsidRPr="00A1115A">
              <w:rPr>
                <w:vertAlign w:val="subscript"/>
              </w:rPr>
              <w:t>DL_high</w:t>
            </w:r>
            <w:r w:rsidRPr="00A1115A">
              <w:t xml:space="preserve"> + 15</w:t>
            </w:r>
          </w:p>
        </w:tc>
        <w:tc>
          <w:tcPr>
            <w:tcW w:w="1625" w:type="dxa"/>
          </w:tcPr>
          <w:p w14:paraId="497ADFF1" w14:textId="77777777" w:rsidR="007C0B8E" w:rsidRPr="00A1115A" w:rsidRDefault="007C0B8E" w:rsidP="00DA6313">
            <w:pPr>
              <w:pStyle w:val="TAC"/>
            </w:pPr>
          </w:p>
        </w:tc>
        <w:tc>
          <w:tcPr>
            <w:tcW w:w="1625" w:type="dxa"/>
          </w:tcPr>
          <w:p w14:paraId="09EDECC2" w14:textId="77777777" w:rsidR="007C0B8E" w:rsidRPr="00A1115A" w:rsidRDefault="007C0B8E" w:rsidP="00DA6313">
            <w:pPr>
              <w:pStyle w:val="TAC"/>
            </w:pPr>
          </w:p>
        </w:tc>
        <w:tc>
          <w:tcPr>
            <w:tcW w:w="1625" w:type="dxa"/>
          </w:tcPr>
          <w:p w14:paraId="07A0778B" w14:textId="77777777" w:rsidR="007C0B8E" w:rsidRDefault="007C0B8E" w:rsidP="00DA6313">
            <w:pPr>
              <w:pStyle w:val="TAC"/>
            </w:pPr>
            <w:r w:rsidRPr="00903D6A">
              <w:t>F</w:t>
            </w:r>
            <w:r w:rsidRPr="00903D6A">
              <w:rPr>
                <w:vertAlign w:val="subscript"/>
              </w:rPr>
              <w:t>DL_low</w:t>
            </w:r>
            <w:r w:rsidRPr="00903D6A">
              <w:t xml:space="preserve"> – 7</w:t>
            </w:r>
          </w:p>
        </w:tc>
      </w:tr>
      <w:tr w:rsidR="007C0B8E" w:rsidRPr="00A1115A" w14:paraId="4EB51DFB" w14:textId="77777777" w:rsidTr="00DA6313">
        <w:trPr>
          <w:jc w:val="center"/>
        </w:trPr>
        <w:tc>
          <w:tcPr>
            <w:tcW w:w="11517" w:type="dxa"/>
            <w:gridSpan w:val="8"/>
          </w:tcPr>
          <w:p w14:paraId="2B9C3AA7" w14:textId="77777777" w:rsidR="007C0B8E" w:rsidRPr="00A1115A" w:rsidRDefault="007C0B8E" w:rsidP="00DA6313">
            <w:pPr>
              <w:pStyle w:val="TAN"/>
            </w:pPr>
            <w:r w:rsidRPr="00A1115A">
              <w:t>NOTE 1:</w:t>
            </w:r>
            <w:r w:rsidRPr="00A1115A">
              <w:tab/>
              <w:t xml:space="preserve">The absolute value of the interferer offset Finterferer (offset) shall be further adjusted to </w:t>
            </w:r>
            <w:r w:rsidRPr="00A1115A">
              <w:rPr>
                <w:rFonts w:eastAsia="Osaka"/>
              </w:rPr>
              <w:object w:dxaOrig="2659" w:dyaOrig="400" w14:anchorId="6F178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65pt" o:ole="">
                  <v:imagedata r:id="rId18" o:title=""/>
                </v:shape>
                <o:OLEObject Type="Embed" ProgID="Equation.3" ShapeID="_x0000_i1029" DrawAspect="Content" ObjectID="_1777795186" r:id="rId19"/>
              </w:object>
            </w:r>
            <w:r w:rsidRPr="00A1115A">
              <w:t>MHz with SCS the sub-carrier spacing of the wanted signal in MHz. The interferer is an NR signal with 15 kHz SCS.</w:t>
            </w:r>
          </w:p>
          <w:p w14:paraId="2382D92F" w14:textId="77777777" w:rsidR="007C0B8E" w:rsidRPr="00A1115A" w:rsidRDefault="007C0B8E" w:rsidP="00DA6313">
            <w:pPr>
              <w:pStyle w:val="TAN"/>
              <w:rPr>
                <w:vertAlign w:val="subscript"/>
              </w:rPr>
            </w:pPr>
            <w:r w:rsidRPr="00A1115A">
              <w:t>NOTE 2:</w:t>
            </w:r>
            <w:r w:rsidRPr="00A1115A">
              <w:tab/>
              <w:t>For each carrier frequency, the requirement applies for two interferer carrier frequencies: a: -BW</w:t>
            </w:r>
            <w:r w:rsidRPr="00A1115A">
              <w:rPr>
                <w:vertAlign w:val="subscript"/>
              </w:rPr>
              <w:t>Channel</w:t>
            </w:r>
            <w:r w:rsidRPr="00A1115A">
              <w:t>/2 – F</w:t>
            </w:r>
            <w:r w:rsidRPr="00A1115A">
              <w:rPr>
                <w:vertAlign w:val="subscript"/>
              </w:rPr>
              <w:t>Ioffset, case 1</w:t>
            </w:r>
            <w:r w:rsidRPr="00A1115A">
              <w:t>; b: BW</w:t>
            </w:r>
            <w:r w:rsidRPr="00A1115A">
              <w:rPr>
                <w:vertAlign w:val="subscript"/>
              </w:rPr>
              <w:t>Channel</w:t>
            </w:r>
            <w:r w:rsidRPr="00A1115A">
              <w:t>/2 + F</w:t>
            </w:r>
            <w:r w:rsidRPr="00A1115A">
              <w:rPr>
                <w:vertAlign w:val="subscript"/>
              </w:rPr>
              <w:t>Ioffset, case 1</w:t>
            </w:r>
          </w:p>
          <w:p w14:paraId="6DD2A29C" w14:textId="77777777" w:rsidR="007C0B8E" w:rsidRDefault="007C0B8E" w:rsidP="00DA6313">
            <w:pPr>
              <w:pStyle w:val="TAN"/>
            </w:pPr>
            <w:r w:rsidRPr="00A1115A">
              <w:t>NOTE 3:</w:t>
            </w:r>
            <w:r w:rsidRPr="00A1115A">
              <w:tab/>
              <w:t>n48 follows the requirement in this frequency range according to the general requirement defined in Clause 7.1.</w:t>
            </w:r>
          </w:p>
          <w:p w14:paraId="44B51FE6" w14:textId="77777777" w:rsidR="007C0B8E" w:rsidRPr="007C0B8E" w:rsidRDefault="007C0B8E" w:rsidP="00DA6313">
            <w:pPr>
              <w:pStyle w:val="TAN"/>
              <w:rPr>
                <w:lang w:val="en-US"/>
              </w:rPr>
            </w:pPr>
            <w:r w:rsidRPr="00C13937">
              <w:t xml:space="preserve">NOTE 4:  For Band n105 channels overlapping the 612 - 617 MHz frequency range, </w:t>
            </w:r>
            <w:r w:rsidRPr="007C0B8E">
              <w:rPr>
                <w:lang w:val="en-US"/>
              </w:rPr>
              <w:t>P</w:t>
            </w:r>
            <w:r w:rsidRPr="007C0B8E">
              <w:rPr>
                <w:vertAlign w:val="subscript"/>
                <w:lang w:val="en-US"/>
              </w:rPr>
              <w:t>interferer</w:t>
            </w:r>
            <w:r w:rsidRPr="007C0B8E">
              <w:rPr>
                <w:lang w:val="en-US"/>
              </w:rPr>
              <w:t xml:space="preserve"> is modified to -34 dBm.</w:t>
            </w:r>
          </w:p>
          <w:p w14:paraId="0005FB70" w14:textId="48EA2B10" w:rsidR="007C0B8E" w:rsidRDefault="007C0B8E" w:rsidP="00DA6313">
            <w:pPr>
              <w:pStyle w:val="TAN"/>
              <w:rPr>
                <w:ins w:id="58" w:author="Dominique Everaere" w:date="2024-05-02T17:36:00Z"/>
                <w:lang w:eastAsia="ja-JP"/>
              </w:rPr>
            </w:pPr>
            <w:r>
              <w:rPr>
                <w:lang w:eastAsia="fr-FR"/>
              </w:rPr>
              <w:t xml:space="preserve">NOTE </w:t>
            </w:r>
            <w:del w:id="59" w:author="Dominique Everaere" w:date="2024-05-02T17:36:00Z">
              <w:r w:rsidDel="007C0B8E">
                <w:rPr>
                  <w:lang w:eastAsia="fr-FR"/>
                </w:rPr>
                <w:delText>4</w:delText>
              </w:r>
            </w:del>
            <w:ins w:id="60" w:author="Dominique Everaere" w:date="2024-05-02T17:36:00Z">
              <w:r>
                <w:rPr>
                  <w:lang w:eastAsia="fr-FR"/>
                </w:rPr>
                <w:t>5</w:t>
              </w:r>
            </w:ins>
            <w:r>
              <w:rPr>
                <w:lang w:eastAsia="fr-FR"/>
              </w:rPr>
              <w:t>:</w:t>
            </w:r>
            <w:r w:rsidRPr="00A1115A">
              <w:rPr>
                <w:rFonts w:cs="Arial"/>
                <w:szCs w:val="18"/>
              </w:rPr>
              <w:tab/>
            </w:r>
            <w:r>
              <w:rPr>
                <w:rFonts w:cs="Arial"/>
                <w:szCs w:val="18"/>
              </w:rPr>
              <w:t xml:space="preserve">For SDL bands, </w:t>
            </w:r>
            <w:r>
              <w:rPr>
                <w:lang w:eastAsia="ja-JP"/>
              </w:rPr>
              <w:t xml:space="preserve">requirements shall be applied only for CA band combination </w:t>
            </w:r>
            <w:r>
              <w:rPr>
                <w:rFonts w:hint="eastAsia"/>
                <w:lang w:eastAsia="ja-JP"/>
              </w:rPr>
              <w:t>c</w:t>
            </w:r>
            <w:r>
              <w:rPr>
                <w:lang w:eastAsia="ja-JP"/>
              </w:rPr>
              <w:t>ases.</w:t>
            </w:r>
          </w:p>
          <w:p w14:paraId="7395A3AD" w14:textId="5BE73BD0" w:rsidR="007C0B8E" w:rsidRPr="00A1115A" w:rsidRDefault="004C5CED" w:rsidP="00C72F9D">
            <w:pPr>
              <w:pStyle w:val="TAN"/>
              <w:ind w:left="0" w:firstLine="0"/>
            </w:pPr>
            <w:del w:id="61" w:author="Dominique Everaere" w:date="2024-05-21T10:58:00Z">
              <w:r w:rsidDel="00AD4451">
                <w:rPr>
                  <w:lang w:eastAsia="fr-FR"/>
                </w:rPr>
                <w:delText xml:space="preserve"> </w:delText>
              </w:r>
            </w:del>
          </w:p>
        </w:tc>
      </w:tr>
    </w:tbl>
    <w:p w14:paraId="6986B7AF" w14:textId="77777777" w:rsidR="00AD4451" w:rsidRDefault="00AD4451" w:rsidP="007C0B8E">
      <w:pPr>
        <w:rPr>
          <w:i/>
          <w:color w:val="0000FF"/>
          <w:lang w:eastAsia="zh-CN"/>
        </w:rPr>
      </w:pPr>
    </w:p>
    <w:p w14:paraId="2381CAD0" w14:textId="375724CA" w:rsidR="00AD4451" w:rsidRPr="00AD4451" w:rsidRDefault="00AD4451" w:rsidP="00C139F7">
      <w:pPr>
        <w:pStyle w:val="NO"/>
        <w:rPr>
          <w:iCs/>
          <w:color w:val="0000FF"/>
          <w:lang w:eastAsia="zh-CN"/>
        </w:rPr>
        <w:pPrChange w:id="62" w:author="Dominique Everaere" w:date="2024-05-21T11:01:00Z">
          <w:pPr/>
        </w:pPrChange>
      </w:pPr>
      <w:ins w:id="63" w:author="Dominique Everaere" w:date="2024-05-21T10:58:00Z">
        <w:r>
          <w:rPr>
            <w:iCs/>
            <w:color w:val="0000FF"/>
            <w:lang w:eastAsia="zh-CN"/>
          </w:rPr>
          <w:t xml:space="preserve">NOTE: </w:t>
        </w:r>
      </w:ins>
      <w:ins w:id="64" w:author="Dominique Everaere" w:date="2024-05-21T11:01:00Z">
        <w:r w:rsidR="00C139F7">
          <w:rPr>
            <w:iCs/>
            <w:color w:val="0000FF"/>
            <w:lang w:eastAsia="zh-CN"/>
          </w:rPr>
          <w:tab/>
        </w:r>
      </w:ins>
      <w:ins w:id="65" w:author="Dominique Everaere" w:date="2024-05-21T10:58:00Z">
        <w:r>
          <w:rPr>
            <w:iCs/>
            <w:color w:val="0000FF"/>
            <w:lang w:eastAsia="zh-CN"/>
          </w:rPr>
          <w:t xml:space="preserve">For bands n100 and n101, </w:t>
        </w:r>
        <w:r>
          <w:rPr>
            <w:lang w:eastAsia="fr-FR"/>
          </w:rPr>
          <w:t>a</w:t>
        </w:r>
        <w:r>
          <w:rPr>
            <w:lang w:eastAsia="fr-FR"/>
          </w:rPr>
          <w:t xml:space="preserve">dditional requirements for wideband cab-radio receiver are specified in ECC </w:t>
        </w:r>
        <w:proofErr w:type="gramStart"/>
        <w:r>
          <w:rPr>
            <w:lang w:eastAsia="fr-FR"/>
          </w:rPr>
          <w:t>Decision(</w:t>
        </w:r>
        <w:proofErr w:type="gramEnd"/>
        <w:r>
          <w:rPr>
            <w:lang w:eastAsia="fr-FR"/>
          </w:rPr>
          <w:t>20)02 [19].</w:t>
        </w:r>
      </w:ins>
    </w:p>
    <w:p w14:paraId="40139349" w14:textId="7041B320" w:rsidR="007C0B8E" w:rsidRDefault="007C0B8E" w:rsidP="007C0B8E">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4A063807" w14:textId="77777777" w:rsidR="007C0B8E" w:rsidRDefault="007C0B8E" w:rsidP="007C0B8E">
      <w:pPr>
        <w:rPr>
          <w:i/>
          <w:color w:val="0000FF"/>
          <w:lang w:eastAsia="zh-CN"/>
        </w:rPr>
      </w:pPr>
    </w:p>
    <w:p w14:paraId="5660E820" w14:textId="77777777" w:rsidR="007C0B8E" w:rsidRDefault="007C0B8E" w:rsidP="007C0B8E">
      <w:pPr>
        <w:rPr>
          <w:i/>
          <w:color w:val="0000FF"/>
          <w:lang w:eastAsia="zh-CN"/>
        </w:rPr>
      </w:pPr>
    </w:p>
    <w:p w14:paraId="6BA03C95" w14:textId="77777777" w:rsidR="007C0B8E" w:rsidRDefault="007C0B8E" w:rsidP="007C0B8E">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488A62BE" w14:textId="77777777" w:rsidR="00094EB9" w:rsidRPr="00A1115A" w:rsidRDefault="00094EB9" w:rsidP="00094EB9">
      <w:pPr>
        <w:pStyle w:val="Heading3"/>
      </w:pPr>
      <w:bookmarkStart w:id="66" w:name="_Toc21344472"/>
      <w:bookmarkStart w:id="67" w:name="_Toc29801960"/>
      <w:bookmarkStart w:id="68" w:name="_Toc29802384"/>
      <w:bookmarkStart w:id="69" w:name="_Toc29803009"/>
      <w:bookmarkStart w:id="70" w:name="_Toc36107751"/>
      <w:bookmarkStart w:id="71" w:name="_Toc37251525"/>
      <w:bookmarkStart w:id="72" w:name="_Toc45888445"/>
      <w:bookmarkStart w:id="73" w:name="_Toc45889044"/>
      <w:bookmarkStart w:id="74" w:name="_Toc61367773"/>
      <w:bookmarkStart w:id="75" w:name="_Toc61373156"/>
      <w:bookmarkStart w:id="76" w:name="_Toc68231106"/>
      <w:bookmarkStart w:id="77" w:name="_Toc69084519"/>
      <w:bookmarkStart w:id="78" w:name="_Toc75467532"/>
      <w:bookmarkStart w:id="79" w:name="_Toc76509554"/>
      <w:bookmarkStart w:id="80" w:name="_Toc76718544"/>
      <w:bookmarkStart w:id="81" w:name="_Toc83580891"/>
      <w:bookmarkStart w:id="82" w:name="_Toc84405400"/>
      <w:bookmarkStart w:id="83" w:name="_Toc84414009"/>
      <w:bookmarkEnd w:id="1"/>
      <w:bookmarkEnd w:id="2"/>
      <w:bookmarkEnd w:id="3"/>
      <w:bookmarkEnd w:id="4"/>
      <w:bookmarkEnd w:id="5"/>
      <w:bookmarkEnd w:id="6"/>
      <w:bookmarkEnd w:id="7"/>
      <w:bookmarkEnd w:id="8"/>
      <w:bookmarkEnd w:id="9"/>
      <w:bookmarkEnd w:id="10"/>
      <w:bookmarkEnd w:id="11"/>
      <w:bookmarkEnd w:id="12"/>
      <w:bookmarkEnd w:id="13"/>
      <w:bookmarkEnd w:id="14"/>
      <w:r w:rsidRPr="00A1115A">
        <w:t>7.6.3</w:t>
      </w:r>
      <w:r w:rsidRPr="00A1115A">
        <w:tab/>
        <w:t>Out-of-band blocking</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7FFAE810" w14:textId="77777777" w:rsidR="00094EB9" w:rsidRPr="00A1115A" w:rsidRDefault="00094EB9" w:rsidP="00094EB9">
      <w:r w:rsidRPr="001C0CC4">
        <w:t>For NR bands with F</w:t>
      </w:r>
      <w:r w:rsidRPr="001C0CC4">
        <w:rPr>
          <w:vertAlign w:val="subscript"/>
        </w:rPr>
        <w:t xml:space="preserve">DL_high </w:t>
      </w:r>
      <w:r w:rsidRPr="001C0CC4">
        <w:t>&lt; 2700 MHz and F</w:t>
      </w:r>
      <w:r w:rsidRPr="001C0CC4">
        <w:rPr>
          <w:vertAlign w:val="subscript"/>
        </w:rPr>
        <w:t xml:space="preserve">UL_high </w:t>
      </w:r>
      <w:r w:rsidRPr="001C0CC4">
        <w:t xml:space="preserve">&lt; 2700 MHz </w:t>
      </w:r>
      <w:r w:rsidRPr="001C0CC4">
        <w:rPr>
          <w:rFonts w:eastAsia="Osaka"/>
        </w:rPr>
        <w:t>out-of-band band blocking is defined for an</w:t>
      </w:r>
      <w:r w:rsidRPr="001C0CC4">
        <w:t xml:space="preserve"> unwanted CW interfering signal falling outside a frequency range 15 MHz below or above the UE receive band. The throughput of the wanted signal shall be ≥ 95% of the maximum throughput of the reference measurement channels as specified in Annexes A.2.2, A.3.2 and A.3.3 (with one sided dynamic OCNG Pattern OP.1 FDD/TDD for the DL-signal as described in Annex A.5.1.1/A.5.2.1) with parameters specified in Table 7.6.3-1 and Table 7.6.3-2. T</w:t>
      </w:r>
      <w:r w:rsidRPr="001C0CC4">
        <w:rPr>
          <w:rFonts w:cs="v5.0.0"/>
        </w:rPr>
        <w:t xml:space="preserve">he relative </w:t>
      </w:r>
      <w:r w:rsidRPr="001C0CC4">
        <w:rPr>
          <w:rFonts w:cs="v5.0.0"/>
        </w:rPr>
        <w:lastRenderedPageBreak/>
        <w:t>throughput requirement shall be met f</w:t>
      </w:r>
      <w:r w:rsidRPr="001C0CC4">
        <w:t>or any SCS specified for the channel bandwidth of the wanted signal.</w:t>
      </w:r>
      <w:r w:rsidRPr="00A1115A">
        <w:t xml:space="preserve"> For operating bands with an unpaired DL part (as noted in Table 5.2-1), the requirements only apply for carriers assigned in the paired part.</w:t>
      </w:r>
    </w:p>
    <w:p w14:paraId="57A5B43C" w14:textId="77777777" w:rsidR="00094EB9" w:rsidRPr="005641E3" w:rsidRDefault="00094EB9" w:rsidP="00094EB9">
      <w:pPr>
        <w:keepNext/>
        <w:keepLines/>
        <w:spacing w:before="60"/>
        <w:jc w:val="center"/>
        <w:rPr>
          <w:rFonts w:ascii="Arial" w:hAnsi="Arial"/>
          <w:b/>
        </w:rPr>
      </w:pPr>
      <w:r w:rsidRPr="005641E3">
        <w:rPr>
          <w:rFonts w:ascii="Arial" w:hAnsi="Arial"/>
          <w:b/>
        </w:rPr>
        <w:t>Table 7.6.3-1: Out-of-band blocking parameters for NR bands with F</w:t>
      </w:r>
      <w:r w:rsidRPr="005641E3">
        <w:rPr>
          <w:rFonts w:ascii="Arial" w:hAnsi="Arial"/>
          <w:b/>
          <w:vertAlign w:val="subscript"/>
        </w:rPr>
        <w:t xml:space="preserve">DL_high </w:t>
      </w:r>
      <w:r w:rsidRPr="005641E3">
        <w:rPr>
          <w:rFonts w:ascii="Arial" w:hAnsi="Arial" w:cs="Arial"/>
          <w:b/>
        </w:rPr>
        <w:t>&lt;</w:t>
      </w:r>
      <w:r w:rsidRPr="005641E3">
        <w:rPr>
          <w:rFonts w:ascii="Arial" w:hAnsi="Arial"/>
          <w:b/>
        </w:rPr>
        <w:t xml:space="preserve"> 2700 MHz and F</w:t>
      </w:r>
      <w:r w:rsidRPr="005641E3">
        <w:rPr>
          <w:rFonts w:ascii="Arial" w:hAnsi="Arial"/>
          <w:b/>
          <w:vertAlign w:val="subscript"/>
        </w:rPr>
        <w:t xml:space="preserve">UL_high </w:t>
      </w:r>
      <w:r w:rsidRPr="005641E3">
        <w:rPr>
          <w:rFonts w:ascii="Arial" w:hAnsi="Arial" w:cs="Arial"/>
          <w:b/>
        </w:rPr>
        <w:t>&lt;</w:t>
      </w:r>
      <w:r w:rsidRPr="005641E3">
        <w:rPr>
          <w:rFonts w:ascii="Arial" w:hAnsi="Arial"/>
          <w:b/>
        </w:rPr>
        <w:t xml:space="preserve"> 2700 MHz</w:t>
      </w:r>
    </w:p>
    <w:tbl>
      <w:tblPr>
        <w:tblW w:w="4247" w:type="dxa"/>
        <w:jc w:val="center"/>
        <w:tblCellMar>
          <w:left w:w="0" w:type="dxa"/>
          <w:right w:w="0" w:type="dxa"/>
        </w:tblCellMar>
        <w:tblLook w:val="04A0" w:firstRow="1" w:lastRow="0" w:firstColumn="1" w:lastColumn="0" w:noHBand="0" w:noVBand="1"/>
      </w:tblPr>
      <w:tblGrid>
        <w:gridCol w:w="1270"/>
        <w:gridCol w:w="2977"/>
      </w:tblGrid>
      <w:tr w:rsidR="00094EB9" w14:paraId="07F3964B" w14:textId="77777777" w:rsidTr="00DA6313">
        <w:trPr>
          <w:jc w:val="center"/>
        </w:trPr>
        <w:tc>
          <w:tcPr>
            <w:tcW w:w="1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00368B" w14:textId="77777777" w:rsidR="00094EB9" w:rsidRDefault="00094EB9" w:rsidP="00DA6313">
            <w:pPr>
              <w:pStyle w:val="TAH"/>
              <w:rPr>
                <w:lang w:val="en-US"/>
              </w:rPr>
            </w:pPr>
            <w:r>
              <w:rPr>
                <w:lang w:val="en-US"/>
              </w:rPr>
              <w:t>Channel bandwidth</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3936AF" w14:textId="77777777" w:rsidR="00094EB9" w:rsidRDefault="00094EB9" w:rsidP="00DA6313">
            <w:pPr>
              <w:pStyle w:val="TAH"/>
              <w:rPr>
                <w:lang w:val="en-US"/>
              </w:rPr>
            </w:pPr>
            <w:r>
              <w:rPr>
                <w:lang w:val="en-US"/>
              </w:rPr>
              <w:t>Power in transmission bandwidth configuration [dBm]</w:t>
            </w:r>
          </w:p>
        </w:tc>
      </w:tr>
      <w:tr w:rsidR="00094EB9" w14:paraId="68FF1944"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D96FFF" w14:textId="77777777" w:rsidR="00094EB9" w:rsidRDefault="00094EB9" w:rsidP="00DA6313">
            <w:pPr>
              <w:pStyle w:val="TAH"/>
              <w:rPr>
                <w:b w:val="0"/>
                <w:bCs/>
                <w:lang w:val="en-US"/>
              </w:rPr>
            </w:pPr>
            <w:r>
              <w:rPr>
                <w:b w:val="0"/>
                <w:bCs/>
                <w:lang w:val="en-US"/>
              </w:rPr>
              <w:t>3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EAA5EAD" w14:textId="77777777" w:rsidR="00094EB9" w:rsidRDefault="00094EB9" w:rsidP="00DA6313">
            <w:pPr>
              <w:pStyle w:val="TAH"/>
              <w:rPr>
                <w:b w:val="0"/>
                <w:bCs/>
                <w:lang w:val="en-US"/>
              </w:rPr>
            </w:pPr>
            <w:r>
              <w:rPr>
                <w:b w:val="0"/>
                <w:bCs/>
                <w:lang w:val="en-US"/>
              </w:rPr>
              <w:t>REFSENS + 6.0 dB</w:t>
            </w:r>
          </w:p>
        </w:tc>
      </w:tr>
      <w:tr w:rsidR="00094EB9" w14:paraId="680C9776"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7940D0" w14:textId="77777777" w:rsidR="00094EB9" w:rsidRDefault="00094EB9" w:rsidP="00DA6313">
            <w:pPr>
              <w:pStyle w:val="TAH"/>
              <w:rPr>
                <w:b w:val="0"/>
                <w:lang w:val="en-US"/>
              </w:rPr>
            </w:pPr>
            <w:r>
              <w:rPr>
                <w:b w:val="0"/>
                <w:bCs/>
                <w:lang w:val="en-US"/>
              </w:rPr>
              <w:t>5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82FBF" w14:textId="77777777" w:rsidR="00094EB9" w:rsidRDefault="00094EB9" w:rsidP="00DA6313">
            <w:pPr>
              <w:pStyle w:val="TAH"/>
              <w:rPr>
                <w:b w:val="0"/>
                <w:bCs/>
                <w:lang w:val="en-US"/>
              </w:rPr>
            </w:pPr>
            <w:r>
              <w:rPr>
                <w:b w:val="0"/>
                <w:bCs/>
                <w:lang w:val="en-US"/>
              </w:rPr>
              <w:t>REFSENS + 6.0 dB</w:t>
            </w:r>
          </w:p>
        </w:tc>
      </w:tr>
      <w:tr w:rsidR="00094EB9" w14:paraId="667E4725"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1B8B58" w14:textId="77777777" w:rsidR="00094EB9" w:rsidRDefault="00094EB9" w:rsidP="00DA6313">
            <w:pPr>
              <w:pStyle w:val="TAH"/>
              <w:rPr>
                <w:b w:val="0"/>
                <w:bCs/>
                <w:lang w:val="en-US"/>
              </w:rPr>
            </w:pPr>
            <w:r>
              <w:rPr>
                <w:b w:val="0"/>
                <w:bCs/>
                <w:lang w:val="en-US"/>
              </w:rPr>
              <w:t>10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D8404" w14:textId="77777777" w:rsidR="00094EB9" w:rsidRDefault="00094EB9" w:rsidP="00DA6313">
            <w:pPr>
              <w:pStyle w:val="TAH"/>
              <w:rPr>
                <w:b w:val="0"/>
                <w:bCs/>
                <w:lang w:val="en-US"/>
              </w:rPr>
            </w:pPr>
            <w:r>
              <w:rPr>
                <w:b w:val="0"/>
                <w:bCs/>
                <w:lang w:val="en-US"/>
              </w:rPr>
              <w:t>REFSENS + 6.0 dB</w:t>
            </w:r>
          </w:p>
        </w:tc>
      </w:tr>
      <w:tr w:rsidR="00094EB9" w14:paraId="37467114"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7C5167" w14:textId="77777777" w:rsidR="00094EB9" w:rsidRDefault="00094EB9" w:rsidP="00DA6313">
            <w:pPr>
              <w:pStyle w:val="TAH"/>
              <w:rPr>
                <w:b w:val="0"/>
                <w:bCs/>
                <w:lang w:val="en-US"/>
              </w:rPr>
            </w:pPr>
            <w:r>
              <w:rPr>
                <w:b w:val="0"/>
                <w:bCs/>
                <w:lang w:val="en-US"/>
              </w:rPr>
              <w:t>15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B92AA" w14:textId="77777777" w:rsidR="00094EB9" w:rsidRDefault="00094EB9" w:rsidP="00DA6313">
            <w:pPr>
              <w:pStyle w:val="TAH"/>
              <w:rPr>
                <w:b w:val="0"/>
                <w:bCs/>
                <w:lang w:val="en-US"/>
              </w:rPr>
            </w:pPr>
            <w:r>
              <w:rPr>
                <w:b w:val="0"/>
                <w:bCs/>
                <w:lang w:val="en-US"/>
              </w:rPr>
              <w:t>REFSENS + 7.0 dB</w:t>
            </w:r>
          </w:p>
        </w:tc>
      </w:tr>
      <w:tr w:rsidR="00094EB9" w14:paraId="0E490C50"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CE6A2" w14:textId="77777777" w:rsidR="00094EB9" w:rsidRDefault="00094EB9" w:rsidP="00DA6313">
            <w:pPr>
              <w:pStyle w:val="TAH"/>
              <w:rPr>
                <w:b w:val="0"/>
                <w:bCs/>
                <w:lang w:val="en-US"/>
              </w:rPr>
            </w:pPr>
            <w:r>
              <w:rPr>
                <w:b w:val="0"/>
                <w:bCs/>
                <w:lang w:val="en-US"/>
              </w:rPr>
              <w:t>20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88A94" w14:textId="77777777" w:rsidR="00094EB9" w:rsidRDefault="00094EB9" w:rsidP="00DA6313">
            <w:pPr>
              <w:pStyle w:val="TAH"/>
              <w:rPr>
                <w:b w:val="0"/>
                <w:bCs/>
                <w:lang w:val="en-US"/>
              </w:rPr>
            </w:pPr>
            <w:r>
              <w:rPr>
                <w:b w:val="0"/>
                <w:bCs/>
                <w:lang w:val="en-US"/>
              </w:rPr>
              <w:t>REFSENS + 9.0 dB</w:t>
            </w:r>
          </w:p>
        </w:tc>
      </w:tr>
      <w:tr w:rsidR="00094EB9" w14:paraId="4D07E07E"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6A038D" w14:textId="77777777" w:rsidR="00094EB9" w:rsidRDefault="00094EB9" w:rsidP="00DA6313">
            <w:pPr>
              <w:pStyle w:val="TAH"/>
              <w:rPr>
                <w:b w:val="0"/>
                <w:bCs/>
                <w:lang w:val="en-US"/>
              </w:rPr>
            </w:pPr>
            <w:r>
              <w:rPr>
                <w:b w:val="0"/>
                <w:bCs/>
                <w:lang w:val="en-US"/>
              </w:rPr>
              <w:t>25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6F6D4" w14:textId="77777777" w:rsidR="00094EB9" w:rsidRDefault="00094EB9" w:rsidP="00DA6313">
            <w:pPr>
              <w:pStyle w:val="TAH"/>
              <w:rPr>
                <w:b w:val="0"/>
                <w:bCs/>
                <w:lang w:val="en-US"/>
              </w:rPr>
            </w:pPr>
            <w:r>
              <w:rPr>
                <w:b w:val="0"/>
                <w:bCs/>
                <w:lang w:val="en-US"/>
              </w:rPr>
              <w:t>REFSENS + 10.0 dB</w:t>
            </w:r>
          </w:p>
        </w:tc>
      </w:tr>
      <w:tr w:rsidR="00094EB9" w14:paraId="210B3F33"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3C302E" w14:textId="77777777" w:rsidR="00094EB9" w:rsidRDefault="00094EB9" w:rsidP="00DA6313">
            <w:pPr>
              <w:pStyle w:val="TAH"/>
              <w:rPr>
                <w:b w:val="0"/>
                <w:bCs/>
                <w:lang w:val="en-US" w:eastAsia="ja-JP"/>
              </w:rPr>
            </w:pPr>
            <w:r>
              <w:rPr>
                <w:b w:val="0"/>
                <w:bCs/>
                <w:lang w:val="en-US" w:eastAsia="ja-JP"/>
              </w:rPr>
              <w:t>30</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1342C" w14:textId="77777777" w:rsidR="00094EB9" w:rsidRDefault="00094EB9" w:rsidP="00DA6313">
            <w:pPr>
              <w:pStyle w:val="TAH"/>
              <w:rPr>
                <w:b w:val="0"/>
                <w:bCs/>
                <w:lang w:val="en-US"/>
              </w:rPr>
            </w:pPr>
            <w:r>
              <w:rPr>
                <w:b w:val="0"/>
                <w:bCs/>
                <w:lang w:val="en-US"/>
              </w:rPr>
              <w:t>REFSENS + 11.0 dB</w:t>
            </w:r>
          </w:p>
        </w:tc>
      </w:tr>
      <w:tr w:rsidR="00094EB9" w14:paraId="1355237D"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843861" w14:textId="77777777" w:rsidR="00094EB9" w:rsidRDefault="00094EB9" w:rsidP="00DA6313">
            <w:pPr>
              <w:pStyle w:val="TAH"/>
              <w:rPr>
                <w:b w:val="0"/>
                <w:bCs/>
                <w:lang w:val="en-US" w:eastAsia="ja-JP"/>
              </w:rPr>
            </w:pPr>
            <w:r>
              <w:rPr>
                <w:b w:val="0"/>
                <w:bCs/>
                <w:lang w:val="en-US" w:eastAsia="ja-JP"/>
              </w:rPr>
              <w:t>35</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3CB90" w14:textId="77777777" w:rsidR="00094EB9" w:rsidRDefault="00094EB9" w:rsidP="00DA6313">
            <w:pPr>
              <w:pStyle w:val="TAH"/>
              <w:rPr>
                <w:b w:val="0"/>
                <w:bCs/>
                <w:lang w:val="en-US"/>
              </w:rPr>
            </w:pPr>
            <w:r>
              <w:rPr>
                <w:b w:val="0"/>
                <w:bCs/>
                <w:lang w:val="en-US"/>
              </w:rPr>
              <w:t>REFSENS + 11.5 dB</w:t>
            </w:r>
          </w:p>
        </w:tc>
      </w:tr>
      <w:tr w:rsidR="00094EB9" w14:paraId="23CE2B35"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F3386" w14:textId="77777777" w:rsidR="00094EB9" w:rsidRDefault="00094EB9" w:rsidP="00DA6313">
            <w:pPr>
              <w:pStyle w:val="TAH"/>
              <w:rPr>
                <w:b w:val="0"/>
                <w:bCs/>
                <w:lang w:val="en-US" w:eastAsia="ja-JP"/>
              </w:rPr>
            </w:pPr>
            <w:r>
              <w:rPr>
                <w:b w:val="0"/>
                <w:bCs/>
                <w:lang w:val="en-US" w:eastAsia="ja-JP"/>
              </w:rPr>
              <w:t>40</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86F99" w14:textId="77777777" w:rsidR="00094EB9" w:rsidRDefault="00094EB9" w:rsidP="00DA6313">
            <w:pPr>
              <w:pStyle w:val="TAH"/>
              <w:rPr>
                <w:b w:val="0"/>
                <w:bCs/>
                <w:lang w:val="en-US"/>
              </w:rPr>
            </w:pPr>
            <w:r>
              <w:rPr>
                <w:b w:val="0"/>
                <w:bCs/>
                <w:lang w:val="en-US"/>
              </w:rPr>
              <w:t>REFSENS + 12.0 dB</w:t>
            </w:r>
          </w:p>
        </w:tc>
      </w:tr>
      <w:tr w:rsidR="00094EB9" w14:paraId="47A24D21"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C55F0" w14:textId="77777777" w:rsidR="00094EB9" w:rsidRDefault="00094EB9" w:rsidP="00DA6313">
            <w:pPr>
              <w:pStyle w:val="TAH"/>
              <w:rPr>
                <w:b w:val="0"/>
                <w:bCs/>
                <w:lang w:val="en-US" w:eastAsia="ja-JP"/>
              </w:rPr>
            </w:pPr>
            <w:r>
              <w:rPr>
                <w:b w:val="0"/>
                <w:bCs/>
                <w:lang w:val="en-US" w:eastAsia="ja-JP"/>
              </w:rPr>
              <w:t>45</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9AF2D" w14:textId="77777777" w:rsidR="00094EB9" w:rsidRDefault="00094EB9" w:rsidP="00DA6313">
            <w:pPr>
              <w:pStyle w:val="TAH"/>
              <w:rPr>
                <w:b w:val="0"/>
                <w:bCs/>
                <w:lang w:val="en-US"/>
              </w:rPr>
            </w:pPr>
            <w:r>
              <w:rPr>
                <w:b w:val="0"/>
                <w:bCs/>
                <w:lang w:val="en-US"/>
              </w:rPr>
              <w:t>REFSENS + 12.5 dB</w:t>
            </w:r>
          </w:p>
        </w:tc>
      </w:tr>
      <w:tr w:rsidR="00094EB9" w14:paraId="1CAF7F65"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75C787" w14:textId="77777777" w:rsidR="00094EB9" w:rsidRDefault="00094EB9" w:rsidP="00DA6313">
            <w:pPr>
              <w:pStyle w:val="TAH"/>
              <w:rPr>
                <w:b w:val="0"/>
                <w:bCs/>
                <w:lang w:val="en-US" w:eastAsia="ja-JP"/>
              </w:rPr>
            </w:pPr>
            <w:r>
              <w:rPr>
                <w:b w:val="0"/>
                <w:bCs/>
                <w:lang w:val="en-US" w:eastAsia="ja-JP"/>
              </w:rPr>
              <w:t>50</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44609" w14:textId="77777777" w:rsidR="00094EB9" w:rsidRDefault="00094EB9" w:rsidP="00DA6313">
            <w:pPr>
              <w:pStyle w:val="TAH"/>
              <w:rPr>
                <w:b w:val="0"/>
                <w:bCs/>
                <w:lang w:val="en-US"/>
              </w:rPr>
            </w:pPr>
            <w:r>
              <w:rPr>
                <w:b w:val="0"/>
                <w:bCs/>
                <w:lang w:val="en-US"/>
              </w:rPr>
              <w:t>REFSENS + 13.0 dB</w:t>
            </w:r>
          </w:p>
        </w:tc>
      </w:tr>
      <w:tr w:rsidR="00094EB9" w14:paraId="696845E6"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6FB0B" w14:textId="77777777" w:rsidR="00094EB9" w:rsidRDefault="00094EB9" w:rsidP="00DA6313">
            <w:pPr>
              <w:pStyle w:val="TAH"/>
              <w:rPr>
                <w:b w:val="0"/>
                <w:bCs/>
                <w:lang w:val="en-US" w:eastAsia="ja-JP"/>
              </w:rPr>
            </w:pPr>
            <w:r>
              <w:rPr>
                <w:b w:val="0"/>
                <w:bCs/>
                <w:lang w:val="en-US" w:eastAsia="ja-JP"/>
              </w:rPr>
              <w:t>60</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9950F" w14:textId="77777777" w:rsidR="00094EB9" w:rsidRDefault="00094EB9" w:rsidP="00DA6313">
            <w:pPr>
              <w:pStyle w:val="TAH"/>
              <w:rPr>
                <w:b w:val="0"/>
                <w:bCs/>
                <w:lang w:val="en-US"/>
              </w:rPr>
            </w:pPr>
            <w:r>
              <w:rPr>
                <w:b w:val="0"/>
                <w:bCs/>
                <w:lang w:val="en-US"/>
              </w:rPr>
              <w:t>REFSENS + 14.0 dB</w:t>
            </w:r>
          </w:p>
        </w:tc>
      </w:tr>
      <w:tr w:rsidR="00094EB9" w14:paraId="317F9242"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4E86A8" w14:textId="77777777" w:rsidR="00094EB9" w:rsidRDefault="00094EB9" w:rsidP="00DA6313">
            <w:pPr>
              <w:pStyle w:val="TAH"/>
              <w:rPr>
                <w:b w:val="0"/>
                <w:bCs/>
                <w:lang w:val="en-US" w:eastAsia="ja-JP"/>
              </w:rPr>
            </w:pPr>
            <w:r>
              <w:rPr>
                <w:b w:val="0"/>
                <w:bCs/>
                <w:lang w:val="en-US" w:eastAsia="ja-JP"/>
              </w:rPr>
              <w:t>70</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0CFC5" w14:textId="77777777" w:rsidR="00094EB9" w:rsidRDefault="00094EB9" w:rsidP="00DA6313">
            <w:pPr>
              <w:pStyle w:val="TAH"/>
              <w:rPr>
                <w:b w:val="0"/>
                <w:bCs/>
                <w:lang w:val="en-US"/>
              </w:rPr>
            </w:pPr>
            <w:r>
              <w:rPr>
                <w:b w:val="0"/>
                <w:bCs/>
                <w:lang w:val="en-US"/>
              </w:rPr>
              <w:t>REFSENS + 14.5 dB</w:t>
            </w:r>
          </w:p>
        </w:tc>
      </w:tr>
      <w:tr w:rsidR="00094EB9" w14:paraId="7D2BB739"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1AB1B7" w14:textId="77777777" w:rsidR="00094EB9" w:rsidRDefault="00094EB9" w:rsidP="00DA6313">
            <w:pPr>
              <w:pStyle w:val="TAH"/>
              <w:rPr>
                <w:b w:val="0"/>
                <w:bCs/>
                <w:lang w:val="en-US" w:eastAsia="ja-JP"/>
              </w:rPr>
            </w:pPr>
            <w:r>
              <w:rPr>
                <w:b w:val="0"/>
                <w:bCs/>
                <w:lang w:val="en-US" w:eastAsia="ja-JP"/>
              </w:rPr>
              <w:t>80</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074C0" w14:textId="77777777" w:rsidR="00094EB9" w:rsidRDefault="00094EB9" w:rsidP="00DA6313">
            <w:pPr>
              <w:pStyle w:val="TAH"/>
              <w:rPr>
                <w:b w:val="0"/>
                <w:bCs/>
                <w:lang w:val="en-US"/>
              </w:rPr>
            </w:pPr>
            <w:r>
              <w:rPr>
                <w:b w:val="0"/>
                <w:bCs/>
                <w:lang w:val="en-US"/>
              </w:rPr>
              <w:t>REFSENS + 15.0 dB</w:t>
            </w:r>
          </w:p>
        </w:tc>
      </w:tr>
      <w:tr w:rsidR="00094EB9" w14:paraId="221E33F7"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20FEDF" w14:textId="77777777" w:rsidR="00094EB9" w:rsidRDefault="00094EB9" w:rsidP="00DA6313">
            <w:pPr>
              <w:pStyle w:val="TAH"/>
              <w:rPr>
                <w:b w:val="0"/>
                <w:bCs/>
                <w:lang w:val="en-US" w:eastAsia="ja-JP"/>
              </w:rPr>
            </w:pPr>
            <w:r>
              <w:rPr>
                <w:b w:val="0"/>
                <w:bCs/>
                <w:lang w:val="en-US" w:eastAsia="ja-JP"/>
              </w:rPr>
              <w:t>90</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E598C" w14:textId="77777777" w:rsidR="00094EB9" w:rsidRDefault="00094EB9" w:rsidP="00DA6313">
            <w:pPr>
              <w:pStyle w:val="TAH"/>
              <w:rPr>
                <w:b w:val="0"/>
                <w:bCs/>
                <w:lang w:val="en-US"/>
              </w:rPr>
            </w:pPr>
            <w:r>
              <w:rPr>
                <w:b w:val="0"/>
                <w:bCs/>
                <w:lang w:val="en-US"/>
              </w:rPr>
              <w:t>REFSENS + 15.5 dB</w:t>
            </w:r>
          </w:p>
        </w:tc>
      </w:tr>
      <w:tr w:rsidR="00094EB9" w14:paraId="17B7D007" w14:textId="77777777" w:rsidTr="00DA631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BC57FA" w14:textId="77777777" w:rsidR="00094EB9" w:rsidRDefault="00094EB9" w:rsidP="00DA6313">
            <w:pPr>
              <w:pStyle w:val="TAH"/>
              <w:rPr>
                <w:b w:val="0"/>
                <w:bCs/>
                <w:lang w:val="en-US" w:eastAsia="ja-JP"/>
              </w:rPr>
            </w:pPr>
            <w:r>
              <w:rPr>
                <w:b w:val="0"/>
                <w:bCs/>
                <w:lang w:val="en-US" w:eastAsia="ja-JP"/>
              </w:rPr>
              <w:t>100</w:t>
            </w:r>
            <w:r>
              <w:rPr>
                <w:b w:val="0"/>
                <w:bCs/>
                <w:lang w:val="en-US"/>
              </w:rPr>
              <w:t xml:space="preserve"> MHz</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81C71" w14:textId="77777777" w:rsidR="00094EB9" w:rsidRDefault="00094EB9" w:rsidP="00DA6313">
            <w:pPr>
              <w:pStyle w:val="TAH"/>
              <w:rPr>
                <w:b w:val="0"/>
                <w:bCs/>
                <w:lang w:val="en-US"/>
              </w:rPr>
            </w:pPr>
            <w:r>
              <w:rPr>
                <w:b w:val="0"/>
                <w:bCs/>
                <w:lang w:val="en-US"/>
              </w:rPr>
              <w:t>REFSENS + 16.0 dB</w:t>
            </w:r>
          </w:p>
        </w:tc>
      </w:tr>
      <w:tr w:rsidR="00094EB9" w14:paraId="7FD8A5AE" w14:textId="77777777" w:rsidTr="00DA6313">
        <w:trPr>
          <w:jc w:val="center"/>
        </w:trPr>
        <w:tc>
          <w:tcPr>
            <w:tcW w:w="42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B46022" w14:textId="77777777" w:rsidR="00094EB9" w:rsidRDefault="00094EB9" w:rsidP="00DA6313">
            <w:pPr>
              <w:pStyle w:val="TAH"/>
              <w:ind w:left="851" w:hanging="851"/>
              <w:jc w:val="both"/>
              <w:rPr>
                <w:b w:val="0"/>
                <w:bCs/>
                <w:lang w:val="en-US"/>
              </w:rPr>
            </w:pPr>
            <w:r>
              <w:rPr>
                <w:b w:val="0"/>
                <w:bCs/>
                <w:lang w:val="en-US"/>
              </w:rPr>
              <w:t>NOTE:      The transmitter shall be set to 4 dB below P</w:t>
            </w:r>
            <w:r>
              <w:rPr>
                <w:b w:val="0"/>
                <w:bCs/>
                <w:vertAlign w:val="subscript"/>
                <w:lang w:val="en-US"/>
              </w:rPr>
              <w:t xml:space="preserve">CMAX_L,f,c </w:t>
            </w:r>
            <w:r>
              <w:rPr>
                <w:b w:val="0"/>
                <w:bCs/>
                <w:lang w:val="en-US"/>
              </w:rPr>
              <w:t>at the minimum UL configuration specified in Table 7.3.2-3 with P</w:t>
            </w:r>
            <w:r>
              <w:rPr>
                <w:b w:val="0"/>
                <w:bCs/>
                <w:vertAlign w:val="subscript"/>
                <w:lang w:val="en-US"/>
              </w:rPr>
              <w:t xml:space="preserve">CMAX_L,f,c </w:t>
            </w:r>
            <w:r>
              <w:rPr>
                <w:b w:val="0"/>
                <w:bCs/>
                <w:lang w:val="en-US"/>
              </w:rPr>
              <w:t>defined in clause 6.2.4.</w:t>
            </w:r>
          </w:p>
        </w:tc>
      </w:tr>
    </w:tbl>
    <w:p w14:paraId="3559004C" w14:textId="77777777" w:rsidR="00094EB9" w:rsidRPr="005641E3" w:rsidRDefault="00094EB9" w:rsidP="00094EB9"/>
    <w:p w14:paraId="326D265F" w14:textId="77777777" w:rsidR="00094EB9" w:rsidRPr="00A1115A" w:rsidRDefault="00094EB9" w:rsidP="00094EB9">
      <w:pPr>
        <w:pStyle w:val="TH"/>
      </w:pPr>
      <w:r w:rsidRPr="00A1115A">
        <w:lastRenderedPageBreak/>
        <w:t>Table 7.6.3-2: Out of-band blocking for NR bands with F</w:t>
      </w:r>
      <w:r w:rsidRPr="00A1115A">
        <w:rPr>
          <w:vertAlign w:val="subscript"/>
        </w:rPr>
        <w:t xml:space="preserve">DL_high </w:t>
      </w:r>
      <w:r w:rsidRPr="00A1115A">
        <w:rPr>
          <w:rFonts w:cs="Arial"/>
        </w:rPr>
        <w:t>&lt;</w:t>
      </w:r>
      <w:r w:rsidRPr="00A1115A">
        <w:t xml:space="preserve"> 2700 MHz and F</w:t>
      </w:r>
      <w:r w:rsidRPr="00A1115A">
        <w:rPr>
          <w:vertAlign w:val="subscript"/>
        </w:rPr>
        <w:t xml:space="preserve">UL_high </w:t>
      </w:r>
      <w:r w:rsidRPr="00A1115A">
        <w:rPr>
          <w:rFonts w:cs="Arial"/>
        </w:rPr>
        <w:t>&lt;</w:t>
      </w:r>
      <w:r w:rsidRPr="00A1115A">
        <w:t xml:space="preserve"> 2700 MHz</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938"/>
        <w:gridCol w:w="1938"/>
        <w:gridCol w:w="1938"/>
      </w:tblGrid>
      <w:tr w:rsidR="00094EB9" w:rsidRPr="00A1115A" w14:paraId="08866845" w14:textId="77777777" w:rsidTr="00DA6313">
        <w:trPr>
          <w:trHeight w:val="187"/>
          <w:jc w:val="center"/>
        </w:trPr>
        <w:tc>
          <w:tcPr>
            <w:tcW w:w="1106" w:type="dxa"/>
            <w:tcBorders>
              <w:bottom w:val="single" w:sz="4" w:space="0" w:color="auto"/>
            </w:tcBorders>
          </w:tcPr>
          <w:p w14:paraId="2065DE49" w14:textId="77777777" w:rsidR="00094EB9" w:rsidRPr="00A1115A" w:rsidRDefault="00094EB9" w:rsidP="00DA6313">
            <w:pPr>
              <w:pStyle w:val="TAH"/>
            </w:pPr>
            <w:r w:rsidRPr="00A1115A">
              <w:t>NR band</w:t>
            </w:r>
          </w:p>
        </w:tc>
        <w:tc>
          <w:tcPr>
            <w:tcW w:w="1487" w:type="dxa"/>
            <w:shd w:val="clear" w:color="auto" w:fill="auto"/>
          </w:tcPr>
          <w:p w14:paraId="7F0D4CD7" w14:textId="77777777" w:rsidR="00094EB9" w:rsidRPr="00A1115A" w:rsidRDefault="00094EB9" w:rsidP="00DA6313">
            <w:pPr>
              <w:pStyle w:val="TAH"/>
            </w:pPr>
            <w:r w:rsidRPr="00A1115A">
              <w:t>Parameter</w:t>
            </w:r>
          </w:p>
        </w:tc>
        <w:tc>
          <w:tcPr>
            <w:tcW w:w="799" w:type="dxa"/>
          </w:tcPr>
          <w:p w14:paraId="3C49C865" w14:textId="77777777" w:rsidR="00094EB9" w:rsidRPr="00A1115A" w:rsidRDefault="00094EB9" w:rsidP="00DA6313">
            <w:pPr>
              <w:pStyle w:val="TAH"/>
            </w:pPr>
            <w:r w:rsidRPr="00A1115A">
              <w:t>Unit</w:t>
            </w:r>
          </w:p>
        </w:tc>
        <w:tc>
          <w:tcPr>
            <w:tcW w:w="1938" w:type="dxa"/>
          </w:tcPr>
          <w:p w14:paraId="7599A0EE" w14:textId="77777777" w:rsidR="00094EB9" w:rsidRPr="00A1115A" w:rsidRDefault="00094EB9" w:rsidP="00DA6313">
            <w:pPr>
              <w:pStyle w:val="TAH"/>
            </w:pPr>
            <w:r w:rsidRPr="00A1115A">
              <w:t>Range 1</w:t>
            </w:r>
          </w:p>
        </w:tc>
        <w:tc>
          <w:tcPr>
            <w:tcW w:w="1938" w:type="dxa"/>
          </w:tcPr>
          <w:p w14:paraId="21BFCD4A" w14:textId="77777777" w:rsidR="00094EB9" w:rsidRPr="00A1115A" w:rsidRDefault="00094EB9" w:rsidP="00DA6313">
            <w:pPr>
              <w:pStyle w:val="TAH"/>
            </w:pPr>
            <w:r w:rsidRPr="00A1115A">
              <w:t>Range 2</w:t>
            </w:r>
          </w:p>
        </w:tc>
        <w:tc>
          <w:tcPr>
            <w:tcW w:w="1938" w:type="dxa"/>
          </w:tcPr>
          <w:p w14:paraId="5633490D" w14:textId="77777777" w:rsidR="00094EB9" w:rsidRPr="00A1115A" w:rsidRDefault="00094EB9" w:rsidP="00DA6313">
            <w:pPr>
              <w:pStyle w:val="TAH"/>
            </w:pPr>
            <w:r w:rsidRPr="00A1115A">
              <w:t>Range 3</w:t>
            </w:r>
          </w:p>
        </w:tc>
      </w:tr>
      <w:tr w:rsidR="00094EB9" w:rsidRPr="00A1115A" w14:paraId="2FB0D9CA" w14:textId="77777777" w:rsidTr="00DA6313">
        <w:trPr>
          <w:trHeight w:val="187"/>
          <w:jc w:val="center"/>
        </w:trPr>
        <w:tc>
          <w:tcPr>
            <w:tcW w:w="1106" w:type="dxa"/>
            <w:tcBorders>
              <w:bottom w:val="nil"/>
            </w:tcBorders>
            <w:shd w:val="clear" w:color="auto" w:fill="auto"/>
          </w:tcPr>
          <w:p w14:paraId="275ACBCD" w14:textId="77777777" w:rsidR="00094EB9" w:rsidRPr="00A1115A" w:rsidRDefault="00094EB9" w:rsidP="00DA6313">
            <w:pPr>
              <w:pStyle w:val="TAC"/>
            </w:pPr>
          </w:p>
        </w:tc>
        <w:tc>
          <w:tcPr>
            <w:tcW w:w="1487" w:type="dxa"/>
            <w:shd w:val="clear" w:color="auto" w:fill="auto"/>
          </w:tcPr>
          <w:p w14:paraId="61493BCE" w14:textId="77777777" w:rsidR="00094EB9" w:rsidRPr="00A1115A" w:rsidRDefault="00094EB9" w:rsidP="00DA6313">
            <w:pPr>
              <w:pStyle w:val="TAC"/>
              <w:rPr>
                <w:lang w:val="sv-SE"/>
              </w:rPr>
            </w:pPr>
            <w:r w:rsidRPr="00A1115A">
              <w:rPr>
                <w:lang w:val="sv-SE"/>
              </w:rPr>
              <w:t>P</w:t>
            </w:r>
            <w:r w:rsidRPr="00A1115A">
              <w:rPr>
                <w:vertAlign w:val="subscript"/>
                <w:lang w:val="sv-SE"/>
              </w:rPr>
              <w:t>interferer</w:t>
            </w:r>
          </w:p>
        </w:tc>
        <w:tc>
          <w:tcPr>
            <w:tcW w:w="799" w:type="dxa"/>
          </w:tcPr>
          <w:p w14:paraId="518840DA" w14:textId="77777777" w:rsidR="00094EB9" w:rsidRPr="00A1115A" w:rsidRDefault="00094EB9" w:rsidP="00DA6313">
            <w:pPr>
              <w:pStyle w:val="TAC"/>
              <w:rPr>
                <w:lang w:val="sv-SE"/>
              </w:rPr>
            </w:pPr>
            <w:r w:rsidRPr="00A1115A">
              <w:rPr>
                <w:lang w:val="sv-SE"/>
              </w:rPr>
              <w:t>dBm</w:t>
            </w:r>
          </w:p>
        </w:tc>
        <w:tc>
          <w:tcPr>
            <w:tcW w:w="1938" w:type="dxa"/>
          </w:tcPr>
          <w:p w14:paraId="732CBE10" w14:textId="77777777" w:rsidR="00094EB9" w:rsidRPr="00A1115A" w:rsidRDefault="00094EB9" w:rsidP="00DA6313">
            <w:pPr>
              <w:pStyle w:val="TAC"/>
            </w:pPr>
            <w:r w:rsidRPr="00A1115A">
              <w:t>-44</w:t>
            </w:r>
          </w:p>
        </w:tc>
        <w:tc>
          <w:tcPr>
            <w:tcW w:w="1938" w:type="dxa"/>
          </w:tcPr>
          <w:p w14:paraId="168467F9" w14:textId="77777777" w:rsidR="00094EB9" w:rsidRPr="00A1115A" w:rsidRDefault="00094EB9" w:rsidP="00DA6313">
            <w:pPr>
              <w:pStyle w:val="TAC"/>
            </w:pPr>
            <w:r w:rsidRPr="00A1115A">
              <w:t>-30</w:t>
            </w:r>
          </w:p>
        </w:tc>
        <w:tc>
          <w:tcPr>
            <w:tcW w:w="1938" w:type="dxa"/>
          </w:tcPr>
          <w:p w14:paraId="70956E2E" w14:textId="77777777" w:rsidR="00094EB9" w:rsidRPr="00A1115A" w:rsidRDefault="00094EB9" w:rsidP="00DA6313">
            <w:pPr>
              <w:pStyle w:val="TAC"/>
            </w:pPr>
            <w:r w:rsidRPr="00A1115A">
              <w:t>-15</w:t>
            </w:r>
          </w:p>
        </w:tc>
      </w:tr>
      <w:tr w:rsidR="00094EB9" w:rsidRPr="00A1115A" w14:paraId="51B03A12" w14:textId="77777777" w:rsidTr="00DA6313">
        <w:trPr>
          <w:trHeight w:val="187"/>
          <w:jc w:val="center"/>
        </w:trPr>
        <w:tc>
          <w:tcPr>
            <w:tcW w:w="1106" w:type="dxa"/>
            <w:tcBorders>
              <w:top w:val="nil"/>
            </w:tcBorders>
            <w:shd w:val="clear" w:color="auto" w:fill="auto"/>
          </w:tcPr>
          <w:p w14:paraId="2E9FF69F" w14:textId="77777777" w:rsidR="00094EB9" w:rsidRDefault="00094EB9" w:rsidP="00DA6313">
            <w:pPr>
              <w:pStyle w:val="TAC"/>
            </w:pPr>
            <w:r>
              <w:t>n1, n2, n3,</w:t>
            </w:r>
          </w:p>
          <w:p w14:paraId="49C4FC3D" w14:textId="59D11D1E" w:rsidR="00094EB9" w:rsidRPr="00A1115A" w:rsidRDefault="00094EB9" w:rsidP="00DA6313">
            <w:pPr>
              <w:pStyle w:val="TAC"/>
            </w:pPr>
            <w:r>
              <w:t xml:space="preserve">n5, n7, n8, n12, n13, n14, </w:t>
            </w:r>
            <w:r>
              <w:rPr>
                <w:rFonts w:hint="eastAsia"/>
                <w:lang w:val="en-US" w:eastAsia="ja-JP"/>
              </w:rPr>
              <w:t xml:space="preserve">n18, </w:t>
            </w:r>
            <w:r>
              <w:t>n20, n24, n25, n26, n28, n29, n30, n31, n34, n38, n39, n40, n41, n48</w:t>
            </w:r>
            <w:r>
              <w:rPr>
                <w:vertAlign w:val="superscript"/>
              </w:rPr>
              <w:t>5</w:t>
            </w:r>
            <w:r>
              <w:t>, n50, n51, n53</w:t>
            </w:r>
            <w:r>
              <w:rPr>
                <w:vertAlign w:val="superscript"/>
              </w:rPr>
              <w:t>6</w:t>
            </w:r>
            <w:r>
              <w:t>, n54, n65, n66, n67, n70, n71, n72, n74, n75, n76, n85, n91, n92, n93, n94, n100, n101, n105, n106</w:t>
            </w:r>
          </w:p>
        </w:tc>
        <w:tc>
          <w:tcPr>
            <w:tcW w:w="1487" w:type="dxa"/>
            <w:shd w:val="clear" w:color="auto" w:fill="auto"/>
          </w:tcPr>
          <w:p w14:paraId="250D9F22" w14:textId="77777777" w:rsidR="00094EB9" w:rsidRPr="00A1115A" w:rsidRDefault="00094EB9" w:rsidP="00DA6313">
            <w:pPr>
              <w:pStyle w:val="TAC"/>
              <w:rPr>
                <w:lang w:val="sv-SE"/>
              </w:rPr>
            </w:pPr>
            <w:r w:rsidRPr="00A1115A">
              <w:rPr>
                <w:lang w:val="sv-SE"/>
              </w:rPr>
              <w:t>F</w:t>
            </w:r>
            <w:r w:rsidRPr="00A1115A">
              <w:rPr>
                <w:vertAlign w:val="subscript"/>
                <w:lang w:val="sv-SE"/>
              </w:rPr>
              <w:t>interferer</w:t>
            </w:r>
            <w:r w:rsidRPr="00A1115A">
              <w:rPr>
                <w:lang w:val="sv-SE"/>
              </w:rPr>
              <w:t xml:space="preserve"> (CW)</w:t>
            </w:r>
          </w:p>
        </w:tc>
        <w:tc>
          <w:tcPr>
            <w:tcW w:w="799" w:type="dxa"/>
          </w:tcPr>
          <w:p w14:paraId="169E8F34" w14:textId="77777777" w:rsidR="00094EB9" w:rsidRPr="00A1115A" w:rsidRDefault="00094EB9" w:rsidP="00DA6313">
            <w:pPr>
              <w:pStyle w:val="TAC"/>
              <w:rPr>
                <w:lang w:val="sv-SE"/>
              </w:rPr>
            </w:pPr>
            <w:r w:rsidRPr="00A1115A">
              <w:rPr>
                <w:lang w:val="sv-SE"/>
              </w:rPr>
              <w:t>MHz</w:t>
            </w:r>
          </w:p>
        </w:tc>
        <w:tc>
          <w:tcPr>
            <w:tcW w:w="1938" w:type="dxa"/>
          </w:tcPr>
          <w:p w14:paraId="5BE88C0A" w14:textId="77777777" w:rsidR="00094EB9" w:rsidRPr="00A1115A" w:rsidRDefault="00094EB9" w:rsidP="00DA6313">
            <w:pPr>
              <w:pStyle w:val="TAC"/>
              <w:rPr>
                <w:rFonts w:cs="Arial"/>
              </w:rPr>
            </w:pPr>
            <w:r w:rsidRPr="00A1115A">
              <w:rPr>
                <w:rFonts w:cs="Arial"/>
              </w:rPr>
              <w:t>-60 &lt; f – F</w:t>
            </w:r>
            <w:r w:rsidRPr="00A1115A">
              <w:rPr>
                <w:rFonts w:cs="Arial"/>
                <w:vertAlign w:val="subscript"/>
              </w:rPr>
              <w:t>DL_low</w:t>
            </w:r>
            <w:r w:rsidRPr="00A1115A">
              <w:rPr>
                <w:rFonts w:cs="Arial"/>
              </w:rPr>
              <w:t xml:space="preserve"> &lt; -15</w:t>
            </w:r>
          </w:p>
          <w:p w14:paraId="035146C9" w14:textId="77777777" w:rsidR="00094EB9" w:rsidRPr="00A1115A" w:rsidRDefault="00094EB9" w:rsidP="00DA6313">
            <w:pPr>
              <w:pStyle w:val="TAC"/>
              <w:rPr>
                <w:rFonts w:cs="Arial"/>
              </w:rPr>
            </w:pPr>
            <w:r w:rsidRPr="00A1115A">
              <w:rPr>
                <w:rFonts w:cs="Arial"/>
              </w:rPr>
              <w:t>or</w:t>
            </w:r>
          </w:p>
          <w:p w14:paraId="601536C1" w14:textId="77777777" w:rsidR="00094EB9" w:rsidRPr="00A1115A" w:rsidRDefault="00094EB9" w:rsidP="00DA6313">
            <w:pPr>
              <w:pStyle w:val="TAC"/>
              <w:rPr>
                <w:rFonts w:cs="Arial"/>
              </w:rPr>
            </w:pPr>
            <w:r w:rsidRPr="00A1115A">
              <w:rPr>
                <w:rFonts w:cs="Arial"/>
              </w:rPr>
              <w:t>15 &lt; f – F</w:t>
            </w:r>
            <w:r w:rsidRPr="00A1115A">
              <w:rPr>
                <w:rFonts w:cs="Arial"/>
                <w:vertAlign w:val="subscript"/>
              </w:rPr>
              <w:t>DL_high</w:t>
            </w:r>
            <w:r w:rsidRPr="00A1115A">
              <w:rPr>
                <w:rFonts w:cs="Arial"/>
              </w:rPr>
              <w:t xml:space="preserve"> &lt; 60</w:t>
            </w:r>
          </w:p>
        </w:tc>
        <w:tc>
          <w:tcPr>
            <w:tcW w:w="1938" w:type="dxa"/>
          </w:tcPr>
          <w:p w14:paraId="28E26AA0" w14:textId="77777777" w:rsidR="00094EB9" w:rsidRPr="00A1115A" w:rsidRDefault="00094EB9" w:rsidP="00DA6313">
            <w:pPr>
              <w:pStyle w:val="TAC"/>
              <w:rPr>
                <w:rFonts w:cs="Arial"/>
              </w:rPr>
            </w:pPr>
            <w:r w:rsidRPr="00A1115A">
              <w:rPr>
                <w:rFonts w:cs="Arial"/>
              </w:rPr>
              <w:t>-85 &lt; f – F</w:t>
            </w:r>
            <w:r w:rsidRPr="00A1115A">
              <w:rPr>
                <w:rFonts w:cs="Arial"/>
                <w:vertAlign w:val="subscript"/>
              </w:rPr>
              <w:t>DL_low</w:t>
            </w:r>
            <w:r w:rsidRPr="00A1115A">
              <w:rPr>
                <w:rFonts w:cs="Arial"/>
              </w:rPr>
              <w:t xml:space="preserve"> ≤ -60</w:t>
            </w:r>
          </w:p>
          <w:p w14:paraId="112144CF" w14:textId="77777777" w:rsidR="00094EB9" w:rsidRPr="00A1115A" w:rsidRDefault="00094EB9" w:rsidP="00DA6313">
            <w:pPr>
              <w:pStyle w:val="TAC"/>
              <w:rPr>
                <w:rFonts w:cs="Arial"/>
              </w:rPr>
            </w:pPr>
            <w:r w:rsidRPr="00A1115A">
              <w:rPr>
                <w:rFonts w:cs="Arial"/>
              </w:rPr>
              <w:t>or</w:t>
            </w:r>
          </w:p>
          <w:p w14:paraId="44597405" w14:textId="77777777" w:rsidR="00094EB9" w:rsidRPr="00A1115A" w:rsidRDefault="00094EB9" w:rsidP="00DA6313">
            <w:pPr>
              <w:pStyle w:val="TAC"/>
              <w:rPr>
                <w:rFonts w:cs="Arial"/>
              </w:rPr>
            </w:pPr>
            <w:r w:rsidRPr="00A1115A">
              <w:rPr>
                <w:rFonts w:cs="Arial"/>
              </w:rPr>
              <w:t>60 ≤ f – F</w:t>
            </w:r>
            <w:r w:rsidRPr="00A1115A">
              <w:rPr>
                <w:rFonts w:cs="Arial"/>
                <w:vertAlign w:val="subscript"/>
              </w:rPr>
              <w:t>DL_high</w:t>
            </w:r>
            <w:r w:rsidRPr="00A1115A">
              <w:rPr>
                <w:rFonts w:cs="Arial"/>
              </w:rPr>
              <w:t xml:space="preserve"> &lt; 85</w:t>
            </w:r>
          </w:p>
        </w:tc>
        <w:tc>
          <w:tcPr>
            <w:tcW w:w="1938" w:type="dxa"/>
          </w:tcPr>
          <w:p w14:paraId="36C4ADD9" w14:textId="77777777" w:rsidR="00094EB9" w:rsidRPr="00A1115A" w:rsidRDefault="00094EB9" w:rsidP="00DA6313">
            <w:pPr>
              <w:pStyle w:val="TAC"/>
              <w:rPr>
                <w:rFonts w:cs="Arial"/>
              </w:rPr>
            </w:pPr>
            <w:r w:rsidRPr="00A1115A">
              <w:rPr>
                <w:rFonts w:cs="Arial"/>
              </w:rPr>
              <w:t>1 ≤ f ≤ F</w:t>
            </w:r>
            <w:r w:rsidRPr="00A1115A">
              <w:rPr>
                <w:rFonts w:cs="Arial"/>
                <w:vertAlign w:val="subscript"/>
              </w:rPr>
              <w:t>DL_low</w:t>
            </w:r>
            <w:r w:rsidRPr="00A1115A">
              <w:rPr>
                <w:rFonts w:cs="Arial"/>
              </w:rPr>
              <w:t xml:space="preserve"> – 85</w:t>
            </w:r>
          </w:p>
          <w:p w14:paraId="324E22FE" w14:textId="77777777" w:rsidR="00094EB9" w:rsidRPr="00A1115A" w:rsidRDefault="00094EB9" w:rsidP="00DA6313">
            <w:pPr>
              <w:pStyle w:val="TAC"/>
              <w:rPr>
                <w:rFonts w:cs="Arial"/>
              </w:rPr>
            </w:pPr>
            <w:r w:rsidRPr="00A1115A">
              <w:rPr>
                <w:rFonts w:cs="Arial"/>
              </w:rPr>
              <w:t>or</w:t>
            </w:r>
          </w:p>
          <w:p w14:paraId="7AA136D9" w14:textId="77777777" w:rsidR="00094EB9" w:rsidRPr="00A1115A" w:rsidRDefault="00094EB9" w:rsidP="00DA6313">
            <w:pPr>
              <w:pStyle w:val="TAC"/>
              <w:rPr>
                <w:rFonts w:cs="Arial"/>
              </w:rPr>
            </w:pPr>
            <w:r w:rsidRPr="00A1115A">
              <w:rPr>
                <w:rFonts w:cs="Arial"/>
              </w:rPr>
              <w:t>F</w:t>
            </w:r>
            <w:r w:rsidRPr="00A1115A">
              <w:rPr>
                <w:rFonts w:cs="Arial"/>
                <w:vertAlign w:val="subscript"/>
              </w:rPr>
              <w:t>DL_high</w:t>
            </w:r>
            <w:r w:rsidRPr="00A1115A">
              <w:rPr>
                <w:rFonts w:cs="Arial"/>
              </w:rPr>
              <w:t xml:space="preserve"> + 85 ≤ f</w:t>
            </w:r>
          </w:p>
          <w:p w14:paraId="15C2151A" w14:textId="77777777" w:rsidR="00094EB9" w:rsidRPr="00A1115A" w:rsidRDefault="00094EB9" w:rsidP="00DA6313">
            <w:pPr>
              <w:pStyle w:val="TAC"/>
              <w:rPr>
                <w:rFonts w:cs="Arial"/>
              </w:rPr>
            </w:pPr>
            <w:r w:rsidRPr="00A1115A">
              <w:rPr>
                <w:rFonts w:cs="Arial"/>
              </w:rPr>
              <w:t>≤ 12750</w:t>
            </w:r>
          </w:p>
        </w:tc>
      </w:tr>
      <w:tr w:rsidR="00094EB9" w:rsidRPr="00A1115A" w14:paraId="7846CF7A" w14:textId="77777777" w:rsidTr="00DA6313">
        <w:trPr>
          <w:jc w:val="center"/>
        </w:trPr>
        <w:tc>
          <w:tcPr>
            <w:tcW w:w="9206" w:type="dxa"/>
            <w:gridSpan w:val="6"/>
          </w:tcPr>
          <w:p w14:paraId="70B0A425" w14:textId="77777777" w:rsidR="00094EB9" w:rsidRPr="00A1115A" w:rsidRDefault="00094EB9" w:rsidP="00DA6313">
            <w:pPr>
              <w:pStyle w:val="TAN"/>
            </w:pPr>
            <w:r w:rsidRPr="00A1115A">
              <w:t>NOTE 1:</w:t>
            </w:r>
            <w:r w:rsidRPr="00A1115A">
              <w:tab/>
              <w:t>The power level 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w:t>
            </w:r>
            <w:r w:rsidRPr="00A1115A">
              <w:rPr>
                <w:rFonts w:hint="eastAsia"/>
                <w:lang w:eastAsia="zh-CN"/>
              </w:rPr>
              <w:t>6000</w:t>
            </w:r>
            <w:r w:rsidRPr="00A1115A">
              <w:t xml:space="preserve"> MHz.</w:t>
            </w:r>
          </w:p>
          <w:p w14:paraId="439616F4" w14:textId="77777777" w:rsidR="00094EB9" w:rsidRPr="00A1115A" w:rsidRDefault="00094EB9" w:rsidP="00DA6313">
            <w:pPr>
              <w:pStyle w:val="TAN"/>
            </w:pPr>
            <w:r w:rsidRPr="00A1115A">
              <w:t>NOTE 2:</w:t>
            </w:r>
            <w:r w:rsidRPr="00A1115A">
              <w:tab/>
              <w:t>For band 51 the F</w:t>
            </w:r>
            <w:r w:rsidRPr="00A1115A">
              <w:rPr>
                <w:vertAlign w:val="subscript"/>
              </w:rPr>
              <w:t xml:space="preserve">DL_high </w:t>
            </w:r>
            <w:r w:rsidRPr="00A1115A">
              <w:t>of band 50 is applied as F</w:t>
            </w:r>
            <w:r w:rsidRPr="00A1115A">
              <w:rPr>
                <w:vertAlign w:val="subscript"/>
              </w:rPr>
              <w:t xml:space="preserve">DL_high </w:t>
            </w:r>
            <w:r w:rsidRPr="00A1115A">
              <w:t>for band 51. For band 50, the F</w:t>
            </w:r>
            <w:r w:rsidRPr="00A1115A">
              <w:rPr>
                <w:vertAlign w:val="subscript"/>
              </w:rPr>
              <w:t>DL_low</w:t>
            </w:r>
            <w:r w:rsidRPr="00A1115A">
              <w:t xml:space="preserve"> of band 51 is applied as F</w:t>
            </w:r>
            <w:r w:rsidRPr="00A1115A">
              <w:rPr>
                <w:vertAlign w:val="subscript"/>
              </w:rPr>
              <w:t>DL_low</w:t>
            </w:r>
            <w:r w:rsidRPr="00A1115A">
              <w:t xml:space="preserve"> for band 50.</w:t>
            </w:r>
          </w:p>
          <w:p w14:paraId="6FFB5DB0" w14:textId="77777777" w:rsidR="00094EB9" w:rsidRPr="00A1115A" w:rsidRDefault="00094EB9" w:rsidP="00DA6313">
            <w:pPr>
              <w:pStyle w:val="TAN"/>
            </w:pPr>
            <w:r w:rsidRPr="00A1115A">
              <w:t>NOTE 3:</w:t>
            </w:r>
            <w:r w:rsidRPr="00A1115A">
              <w:tab/>
              <w:t>For band 76 the F</w:t>
            </w:r>
            <w:r w:rsidRPr="00A1115A">
              <w:rPr>
                <w:vertAlign w:val="subscript"/>
              </w:rPr>
              <w:t xml:space="preserve">DL_high </w:t>
            </w:r>
            <w:r w:rsidRPr="00A1115A">
              <w:t>of band 75 is applied as F</w:t>
            </w:r>
            <w:r w:rsidRPr="00A1115A">
              <w:rPr>
                <w:vertAlign w:val="subscript"/>
              </w:rPr>
              <w:t>DL_high</w:t>
            </w:r>
            <w:r w:rsidRPr="00A1115A">
              <w:t xml:space="preserve"> for band 76. For band 75, the F</w:t>
            </w:r>
            <w:r w:rsidRPr="00A1115A">
              <w:rPr>
                <w:vertAlign w:val="subscript"/>
              </w:rPr>
              <w:t>DL_low</w:t>
            </w:r>
            <w:r w:rsidRPr="00A1115A">
              <w:t xml:space="preserve"> of band 76 is applied as F</w:t>
            </w:r>
            <w:r w:rsidRPr="00A1115A">
              <w:rPr>
                <w:vertAlign w:val="subscript"/>
              </w:rPr>
              <w:t>DL_low</w:t>
            </w:r>
            <w:r w:rsidRPr="00A1115A">
              <w:t xml:space="preserve"> for band 75.</w:t>
            </w:r>
          </w:p>
          <w:p w14:paraId="19461AFB" w14:textId="77777777" w:rsidR="00094EB9" w:rsidRPr="00A1115A" w:rsidRDefault="00094EB9" w:rsidP="00DA6313">
            <w:pPr>
              <w:pStyle w:val="TAN"/>
              <w:rPr>
                <w:rFonts w:cs="Arial"/>
                <w:szCs w:val="18"/>
              </w:rPr>
            </w:pPr>
            <w:r w:rsidRPr="00A1115A">
              <w:rPr>
                <w:rFonts w:cs="Arial"/>
                <w:szCs w:val="18"/>
              </w:rPr>
              <w:t>NOTE 4:</w:t>
            </w:r>
            <w:r w:rsidRPr="00A1115A">
              <w:rPr>
                <w:rFonts w:cs="Arial"/>
                <w:szCs w:val="18"/>
              </w:rPr>
              <w:tab/>
              <w:t>For UEs supporting both bands 38 and 41, the F</w:t>
            </w:r>
            <w:r w:rsidRPr="00A1115A">
              <w:rPr>
                <w:rFonts w:cs="Arial"/>
                <w:szCs w:val="18"/>
                <w:vertAlign w:val="subscript"/>
              </w:rPr>
              <w:t xml:space="preserve">DL_high </w:t>
            </w:r>
            <w:r w:rsidRPr="00A1115A">
              <w:rPr>
                <w:rFonts w:cs="Arial"/>
                <w:szCs w:val="18"/>
              </w:rPr>
              <w:t>and F</w:t>
            </w:r>
            <w:r w:rsidRPr="00A1115A">
              <w:rPr>
                <w:rFonts w:cs="Arial"/>
                <w:szCs w:val="18"/>
                <w:vertAlign w:val="subscript"/>
              </w:rPr>
              <w:t xml:space="preserve">DL_low </w:t>
            </w:r>
            <w:r w:rsidRPr="00A1115A">
              <w:rPr>
                <w:rFonts w:cs="Arial"/>
                <w:szCs w:val="18"/>
              </w:rPr>
              <w:t>of band 41 is applied as F</w:t>
            </w:r>
            <w:r w:rsidRPr="00A1115A">
              <w:rPr>
                <w:rFonts w:cs="Arial"/>
                <w:szCs w:val="18"/>
                <w:vertAlign w:val="subscript"/>
              </w:rPr>
              <w:t xml:space="preserve">DL_high </w:t>
            </w:r>
            <w:r w:rsidRPr="00A1115A">
              <w:rPr>
                <w:rFonts w:cs="Arial"/>
                <w:szCs w:val="18"/>
              </w:rPr>
              <w:t>and F</w:t>
            </w:r>
            <w:r w:rsidRPr="00A1115A">
              <w:rPr>
                <w:rFonts w:cs="Arial"/>
                <w:szCs w:val="18"/>
                <w:vertAlign w:val="subscript"/>
              </w:rPr>
              <w:t xml:space="preserve">DL_low </w:t>
            </w:r>
            <w:r w:rsidRPr="00A1115A">
              <w:rPr>
                <w:rFonts w:cs="Arial"/>
                <w:szCs w:val="18"/>
              </w:rPr>
              <w:t>for band 38.</w:t>
            </w:r>
          </w:p>
          <w:p w14:paraId="3185D458" w14:textId="77777777" w:rsidR="00094EB9" w:rsidRPr="00A1115A" w:rsidRDefault="00094EB9" w:rsidP="00DA6313">
            <w:pPr>
              <w:pStyle w:val="TAN"/>
              <w:rPr>
                <w:rFonts w:cs="Arial"/>
                <w:szCs w:val="18"/>
              </w:rPr>
            </w:pPr>
            <w:r w:rsidRPr="00A1115A">
              <w:rPr>
                <w:rFonts w:cs="Arial"/>
                <w:szCs w:val="18"/>
              </w:rPr>
              <w:t>NOTE 5:</w:t>
            </w:r>
            <w:r w:rsidRPr="00A1115A">
              <w:rPr>
                <w:rFonts w:cs="Arial"/>
                <w:szCs w:val="18"/>
              </w:rPr>
              <w:tab/>
            </w:r>
            <w:r w:rsidRPr="00A1115A">
              <w:t>n48 follows the requirement in this frequency range according to the general requirement defined in Clause 7.1. The power level 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w:t>
            </w:r>
            <w:r w:rsidRPr="00A1115A">
              <w:rPr>
                <w:lang w:eastAsia="zh-CN"/>
              </w:rPr>
              <w:t>2700</w:t>
            </w:r>
            <w:r w:rsidRPr="00A1115A">
              <w:t xml:space="preserve"> MHz and F</w:t>
            </w:r>
            <w:r w:rsidRPr="00A1115A">
              <w:rPr>
                <w:vertAlign w:val="subscript"/>
              </w:rPr>
              <w:t>Interferer</w:t>
            </w:r>
            <w:r w:rsidRPr="00A1115A">
              <w:t xml:space="preserve"> &lt; </w:t>
            </w:r>
            <w:r w:rsidRPr="00A1115A">
              <w:rPr>
                <w:lang w:eastAsia="zh-CN"/>
              </w:rPr>
              <w:t>4800</w:t>
            </w:r>
            <w:r w:rsidRPr="00A1115A">
              <w:t xml:space="preserve"> MHz.</w:t>
            </w:r>
          </w:p>
          <w:p w14:paraId="7630008B" w14:textId="77777777" w:rsidR="00094EB9" w:rsidRPr="00A1115A" w:rsidRDefault="00094EB9" w:rsidP="00DA6313">
            <w:pPr>
              <w:pStyle w:val="TAN"/>
            </w:pPr>
            <w:r w:rsidRPr="00A1115A">
              <w:rPr>
                <w:rFonts w:cs="Arial"/>
                <w:szCs w:val="18"/>
              </w:rPr>
              <w:t>NOTE 6:</w:t>
            </w:r>
            <w:r w:rsidRPr="00A1115A">
              <w:rPr>
                <w:rFonts w:cs="Arial"/>
                <w:szCs w:val="18"/>
              </w:rPr>
              <w:tab/>
            </w:r>
            <w:r w:rsidRPr="00A1115A">
              <w:t>The power level of the interferer (P</w:t>
            </w:r>
            <w:r w:rsidRPr="00A1115A">
              <w:rPr>
                <w:vertAlign w:val="subscript"/>
              </w:rPr>
              <w:t>Interferer</w:t>
            </w:r>
            <w:r w:rsidRPr="00A1115A">
              <w:t>) for Range 3 shall be modified to -20 dBm for F</w:t>
            </w:r>
            <w:r w:rsidRPr="00A1115A">
              <w:rPr>
                <w:vertAlign w:val="subscript"/>
              </w:rPr>
              <w:t>Interferer</w:t>
            </w:r>
            <w:r w:rsidRPr="00A1115A">
              <w:t xml:space="preserve"> &gt; </w:t>
            </w:r>
            <w:r w:rsidRPr="00A1115A">
              <w:rPr>
                <w:lang w:eastAsia="zh-CN"/>
              </w:rPr>
              <w:t>2580</w:t>
            </w:r>
            <w:r w:rsidRPr="00A1115A">
              <w:t xml:space="preserve"> MHz and F</w:t>
            </w:r>
            <w:r w:rsidRPr="00A1115A">
              <w:rPr>
                <w:vertAlign w:val="subscript"/>
              </w:rPr>
              <w:t>Interferer</w:t>
            </w:r>
            <w:r w:rsidRPr="00A1115A">
              <w:t xml:space="preserve"> &lt; </w:t>
            </w:r>
            <w:r w:rsidRPr="00A1115A">
              <w:rPr>
                <w:lang w:eastAsia="zh-CN"/>
              </w:rPr>
              <w:t>2775</w:t>
            </w:r>
            <w:r w:rsidRPr="00A1115A">
              <w:t xml:space="preserve"> MHz.</w:t>
            </w:r>
          </w:p>
          <w:p w14:paraId="2A91C6C3" w14:textId="77777777" w:rsidR="00094EB9" w:rsidRPr="00A1115A" w:rsidRDefault="00094EB9" w:rsidP="00DA6313">
            <w:pPr>
              <w:pStyle w:val="TAN"/>
            </w:pPr>
            <w:r w:rsidRPr="00A1115A">
              <w:rPr>
                <w:szCs w:val="18"/>
                <w:lang w:eastAsia="fr-FR"/>
              </w:rPr>
              <w:t>NOTE 7</w:t>
            </w:r>
            <w:r w:rsidRPr="00A1115A">
              <w:rPr>
                <w:rFonts w:cs="Arial"/>
                <w:szCs w:val="18"/>
              </w:rPr>
              <w:tab/>
            </w:r>
            <w:r w:rsidRPr="00A1115A">
              <w:rPr>
                <w:szCs w:val="18"/>
                <w:lang w:eastAsia="fr-FR"/>
              </w:rPr>
              <w:t xml:space="preserve">For UE supporting both bands 25 and 70, </w:t>
            </w:r>
            <w:r w:rsidRPr="00A1115A">
              <w:rPr>
                <w:lang w:eastAsia="fr-FR"/>
              </w:rPr>
              <w:t>the F</w:t>
            </w:r>
            <w:r w:rsidRPr="00A1115A">
              <w:rPr>
                <w:vertAlign w:val="subscript"/>
                <w:lang w:eastAsia="fr-FR"/>
              </w:rPr>
              <w:t xml:space="preserve">DL_high </w:t>
            </w:r>
            <w:r w:rsidRPr="00A1115A">
              <w:rPr>
                <w:lang w:eastAsia="fr-FR"/>
              </w:rPr>
              <w:t>of band 70 is applied as F</w:t>
            </w:r>
            <w:r w:rsidRPr="00A1115A">
              <w:rPr>
                <w:vertAlign w:val="subscript"/>
                <w:lang w:eastAsia="fr-FR"/>
              </w:rPr>
              <w:t>DL_high</w:t>
            </w:r>
            <w:r w:rsidRPr="00A1115A">
              <w:rPr>
                <w:lang w:eastAsia="fr-FR"/>
              </w:rPr>
              <w:t xml:space="preserve"> for band 25, and the F</w:t>
            </w:r>
            <w:r w:rsidRPr="00A1115A">
              <w:rPr>
                <w:vertAlign w:val="subscript"/>
                <w:lang w:eastAsia="fr-FR"/>
              </w:rPr>
              <w:t>DL_low</w:t>
            </w:r>
            <w:r w:rsidRPr="00A1115A">
              <w:rPr>
                <w:lang w:eastAsia="fr-FR"/>
              </w:rPr>
              <w:t xml:space="preserve"> of band 25 is applied as F</w:t>
            </w:r>
            <w:r w:rsidRPr="00A1115A">
              <w:rPr>
                <w:vertAlign w:val="subscript"/>
                <w:lang w:eastAsia="fr-FR"/>
              </w:rPr>
              <w:t>DL_low</w:t>
            </w:r>
            <w:r w:rsidRPr="00A1115A">
              <w:rPr>
                <w:lang w:eastAsia="fr-FR"/>
              </w:rPr>
              <w:t xml:space="preserve"> for band 70.</w:t>
            </w:r>
          </w:p>
          <w:p w14:paraId="358300D4" w14:textId="77777777" w:rsidR="00094EB9" w:rsidRDefault="00094EB9" w:rsidP="00DA6313">
            <w:pPr>
              <w:pStyle w:val="TAN"/>
              <w:rPr>
                <w:lang w:eastAsia="fr-FR"/>
              </w:rPr>
            </w:pPr>
            <w:r w:rsidRPr="00A1115A">
              <w:rPr>
                <w:lang w:eastAsia="fr-FR"/>
              </w:rPr>
              <w:t>NOTE</w:t>
            </w:r>
            <w:r>
              <w:rPr>
                <w:lang w:eastAsia="fr-FR"/>
              </w:rPr>
              <w:t xml:space="preserve"> </w:t>
            </w:r>
            <w:r w:rsidRPr="00A1115A">
              <w:rPr>
                <w:lang w:eastAsia="fr-FR"/>
              </w:rPr>
              <w:t>8:</w:t>
            </w:r>
            <w:r w:rsidRPr="00A1115A">
              <w:rPr>
                <w:rFonts w:cs="Arial"/>
                <w:szCs w:val="18"/>
              </w:rPr>
              <w:tab/>
            </w:r>
            <w:r w:rsidRPr="00A1115A">
              <w:rPr>
                <w:lang w:eastAsia="fr-FR"/>
              </w:rPr>
              <w:t>For bands 91 and 93 the F</w:t>
            </w:r>
            <w:r w:rsidRPr="00A1115A">
              <w:rPr>
                <w:vertAlign w:val="subscript"/>
                <w:lang w:eastAsia="fr-FR"/>
              </w:rPr>
              <w:t xml:space="preserve">DL_high </w:t>
            </w:r>
            <w:r w:rsidRPr="00A1115A">
              <w:rPr>
                <w:lang w:eastAsia="fr-FR"/>
              </w:rPr>
              <w:t>of bands 92 and 94 are applied as F</w:t>
            </w:r>
            <w:r w:rsidRPr="00A1115A">
              <w:rPr>
                <w:vertAlign w:val="subscript"/>
                <w:lang w:eastAsia="fr-FR"/>
              </w:rPr>
              <w:t>DL_high</w:t>
            </w:r>
            <w:r w:rsidRPr="00A1115A">
              <w:rPr>
                <w:lang w:eastAsia="fr-FR"/>
              </w:rPr>
              <w:t xml:space="preserve"> for bands 91 and 93. For bands 92 and 94, the F</w:t>
            </w:r>
            <w:r w:rsidRPr="00A1115A">
              <w:rPr>
                <w:vertAlign w:val="subscript"/>
                <w:lang w:eastAsia="fr-FR"/>
              </w:rPr>
              <w:t>DL_low</w:t>
            </w:r>
            <w:r w:rsidRPr="00A1115A">
              <w:rPr>
                <w:lang w:eastAsia="fr-FR"/>
              </w:rPr>
              <w:t xml:space="preserve"> of bands 91 and 93 are applied as F</w:t>
            </w:r>
            <w:r w:rsidRPr="00A1115A">
              <w:rPr>
                <w:vertAlign w:val="subscript"/>
                <w:lang w:eastAsia="fr-FR"/>
              </w:rPr>
              <w:t>DL_low</w:t>
            </w:r>
            <w:r w:rsidRPr="00A1115A">
              <w:rPr>
                <w:lang w:eastAsia="fr-FR"/>
              </w:rPr>
              <w:t xml:space="preserve"> for bands 92 and 94</w:t>
            </w:r>
          </w:p>
          <w:p w14:paraId="7DC3A49F" w14:textId="77777777" w:rsidR="00094EB9" w:rsidRDefault="00094EB9" w:rsidP="00DA6313">
            <w:pPr>
              <w:pStyle w:val="TAN"/>
              <w:rPr>
                <w:lang w:eastAsia="fr-FR"/>
              </w:rPr>
            </w:pPr>
            <w:r>
              <w:rPr>
                <w:lang w:eastAsia="fr-FR"/>
              </w:rPr>
              <w:t>NOTE 9:</w:t>
            </w:r>
            <w:r w:rsidRPr="00A1115A">
              <w:rPr>
                <w:rFonts w:cs="Arial"/>
                <w:szCs w:val="18"/>
              </w:rPr>
              <w:tab/>
            </w:r>
            <w:r>
              <w:rPr>
                <w:rFonts w:cs="Arial"/>
                <w:szCs w:val="18"/>
              </w:rPr>
              <w:t xml:space="preserve">For SDL bands, </w:t>
            </w:r>
            <w:r>
              <w:rPr>
                <w:lang w:eastAsia="ja-JP"/>
              </w:rPr>
              <w:t xml:space="preserve">requirements shall be applied only for CA band combination </w:t>
            </w:r>
            <w:r>
              <w:rPr>
                <w:rFonts w:hint="eastAsia"/>
                <w:lang w:eastAsia="ja-JP"/>
              </w:rPr>
              <w:t>c</w:t>
            </w:r>
            <w:r>
              <w:rPr>
                <w:lang w:eastAsia="ja-JP"/>
              </w:rPr>
              <w:t>ases.</w:t>
            </w:r>
          </w:p>
          <w:p w14:paraId="558F5F45" w14:textId="28DD1E0C" w:rsidR="00AF445C" w:rsidRPr="00A1115A" w:rsidRDefault="00094EB9" w:rsidP="00C72F9D">
            <w:pPr>
              <w:pStyle w:val="TAN"/>
              <w:rPr>
                <w:lang w:eastAsia="fr-FR"/>
              </w:rPr>
            </w:pPr>
            <w:r w:rsidRPr="001335A9">
              <w:rPr>
                <w:lang w:eastAsia="fr-FR"/>
              </w:rPr>
              <w:t>NOTE</w:t>
            </w:r>
            <w:r>
              <w:rPr>
                <w:lang w:eastAsia="fr-FR"/>
              </w:rPr>
              <w:t xml:space="preserve"> 10</w:t>
            </w:r>
            <w:r w:rsidRPr="00EA24EF">
              <w:rPr>
                <w:rFonts w:cs="Arial"/>
                <w:szCs w:val="18"/>
              </w:rPr>
              <w:tab/>
            </w:r>
            <w:r w:rsidRPr="00DC6BD6">
              <w:rPr>
                <w:lang w:eastAsia="fr-FR"/>
              </w:rPr>
              <w:t>For a UE supporting CA_20A-28A</w:t>
            </w:r>
            <w:r>
              <w:rPr>
                <w:lang w:eastAsia="fr-FR"/>
              </w:rPr>
              <w:t xml:space="preserve"> and higher order band combinations in which </w:t>
            </w:r>
            <w:r w:rsidRPr="00DC6BD6">
              <w:rPr>
                <w:lang w:eastAsia="fr-FR"/>
              </w:rPr>
              <w:t xml:space="preserve">CA_20A-28A </w:t>
            </w:r>
            <w:r>
              <w:rPr>
                <w:lang w:eastAsia="fr-FR"/>
              </w:rPr>
              <w:t xml:space="preserve">is a subset, </w:t>
            </w:r>
            <w:r w:rsidRPr="00DC6BD6">
              <w:rPr>
                <w:lang w:eastAsia="fr-FR"/>
              </w:rPr>
              <w:t xml:space="preserve">the requirements for Band </w:t>
            </w:r>
            <w:r>
              <w:rPr>
                <w:lang w:eastAsia="fr-FR"/>
              </w:rPr>
              <w:t>n</w:t>
            </w:r>
            <w:r w:rsidRPr="00DC6BD6">
              <w:rPr>
                <w:lang w:eastAsia="fr-FR"/>
              </w:rPr>
              <w:t xml:space="preserve">20 and Band </w:t>
            </w:r>
            <w:r>
              <w:rPr>
                <w:lang w:eastAsia="fr-FR"/>
              </w:rPr>
              <w:t>n</w:t>
            </w:r>
            <w:r w:rsidRPr="00DC6BD6">
              <w:rPr>
                <w:lang w:eastAsia="fr-FR"/>
              </w:rPr>
              <w:t>28 apply with F</w:t>
            </w:r>
            <w:r w:rsidRPr="007D0963">
              <w:rPr>
                <w:vertAlign w:val="subscript"/>
                <w:lang w:eastAsia="fr-FR"/>
              </w:rPr>
              <w:t>DL_low</w:t>
            </w:r>
            <w:r w:rsidRPr="00DC6BD6">
              <w:rPr>
                <w:lang w:eastAsia="fr-FR"/>
              </w:rPr>
              <w:t xml:space="preserve"> given by the lower limit of the restricted operating frequency range in Band </w:t>
            </w:r>
            <w:r>
              <w:rPr>
                <w:lang w:eastAsia="fr-FR"/>
              </w:rPr>
              <w:t>n</w:t>
            </w:r>
            <w:r w:rsidRPr="00DC6BD6">
              <w:rPr>
                <w:lang w:eastAsia="fr-FR"/>
              </w:rPr>
              <w:t>28 and F</w:t>
            </w:r>
            <w:r w:rsidRPr="007D0963">
              <w:rPr>
                <w:vertAlign w:val="subscript"/>
                <w:lang w:eastAsia="fr-FR"/>
              </w:rPr>
              <w:t>DL_high</w:t>
            </w:r>
            <w:r w:rsidRPr="00DC6BD6">
              <w:rPr>
                <w:lang w:eastAsia="fr-FR"/>
              </w:rPr>
              <w:t xml:space="preserve"> by Band </w:t>
            </w:r>
            <w:r>
              <w:rPr>
                <w:lang w:eastAsia="fr-FR"/>
              </w:rPr>
              <w:t>n</w:t>
            </w:r>
            <w:r w:rsidRPr="00DC6BD6">
              <w:rPr>
                <w:lang w:eastAsia="fr-FR"/>
              </w:rPr>
              <w:t>20.</w:t>
            </w:r>
          </w:p>
        </w:tc>
      </w:tr>
    </w:tbl>
    <w:p w14:paraId="4F926D5C" w14:textId="77777777" w:rsidR="00094EB9" w:rsidRPr="00A1115A" w:rsidRDefault="00094EB9" w:rsidP="00094EB9"/>
    <w:p w14:paraId="05ED4E31" w14:textId="6C3F2403" w:rsidR="00C72F9D" w:rsidRPr="00AD4451" w:rsidRDefault="00C72F9D" w:rsidP="00C139F7">
      <w:pPr>
        <w:pStyle w:val="NO"/>
        <w:rPr>
          <w:ins w:id="84" w:author="Dominique Everaere" w:date="2024-05-21T10:59:00Z"/>
          <w:iCs/>
          <w:color w:val="0000FF"/>
          <w:lang w:eastAsia="zh-CN"/>
        </w:rPr>
        <w:pPrChange w:id="85" w:author="Dominique Everaere" w:date="2024-05-21T11:01:00Z">
          <w:pPr/>
        </w:pPrChange>
      </w:pPr>
      <w:ins w:id="86" w:author="Dominique Everaere" w:date="2024-05-21T10:59:00Z">
        <w:r>
          <w:rPr>
            <w:iCs/>
            <w:color w:val="0000FF"/>
            <w:lang w:eastAsia="zh-CN"/>
          </w:rPr>
          <w:t xml:space="preserve">NOTE: </w:t>
        </w:r>
      </w:ins>
      <w:ins w:id="87" w:author="Dominique Everaere" w:date="2024-05-21T11:01:00Z">
        <w:r w:rsidR="00C139F7">
          <w:rPr>
            <w:iCs/>
            <w:color w:val="0000FF"/>
            <w:lang w:eastAsia="zh-CN"/>
          </w:rPr>
          <w:tab/>
        </w:r>
      </w:ins>
      <w:ins w:id="88" w:author="Dominique Everaere" w:date="2024-05-21T10:59:00Z">
        <w:r>
          <w:rPr>
            <w:iCs/>
            <w:color w:val="0000FF"/>
            <w:lang w:eastAsia="zh-CN"/>
          </w:rPr>
          <w:t xml:space="preserve">For bands n100 and n101, </w:t>
        </w:r>
        <w:r>
          <w:rPr>
            <w:lang w:eastAsia="fr-FR"/>
          </w:rPr>
          <w:t xml:space="preserve">additional requirements for wideband cab-radio receiver are specified in ECC </w:t>
        </w:r>
        <w:proofErr w:type="gramStart"/>
        <w:r>
          <w:rPr>
            <w:lang w:eastAsia="fr-FR"/>
          </w:rPr>
          <w:t>Decision(</w:t>
        </w:r>
        <w:proofErr w:type="gramEnd"/>
        <w:r>
          <w:rPr>
            <w:lang w:eastAsia="fr-FR"/>
          </w:rPr>
          <w:t>20)02 [19].</w:t>
        </w:r>
      </w:ins>
    </w:p>
    <w:p w14:paraId="0190EDC8" w14:textId="305106B7" w:rsidR="0004507E" w:rsidRDefault="0004507E" w:rsidP="00A97159">
      <w:pPr>
        <w:rPr>
          <w:i/>
          <w:color w:val="0000FF"/>
          <w:lang w:eastAsia="zh-CN"/>
        </w:rPr>
      </w:pPr>
    </w:p>
    <w:p w14:paraId="00ED8E12" w14:textId="328A4CA4" w:rsidR="00A97159" w:rsidRDefault="00A97159" w:rsidP="00A97159">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660B87F0" w14:textId="77777777" w:rsidR="009627DF" w:rsidRDefault="009627DF" w:rsidP="00BF2E18">
      <w:pPr>
        <w:rPr>
          <w:i/>
          <w:color w:val="0000FF"/>
          <w:lang w:eastAsia="zh-CN"/>
        </w:rPr>
      </w:pPr>
    </w:p>
    <w:sectPr w:rsidR="009627DF"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8E3D" w14:textId="77777777" w:rsidR="00B92D47" w:rsidRDefault="00B92D47">
      <w:r>
        <w:separator/>
      </w:r>
    </w:p>
  </w:endnote>
  <w:endnote w:type="continuationSeparator" w:id="0">
    <w:p w14:paraId="4D38A004" w14:textId="77777777" w:rsidR="00B92D47" w:rsidRDefault="00B92D47">
      <w:r>
        <w:continuationSeparator/>
      </w:r>
    </w:p>
  </w:endnote>
  <w:endnote w:type="continuationNotice" w:id="1">
    <w:p w14:paraId="4100CF1F" w14:textId="77777777" w:rsidR="00B92D47" w:rsidRDefault="00B92D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font>
  <w:font w:name="Osaka">
    <w:altName w:val="MS Mincho"/>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ookman">
    <w:altName w:val="Segoe Print"/>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pitch w:val="default"/>
    <w:sig w:usb0="00000000" w:usb1="00000000"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5.0.0">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E0B9" w14:textId="77777777" w:rsidR="008F064F" w:rsidRDefault="008F0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5B17" w14:textId="77777777" w:rsidR="008F064F" w:rsidRDefault="008F0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8839" w14:textId="77777777" w:rsidR="008F064F" w:rsidRDefault="008F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978F" w14:textId="77777777" w:rsidR="00B92D47" w:rsidRDefault="00B92D47">
      <w:r>
        <w:separator/>
      </w:r>
    </w:p>
  </w:footnote>
  <w:footnote w:type="continuationSeparator" w:id="0">
    <w:p w14:paraId="0E55741B" w14:textId="77777777" w:rsidR="00B92D47" w:rsidRDefault="00B92D47">
      <w:r>
        <w:continuationSeparator/>
      </w:r>
    </w:p>
  </w:footnote>
  <w:footnote w:type="continuationNotice" w:id="1">
    <w:p w14:paraId="50D5D298" w14:textId="77777777" w:rsidR="00B92D47" w:rsidRDefault="00B92D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5919" w14:textId="77777777" w:rsidR="008F064F" w:rsidRDefault="008F0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6614" w14:textId="77777777" w:rsidR="008F064F" w:rsidRDefault="008F06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0E9E6848"/>
    <w:multiLevelType w:val="hybridMultilevel"/>
    <w:tmpl w:val="552A9D3E"/>
    <w:lvl w:ilvl="0" w:tplc="3842C11E">
      <w:start w:val="2"/>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17962B6"/>
    <w:multiLevelType w:val="hybridMultilevel"/>
    <w:tmpl w:val="A1FA7A7C"/>
    <w:lvl w:ilvl="0" w:tplc="7538851A">
      <w:start w:val="25"/>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81E434D"/>
    <w:multiLevelType w:val="hybridMultilevel"/>
    <w:tmpl w:val="0010BD56"/>
    <w:lvl w:ilvl="0" w:tplc="82C06494">
      <w:start w:val="7"/>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9B7E56"/>
    <w:multiLevelType w:val="hybridMultilevel"/>
    <w:tmpl w:val="D00C0004"/>
    <w:lvl w:ilvl="0" w:tplc="EAAE94A4">
      <w:start w:val="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74196"/>
    <w:multiLevelType w:val="hybridMultilevel"/>
    <w:tmpl w:val="86C49242"/>
    <w:lvl w:ilvl="0" w:tplc="13C2789C">
      <w:start w:val="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4"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7" w15:restartNumberingAfterBreak="0">
    <w:nsid w:val="4753775B"/>
    <w:multiLevelType w:val="multilevel"/>
    <w:tmpl w:val="789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9"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ACD46C1"/>
    <w:multiLevelType w:val="multilevel"/>
    <w:tmpl w:val="21DEC1FA"/>
    <w:lvl w:ilvl="0">
      <w:start w:val="5"/>
      <w:numFmt w:val="decimal"/>
      <w:lvlText w:val="%1"/>
      <w:lvlJc w:val="left"/>
      <w:pPr>
        <w:ind w:left="450" w:hanging="450"/>
      </w:pPr>
      <w:rPr>
        <w:rFonts w:hint="default"/>
      </w:rPr>
    </w:lvl>
    <w:lvl w:ilvl="1">
      <w:start w:val="525"/>
      <w:numFmt w:val="decimal"/>
      <w:lvlText w:val="%1.%2"/>
      <w:lvlJc w:val="left"/>
      <w:pPr>
        <w:ind w:left="3440" w:hanging="450"/>
      </w:pPr>
      <w:rPr>
        <w:rFonts w:hint="default"/>
      </w:rPr>
    </w:lvl>
    <w:lvl w:ilvl="2">
      <w:start w:val="1"/>
      <w:numFmt w:val="decimal"/>
      <w:lvlText w:val="%1.%2.%3"/>
      <w:lvlJc w:val="left"/>
      <w:pPr>
        <w:ind w:left="6700" w:hanging="720"/>
      </w:pPr>
      <w:rPr>
        <w:rFonts w:hint="default"/>
      </w:rPr>
    </w:lvl>
    <w:lvl w:ilvl="3">
      <w:start w:val="1"/>
      <w:numFmt w:val="decimal"/>
      <w:lvlText w:val="%1.%2.%3.%4"/>
      <w:lvlJc w:val="left"/>
      <w:pPr>
        <w:ind w:left="9690" w:hanging="720"/>
      </w:pPr>
      <w:rPr>
        <w:rFonts w:hint="default"/>
      </w:rPr>
    </w:lvl>
    <w:lvl w:ilvl="4">
      <w:start w:val="1"/>
      <w:numFmt w:val="decimal"/>
      <w:lvlText w:val="%1.%2.%3.%4.%5"/>
      <w:lvlJc w:val="left"/>
      <w:pPr>
        <w:ind w:left="12680" w:hanging="720"/>
      </w:pPr>
      <w:rPr>
        <w:rFonts w:hint="default"/>
      </w:rPr>
    </w:lvl>
    <w:lvl w:ilvl="5">
      <w:start w:val="1"/>
      <w:numFmt w:val="decimal"/>
      <w:lvlText w:val="%1.%2.%3.%4.%5.%6"/>
      <w:lvlJc w:val="left"/>
      <w:pPr>
        <w:ind w:left="16030" w:hanging="1080"/>
      </w:pPr>
      <w:rPr>
        <w:rFonts w:hint="default"/>
      </w:rPr>
    </w:lvl>
    <w:lvl w:ilvl="6">
      <w:start w:val="1"/>
      <w:numFmt w:val="decimal"/>
      <w:lvlText w:val="%1.%2.%3.%4.%5.%6.%7"/>
      <w:lvlJc w:val="left"/>
      <w:pPr>
        <w:ind w:left="19020" w:hanging="1080"/>
      </w:pPr>
      <w:rPr>
        <w:rFonts w:hint="default"/>
      </w:rPr>
    </w:lvl>
    <w:lvl w:ilvl="7">
      <w:start w:val="1"/>
      <w:numFmt w:val="decimal"/>
      <w:lvlText w:val="%1.%2.%3.%4.%5.%6.%7.%8"/>
      <w:lvlJc w:val="left"/>
      <w:pPr>
        <w:ind w:left="22370" w:hanging="1440"/>
      </w:pPr>
      <w:rPr>
        <w:rFonts w:hint="default"/>
      </w:rPr>
    </w:lvl>
    <w:lvl w:ilvl="8">
      <w:start w:val="1"/>
      <w:numFmt w:val="decimal"/>
      <w:lvlText w:val="%1.%2.%3.%4.%5.%6.%7.%8.%9"/>
      <w:lvlJc w:val="left"/>
      <w:pPr>
        <w:ind w:left="25360" w:hanging="1440"/>
      </w:pPr>
      <w:rPr>
        <w:rFonts w:hint="default"/>
      </w:rPr>
    </w:lvl>
  </w:abstractNum>
  <w:abstractNum w:abstractNumId="23"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num w:numId="1" w16cid:durableId="1979919383">
    <w:abstractNumId w:val="23"/>
  </w:num>
  <w:num w:numId="2" w16cid:durableId="2144302058">
    <w:abstractNumId w:val="30"/>
  </w:num>
  <w:num w:numId="3" w16cid:durableId="949362876">
    <w:abstractNumId w:val="13"/>
  </w:num>
  <w:num w:numId="4" w16cid:durableId="792989038">
    <w:abstractNumId w:val="9"/>
  </w:num>
  <w:num w:numId="5" w16cid:durableId="2117560992">
    <w:abstractNumId w:val="28"/>
  </w:num>
  <w:num w:numId="6" w16cid:durableId="1328903400">
    <w:abstractNumId w:val="3"/>
  </w:num>
  <w:num w:numId="7" w16cid:durableId="2017223490">
    <w:abstractNumId w:val="27"/>
  </w:num>
  <w:num w:numId="8" w16cid:durableId="2003122196">
    <w:abstractNumId w:val="29"/>
  </w:num>
  <w:num w:numId="9" w16cid:durableId="160391262">
    <w:abstractNumId w:val="12"/>
  </w:num>
  <w:num w:numId="10" w16cid:durableId="1794666421">
    <w:abstractNumId w:val="15"/>
  </w:num>
  <w:num w:numId="11" w16cid:durableId="1510021876">
    <w:abstractNumId w:val="11"/>
  </w:num>
  <w:num w:numId="12" w16cid:durableId="1974434789">
    <w:abstractNumId w:val="26"/>
  </w:num>
  <w:num w:numId="13" w16cid:durableId="1169448711">
    <w:abstractNumId w:val="4"/>
  </w:num>
  <w:num w:numId="14" w16cid:durableId="1327978959">
    <w:abstractNumId w:val="1"/>
  </w:num>
  <w:num w:numId="15" w16cid:durableId="673340450">
    <w:abstractNumId w:val="24"/>
  </w:num>
  <w:num w:numId="16" w16cid:durableId="1620988226">
    <w:abstractNumId w:val="20"/>
  </w:num>
  <w:num w:numId="17" w16cid:durableId="990519617">
    <w:abstractNumId w:val="16"/>
  </w:num>
  <w:num w:numId="18" w16cid:durableId="1768696687">
    <w:abstractNumId w:val="21"/>
  </w:num>
  <w:num w:numId="19" w16cid:durableId="986057368">
    <w:abstractNumId w:val="18"/>
  </w:num>
  <w:num w:numId="20" w16cid:durableId="285963425">
    <w:abstractNumId w:val="14"/>
  </w:num>
  <w:num w:numId="21" w16cid:durableId="58405312">
    <w:abstractNumId w:val="0"/>
  </w:num>
  <w:num w:numId="22" w16cid:durableId="1630282862">
    <w:abstractNumId w:val="5"/>
  </w:num>
  <w:num w:numId="23" w16cid:durableId="1246837383">
    <w:abstractNumId w:val="25"/>
  </w:num>
  <w:num w:numId="24" w16cid:durableId="364258458">
    <w:abstractNumId w:val="19"/>
  </w:num>
  <w:num w:numId="25" w16cid:durableId="1095007984">
    <w:abstractNumId w:val="10"/>
  </w:num>
  <w:num w:numId="26" w16cid:durableId="407268508">
    <w:abstractNumId w:val="17"/>
  </w:num>
  <w:num w:numId="27" w16cid:durableId="490609319">
    <w:abstractNumId w:val="22"/>
  </w:num>
  <w:num w:numId="28" w16cid:durableId="1252006634">
    <w:abstractNumId w:val="6"/>
  </w:num>
  <w:num w:numId="29" w16cid:durableId="107940817">
    <w:abstractNumId w:val="2"/>
  </w:num>
  <w:num w:numId="30" w16cid:durableId="580333284">
    <w:abstractNumId w:val="31"/>
  </w:num>
  <w:num w:numId="31" w16cid:durableId="1113670271">
    <w:abstractNumId w:val="7"/>
  </w:num>
  <w:num w:numId="32" w16cid:durableId="1573003360">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que Everaere">
    <w15:presenceInfo w15:providerId="AD" w15:userId="S::dominique.everaere@ericsson.com::b682b61a-ccb5-48d6-8a13-6ce3301fef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A3"/>
    <w:rsid w:val="0000222B"/>
    <w:rsid w:val="0000304B"/>
    <w:rsid w:val="000065AB"/>
    <w:rsid w:val="00007A66"/>
    <w:rsid w:val="00010DAC"/>
    <w:rsid w:val="000178A4"/>
    <w:rsid w:val="00021EF7"/>
    <w:rsid w:val="00022E4A"/>
    <w:rsid w:val="00033985"/>
    <w:rsid w:val="000350C0"/>
    <w:rsid w:val="00036F58"/>
    <w:rsid w:val="00040FAB"/>
    <w:rsid w:val="0004507E"/>
    <w:rsid w:val="00056415"/>
    <w:rsid w:val="00056E2A"/>
    <w:rsid w:val="00061BE9"/>
    <w:rsid w:val="00062982"/>
    <w:rsid w:val="000664BB"/>
    <w:rsid w:val="00067B6D"/>
    <w:rsid w:val="00067F54"/>
    <w:rsid w:val="000706BC"/>
    <w:rsid w:val="00071758"/>
    <w:rsid w:val="00071ED8"/>
    <w:rsid w:val="00072483"/>
    <w:rsid w:val="00072C18"/>
    <w:rsid w:val="00075E12"/>
    <w:rsid w:val="00075FF6"/>
    <w:rsid w:val="00077999"/>
    <w:rsid w:val="00077BD9"/>
    <w:rsid w:val="00083A98"/>
    <w:rsid w:val="000844AD"/>
    <w:rsid w:val="00091903"/>
    <w:rsid w:val="00094EB9"/>
    <w:rsid w:val="000A11A3"/>
    <w:rsid w:val="000A1688"/>
    <w:rsid w:val="000A19C7"/>
    <w:rsid w:val="000A2245"/>
    <w:rsid w:val="000A3DDA"/>
    <w:rsid w:val="000A631A"/>
    <w:rsid w:val="000A6394"/>
    <w:rsid w:val="000A6B42"/>
    <w:rsid w:val="000A7F69"/>
    <w:rsid w:val="000B2690"/>
    <w:rsid w:val="000B26FC"/>
    <w:rsid w:val="000B2C29"/>
    <w:rsid w:val="000B4F32"/>
    <w:rsid w:val="000B7FED"/>
    <w:rsid w:val="000C038A"/>
    <w:rsid w:val="000C13A3"/>
    <w:rsid w:val="000C39E8"/>
    <w:rsid w:val="000C438F"/>
    <w:rsid w:val="000C4D11"/>
    <w:rsid w:val="000C5E2B"/>
    <w:rsid w:val="000C6598"/>
    <w:rsid w:val="000D168C"/>
    <w:rsid w:val="000D32CE"/>
    <w:rsid w:val="000D44B3"/>
    <w:rsid w:val="000E0D8D"/>
    <w:rsid w:val="000E1174"/>
    <w:rsid w:val="000E323D"/>
    <w:rsid w:val="000F480D"/>
    <w:rsid w:val="000F4E37"/>
    <w:rsid w:val="000F6DD9"/>
    <w:rsid w:val="0010062B"/>
    <w:rsid w:val="0010127B"/>
    <w:rsid w:val="00103B36"/>
    <w:rsid w:val="001055DF"/>
    <w:rsid w:val="001060E7"/>
    <w:rsid w:val="001112B0"/>
    <w:rsid w:val="00115DAE"/>
    <w:rsid w:val="00125A0E"/>
    <w:rsid w:val="00125BB8"/>
    <w:rsid w:val="0012702F"/>
    <w:rsid w:val="00127F80"/>
    <w:rsid w:val="00130638"/>
    <w:rsid w:val="00134C44"/>
    <w:rsid w:val="00142301"/>
    <w:rsid w:val="001436EE"/>
    <w:rsid w:val="00144297"/>
    <w:rsid w:val="001444B7"/>
    <w:rsid w:val="0014560E"/>
    <w:rsid w:val="00145D43"/>
    <w:rsid w:val="00146BEA"/>
    <w:rsid w:val="00146DBB"/>
    <w:rsid w:val="00147329"/>
    <w:rsid w:val="001477FC"/>
    <w:rsid w:val="00157427"/>
    <w:rsid w:val="00161002"/>
    <w:rsid w:val="001636BE"/>
    <w:rsid w:val="0016444C"/>
    <w:rsid w:val="001645FE"/>
    <w:rsid w:val="00165215"/>
    <w:rsid w:val="00166A04"/>
    <w:rsid w:val="0017051A"/>
    <w:rsid w:val="001710E7"/>
    <w:rsid w:val="0017445A"/>
    <w:rsid w:val="0017579B"/>
    <w:rsid w:val="001767FD"/>
    <w:rsid w:val="00177471"/>
    <w:rsid w:val="00177AF3"/>
    <w:rsid w:val="00181F70"/>
    <w:rsid w:val="00184F60"/>
    <w:rsid w:val="001872B8"/>
    <w:rsid w:val="001877BF"/>
    <w:rsid w:val="00191F8E"/>
    <w:rsid w:val="00192C46"/>
    <w:rsid w:val="00192F3E"/>
    <w:rsid w:val="00194B3A"/>
    <w:rsid w:val="00195007"/>
    <w:rsid w:val="00195D9A"/>
    <w:rsid w:val="0019645B"/>
    <w:rsid w:val="00196657"/>
    <w:rsid w:val="001A06B5"/>
    <w:rsid w:val="001A08B3"/>
    <w:rsid w:val="001A13BC"/>
    <w:rsid w:val="001A38BF"/>
    <w:rsid w:val="001A7371"/>
    <w:rsid w:val="001A7B60"/>
    <w:rsid w:val="001B18B3"/>
    <w:rsid w:val="001B3BFD"/>
    <w:rsid w:val="001B52F0"/>
    <w:rsid w:val="001B68E6"/>
    <w:rsid w:val="001B7A65"/>
    <w:rsid w:val="001B7DE2"/>
    <w:rsid w:val="001C218F"/>
    <w:rsid w:val="001C60B9"/>
    <w:rsid w:val="001C6F2C"/>
    <w:rsid w:val="001D05AF"/>
    <w:rsid w:val="001D2D52"/>
    <w:rsid w:val="001D3A0E"/>
    <w:rsid w:val="001D66DF"/>
    <w:rsid w:val="001E0650"/>
    <w:rsid w:val="001E15E1"/>
    <w:rsid w:val="001E41F3"/>
    <w:rsid w:val="001F3D08"/>
    <w:rsid w:val="001F470D"/>
    <w:rsid w:val="001F7840"/>
    <w:rsid w:val="00202222"/>
    <w:rsid w:val="002043AF"/>
    <w:rsid w:val="00205AC5"/>
    <w:rsid w:val="002118AC"/>
    <w:rsid w:val="0021328E"/>
    <w:rsid w:val="00216ADB"/>
    <w:rsid w:val="002201FC"/>
    <w:rsid w:val="0022087F"/>
    <w:rsid w:val="00221E3C"/>
    <w:rsid w:val="002247AC"/>
    <w:rsid w:val="00225B0E"/>
    <w:rsid w:val="00227956"/>
    <w:rsid w:val="00230E13"/>
    <w:rsid w:val="00231C77"/>
    <w:rsid w:val="00231E0C"/>
    <w:rsid w:val="00233985"/>
    <w:rsid w:val="00244FD0"/>
    <w:rsid w:val="00253723"/>
    <w:rsid w:val="00253BB0"/>
    <w:rsid w:val="0026004D"/>
    <w:rsid w:val="00263C26"/>
    <w:rsid w:val="002640DD"/>
    <w:rsid w:val="00264E3E"/>
    <w:rsid w:val="0026679F"/>
    <w:rsid w:val="00270135"/>
    <w:rsid w:val="00270532"/>
    <w:rsid w:val="00270587"/>
    <w:rsid w:val="00270762"/>
    <w:rsid w:val="0027103A"/>
    <w:rsid w:val="00275D12"/>
    <w:rsid w:val="002800D7"/>
    <w:rsid w:val="0028417E"/>
    <w:rsid w:val="00284FEB"/>
    <w:rsid w:val="00285714"/>
    <w:rsid w:val="002857C8"/>
    <w:rsid w:val="002860C4"/>
    <w:rsid w:val="002864E2"/>
    <w:rsid w:val="002925F9"/>
    <w:rsid w:val="002945AB"/>
    <w:rsid w:val="00296CF4"/>
    <w:rsid w:val="002A0543"/>
    <w:rsid w:val="002A70E9"/>
    <w:rsid w:val="002B0A17"/>
    <w:rsid w:val="002B43ED"/>
    <w:rsid w:val="002B4EE6"/>
    <w:rsid w:val="002B5741"/>
    <w:rsid w:val="002B6DCE"/>
    <w:rsid w:val="002C2CBF"/>
    <w:rsid w:val="002C395B"/>
    <w:rsid w:val="002C5A55"/>
    <w:rsid w:val="002C688E"/>
    <w:rsid w:val="002D2260"/>
    <w:rsid w:val="002D4AD3"/>
    <w:rsid w:val="002E13C7"/>
    <w:rsid w:val="002E1A06"/>
    <w:rsid w:val="002E309E"/>
    <w:rsid w:val="002E472E"/>
    <w:rsid w:val="002E4C42"/>
    <w:rsid w:val="002F1B63"/>
    <w:rsid w:val="002F30A3"/>
    <w:rsid w:val="002F3B2A"/>
    <w:rsid w:val="002F6D03"/>
    <w:rsid w:val="003010D9"/>
    <w:rsid w:val="00301A0D"/>
    <w:rsid w:val="00303939"/>
    <w:rsid w:val="00303DCE"/>
    <w:rsid w:val="00305409"/>
    <w:rsid w:val="0030585A"/>
    <w:rsid w:val="00305DE7"/>
    <w:rsid w:val="00306580"/>
    <w:rsid w:val="00307064"/>
    <w:rsid w:val="00310C47"/>
    <w:rsid w:val="00310DD3"/>
    <w:rsid w:val="00311298"/>
    <w:rsid w:val="00311B3A"/>
    <w:rsid w:val="00314343"/>
    <w:rsid w:val="003160F0"/>
    <w:rsid w:val="0031621D"/>
    <w:rsid w:val="00316252"/>
    <w:rsid w:val="00316879"/>
    <w:rsid w:val="0032402E"/>
    <w:rsid w:val="00324AA6"/>
    <w:rsid w:val="00325655"/>
    <w:rsid w:val="00330E98"/>
    <w:rsid w:val="003312F3"/>
    <w:rsid w:val="00331AD4"/>
    <w:rsid w:val="0033203E"/>
    <w:rsid w:val="00332575"/>
    <w:rsid w:val="003342CD"/>
    <w:rsid w:val="003350FB"/>
    <w:rsid w:val="00341638"/>
    <w:rsid w:val="00341BAB"/>
    <w:rsid w:val="00342957"/>
    <w:rsid w:val="00342DFF"/>
    <w:rsid w:val="00343AD7"/>
    <w:rsid w:val="003448A5"/>
    <w:rsid w:val="00346101"/>
    <w:rsid w:val="00353B8A"/>
    <w:rsid w:val="00354E9E"/>
    <w:rsid w:val="00356B61"/>
    <w:rsid w:val="003575DE"/>
    <w:rsid w:val="00357E2D"/>
    <w:rsid w:val="003609EF"/>
    <w:rsid w:val="00361F57"/>
    <w:rsid w:val="0036231A"/>
    <w:rsid w:val="00363145"/>
    <w:rsid w:val="0036598A"/>
    <w:rsid w:val="00366566"/>
    <w:rsid w:val="00367AAE"/>
    <w:rsid w:val="0037009E"/>
    <w:rsid w:val="003711F7"/>
    <w:rsid w:val="0037197A"/>
    <w:rsid w:val="00374DD4"/>
    <w:rsid w:val="00380630"/>
    <w:rsid w:val="003817EC"/>
    <w:rsid w:val="00381BA1"/>
    <w:rsid w:val="0038237B"/>
    <w:rsid w:val="00382C67"/>
    <w:rsid w:val="0038383D"/>
    <w:rsid w:val="00384709"/>
    <w:rsid w:val="00386131"/>
    <w:rsid w:val="003870F7"/>
    <w:rsid w:val="0039163A"/>
    <w:rsid w:val="003935C8"/>
    <w:rsid w:val="003940B8"/>
    <w:rsid w:val="00395409"/>
    <w:rsid w:val="0039661F"/>
    <w:rsid w:val="00397D93"/>
    <w:rsid w:val="003A1C0B"/>
    <w:rsid w:val="003A57D1"/>
    <w:rsid w:val="003A5998"/>
    <w:rsid w:val="003A63C6"/>
    <w:rsid w:val="003A6481"/>
    <w:rsid w:val="003A71FD"/>
    <w:rsid w:val="003A7957"/>
    <w:rsid w:val="003B2359"/>
    <w:rsid w:val="003B28D0"/>
    <w:rsid w:val="003B2B7E"/>
    <w:rsid w:val="003B3292"/>
    <w:rsid w:val="003B3C87"/>
    <w:rsid w:val="003C1459"/>
    <w:rsid w:val="003C3E95"/>
    <w:rsid w:val="003C4424"/>
    <w:rsid w:val="003C50CE"/>
    <w:rsid w:val="003C72F4"/>
    <w:rsid w:val="003C7791"/>
    <w:rsid w:val="003D141D"/>
    <w:rsid w:val="003D5D65"/>
    <w:rsid w:val="003E0DFA"/>
    <w:rsid w:val="003E1A36"/>
    <w:rsid w:val="003E2291"/>
    <w:rsid w:val="003E395B"/>
    <w:rsid w:val="003E4483"/>
    <w:rsid w:val="003E53A7"/>
    <w:rsid w:val="003E6BE6"/>
    <w:rsid w:val="003E7BDB"/>
    <w:rsid w:val="003F0381"/>
    <w:rsid w:val="003F090D"/>
    <w:rsid w:val="003F192D"/>
    <w:rsid w:val="003F3D98"/>
    <w:rsid w:val="003F4DCA"/>
    <w:rsid w:val="003F5F3E"/>
    <w:rsid w:val="003F69DC"/>
    <w:rsid w:val="004005C8"/>
    <w:rsid w:val="004030C1"/>
    <w:rsid w:val="00403949"/>
    <w:rsid w:val="00405B3F"/>
    <w:rsid w:val="00406726"/>
    <w:rsid w:val="00410371"/>
    <w:rsid w:val="004118F4"/>
    <w:rsid w:val="00411D22"/>
    <w:rsid w:val="00412492"/>
    <w:rsid w:val="0041542B"/>
    <w:rsid w:val="00415987"/>
    <w:rsid w:val="004164BB"/>
    <w:rsid w:val="0042135E"/>
    <w:rsid w:val="00423C97"/>
    <w:rsid w:val="004242F1"/>
    <w:rsid w:val="00426DA7"/>
    <w:rsid w:val="004306DD"/>
    <w:rsid w:val="00434C00"/>
    <w:rsid w:val="0043502B"/>
    <w:rsid w:val="00437F6C"/>
    <w:rsid w:val="00441576"/>
    <w:rsid w:val="0044433E"/>
    <w:rsid w:val="004462D6"/>
    <w:rsid w:val="004551E1"/>
    <w:rsid w:val="00455823"/>
    <w:rsid w:val="00456108"/>
    <w:rsid w:val="00462A24"/>
    <w:rsid w:val="004635FE"/>
    <w:rsid w:val="00474C62"/>
    <w:rsid w:val="00474DB2"/>
    <w:rsid w:val="004829E0"/>
    <w:rsid w:val="00482F08"/>
    <w:rsid w:val="004862BA"/>
    <w:rsid w:val="00494AA5"/>
    <w:rsid w:val="004A1017"/>
    <w:rsid w:val="004A508D"/>
    <w:rsid w:val="004A7F02"/>
    <w:rsid w:val="004B24B6"/>
    <w:rsid w:val="004B56C4"/>
    <w:rsid w:val="004B57AB"/>
    <w:rsid w:val="004B75B7"/>
    <w:rsid w:val="004C48D7"/>
    <w:rsid w:val="004C5CED"/>
    <w:rsid w:val="004C70F9"/>
    <w:rsid w:val="004C791A"/>
    <w:rsid w:val="004D02BB"/>
    <w:rsid w:val="004D07F2"/>
    <w:rsid w:val="004D2D0F"/>
    <w:rsid w:val="004D2D42"/>
    <w:rsid w:val="004D37DE"/>
    <w:rsid w:val="004D414D"/>
    <w:rsid w:val="004D4509"/>
    <w:rsid w:val="004D467E"/>
    <w:rsid w:val="004D4F94"/>
    <w:rsid w:val="004E4155"/>
    <w:rsid w:val="004E5537"/>
    <w:rsid w:val="004E5C69"/>
    <w:rsid w:val="004F1F14"/>
    <w:rsid w:val="004F2111"/>
    <w:rsid w:val="004F223E"/>
    <w:rsid w:val="004F4436"/>
    <w:rsid w:val="004F7351"/>
    <w:rsid w:val="00504254"/>
    <w:rsid w:val="00504B2A"/>
    <w:rsid w:val="00506D5C"/>
    <w:rsid w:val="005074A2"/>
    <w:rsid w:val="005074A9"/>
    <w:rsid w:val="005075D6"/>
    <w:rsid w:val="00510EFA"/>
    <w:rsid w:val="00513633"/>
    <w:rsid w:val="00513A03"/>
    <w:rsid w:val="00514AB2"/>
    <w:rsid w:val="0051580D"/>
    <w:rsid w:val="00522A68"/>
    <w:rsid w:val="0052519B"/>
    <w:rsid w:val="0052529F"/>
    <w:rsid w:val="00525A78"/>
    <w:rsid w:val="00526528"/>
    <w:rsid w:val="00526C1E"/>
    <w:rsid w:val="00530680"/>
    <w:rsid w:val="005310BC"/>
    <w:rsid w:val="00540221"/>
    <w:rsid w:val="0054053B"/>
    <w:rsid w:val="00543E51"/>
    <w:rsid w:val="005449CF"/>
    <w:rsid w:val="00547111"/>
    <w:rsid w:val="005579C2"/>
    <w:rsid w:val="00557B80"/>
    <w:rsid w:val="0056118A"/>
    <w:rsid w:val="0056280B"/>
    <w:rsid w:val="005634CC"/>
    <w:rsid w:val="00565529"/>
    <w:rsid w:val="005655F2"/>
    <w:rsid w:val="0056757E"/>
    <w:rsid w:val="00572CA3"/>
    <w:rsid w:val="00573E53"/>
    <w:rsid w:val="00577D3C"/>
    <w:rsid w:val="005835D0"/>
    <w:rsid w:val="005868CA"/>
    <w:rsid w:val="00592503"/>
    <w:rsid w:val="00592D74"/>
    <w:rsid w:val="00595DD1"/>
    <w:rsid w:val="005A3E5D"/>
    <w:rsid w:val="005A4727"/>
    <w:rsid w:val="005A50ED"/>
    <w:rsid w:val="005B079F"/>
    <w:rsid w:val="005B1D5E"/>
    <w:rsid w:val="005B33A9"/>
    <w:rsid w:val="005B5A25"/>
    <w:rsid w:val="005B5FD2"/>
    <w:rsid w:val="005C08FD"/>
    <w:rsid w:val="005C3532"/>
    <w:rsid w:val="005C42AF"/>
    <w:rsid w:val="005C6897"/>
    <w:rsid w:val="005D46FD"/>
    <w:rsid w:val="005D696F"/>
    <w:rsid w:val="005E1102"/>
    <w:rsid w:val="005E2985"/>
    <w:rsid w:val="005E2C44"/>
    <w:rsid w:val="005E383B"/>
    <w:rsid w:val="005F1CEF"/>
    <w:rsid w:val="005F4959"/>
    <w:rsid w:val="005F615F"/>
    <w:rsid w:val="005F7329"/>
    <w:rsid w:val="005F7B9A"/>
    <w:rsid w:val="00600FFA"/>
    <w:rsid w:val="00601BB5"/>
    <w:rsid w:val="00602F81"/>
    <w:rsid w:val="00605573"/>
    <w:rsid w:val="0060586C"/>
    <w:rsid w:val="00611AA3"/>
    <w:rsid w:val="00614E61"/>
    <w:rsid w:val="006156CA"/>
    <w:rsid w:val="00616C61"/>
    <w:rsid w:val="0061709E"/>
    <w:rsid w:val="00621188"/>
    <w:rsid w:val="006257ED"/>
    <w:rsid w:val="00626464"/>
    <w:rsid w:val="0063310E"/>
    <w:rsid w:val="006404F6"/>
    <w:rsid w:val="0064122D"/>
    <w:rsid w:val="006415CC"/>
    <w:rsid w:val="00641EAE"/>
    <w:rsid w:val="00643573"/>
    <w:rsid w:val="00646C30"/>
    <w:rsid w:val="0065265D"/>
    <w:rsid w:val="006532C5"/>
    <w:rsid w:val="00653A40"/>
    <w:rsid w:val="00654156"/>
    <w:rsid w:val="00655DBA"/>
    <w:rsid w:val="00657040"/>
    <w:rsid w:val="00657A15"/>
    <w:rsid w:val="006615D7"/>
    <w:rsid w:val="00661C95"/>
    <w:rsid w:val="00665C47"/>
    <w:rsid w:val="0066658F"/>
    <w:rsid w:val="00674754"/>
    <w:rsid w:val="00677477"/>
    <w:rsid w:val="00682BF0"/>
    <w:rsid w:val="00684828"/>
    <w:rsid w:val="006862C7"/>
    <w:rsid w:val="00695808"/>
    <w:rsid w:val="006A188E"/>
    <w:rsid w:val="006A1D33"/>
    <w:rsid w:val="006A3160"/>
    <w:rsid w:val="006A684E"/>
    <w:rsid w:val="006A6CC1"/>
    <w:rsid w:val="006A7278"/>
    <w:rsid w:val="006B1481"/>
    <w:rsid w:val="006B215D"/>
    <w:rsid w:val="006B2706"/>
    <w:rsid w:val="006B272C"/>
    <w:rsid w:val="006B44ED"/>
    <w:rsid w:val="006B46FB"/>
    <w:rsid w:val="006B5967"/>
    <w:rsid w:val="006B6883"/>
    <w:rsid w:val="006B7F7D"/>
    <w:rsid w:val="006C1018"/>
    <w:rsid w:val="006C1E0E"/>
    <w:rsid w:val="006C2880"/>
    <w:rsid w:val="006C38FD"/>
    <w:rsid w:val="006C4AE6"/>
    <w:rsid w:val="006C4B92"/>
    <w:rsid w:val="006C6E8E"/>
    <w:rsid w:val="006C73EB"/>
    <w:rsid w:val="006C78E0"/>
    <w:rsid w:val="006D2A0C"/>
    <w:rsid w:val="006D4FFD"/>
    <w:rsid w:val="006E1E2F"/>
    <w:rsid w:val="006E21FB"/>
    <w:rsid w:val="006E37DE"/>
    <w:rsid w:val="006F0872"/>
    <w:rsid w:val="006F0967"/>
    <w:rsid w:val="006F2C26"/>
    <w:rsid w:val="006F2F61"/>
    <w:rsid w:val="006F3C7A"/>
    <w:rsid w:val="006F4327"/>
    <w:rsid w:val="006F6FA9"/>
    <w:rsid w:val="00705E07"/>
    <w:rsid w:val="007102CE"/>
    <w:rsid w:val="0071059B"/>
    <w:rsid w:val="0071128C"/>
    <w:rsid w:val="00714A08"/>
    <w:rsid w:val="00717436"/>
    <w:rsid w:val="007176FF"/>
    <w:rsid w:val="00721CF4"/>
    <w:rsid w:val="00722BCB"/>
    <w:rsid w:val="00722D66"/>
    <w:rsid w:val="007255AE"/>
    <w:rsid w:val="00725E71"/>
    <w:rsid w:val="007430D6"/>
    <w:rsid w:val="0074503B"/>
    <w:rsid w:val="00746B06"/>
    <w:rsid w:val="0075024E"/>
    <w:rsid w:val="0075065C"/>
    <w:rsid w:val="0075170F"/>
    <w:rsid w:val="0075313D"/>
    <w:rsid w:val="00753FD7"/>
    <w:rsid w:val="00754571"/>
    <w:rsid w:val="00756368"/>
    <w:rsid w:val="00757D34"/>
    <w:rsid w:val="00762D8E"/>
    <w:rsid w:val="0076507F"/>
    <w:rsid w:val="00765195"/>
    <w:rsid w:val="00766C4F"/>
    <w:rsid w:val="007677C1"/>
    <w:rsid w:val="00770769"/>
    <w:rsid w:val="007743C0"/>
    <w:rsid w:val="00776664"/>
    <w:rsid w:val="00776B0C"/>
    <w:rsid w:val="0078238F"/>
    <w:rsid w:val="00783E58"/>
    <w:rsid w:val="00787993"/>
    <w:rsid w:val="00790191"/>
    <w:rsid w:val="00792342"/>
    <w:rsid w:val="007927AB"/>
    <w:rsid w:val="007977A8"/>
    <w:rsid w:val="007A0B3D"/>
    <w:rsid w:val="007A63AA"/>
    <w:rsid w:val="007B0061"/>
    <w:rsid w:val="007B2594"/>
    <w:rsid w:val="007B3F4B"/>
    <w:rsid w:val="007B4073"/>
    <w:rsid w:val="007B41CE"/>
    <w:rsid w:val="007B4562"/>
    <w:rsid w:val="007B512A"/>
    <w:rsid w:val="007B693B"/>
    <w:rsid w:val="007C039F"/>
    <w:rsid w:val="007C0B8E"/>
    <w:rsid w:val="007C11CF"/>
    <w:rsid w:val="007C1D16"/>
    <w:rsid w:val="007C1DDA"/>
    <w:rsid w:val="007C2097"/>
    <w:rsid w:val="007C55BB"/>
    <w:rsid w:val="007C58A4"/>
    <w:rsid w:val="007C58C5"/>
    <w:rsid w:val="007C5BDA"/>
    <w:rsid w:val="007C632F"/>
    <w:rsid w:val="007C6B42"/>
    <w:rsid w:val="007C6DD4"/>
    <w:rsid w:val="007D0432"/>
    <w:rsid w:val="007D04F1"/>
    <w:rsid w:val="007D1301"/>
    <w:rsid w:val="007D6A07"/>
    <w:rsid w:val="007E125F"/>
    <w:rsid w:val="007E3ABA"/>
    <w:rsid w:val="007E518D"/>
    <w:rsid w:val="007E5FE7"/>
    <w:rsid w:val="007E66EC"/>
    <w:rsid w:val="007F356A"/>
    <w:rsid w:val="007F4C1B"/>
    <w:rsid w:val="007F5448"/>
    <w:rsid w:val="007F7259"/>
    <w:rsid w:val="00800C07"/>
    <w:rsid w:val="0080212F"/>
    <w:rsid w:val="0080336A"/>
    <w:rsid w:val="00803F10"/>
    <w:rsid w:val="008040A8"/>
    <w:rsid w:val="00811B56"/>
    <w:rsid w:val="00811B78"/>
    <w:rsid w:val="008120F6"/>
    <w:rsid w:val="00813873"/>
    <w:rsid w:val="0081508A"/>
    <w:rsid w:val="008152B5"/>
    <w:rsid w:val="00816031"/>
    <w:rsid w:val="00816CEB"/>
    <w:rsid w:val="00817503"/>
    <w:rsid w:val="008232A4"/>
    <w:rsid w:val="008234BD"/>
    <w:rsid w:val="00824067"/>
    <w:rsid w:val="008279FA"/>
    <w:rsid w:val="008305D0"/>
    <w:rsid w:val="008308A7"/>
    <w:rsid w:val="00831C73"/>
    <w:rsid w:val="008337B6"/>
    <w:rsid w:val="00835D42"/>
    <w:rsid w:val="00836018"/>
    <w:rsid w:val="008424A6"/>
    <w:rsid w:val="00842B3C"/>
    <w:rsid w:val="00846C7A"/>
    <w:rsid w:val="00852378"/>
    <w:rsid w:val="0085292C"/>
    <w:rsid w:val="00853241"/>
    <w:rsid w:val="008546CD"/>
    <w:rsid w:val="00856E20"/>
    <w:rsid w:val="00857634"/>
    <w:rsid w:val="008626E7"/>
    <w:rsid w:val="0086625B"/>
    <w:rsid w:val="008665D3"/>
    <w:rsid w:val="008665F6"/>
    <w:rsid w:val="00870EE7"/>
    <w:rsid w:val="008731CD"/>
    <w:rsid w:val="008734F7"/>
    <w:rsid w:val="00873F61"/>
    <w:rsid w:val="0087476A"/>
    <w:rsid w:val="0087650A"/>
    <w:rsid w:val="008775B5"/>
    <w:rsid w:val="00880364"/>
    <w:rsid w:val="00881962"/>
    <w:rsid w:val="00881E72"/>
    <w:rsid w:val="008826FA"/>
    <w:rsid w:val="008834FD"/>
    <w:rsid w:val="008863B9"/>
    <w:rsid w:val="00890C41"/>
    <w:rsid w:val="0089482E"/>
    <w:rsid w:val="008948E1"/>
    <w:rsid w:val="008A3832"/>
    <w:rsid w:val="008A45A6"/>
    <w:rsid w:val="008B11D7"/>
    <w:rsid w:val="008B21C2"/>
    <w:rsid w:val="008B402A"/>
    <w:rsid w:val="008B55E8"/>
    <w:rsid w:val="008B653A"/>
    <w:rsid w:val="008C05A5"/>
    <w:rsid w:val="008C1DD7"/>
    <w:rsid w:val="008C7FAE"/>
    <w:rsid w:val="008D0735"/>
    <w:rsid w:val="008D5A20"/>
    <w:rsid w:val="008D6559"/>
    <w:rsid w:val="008D78D0"/>
    <w:rsid w:val="008E12A3"/>
    <w:rsid w:val="008E25B9"/>
    <w:rsid w:val="008E29B9"/>
    <w:rsid w:val="008E5884"/>
    <w:rsid w:val="008E5E44"/>
    <w:rsid w:val="008E667E"/>
    <w:rsid w:val="008E7051"/>
    <w:rsid w:val="008E7923"/>
    <w:rsid w:val="008F0506"/>
    <w:rsid w:val="008F064F"/>
    <w:rsid w:val="008F3789"/>
    <w:rsid w:val="008F50D2"/>
    <w:rsid w:val="008F686C"/>
    <w:rsid w:val="00900629"/>
    <w:rsid w:val="009007DF"/>
    <w:rsid w:val="009018D5"/>
    <w:rsid w:val="009045C0"/>
    <w:rsid w:val="009115E1"/>
    <w:rsid w:val="0091272C"/>
    <w:rsid w:val="009148DE"/>
    <w:rsid w:val="00917878"/>
    <w:rsid w:val="00920335"/>
    <w:rsid w:val="009206E3"/>
    <w:rsid w:val="0092185D"/>
    <w:rsid w:val="00921C3D"/>
    <w:rsid w:val="00922D2B"/>
    <w:rsid w:val="009312CC"/>
    <w:rsid w:val="00931A8C"/>
    <w:rsid w:val="00931E8F"/>
    <w:rsid w:val="00933CB5"/>
    <w:rsid w:val="009401CF"/>
    <w:rsid w:val="0094055C"/>
    <w:rsid w:val="00941E30"/>
    <w:rsid w:val="009427C1"/>
    <w:rsid w:val="00944E07"/>
    <w:rsid w:val="009463D3"/>
    <w:rsid w:val="00947960"/>
    <w:rsid w:val="0095021D"/>
    <w:rsid w:val="00954699"/>
    <w:rsid w:val="00954CD8"/>
    <w:rsid w:val="00956A74"/>
    <w:rsid w:val="0095703C"/>
    <w:rsid w:val="00962653"/>
    <w:rsid w:val="009627DF"/>
    <w:rsid w:val="009669CF"/>
    <w:rsid w:val="00966EB6"/>
    <w:rsid w:val="00967229"/>
    <w:rsid w:val="009719A6"/>
    <w:rsid w:val="009730D8"/>
    <w:rsid w:val="00974779"/>
    <w:rsid w:val="009770C8"/>
    <w:rsid w:val="009777D9"/>
    <w:rsid w:val="009804D7"/>
    <w:rsid w:val="00981177"/>
    <w:rsid w:val="0098349E"/>
    <w:rsid w:val="0098415B"/>
    <w:rsid w:val="00984B7B"/>
    <w:rsid w:val="0099070F"/>
    <w:rsid w:val="00991B88"/>
    <w:rsid w:val="00991FAA"/>
    <w:rsid w:val="00992178"/>
    <w:rsid w:val="0099377C"/>
    <w:rsid w:val="009A1C20"/>
    <w:rsid w:val="009A2E2D"/>
    <w:rsid w:val="009A4A9A"/>
    <w:rsid w:val="009A5753"/>
    <w:rsid w:val="009A579D"/>
    <w:rsid w:val="009A5B3C"/>
    <w:rsid w:val="009A6732"/>
    <w:rsid w:val="009B1455"/>
    <w:rsid w:val="009B46CF"/>
    <w:rsid w:val="009B47E1"/>
    <w:rsid w:val="009B48E0"/>
    <w:rsid w:val="009B4E34"/>
    <w:rsid w:val="009B671E"/>
    <w:rsid w:val="009B7246"/>
    <w:rsid w:val="009C2559"/>
    <w:rsid w:val="009C25E7"/>
    <w:rsid w:val="009C3952"/>
    <w:rsid w:val="009C5429"/>
    <w:rsid w:val="009C5CFC"/>
    <w:rsid w:val="009D0901"/>
    <w:rsid w:val="009D539D"/>
    <w:rsid w:val="009D5CD9"/>
    <w:rsid w:val="009E007A"/>
    <w:rsid w:val="009E050C"/>
    <w:rsid w:val="009E119D"/>
    <w:rsid w:val="009E163D"/>
    <w:rsid w:val="009E3297"/>
    <w:rsid w:val="009E4C62"/>
    <w:rsid w:val="009E5290"/>
    <w:rsid w:val="009E552E"/>
    <w:rsid w:val="009E64B1"/>
    <w:rsid w:val="009F0745"/>
    <w:rsid w:val="009F0FCF"/>
    <w:rsid w:val="009F36BC"/>
    <w:rsid w:val="009F734F"/>
    <w:rsid w:val="009F7887"/>
    <w:rsid w:val="00A04B3B"/>
    <w:rsid w:val="00A060E1"/>
    <w:rsid w:val="00A06AAF"/>
    <w:rsid w:val="00A072CB"/>
    <w:rsid w:val="00A113F8"/>
    <w:rsid w:val="00A114FB"/>
    <w:rsid w:val="00A12756"/>
    <w:rsid w:val="00A13B37"/>
    <w:rsid w:val="00A161FA"/>
    <w:rsid w:val="00A17E89"/>
    <w:rsid w:val="00A246B6"/>
    <w:rsid w:val="00A24BAC"/>
    <w:rsid w:val="00A25246"/>
    <w:rsid w:val="00A3034C"/>
    <w:rsid w:val="00A30EC0"/>
    <w:rsid w:val="00A312DC"/>
    <w:rsid w:val="00A34C5F"/>
    <w:rsid w:val="00A36BFA"/>
    <w:rsid w:val="00A3778D"/>
    <w:rsid w:val="00A4478E"/>
    <w:rsid w:val="00A45BE3"/>
    <w:rsid w:val="00A46777"/>
    <w:rsid w:val="00A47E70"/>
    <w:rsid w:val="00A500D9"/>
    <w:rsid w:val="00A50CF0"/>
    <w:rsid w:val="00A51BDA"/>
    <w:rsid w:val="00A53329"/>
    <w:rsid w:val="00A53497"/>
    <w:rsid w:val="00A548F6"/>
    <w:rsid w:val="00A5784B"/>
    <w:rsid w:val="00A61EF7"/>
    <w:rsid w:val="00A63033"/>
    <w:rsid w:val="00A658F2"/>
    <w:rsid w:val="00A67849"/>
    <w:rsid w:val="00A70607"/>
    <w:rsid w:val="00A74B8E"/>
    <w:rsid w:val="00A7671C"/>
    <w:rsid w:val="00A81683"/>
    <w:rsid w:val="00A81B05"/>
    <w:rsid w:val="00A82425"/>
    <w:rsid w:val="00A82558"/>
    <w:rsid w:val="00A8404D"/>
    <w:rsid w:val="00A92C88"/>
    <w:rsid w:val="00A939D1"/>
    <w:rsid w:val="00A962AE"/>
    <w:rsid w:val="00A96E88"/>
    <w:rsid w:val="00A97159"/>
    <w:rsid w:val="00A978DD"/>
    <w:rsid w:val="00AA01C3"/>
    <w:rsid w:val="00AA0859"/>
    <w:rsid w:val="00AA2CBC"/>
    <w:rsid w:val="00AA2E44"/>
    <w:rsid w:val="00AA6711"/>
    <w:rsid w:val="00AB1F42"/>
    <w:rsid w:val="00AB2FDB"/>
    <w:rsid w:val="00AB4CC7"/>
    <w:rsid w:val="00AB5BD3"/>
    <w:rsid w:val="00AB636C"/>
    <w:rsid w:val="00AB63DE"/>
    <w:rsid w:val="00AC4579"/>
    <w:rsid w:val="00AC5820"/>
    <w:rsid w:val="00AD0CA8"/>
    <w:rsid w:val="00AD1CD8"/>
    <w:rsid w:val="00AD1E07"/>
    <w:rsid w:val="00AD2E81"/>
    <w:rsid w:val="00AD4451"/>
    <w:rsid w:val="00AD77E8"/>
    <w:rsid w:val="00AE1BF5"/>
    <w:rsid w:val="00AE3162"/>
    <w:rsid w:val="00AE4DDD"/>
    <w:rsid w:val="00AF0952"/>
    <w:rsid w:val="00AF1CDF"/>
    <w:rsid w:val="00AF2237"/>
    <w:rsid w:val="00AF3FDC"/>
    <w:rsid w:val="00AF445C"/>
    <w:rsid w:val="00AF5E03"/>
    <w:rsid w:val="00B01227"/>
    <w:rsid w:val="00B04F36"/>
    <w:rsid w:val="00B05C9E"/>
    <w:rsid w:val="00B066BC"/>
    <w:rsid w:val="00B07317"/>
    <w:rsid w:val="00B11AAD"/>
    <w:rsid w:val="00B125DB"/>
    <w:rsid w:val="00B133B1"/>
    <w:rsid w:val="00B15E97"/>
    <w:rsid w:val="00B21855"/>
    <w:rsid w:val="00B22608"/>
    <w:rsid w:val="00B24FFA"/>
    <w:rsid w:val="00B258BB"/>
    <w:rsid w:val="00B26DCD"/>
    <w:rsid w:val="00B30F37"/>
    <w:rsid w:val="00B31A27"/>
    <w:rsid w:val="00B336FD"/>
    <w:rsid w:val="00B346C0"/>
    <w:rsid w:val="00B35412"/>
    <w:rsid w:val="00B36475"/>
    <w:rsid w:val="00B50260"/>
    <w:rsid w:val="00B50FEB"/>
    <w:rsid w:val="00B53FA7"/>
    <w:rsid w:val="00B54EB1"/>
    <w:rsid w:val="00B55A9A"/>
    <w:rsid w:val="00B62110"/>
    <w:rsid w:val="00B621AC"/>
    <w:rsid w:val="00B63723"/>
    <w:rsid w:val="00B674A6"/>
    <w:rsid w:val="00B67B97"/>
    <w:rsid w:val="00B70D53"/>
    <w:rsid w:val="00B7103C"/>
    <w:rsid w:val="00B727EF"/>
    <w:rsid w:val="00B737FA"/>
    <w:rsid w:val="00B7450E"/>
    <w:rsid w:val="00B74E8F"/>
    <w:rsid w:val="00B77D9D"/>
    <w:rsid w:val="00B80F61"/>
    <w:rsid w:val="00B83FF1"/>
    <w:rsid w:val="00B87A47"/>
    <w:rsid w:val="00B912B4"/>
    <w:rsid w:val="00B92D47"/>
    <w:rsid w:val="00B946AA"/>
    <w:rsid w:val="00B968C8"/>
    <w:rsid w:val="00B96FEA"/>
    <w:rsid w:val="00B973BB"/>
    <w:rsid w:val="00BA10D5"/>
    <w:rsid w:val="00BA1957"/>
    <w:rsid w:val="00BA1A0C"/>
    <w:rsid w:val="00BA3EC5"/>
    <w:rsid w:val="00BA41A1"/>
    <w:rsid w:val="00BA51D9"/>
    <w:rsid w:val="00BB5149"/>
    <w:rsid w:val="00BB5DFC"/>
    <w:rsid w:val="00BB66F0"/>
    <w:rsid w:val="00BC0C40"/>
    <w:rsid w:val="00BD031A"/>
    <w:rsid w:val="00BD1933"/>
    <w:rsid w:val="00BD24C6"/>
    <w:rsid w:val="00BD279D"/>
    <w:rsid w:val="00BD44FB"/>
    <w:rsid w:val="00BD6BB8"/>
    <w:rsid w:val="00BD7714"/>
    <w:rsid w:val="00BE3E18"/>
    <w:rsid w:val="00BF117C"/>
    <w:rsid w:val="00BF2E18"/>
    <w:rsid w:val="00BF6E28"/>
    <w:rsid w:val="00C01EC2"/>
    <w:rsid w:val="00C02D28"/>
    <w:rsid w:val="00C02E2F"/>
    <w:rsid w:val="00C05B89"/>
    <w:rsid w:val="00C06B4A"/>
    <w:rsid w:val="00C10CAA"/>
    <w:rsid w:val="00C139F7"/>
    <w:rsid w:val="00C145CC"/>
    <w:rsid w:val="00C15D8A"/>
    <w:rsid w:val="00C167E3"/>
    <w:rsid w:val="00C16D5C"/>
    <w:rsid w:val="00C16FA1"/>
    <w:rsid w:val="00C172C6"/>
    <w:rsid w:val="00C2151A"/>
    <w:rsid w:val="00C23CCF"/>
    <w:rsid w:val="00C24C32"/>
    <w:rsid w:val="00C25874"/>
    <w:rsid w:val="00C2728E"/>
    <w:rsid w:val="00C27CB8"/>
    <w:rsid w:val="00C27F20"/>
    <w:rsid w:val="00C30015"/>
    <w:rsid w:val="00C32412"/>
    <w:rsid w:val="00C33D27"/>
    <w:rsid w:val="00C36E39"/>
    <w:rsid w:val="00C376AC"/>
    <w:rsid w:val="00C430B6"/>
    <w:rsid w:val="00C45CF2"/>
    <w:rsid w:val="00C45E70"/>
    <w:rsid w:val="00C54EE3"/>
    <w:rsid w:val="00C55AF4"/>
    <w:rsid w:val="00C636B0"/>
    <w:rsid w:val="00C658B8"/>
    <w:rsid w:val="00C66090"/>
    <w:rsid w:val="00C66BA2"/>
    <w:rsid w:val="00C70047"/>
    <w:rsid w:val="00C70B2C"/>
    <w:rsid w:val="00C72F9D"/>
    <w:rsid w:val="00C736F9"/>
    <w:rsid w:val="00C75C57"/>
    <w:rsid w:val="00C76A3B"/>
    <w:rsid w:val="00C802E8"/>
    <w:rsid w:val="00C86DE9"/>
    <w:rsid w:val="00C86E90"/>
    <w:rsid w:val="00C92698"/>
    <w:rsid w:val="00C92C7C"/>
    <w:rsid w:val="00C94C5C"/>
    <w:rsid w:val="00C95985"/>
    <w:rsid w:val="00CA0CB2"/>
    <w:rsid w:val="00CA197B"/>
    <w:rsid w:val="00CA4CC4"/>
    <w:rsid w:val="00CA7936"/>
    <w:rsid w:val="00CB4354"/>
    <w:rsid w:val="00CB4EB9"/>
    <w:rsid w:val="00CC0E53"/>
    <w:rsid w:val="00CC4966"/>
    <w:rsid w:val="00CC5026"/>
    <w:rsid w:val="00CC68D0"/>
    <w:rsid w:val="00CC6B1C"/>
    <w:rsid w:val="00CC7B9A"/>
    <w:rsid w:val="00CD1F39"/>
    <w:rsid w:val="00CD6747"/>
    <w:rsid w:val="00CD76C0"/>
    <w:rsid w:val="00CD793E"/>
    <w:rsid w:val="00CE033C"/>
    <w:rsid w:val="00CE1F79"/>
    <w:rsid w:val="00CE63DD"/>
    <w:rsid w:val="00CE756D"/>
    <w:rsid w:val="00CE7F4D"/>
    <w:rsid w:val="00CF16E6"/>
    <w:rsid w:val="00CF2DFB"/>
    <w:rsid w:val="00CF6319"/>
    <w:rsid w:val="00D0001F"/>
    <w:rsid w:val="00D01589"/>
    <w:rsid w:val="00D01F06"/>
    <w:rsid w:val="00D024E0"/>
    <w:rsid w:val="00D03F9A"/>
    <w:rsid w:val="00D0494C"/>
    <w:rsid w:val="00D058A5"/>
    <w:rsid w:val="00D06D51"/>
    <w:rsid w:val="00D0705E"/>
    <w:rsid w:val="00D1011D"/>
    <w:rsid w:val="00D112B1"/>
    <w:rsid w:val="00D11D13"/>
    <w:rsid w:val="00D12853"/>
    <w:rsid w:val="00D13EF5"/>
    <w:rsid w:val="00D15364"/>
    <w:rsid w:val="00D20C05"/>
    <w:rsid w:val="00D219FE"/>
    <w:rsid w:val="00D24991"/>
    <w:rsid w:val="00D25178"/>
    <w:rsid w:val="00D25D5D"/>
    <w:rsid w:val="00D330CB"/>
    <w:rsid w:val="00D3382B"/>
    <w:rsid w:val="00D35275"/>
    <w:rsid w:val="00D3675C"/>
    <w:rsid w:val="00D40118"/>
    <w:rsid w:val="00D438C6"/>
    <w:rsid w:val="00D43F0E"/>
    <w:rsid w:val="00D5003B"/>
    <w:rsid w:val="00D50255"/>
    <w:rsid w:val="00D545AE"/>
    <w:rsid w:val="00D54805"/>
    <w:rsid w:val="00D57FC9"/>
    <w:rsid w:val="00D61A65"/>
    <w:rsid w:val="00D63A0B"/>
    <w:rsid w:val="00D65120"/>
    <w:rsid w:val="00D66395"/>
    <w:rsid w:val="00D66520"/>
    <w:rsid w:val="00D66D46"/>
    <w:rsid w:val="00D71FD4"/>
    <w:rsid w:val="00D72F4E"/>
    <w:rsid w:val="00D76B9E"/>
    <w:rsid w:val="00D82297"/>
    <w:rsid w:val="00D85E09"/>
    <w:rsid w:val="00D86E3C"/>
    <w:rsid w:val="00D908EB"/>
    <w:rsid w:val="00D922BC"/>
    <w:rsid w:val="00D9258C"/>
    <w:rsid w:val="00D92A96"/>
    <w:rsid w:val="00D95660"/>
    <w:rsid w:val="00DA0AF0"/>
    <w:rsid w:val="00DA3304"/>
    <w:rsid w:val="00DA3605"/>
    <w:rsid w:val="00DA6270"/>
    <w:rsid w:val="00DA67E5"/>
    <w:rsid w:val="00DA7796"/>
    <w:rsid w:val="00DB0FDD"/>
    <w:rsid w:val="00DB1DD4"/>
    <w:rsid w:val="00DB38CB"/>
    <w:rsid w:val="00DB3A5D"/>
    <w:rsid w:val="00DB64BC"/>
    <w:rsid w:val="00DB6744"/>
    <w:rsid w:val="00DB754E"/>
    <w:rsid w:val="00DC3498"/>
    <w:rsid w:val="00DC4851"/>
    <w:rsid w:val="00DC533A"/>
    <w:rsid w:val="00DC5C61"/>
    <w:rsid w:val="00DC5D11"/>
    <w:rsid w:val="00DC7413"/>
    <w:rsid w:val="00DD0873"/>
    <w:rsid w:val="00DD217F"/>
    <w:rsid w:val="00DD512A"/>
    <w:rsid w:val="00DD762A"/>
    <w:rsid w:val="00DD7C90"/>
    <w:rsid w:val="00DE0E73"/>
    <w:rsid w:val="00DE26BA"/>
    <w:rsid w:val="00DE26CE"/>
    <w:rsid w:val="00DE34CF"/>
    <w:rsid w:val="00DE6644"/>
    <w:rsid w:val="00DE750B"/>
    <w:rsid w:val="00DF1200"/>
    <w:rsid w:val="00DF16AF"/>
    <w:rsid w:val="00DF2CB5"/>
    <w:rsid w:val="00DF3089"/>
    <w:rsid w:val="00DF39D6"/>
    <w:rsid w:val="00DF4A4E"/>
    <w:rsid w:val="00E01732"/>
    <w:rsid w:val="00E03989"/>
    <w:rsid w:val="00E0559E"/>
    <w:rsid w:val="00E06097"/>
    <w:rsid w:val="00E07132"/>
    <w:rsid w:val="00E07586"/>
    <w:rsid w:val="00E10E2A"/>
    <w:rsid w:val="00E10E9D"/>
    <w:rsid w:val="00E13F3D"/>
    <w:rsid w:val="00E15FB7"/>
    <w:rsid w:val="00E16DE9"/>
    <w:rsid w:val="00E20CC4"/>
    <w:rsid w:val="00E214BD"/>
    <w:rsid w:val="00E217E4"/>
    <w:rsid w:val="00E23E80"/>
    <w:rsid w:val="00E26CB7"/>
    <w:rsid w:val="00E302E3"/>
    <w:rsid w:val="00E3072B"/>
    <w:rsid w:val="00E3186F"/>
    <w:rsid w:val="00E32FFF"/>
    <w:rsid w:val="00E339C4"/>
    <w:rsid w:val="00E34898"/>
    <w:rsid w:val="00E35FF0"/>
    <w:rsid w:val="00E36ECD"/>
    <w:rsid w:val="00E3714A"/>
    <w:rsid w:val="00E37256"/>
    <w:rsid w:val="00E410E2"/>
    <w:rsid w:val="00E426AA"/>
    <w:rsid w:val="00E44344"/>
    <w:rsid w:val="00E44969"/>
    <w:rsid w:val="00E465A1"/>
    <w:rsid w:val="00E517E5"/>
    <w:rsid w:val="00E51DB1"/>
    <w:rsid w:val="00E5217D"/>
    <w:rsid w:val="00E526E4"/>
    <w:rsid w:val="00E52890"/>
    <w:rsid w:val="00E53CD9"/>
    <w:rsid w:val="00E54086"/>
    <w:rsid w:val="00E57DFB"/>
    <w:rsid w:val="00E600BA"/>
    <w:rsid w:val="00E6105C"/>
    <w:rsid w:val="00E620C4"/>
    <w:rsid w:val="00E62C93"/>
    <w:rsid w:val="00E62D26"/>
    <w:rsid w:val="00E64CFD"/>
    <w:rsid w:val="00E66B2D"/>
    <w:rsid w:val="00E66EF3"/>
    <w:rsid w:val="00E714B0"/>
    <w:rsid w:val="00E71C6D"/>
    <w:rsid w:val="00E734F3"/>
    <w:rsid w:val="00E73BD8"/>
    <w:rsid w:val="00E751CE"/>
    <w:rsid w:val="00E832C6"/>
    <w:rsid w:val="00E848A3"/>
    <w:rsid w:val="00E86317"/>
    <w:rsid w:val="00E8714B"/>
    <w:rsid w:val="00E8721E"/>
    <w:rsid w:val="00E91A31"/>
    <w:rsid w:val="00E91EB3"/>
    <w:rsid w:val="00E922B9"/>
    <w:rsid w:val="00E95716"/>
    <w:rsid w:val="00E97C74"/>
    <w:rsid w:val="00EA2E56"/>
    <w:rsid w:val="00EA4848"/>
    <w:rsid w:val="00EA5F2B"/>
    <w:rsid w:val="00EA6606"/>
    <w:rsid w:val="00EB072A"/>
    <w:rsid w:val="00EB09B7"/>
    <w:rsid w:val="00EB2277"/>
    <w:rsid w:val="00EB4B74"/>
    <w:rsid w:val="00EB5192"/>
    <w:rsid w:val="00EB5E9A"/>
    <w:rsid w:val="00EB7252"/>
    <w:rsid w:val="00EC144B"/>
    <w:rsid w:val="00EC70AC"/>
    <w:rsid w:val="00EC7709"/>
    <w:rsid w:val="00ED41B8"/>
    <w:rsid w:val="00ED7AE3"/>
    <w:rsid w:val="00EE1641"/>
    <w:rsid w:val="00EE23DF"/>
    <w:rsid w:val="00EE6691"/>
    <w:rsid w:val="00EE705B"/>
    <w:rsid w:val="00EE71B3"/>
    <w:rsid w:val="00EE7824"/>
    <w:rsid w:val="00EE7D7C"/>
    <w:rsid w:val="00EF108D"/>
    <w:rsid w:val="00EF292A"/>
    <w:rsid w:val="00EF2AA4"/>
    <w:rsid w:val="00EF384F"/>
    <w:rsid w:val="00F004E6"/>
    <w:rsid w:val="00F0435F"/>
    <w:rsid w:val="00F06D80"/>
    <w:rsid w:val="00F0783E"/>
    <w:rsid w:val="00F07F6B"/>
    <w:rsid w:val="00F10A88"/>
    <w:rsid w:val="00F10B1E"/>
    <w:rsid w:val="00F153C7"/>
    <w:rsid w:val="00F17A90"/>
    <w:rsid w:val="00F204C8"/>
    <w:rsid w:val="00F21062"/>
    <w:rsid w:val="00F2416D"/>
    <w:rsid w:val="00F249A1"/>
    <w:rsid w:val="00F25D98"/>
    <w:rsid w:val="00F300FB"/>
    <w:rsid w:val="00F308C1"/>
    <w:rsid w:val="00F30F29"/>
    <w:rsid w:val="00F31CBC"/>
    <w:rsid w:val="00F335DA"/>
    <w:rsid w:val="00F33DDE"/>
    <w:rsid w:val="00F35CCA"/>
    <w:rsid w:val="00F41299"/>
    <w:rsid w:val="00F51556"/>
    <w:rsid w:val="00F53284"/>
    <w:rsid w:val="00F56F39"/>
    <w:rsid w:val="00F67312"/>
    <w:rsid w:val="00F71BAB"/>
    <w:rsid w:val="00F74E49"/>
    <w:rsid w:val="00F81241"/>
    <w:rsid w:val="00F81FA0"/>
    <w:rsid w:val="00F83373"/>
    <w:rsid w:val="00F83B29"/>
    <w:rsid w:val="00F90B98"/>
    <w:rsid w:val="00F95411"/>
    <w:rsid w:val="00F95E38"/>
    <w:rsid w:val="00F96286"/>
    <w:rsid w:val="00F964AE"/>
    <w:rsid w:val="00F97B04"/>
    <w:rsid w:val="00FA0CDC"/>
    <w:rsid w:val="00FA1A03"/>
    <w:rsid w:val="00FA1B8F"/>
    <w:rsid w:val="00FA374C"/>
    <w:rsid w:val="00FA6970"/>
    <w:rsid w:val="00FA6EA2"/>
    <w:rsid w:val="00FB010C"/>
    <w:rsid w:val="00FB2977"/>
    <w:rsid w:val="00FB4281"/>
    <w:rsid w:val="00FB53F4"/>
    <w:rsid w:val="00FB58AD"/>
    <w:rsid w:val="00FB6386"/>
    <w:rsid w:val="00FB78BD"/>
    <w:rsid w:val="00FC2E54"/>
    <w:rsid w:val="00FC7D52"/>
    <w:rsid w:val="00FD1A78"/>
    <w:rsid w:val="00FD1AB5"/>
    <w:rsid w:val="00FE0724"/>
    <w:rsid w:val="00FE0747"/>
    <w:rsid w:val="00FE0902"/>
    <w:rsid w:val="00FE1788"/>
    <w:rsid w:val="00FE2E08"/>
    <w:rsid w:val="00FE30A0"/>
    <w:rsid w:val="00FE4367"/>
    <w:rsid w:val="00FE44F8"/>
    <w:rsid w:val="00FE5047"/>
    <w:rsid w:val="00FE521C"/>
    <w:rsid w:val="00FE5324"/>
    <w:rsid w:val="00FE5942"/>
    <w:rsid w:val="00FF7DB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6DF"/>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196657"/>
    <w:rPr>
      <w:rFonts w:ascii="Arial" w:hAnsi="Arial"/>
      <w:lang w:val="en-GB" w:eastAsia="en-US"/>
    </w:rPr>
  </w:style>
  <w:style w:type="paragraph" w:customStyle="1" w:styleId="TAJ">
    <w:name w:val="TAJ"/>
    <w:basedOn w:val="TH"/>
    <w:qFormat/>
    <w:rsid w:val="00E07586"/>
  </w:style>
  <w:style w:type="paragraph" w:customStyle="1" w:styleId="Guidance">
    <w:name w:val="Guidance"/>
    <w:basedOn w:val="Normal"/>
    <w:link w:val="GuidanceChar"/>
    <w:qFormat/>
    <w:rsid w:val="00E07586"/>
    <w:rPr>
      <w:i/>
      <w:color w:val="0000FF"/>
    </w:rPr>
  </w:style>
  <w:style w:type="character" w:customStyle="1" w:styleId="BalloonTextChar">
    <w:name w:val="Balloon Text Char"/>
    <w:link w:val="BalloonText"/>
    <w:qFormat/>
    <w:rsid w:val="00E07586"/>
    <w:rPr>
      <w:rFonts w:ascii="Tahoma" w:hAnsi="Tahoma" w:cs="Tahoma"/>
      <w:sz w:val="16"/>
      <w:szCs w:val="16"/>
      <w:lang w:val="en-GB" w:eastAsia="en-US"/>
    </w:rPr>
  </w:style>
  <w:style w:type="table" w:styleId="TableGrid">
    <w:name w:val="Table Grid"/>
    <w:aliases w:val="TableGrid"/>
    <w:basedOn w:val="TableNormal"/>
    <w:qFormat/>
    <w:rsid w:val="00E0758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07586"/>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07586"/>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E0758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07586"/>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E07586"/>
    <w:rPr>
      <w:rFonts w:ascii="Times New Roman" w:hAnsi="Times New Roman"/>
      <w:sz w:val="16"/>
      <w:lang w:val="en-GB" w:eastAsia="en-US"/>
    </w:rPr>
  </w:style>
  <w:style w:type="character" w:customStyle="1" w:styleId="TALChar">
    <w:name w:val="TAL Char"/>
    <w:link w:val="TAL"/>
    <w:qFormat/>
    <w:rsid w:val="00E07586"/>
    <w:rPr>
      <w:rFonts w:ascii="Arial" w:hAnsi="Arial"/>
      <w:sz w:val="18"/>
      <w:lang w:val="en-GB" w:eastAsia="en-US"/>
    </w:rPr>
  </w:style>
  <w:style w:type="character" w:customStyle="1" w:styleId="TACChar">
    <w:name w:val="TAC Char"/>
    <w:link w:val="TAC"/>
    <w:qFormat/>
    <w:rsid w:val="00E07586"/>
    <w:rPr>
      <w:rFonts w:ascii="Arial" w:hAnsi="Arial"/>
      <w:sz w:val="18"/>
      <w:lang w:val="en-GB" w:eastAsia="en-US"/>
    </w:rPr>
  </w:style>
  <w:style w:type="character" w:customStyle="1" w:styleId="TAHCar">
    <w:name w:val="TAH Car"/>
    <w:link w:val="TAH"/>
    <w:qFormat/>
    <w:rsid w:val="00E07586"/>
    <w:rPr>
      <w:rFonts w:ascii="Arial" w:hAnsi="Arial"/>
      <w:b/>
      <w:sz w:val="18"/>
      <w:lang w:val="en-GB" w:eastAsia="en-US"/>
    </w:rPr>
  </w:style>
  <w:style w:type="character" w:customStyle="1" w:styleId="THChar">
    <w:name w:val="TH Char"/>
    <w:link w:val="TH"/>
    <w:qFormat/>
    <w:rsid w:val="00E07586"/>
    <w:rPr>
      <w:rFonts w:ascii="Arial" w:hAnsi="Arial"/>
      <w:b/>
      <w:lang w:val="en-GB" w:eastAsia="en-US"/>
    </w:rPr>
  </w:style>
  <w:style w:type="character" w:customStyle="1" w:styleId="TFChar">
    <w:name w:val="TF Char"/>
    <w:link w:val="TF"/>
    <w:qFormat/>
    <w:rsid w:val="00E07586"/>
    <w:rPr>
      <w:rFonts w:ascii="Arial" w:hAnsi="Arial"/>
      <w:b/>
      <w:lang w:val="en-GB" w:eastAsia="en-US"/>
    </w:rPr>
  </w:style>
  <w:style w:type="character" w:customStyle="1" w:styleId="NOChar">
    <w:name w:val="NO Char"/>
    <w:link w:val="NO"/>
    <w:qFormat/>
    <w:rsid w:val="00E07586"/>
    <w:rPr>
      <w:rFonts w:ascii="Times New Roman" w:hAnsi="Times New Roman"/>
      <w:lang w:val="en-GB" w:eastAsia="en-US"/>
    </w:rPr>
  </w:style>
  <w:style w:type="character" w:customStyle="1" w:styleId="EXChar">
    <w:name w:val="EX Char"/>
    <w:link w:val="EX"/>
    <w:qFormat/>
    <w:rsid w:val="00E07586"/>
    <w:rPr>
      <w:rFonts w:ascii="Times New Roman" w:hAnsi="Times New Roman"/>
      <w:lang w:val="en-GB" w:eastAsia="en-US"/>
    </w:rPr>
  </w:style>
  <w:style w:type="character" w:customStyle="1" w:styleId="EQChar">
    <w:name w:val="EQ Char"/>
    <w:link w:val="EQ"/>
    <w:qFormat/>
    <w:rsid w:val="00E07586"/>
    <w:rPr>
      <w:rFonts w:ascii="Times New Roman" w:hAnsi="Times New Roman"/>
      <w:noProof/>
      <w:lang w:val="en-GB" w:eastAsia="en-US"/>
    </w:rPr>
  </w:style>
  <w:style w:type="character" w:customStyle="1" w:styleId="TANChar">
    <w:name w:val="TAN Char"/>
    <w:link w:val="TAN"/>
    <w:qFormat/>
    <w:rsid w:val="00E07586"/>
    <w:rPr>
      <w:rFonts w:ascii="Arial" w:hAnsi="Arial"/>
      <w:sz w:val="18"/>
      <w:lang w:val="en-GB" w:eastAsia="en-US"/>
    </w:rPr>
  </w:style>
  <w:style w:type="character" w:customStyle="1" w:styleId="B1Char">
    <w:name w:val="B1 Char"/>
    <w:link w:val="B10"/>
    <w:qFormat/>
    <w:rsid w:val="00E07586"/>
    <w:rPr>
      <w:rFonts w:ascii="Times New Roman" w:hAnsi="Times New Roman"/>
      <w:lang w:val="en-GB" w:eastAsia="en-US"/>
    </w:rPr>
  </w:style>
  <w:style w:type="character" w:customStyle="1" w:styleId="B2Char">
    <w:name w:val="B2 Char"/>
    <w:link w:val="B20"/>
    <w:qFormat/>
    <w:rsid w:val="00E07586"/>
    <w:rPr>
      <w:rFonts w:ascii="Times New Roman" w:hAnsi="Times New Roman"/>
      <w:lang w:val="en-GB" w:eastAsia="en-US"/>
    </w:rPr>
  </w:style>
  <w:style w:type="character" w:customStyle="1" w:styleId="B3Char2">
    <w:name w:val="B3 Char2"/>
    <w:link w:val="B30"/>
    <w:qFormat/>
    <w:rsid w:val="00E07586"/>
    <w:rPr>
      <w:rFonts w:ascii="Times New Roman" w:hAnsi="Times New Roman"/>
      <w:lang w:val="en-GB" w:eastAsia="en-US"/>
    </w:rPr>
  </w:style>
  <w:style w:type="character" w:customStyle="1" w:styleId="CommentTextChar">
    <w:name w:val="Comment Text Char"/>
    <w:basedOn w:val="DefaultParagraphFont"/>
    <w:link w:val="CommentText"/>
    <w:qFormat/>
    <w:rsid w:val="00E07586"/>
    <w:rPr>
      <w:rFonts w:ascii="Times New Roman" w:hAnsi="Times New Roman"/>
      <w:lang w:val="en-GB" w:eastAsia="en-US"/>
    </w:rPr>
  </w:style>
  <w:style w:type="character" w:customStyle="1" w:styleId="CommentSubjectChar">
    <w:name w:val="Comment Subject Char"/>
    <w:basedOn w:val="CommentTextChar"/>
    <w:link w:val="CommentSubject"/>
    <w:qFormat/>
    <w:rsid w:val="00E07586"/>
    <w:rPr>
      <w:rFonts w:ascii="Times New Roman" w:hAnsi="Times New Roman"/>
      <w:b/>
      <w:bCs/>
      <w:lang w:val="en-GB" w:eastAsia="en-US"/>
    </w:rPr>
  </w:style>
  <w:style w:type="character" w:customStyle="1" w:styleId="DocumentMapChar">
    <w:name w:val="Document Map Char"/>
    <w:basedOn w:val="DefaultParagraphFont"/>
    <w:link w:val="DocumentMap"/>
    <w:qFormat/>
    <w:rsid w:val="00E07586"/>
    <w:rPr>
      <w:rFonts w:ascii="Tahoma" w:hAnsi="Tahoma" w:cs="Tahoma"/>
      <w:shd w:val="clear" w:color="auto" w:fill="000080"/>
      <w:lang w:val="en-GB" w:eastAsia="en-US"/>
    </w:rPr>
  </w:style>
  <w:style w:type="character" w:customStyle="1" w:styleId="GuidanceChar">
    <w:name w:val="Guidance Char"/>
    <w:link w:val="Guidance"/>
    <w:qFormat/>
    <w:rsid w:val="00E07586"/>
    <w:rPr>
      <w:rFonts w:ascii="Times New Roman" w:hAnsi="Times New Roman"/>
      <w:i/>
      <w:color w:val="0000FF"/>
      <w:lang w:val="en-GB" w:eastAsia="en-US"/>
    </w:rPr>
  </w:style>
  <w:style w:type="paragraph" w:customStyle="1" w:styleId="TableText">
    <w:name w:val="TableText"/>
    <w:basedOn w:val="Normal"/>
    <w:qFormat/>
    <w:rsid w:val="00E07586"/>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07586"/>
    <w:rPr>
      <w:color w:val="808080"/>
      <w:shd w:val="clear" w:color="auto" w:fill="E6E6E6"/>
    </w:rPr>
  </w:style>
  <w:style w:type="paragraph" w:styleId="Revision">
    <w:name w:val="Revision"/>
    <w:hidden/>
    <w:uiPriority w:val="99"/>
    <w:semiHidden/>
    <w:qFormat/>
    <w:rsid w:val="00E07586"/>
    <w:rPr>
      <w:rFonts w:ascii="Times New Roman" w:eastAsia="Malgun Gothic" w:hAnsi="Times New Roman"/>
      <w:lang w:val="en-GB" w:eastAsia="en-US"/>
    </w:rPr>
  </w:style>
  <w:style w:type="paragraph" w:styleId="NormalWeb">
    <w:name w:val="Normal (Web)"/>
    <w:basedOn w:val="Normal"/>
    <w:uiPriority w:val="99"/>
    <w:unhideWhenUsed/>
    <w:qFormat/>
    <w:rsid w:val="00E07586"/>
    <w:pPr>
      <w:spacing w:before="100" w:beforeAutospacing="1" w:after="100" w:afterAutospacing="1"/>
    </w:pPr>
    <w:rPr>
      <w:rFonts w:eastAsia="Malgun Gothic"/>
      <w:sz w:val="24"/>
      <w:szCs w:val="24"/>
      <w:lang w:val="en-US"/>
    </w:rPr>
  </w:style>
  <w:style w:type="paragraph" w:customStyle="1" w:styleId="Default">
    <w:name w:val="Default"/>
    <w:qFormat/>
    <w:rsid w:val="00E07586"/>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E07586"/>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E07586"/>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E07586"/>
    <w:rPr>
      <w:rFonts w:ascii="Times New Roman" w:eastAsia="Malgun Gothic" w:hAnsi="Times New Roman"/>
      <w:lang w:val="en-GB" w:eastAsia="en-US"/>
    </w:rPr>
  </w:style>
  <w:style w:type="character" w:customStyle="1" w:styleId="TALCar">
    <w:name w:val="TAL Car"/>
    <w:qFormat/>
    <w:rsid w:val="00E07586"/>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E07586"/>
    <w:rPr>
      <w:rFonts w:ascii="Arial" w:hAnsi="Arial"/>
      <w:sz w:val="36"/>
      <w:lang w:val="en-GB" w:eastAsia="en-US"/>
    </w:rPr>
  </w:style>
  <w:style w:type="character" w:customStyle="1" w:styleId="Heading8Char">
    <w:name w:val="Heading 8 Char"/>
    <w:link w:val="Heading8"/>
    <w:qFormat/>
    <w:rsid w:val="00E07586"/>
    <w:rPr>
      <w:rFonts w:ascii="Arial" w:hAnsi="Arial"/>
      <w:sz w:val="36"/>
      <w:lang w:val="en-GB" w:eastAsia="en-US"/>
    </w:rPr>
  </w:style>
  <w:style w:type="character" w:customStyle="1" w:styleId="FooterChar">
    <w:name w:val="Footer Char"/>
    <w:aliases w:val="footer odd Char,footer Char,fo Char,pie de página Char"/>
    <w:link w:val="Footer"/>
    <w:qFormat/>
    <w:rsid w:val="00E07586"/>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E07586"/>
    <w:rPr>
      <w:rFonts w:ascii="Arial" w:hAnsi="Arial"/>
      <w:sz w:val="22"/>
      <w:lang w:val="en-GB" w:eastAsia="en-US"/>
    </w:rPr>
  </w:style>
  <w:style w:type="character" w:customStyle="1" w:styleId="EXCar">
    <w:name w:val="EX Car"/>
    <w:qFormat/>
    <w:rsid w:val="00E07586"/>
    <w:rPr>
      <w:lang w:val="en-GB" w:eastAsia="en-US"/>
    </w:rPr>
  </w:style>
  <w:style w:type="character" w:customStyle="1" w:styleId="msoins0">
    <w:name w:val="msoins"/>
    <w:qFormat/>
    <w:rsid w:val="00E07586"/>
  </w:style>
  <w:style w:type="character" w:customStyle="1" w:styleId="B4Char">
    <w:name w:val="B4 Char"/>
    <w:link w:val="B4"/>
    <w:qFormat/>
    <w:rsid w:val="00E07586"/>
    <w:rPr>
      <w:rFonts w:ascii="Times New Roman" w:hAnsi="Times New Roman"/>
      <w:lang w:val="en-GB" w:eastAsia="en-US"/>
    </w:rPr>
  </w:style>
  <w:style w:type="character" w:styleId="PageNumber">
    <w:name w:val="page number"/>
    <w:qFormat/>
    <w:rsid w:val="00E07586"/>
  </w:style>
  <w:style w:type="paragraph" w:customStyle="1" w:styleId="Reference">
    <w:name w:val="Reference"/>
    <w:basedOn w:val="Normal"/>
    <w:qFormat/>
    <w:rsid w:val="00E07586"/>
    <w:pPr>
      <w:keepLines/>
      <w:numPr>
        <w:ilvl w:val="1"/>
        <w:numId w:val="1"/>
      </w:numPr>
    </w:pPr>
    <w:rPr>
      <w:rFonts w:eastAsia="MS Mincho"/>
    </w:rPr>
  </w:style>
  <w:style w:type="paragraph" w:customStyle="1" w:styleId="ZchnZchn">
    <w:name w:val="Zchn Zchn"/>
    <w:semiHidden/>
    <w:qFormat/>
    <w:rsid w:val="00E0758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07586"/>
    <w:rPr>
      <w:i/>
      <w:iCs/>
    </w:rPr>
  </w:style>
  <w:style w:type="character" w:styleId="IntenseEmphasis">
    <w:name w:val="Intense Emphasis"/>
    <w:uiPriority w:val="21"/>
    <w:qFormat/>
    <w:rsid w:val="00E07586"/>
    <w:rPr>
      <w:b/>
      <w:bCs/>
      <w:i/>
      <w:iCs/>
      <w:color w:val="4F81BD"/>
    </w:rPr>
  </w:style>
  <w:style w:type="paragraph" w:customStyle="1" w:styleId="References">
    <w:name w:val="References"/>
    <w:basedOn w:val="Normal"/>
    <w:next w:val="Normal"/>
    <w:qFormat/>
    <w:rsid w:val="00E07586"/>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07586"/>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E0758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E07586"/>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E07586"/>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E07586"/>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E07586"/>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E0758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E07586"/>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E0758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E0758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E07586"/>
    <w:rPr>
      <w:rFonts w:ascii="Courier New" w:hAnsi="Courier New"/>
      <w:lang w:val="nb-NO" w:eastAsia="x-none"/>
    </w:rPr>
  </w:style>
  <w:style w:type="paragraph" w:customStyle="1" w:styleId="BL">
    <w:name w:val="BL"/>
    <w:basedOn w:val="Normal"/>
    <w:qFormat/>
    <w:rsid w:val="00E07586"/>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E07586"/>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E07586"/>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07586"/>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E0758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07586"/>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07586"/>
    <w:pPr>
      <w:overflowPunct w:val="0"/>
      <w:autoSpaceDE w:val="0"/>
      <w:autoSpaceDN w:val="0"/>
      <w:adjustRightInd w:val="0"/>
      <w:textAlignment w:val="baseline"/>
    </w:pPr>
    <w:rPr>
      <w:rFonts w:cs="v4.2.0"/>
      <w:lang w:eastAsia="en-GB"/>
    </w:rPr>
  </w:style>
  <w:style w:type="character" w:styleId="Strong">
    <w:name w:val="Strong"/>
    <w:qFormat/>
    <w:rsid w:val="00E07586"/>
    <w:rPr>
      <w:b/>
      <w:bCs/>
    </w:rPr>
  </w:style>
  <w:style w:type="table" w:customStyle="1" w:styleId="TableGrid1">
    <w:name w:val="Table Grid1"/>
    <w:basedOn w:val="TableNormal"/>
    <w:next w:val="TableGrid"/>
    <w:uiPriority w:val="39"/>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07586"/>
    <w:rPr>
      <w:rFonts w:ascii="Arial" w:hAnsi="Arial"/>
      <w:lang w:val="en-GB" w:eastAsia="en-US"/>
    </w:rPr>
  </w:style>
  <w:style w:type="character" w:customStyle="1" w:styleId="PLChar">
    <w:name w:val="PL Char"/>
    <w:link w:val="PL"/>
    <w:qFormat/>
    <w:rsid w:val="00E07586"/>
    <w:rPr>
      <w:rFonts w:ascii="Courier New" w:hAnsi="Courier New"/>
      <w:noProof/>
      <w:sz w:val="16"/>
      <w:lang w:val="en-GB" w:eastAsia="en-US"/>
    </w:rPr>
  </w:style>
  <w:style w:type="character" w:customStyle="1" w:styleId="TACCar">
    <w:name w:val="TAC Car"/>
    <w:qFormat/>
    <w:rsid w:val="00E07586"/>
    <w:rPr>
      <w:rFonts w:ascii="Arial" w:eastAsia="Times New Roman" w:hAnsi="Arial"/>
      <w:sz w:val="18"/>
      <w:lang w:val="en-GB" w:eastAsia="en-US" w:bidi="ar-SA"/>
    </w:rPr>
  </w:style>
  <w:style w:type="character" w:customStyle="1" w:styleId="TAL0">
    <w:name w:val="TAL (文字)"/>
    <w:qFormat/>
    <w:rsid w:val="00E07586"/>
    <w:rPr>
      <w:rFonts w:ascii="Arial" w:hAnsi="Arial"/>
      <w:sz w:val="18"/>
      <w:lang w:val="en-GB"/>
    </w:rPr>
  </w:style>
  <w:style w:type="paragraph" w:customStyle="1" w:styleId="Separation">
    <w:name w:val="Separation"/>
    <w:basedOn w:val="Heading1"/>
    <w:next w:val="Normal"/>
    <w:qFormat/>
    <w:rsid w:val="00E07586"/>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E07586"/>
    <w:rPr>
      <w:rFonts w:ascii="Arial" w:hAnsi="Arial"/>
      <w:lang w:val="en-GB" w:eastAsia="en-US"/>
    </w:rPr>
  </w:style>
  <w:style w:type="character" w:customStyle="1" w:styleId="Heading7Char">
    <w:name w:val="Heading 7 Char"/>
    <w:link w:val="Heading7"/>
    <w:qFormat/>
    <w:rsid w:val="00E07586"/>
    <w:rPr>
      <w:rFonts w:ascii="Arial" w:hAnsi="Arial"/>
      <w:lang w:val="en-GB" w:eastAsia="en-US"/>
    </w:rPr>
  </w:style>
  <w:style w:type="character" w:customStyle="1" w:styleId="EditorsNoteCarCar">
    <w:name w:val="Editor's Note Car Car"/>
    <w:link w:val="EditorsNote"/>
    <w:qFormat/>
    <w:rsid w:val="00E07586"/>
    <w:rPr>
      <w:rFonts w:ascii="Times New Roman" w:hAnsi="Times New Roman"/>
      <w:color w:val="FF0000"/>
      <w:lang w:val="en-GB" w:eastAsia="en-US"/>
    </w:rPr>
  </w:style>
  <w:style w:type="character" w:customStyle="1" w:styleId="B5Char">
    <w:name w:val="B5 Char"/>
    <w:link w:val="B5"/>
    <w:qFormat/>
    <w:rsid w:val="00E07586"/>
    <w:rPr>
      <w:rFonts w:ascii="Times New Roman" w:hAnsi="Times New Roman"/>
      <w:lang w:val="en-GB" w:eastAsia="en-US"/>
    </w:rPr>
  </w:style>
  <w:style w:type="character" w:customStyle="1" w:styleId="HeadingChar">
    <w:name w:val="Heading Char"/>
    <w:qFormat/>
    <w:rsid w:val="00E07586"/>
    <w:rPr>
      <w:rFonts w:ascii="Arial" w:eastAsia="SimSun" w:hAnsi="Arial"/>
      <w:b/>
      <w:sz w:val="22"/>
    </w:rPr>
  </w:style>
  <w:style w:type="character" w:customStyle="1" w:styleId="B6Char">
    <w:name w:val="B6 Char"/>
    <w:link w:val="B6"/>
    <w:qFormat/>
    <w:rsid w:val="00E07586"/>
    <w:rPr>
      <w:rFonts w:ascii="Times New Roman" w:hAnsi="Times New Roman"/>
      <w:lang w:val="en-GB" w:eastAsia="x-none"/>
    </w:rPr>
  </w:style>
  <w:style w:type="paragraph" w:customStyle="1" w:styleId="Note">
    <w:name w:val="Note"/>
    <w:basedOn w:val="Normal"/>
    <w:qFormat/>
    <w:rsid w:val="00E07586"/>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E07586"/>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E07586"/>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E07586"/>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E07586"/>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E07586"/>
    <w:rPr>
      <w:rFonts w:ascii="Times New Roman" w:eastAsia="MS Mincho" w:hAnsi="Times New Roman"/>
      <w:lang w:val="en-US" w:eastAsia="en-US"/>
    </w:rPr>
    <w:tblPr/>
  </w:style>
  <w:style w:type="paragraph" w:customStyle="1" w:styleId="Bullet">
    <w:name w:val="Bullet"/>
    <w:basedOn w:val="Normal"/>
    <w:qFormat/>
    <w:rsid w:val="00E07586"/>
    <w:pPr>
      <w:tabs>
        <w:tab w:val="num" w:pos="926"/>
      </w:tabs>
      <w:ind w:left="926" w:hanging="360"/>
    </w:pPr>
    <w:rPr>
      <w:rFonts w:eastAsia="MS Mincho"/>
      <w:lang w:eastAsia="ja-JP"/>
    </w:rPr>
  </w:style>
  <w:style w:type="paragraph" w:customStyle="1" w:styleId="TOC91">
    <w:name w:val="TOC 91"/>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E07586"/>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E07586"/>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E07586"/>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07586"/>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0758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0758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E07586"/>
    <w:pPr>
      <w:tabs>
        <w:tab w:val="left" w:pos="360"/>
      </w:tabs>
      <w:ind w:left="360" w:hanging="360"/>
    </w:pPr>
  </w:style>
  <w:style w:type="paragraph" w:customStyle="1" w:styleId="Para1">
    <w:name w:val="Para1"/>
    <w:basedOn w:val="Normal"/>
    <w:qFormat/>
    <w:rsid w:val="00E07586"/>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E07586"/>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E07586"/>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E07586"/>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E0758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07586"/>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E07586"/>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E07586"/>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E07586"/>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E07586"/>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0758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E07586"/>
    <w:rPr>
      <w:rFonts w:ascii="Times New Roman" w:eastAsia="Batang" w:hAnsi="Times New Roman"/>
      <w:lang w:val="en-GB" w:eastAsia="en-US"/>
    </w:rPr>
  </w:style>
  <w:style w:type="paragraph" w:customStyle="1" w:styleId="11">
    <w:name w:val="修订1"/>
    <w:hidden/>
    <w:semiHidden/>
    <w:qFormat/>
    <w:rsid w:val="00E07586"/>
    <w:rPr>
      <w:rFonts w:ascii="Times New Roman" w:eastAsia="Batang" w:hAnsi="Times New Roman"/>
      <w:lang w:val="en-GB" w:eastAsia="en-US"/>
    </w:rPr>
  </w:style>
  <w:style w:type="paragraph" w:styleId="EndnoteText">
    <w:name w:val="endnote text"/>
    <w:basedOn w:val="Normal"/>
    <w:link w:val="EndnoteTextChar"/>
    <w:qFormat/>
    <w:rsid w:val="00E07586"/>
    <w:pPr>
      <w:snapToGrid w:val="0"/>
    </w:pPr>
    <w:rPr>
      <w:lang w:eastAsia="x-none"/>
    </w:rPr>
  </w:style>
  <w:style w:type="character" w:customStyle="1" w:styleId="EndnoteTextChar">
    <w:name w:val="Endnote Text Char"/>
    <w:basedOn w:val="DefaultParagraphFont"/>
    <w:link w:val="EndnoteText"/>
    <w:qFormat/>
    <w:rsid w:val="00E07586"/>
    <w:rPr>
      <w:rFonts w:ascii="Times New Roman" w:hAnsi="Times New Roman"/>
      <w:lang w:val="en-GB" w:eastAsia="x-none"/>
    </w:rPr>
  </w:style>
  <w:style w:type="paragraph" w:customStyle="1" w:styleId="a3">
    <w:name w:val="変更箇所"/>
    <w:hidden/>
    <w:semiHidden/>
    <w:qFormat/>
    <w:rsid w:val="00E07586"/>
    <w:rPr>
      <w:rFonts w:ascii="Times New Roman" w:eastAsia="MS Mincho" w:hAnsi="Times New Roman"/>
      <w:lang w:val="en-GB" w:eastAsia="en-US"/>
    </w:rPr>
  </w:style>
  <w:style w:type="paragraph" w:customStyle="1" w:styleId="NB2">
    <w:name w:val="NB2"/>
    <w:basedOn w:val="ZG"/>
    <w:qFormat/>
    <w:rsid w:val="00E07586"/>
    <w:pPr>
      <w:framePr w:wrap="notBeside"/>
    </w:pPr>
    <w:rPr>
      <w:lang w:val="en-US" w:eastAsia="ko-KR"/>
    </w:rPr>
  </w:style>
  <w:style w:type="paragraph" w:customStyle="1" w:styleId="tableentry">
    <w:name w:val="table entry"/>
    <w:basedOn w:val="Normal"/>
    <w:qFormat/>
    <w:rsid w:val="00E07586"/>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E07586"/>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E07586"/>
    <w:rPr>
      <w:rFonts w:ascii="Times New Roman" w:eastAsia="MS Mincho" w:hAnsi="Times New Roman"/>
      <w:lang w:val="en-GB" w:eastAsia="x-none"/>
    </w:rPr>
  </w:style>
  <w:style w:type="character" w:customStyle="1" w:styleId="EditorsNoteChar">
    <w:name w:val="Editor's Note Char"/>
    <w:qFormat/>
    <w:rsid w:val="00E07586"/>
    <w:rPr>
      <w:rFonts w:ascii="Times New Roman" w:hAnsi="Times New Roman"/>
      <w:color w:val="FF0000"/>
      <w:lang w:val="en-GB" w:eastAsia="en-US"/>
    </w:rPr>
  </w:style>
  <w:style w:type="character" w:customStyle="1" w:styleId="Heading9Char">
    <w:name w:val="Heading 9 Char"/>
    <w:link w:val="Heading9"/>
    <w:qFormat/>
    <w:rsid w:val="00E07586"/>
    <w:rPr>
      <w:rFonts w:ascii="Arial" w:hAnsi="Arial"/>
      <w:sz w:val="36"/>
      <w:lang w:val="en-GB" w:eastAsia="en-US"/>
    </w:rPr>
  </w:style>
  <w:style w:type="character" w:customStyle="1" w:styleId="ListBullet2Char">
    <w:name w:val="List Bullet 2 Char"/>
    <w:link w:val="ListBullet2"/>
    <w:qFormat/>
    <w:rsid w:val="00E07586"/>
    <w:rPr>
      <w:rFonts w:ascii="Times New Roman" w:hAnsi="Times New Roman"/>
      <w:lang w:val="en-GB" w:eastAsia="en-US"/>
    </w:rPr>
  </w:style>
  <w:style w:type="numbering" w:customStyle="1" w:styleId="NoList1">
    <w:name w:val="No List1"/>
    <w:next w:val="NoList"/>
    <w:uiPriority w:val="99"/>
    <w:semiHidden/>
    <w:unhideWhenUsed/>
    <w:rsid w:val="00E07586"/>
  </w:style>
  <w:style w:type="numbering" w:customStyle="1" w:styleId="NoList2">
    <w:name w:val="No List2"/>
    <w:next w:val="NoList"/>
    <w:uiPriority w:val="99"/>
    <w:semiHidden/>
    <w:unhideWhenUsed/>
    <w:rsid w:val="00E07586"/>
  </w:style>
  <w:style w:type="table" w:customStyle="1" w:styleId="TableGrid4">
    <w:name w:val="Table Grid4"/>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07586"/>
  </w:style>
  <w:style w:type="table" w:customStyle="1" w:styleId="TableGrid5">
    <w:name w:val="Table Grid5"/>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07586"/>
  </w:style>
  <w:style w:type="table" w:customStyle="1" w:styleId="TableGrid6">
    <w:name w:val="Table Grid6"/>
    <w:basedOn w:val="TableNormal"/>
    <w:next w:val="TableGri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07586"/>
  </w:style>
  <w:style w:type="numbering" w:customStyle="1" w:styleId="NoList6">
    <w:name w:val="No List6"/>
    <w:next w:val="NoList"/>
    <w:semiHidden/>
    <w:unhideWhenUsed/>
    <w:rsid w:val="00E07586"/>
  </w:style>
  <w:style w:type="numbering" w:customStyle="1" w:styleId="NoList7">
    <w:name w:val="No List7"/>
    <w:next w:val="NoList"/>
    <w:semiHidden/>
    <w:unhideWhenUsed/>
    <w:rsid w:val="00E07586"/>
  </w:style>
  <w:style w:type="numbering" w:customStyle="1" w:styleId="NoList8">
    <w:name w:val="No List8"/>
    <w:next w:val="NoList"/>
    <w:uiPriority w:val="99"/>
    <w:semiHidden/>
    <w:unhideWhenUsed/>
    <w:rsid w:val="00E07586"/>
  </w:style>
  <w:style w:type="character" w:styleId="PlaceholderText">
    <w:name w:val="Placeholder Text"/>
    <w:uiPriority w:val="99"/>
    <w:qFormat/>
    <w:rsid w:val="00E07586"/>
    <w:rPr>
      <w:color w:val="808080"/>
    </w:rPr>
  </w:style>
  <w:style w:type="paragraph" w:customStyle="1" w:styleId="TOC92">
    <w:name w:val="TOC 92"/>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07586"/>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0758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07586"/>
  </w:style>
  <w:style w:type="table" w:customStyle="1" w:styleId="TableGrid7">
    <w:name w:val="Table Grid7"/>
    <w:basedOn w:val="TableNormal"/>
    <w:next w:val="TableGrid"/>
    <w:uiPriority w:val="39"/>
    <w:qFormat/>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07586"/>
    <w:rPr>
      <w:rFonts w:ascii="Arial" w:hAnsi="Arial"/>
      <w:b/>
      <w:noProof/>
      <w:sz w:val="18"/>
      <w:lang w:val="en-GB" w:eastAsia="en-US"/>
    </w:rPr>
  </w:style>
  <w:style w:type="table" w:customStyle="1" w:styleId="TableGrid71">
    <w:name w:val="Table Grid71"/>
    <w:basedOn w:val="TableNormal"/>
    <w:next w:val="TableGrid"/>
    <w:uiPriority w:val="39"/>
    <w:qFormat/>
    <w:rsid w:val="00E0758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link w:val="B1Car"/>
    <w:qFormat/>
    <w:rsid w:val="007D0432"/>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7D0432"/>
    <w:rPr>
      <w:smallCaps/>
      <w:color w:val="5A5A5A"/>
    </w:rPr>
  </w:style>
  <w:style w:type="paragraph" w:styleId="BodyTextIndent">
    <w:name w:val="Body Text Indent"/>
    <w:basedOn w:val="Normal"/>
    <w:link w:val="BodyTextIndentChar"/>
    <w:qFormat/>
    <w:rsid w:val="007D043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7D0432"/>
    <w:rPr>
      <w:rFonts w:ascii="Times New Roman" w:eastAsia="SimSun" w:hAnsi="Times New Roman"/>
      <w:lang w:val="en-GB" w:eastAsia="en-GB"/>
    </w:rPr>
  </w:style>
  <w:style w:type="paragraph" w:customStyle="1" w:styleId="B2">
    <w:name w:val="B2+"/>
    <w:basedOn w:val="B20"/>
    <w:qFormat/>
    <w:rsid w:val="007D0432"/>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D0432"/>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7D0432"/>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7D0432"/>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D043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7D043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D0432"/>
    <w:rPr>
      <w:rFonts w:ascii="Times New Roman" w:eastAsia="Symbol" w:hAnsi="Times New Roman"/>
      <w:b/>
      <w:bCs/>
      <w:sz w:val="16"/>
      <w:lang w:val="en-GB" w:eastAsia="en-GB"/>
    </w:rPr>
  </w:style>
  <w:style w:type="character" w:customStyle="1" w:styleId="fontstyle01">
    <w:name w:val="fontstyle01"/>
    <w:qFormat/>
    <w:rsid w:val="007D043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7D0432"/>
  </w:style>
  <w:style w:type="numbering" w:customStyle="1" w:styleId="NoList21">
    <w:name w:val="No List21"/>
    <w:next w:val="NoList"/>
    <w:uiPriority w:val="99"/>
    <w:semiHidden/>
    <w:unhideWhenUsed/>
    <w:rsid w:val="007D0432"/>
  </w:style>
  <w:style w:type="numbering" w:customStyle="1" w:styleId="NoList31">
    <w:name w:val="No List31"/>
    <w:next w:val="NoList"/>
    <w:uiPriority w:val="99"/>
    <w:semiHidden/>
    <w:unhideWhenUsed/>
    <w:rsid w:val="007D0432"/>
  </w:style>
  <w:style w:type="numbering" w:customStyle="1" w:styleId="NoList41">
    <w:name w:val="No List41"/>
    <w:next w:val="NoList"/>
    <w:uiPriority w:val="99"/>
    <w:semiHidden/>
    <w:unhideWhenUsed/>
    <w:rsid w:val="007D0432"/>
  </w:style>
  <w:style w:type="table" w:customStyle="1" w:styleId="TableGrid11">
    <w:name w:val="Table Grid11"/>
    <w:basedOn w:val="TableNormal"/>
    <w:next w:val="TableGrid"/>
    <w:uiPriority w:val="39"/>
    <w:qFormat/>
    <w:rsid w:val="007D04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D0432"/>
    <w:rPr>
      <w:rFonts w:ascii="Arial" w:hAnsi="Arial"/>
      <w:sz w:val="32"/>
      <w:lang w:val="en-GB" w:eastAsia="en-US" w:bidi="ar-SA"/>
    </w:rPr>
  </w:style>
  <w:style w:type="character" w:customStyle="1" w:styleId="font4">
    <w:name w:val="font4"/>
    <w:basedOn w:val="DefaultParagraphFont"/>
    <w:qFormat/>
    <w:rsid w:val="007D0432"/>
  </w:style>
  <w:style w:type="character" w:customStyle="1" w:styleId="UnresolvedMention2">
    <w:name w:val="Unresolved Mention2"/>
    <w:uiPriority w:val="99"/>
    <w:unhideWhenUsed/>
    <w:qFormat/>
    <w:rsid w:val="007D043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7D043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D0432"/>
    <w:rPr>
      <w:rFonts w:ascii="Times New Roman" w:eastAsia="Malgun Gothic" w:hAnsi="Times New Roman"/>
      <w:lang w:val="en-GB" w:eastAsia="ja-JP"/>
    </w:rPr>
  </w:style>
  <w:style w:type="paragraph" w:styleId="BodyText2">
    <w:name w:val="Body Text 2"/>
    <w:basedOn w:val="Normal"/>
    <w:link w:val="BodyText2Char"/>
    <w:qFormat/>
    <w:rsid w:val="007D043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7D0432"/>
    <w:rPr>
      <w:rFonts w:ascii="Times New Roman" w:eastAsia="Malgun Gothic" w:hAnsi="Times New Roman"/>
      <w:i/>
      <w:lang w:val="en-GB" w:eastAsia="x-none"/>
    </w:rPr>
  </w:style>
  <w:style w:type="paragraph" w:styleId="BodyText3">
    <w:name w:val="Body Text 3"/>
    <w:basedOn w:val="Normal"/>
    <w:link w:val="BodyText3Char"/>
    <w:qFormat/>
    <w:rsid w:val="007D043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7D0432"/>
    <w:rPr>
      <w:rFonts w:ascii="Times New Roman" w:eastAsia="Osaka" w:hAnsi="Times New Roman"/>
      <w:color w:val="000000"/>
      <w:lang w:val="en-GB" w:eastAsia="x-none"/>
    </w:rPr>
  </w:style>
  <w:style w:type="paragraph" w:customStyle="1" w:styleId="CharCharCharCharChar">
    <w:name w:val="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
    <w:qFormat/>
    <w:rsid w:val="007D0432"/>
    <w:rPr>
      <w:lang w:val="en-GB" w:eastAsia="ja-JP" w:bidi="ar-SA"/>
    </w:rPr>
  </w:style>
  <w:style w:type="paragraph" w:customStyle="1" w:styleId="1Char">
    <w:name w:val="(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7D0432"/>
    <w:rPr>
      <w:rFonts w:eastAsia="MS Mincho"/>
      <w:lang w:val="en-GB" w:eastAsia="en-US" w:bidi="ar-SA"/>
    </w:rPr>
  </w:style>
  <w:style w:type="paragraph" w:customStyle="1" w:styleId="1CharChar">
    <w:name w:val="(文字) (文字)1 Char (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D043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D043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D043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D0432"/>
    <w:rPr>
      <w:rFonts w:ascii="Arial" w:hAnsi="Arial"/>
      <w:sz w:val="32"/>
      <w:lang w:val="en-GB" w:eastAsia="ja-JP" w:bidi="ar-SA"/>
    </w:rPr>
  </w:style>
  <w:style w:type="character" w:customStyle="1" w:styleId="CharChar4">
    <w:name w:val="Char Char4"/>
    <w:qFormat/>
    <w:rsid w:val="007D0432"/>
    <w:rPr>
      <w:rFonts w:ascii="Courier New" w:hAnsi="Courier New"/>
      <w:lang w:val="nb-NO" w:eastAsia="ja-JP" w:bidi="ar-SA"/>
    </w:rPr>
  </w:style>
  <w:style w:type="character" w:customStyle="1" w:styleId="AndreaLeonardi">
    <w:name w:val="Andrea Leonardi"/>
    <w:semiHidden/>
    <w:qFormat/>
    <w:rsid w:val="007D0432"/>
    <w:rPr>
      <w:rFonts w:ascii="Arial" w:hAnsi="Arial" w:cs="Arial"/>
      <w:color w:val="auto"/>
      <w:sz w:val="20"/>
      <w:szCs w:val="20"/>
    </w:rPr>
  </w:style>
  <w:style w:type="character" w:customStyle="1" w:styleId="NOCharChar">
    <w:name w:val="NO Char Char"/>
    <w:qFormat/>
    <w:rsid w:val="007D0432"/>
    <w:rPr>
      <w:lang w:val="en-GB" w:eastAsia="en-US" w:bidi="ar-SA"/>
    </w:rPr>
  </w:style>
  <w:style w:type="character" w:customStyle="1" w:styleId="NOZchn">
    <w:name w:val="NO Zchn"/>
    <w:qFormat/>
    <w:rsid w:val="007D0432"/>
    <w:rPr>
      <w:lang w:val="en-GB" w:eastAsia="en-US" w:bidi="ar-SA"/>
    </w:rPr>
  </w:style>
  <w:style w:type="paragraph" w:customStyle="1" w:styleId="CharCharCharCharCharChar">
    <w:name w:val="Char Char Char Char Char Char"/>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4">
    <w:name w:val="(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7D0432"/>
  </w:style>
  <w:style w:type="paragraph" w:customStyle="1" w:styleId="CarCar">
    <w:name w:val="Car C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D0432"/>
    <w:rPr>
      <w:rFonts w:ascii="Arial" w:hAnsi="Arial"/>
      <w:sz w:val="32"/>
      <w:lang w:val="en-GB" w:eastAsia="en-US" w:bidi="ar-SA"/>
    </w:rPr>
  </w:style>
  <w:style w:type="paragraph" w:customStyle="1" w:styleId="ZchnZchn1">
    <w:name w:val="Zchn Zchn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D043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D0432"/>
    <w:rPr>
      <w:rFonts w:ascii="Arial" w:hAnsi="Arial"/>
      <w:sz w:val="32"/>
      <w:lang w:val="en-GB" w:eastAsia="en-US" w:bidi="ar-SA"/>
    </w:rPr>
  </w:style>
  <w:style w:type="paragraph" w:customStyle="1" w:styleId="2">
    <w:name w:val="(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D043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7D043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D0432"/>
    <w:rPr>
      <w:rFonts w:ascii="Arial" w:eastAsia="Batang" w:hAnsi="Arial" w:cs="Times New Roman"/>
      <w:b/>
      <w:bCs/>
      <w:i/>
      <w:iCs/>
      <w:sz w:val="28"/>
      <w:szCs w:val="28"/>
      <w:lang w:val="en-GB" w:eastAsia="en-US" w:bidi="ar-SA"/>
    </w:rPr>
  </w:style>
  <w:style w:type="paragraph" w:customStyle="1" w:styleId="3">
    <w:name w:val="(文字) (文字)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D0432"/>
  </w:style>
  <w:style w:type="paragraph" w:customStyle="1" w:styleId="12">
    <w:name w:val="(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7D043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7D0432"/>
    <w:rPr>
      <w:rFonts w:ascii="Times New Roman" w:eastAsia="MS Mincho" w:hAnsi="Times New Roman"/>
      <w:lang w:val="en-GB" w:eastAsia="en-GB"/>
    </w:rPr>
  </w:style>
  <w:style w:type="paragraph" w:styleId="NormalIndent">
    <w:name w:val="Normal Indent"/>
    <w:basedOn w:val="Normal"/>
    <w:link w:val="NormalIndentChar"/>
    <w:qFormat/>
    <w:rsid w:val="007D0432"/>
    <w:pPr>
      <w:spacing w:after="0"/>
      <w:ind w:left="851"/>
    </w:pPr>
    <w:rPr>
      <w:rFonts w:eastAsia="MS Mincho"/>
      <w:lang w:val="it-IT" w:eastAsia="en-GB"/>
    </w:rPr>
  </w:style>
  <w:style w:type="character" w:customStyle="1" w:styleId="CharChar7">
    <w:name w:val="Char Char7"/>
    <w:semiHidden/>
    <w:qFormat/>
    <w:rsid w:val="007D0432"/>
    <w:rPr>
      <w:rFonts w:ascii="Tahoma" w:hAnsi="Tahoma" w:cs="Tahoma"/>
      <w:shd w:val="clear" w:color="auto" w:fill="000080"/>
      <w:lang w:val="en-GB" w:eastAsia="en-US"/>
    </w:rPr>
  </w:style>
  <w:style w:type="character" w:customStyle="1" w:styleId="ZchnZchn5">
    <w:name w:val="Zchn Zchn5"/>
    <w:qFormat/>
    <w:rsid w:val="007D0432"/>
    <w:rPr>
      <w:rFonts w:ascii="Courier New" w:eastAsia="Batang" w:hAnsi="Courier New"/>
      <w:lang w:val="nb-NO" w:eastAsia="en-US" w:bidi="ar-SA"/>
    </w:rPr>
  </w:style>
  <w:style w:type="character" w:customStyle="1" w:styleId="CharChar10">
    <w:name w:val="Char Char10"/>
    <w:semiHidden/>
    <w:qFormat/>
    <w:rsid w:val="007D0432"/>
    <w:rPr>
      <w:rFonts w:ascii="Times New Roman" w:hAnsi="Times New Roman"/>
      <w:lang w:val="en-GB" w:eastAsia="en-US"/>
    </w:rPr>
  </w:style>
  <w:style w:type="character" w:customStyle="1" w:styleId="CharChar9">
    <w:name w:val="Char Char9"/>
    <w:semiHidden/>
    <w:qFormat/>
    <w:rsid w:val="007D0432"/>
    <w:rPr>
      <w:rFonts w:ascii="Tahoma" w:hAnsi="Tahoma" w:cs="Tahoma"/>
      <w:sz w:val="16"/>
      <w:szCs w:val="16"/>
      <w:lang w:val="en-GB" w:eastAsia="en-US"/>
    </w:rPr>
  </w:style>
  <w:style w:type="character" w:customStyle="1" w:styleId="CharChar8">
    <w:name w:val="Char Char8"/>
    <w:semiHidden/>
    <w:qFormat/>
    <w:rsid w:val="007D0432"/>
    <w:rPr>
      <w:rFonts w:ascii="Times New Roman" w:hAnsi="Times New Roman"/>
      <w:b/>
      <w:bCs/>
      <w:lang w:val="en-GB" w:eastAsia="en-US"/>
    </w:rPr>
  </w:style>
  <w:style w:type="character" w:styleId="EndnoteReference">
    <w:name w:val="endnote reference"/>
    <w:qFormat/>
    <w:rsid w:val="007D0432"/>
    <w:rPr>
      <w:vertAlign w:val="superscript"/>
    </w:rPr>
  </w:style>
  <w:style w:type="character" w:customStyle="1" w:styleId="btChar3">
    <w:name w:val="bt Char3"/>
    <w:aliases w:val="bt Car Char Char3"/>
    <w:qFormat/>
    <w:rsid w:val="007D0432"/>
    <w:rPr>
      <w:lang w:val="en-GB" w:eastAsia="ja-JP" w:bidi="ar-SA"/>
    </w:rPr>
  </w:style>
  <w:style w:type="paragraph" w:styleId="Title">
    <w:name w:val="Title"/>
    <w:basedOn w:val="Normal"/>
    <w:next w:val="Normal"/>
    <w:link w:val="TitleChar"/>
    <w:qFormat/>
    <w:rsid w:val="007D043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7D043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D0432"/>
    <w:rPr>
      <w:rFonts w:ascii="Arial" w:hAnsi="Arial"/>
      <w:sz w:val="22"/>
      <w:lang w:val="en-GB" w:eastAsia="ja-JP" w:bidi="ar-SA"/>
    </w:rPr>
  </w:style>
  <w:style w:type="paragraph" w:styleId="Date">
    <w:name w:val="Date"/>
    <w:basedOn w:val="Normal"/>
    <w:next w:val="Normal"/>
    <w:link w:val="DateChar"/>
    <w:qFormat/>
    <w:rsid w:val="007D043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7D043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D0432"/>
    <w:rPr>
      <w:rFonts w:ascii="Arial" w:hAnsi="Arial"/>
      <w:sz w:val="24"/>
      <w:lang w:val="en-GB"/>
    </w:rPr>
  </w:style>
  <w:style w:type="paragraph" w:customStyle="1" w:styleId="AutoCorrect">
    <w:name w:val="AutoCorrect"/>
    <w:qFormat/>
    <w:rsid w:val="007D0432"/>
    <w:rPr>
      <w:rFonts w:ascii="Times New Roman" w:eastAsia="Malgun Gothic" w:hAnsi="Times New Roman"/>
      <w:sz w:val="24"/>
      <w:szCs w:val="24"/>
      <w:lang w:val="en-GB" w:eastAsia="ko-KR"/>
    </w:rPr>
  </w:style>
  <w:style w:type="paragraph" w:customStyle="1" w:styleId="-PAGE-">
    <w:name w:val="- PAGE -"/>
    <w:qFormat/>
    <w:rsid w:val="007D0432"/>
    <w:rPr>
      <w:rFonts w:ascii="Times New Roman" w:eastAsia="Malgun Gothic" w:hAnsi="Times New Roman"/>
      <w:sz w:val="24"/>
      <w:szCs w:val="24"/>
      <w:lang w:val="en-GB" w:eastAsia="ko-KR"/>
    </w:rPr>
  </w:style>
  <w:style w:type="paragraph" w:customStyle="1" w:styleId="PageXofY">
    <w:name w:val="Page X of Y"/>
    <w:qFormat/>
    <w:rsid w:val="007D0432"/>
    <w:rPr>
      <w:rFonts w:ascii="Times New Roman" w:eastAsia="Malgun Gothic" w:hAnsi="Times New Roman"/>
      <w:sz w:val="24"/>
      <w:szCs w:val="24"/>
      <w:lang w:val="en-GB" w:eastAsia="ko-KR"/>
    </w:rPr>
  </w:style>
  <w:style w:type="paragraph" w:customStyle="1" w:styleId="Createdby">
    <w:name w:val="Created by"/>
    <w:qFormat/>
    <w:rsid w:val="007D0432"/>
    <w:rPr>
      <w:rFonts w:ascii="Times New Roman" w:eastAsia="Malgun Gothic" w:hAnsi="Times New Roman"/>
      <w:sz w:val="24"/>
      <w:szCs w:val="24"/>
      <w:lang w:val="en-GB" w:eastAsia="ko-KR"/>
    </w:rPr>
  </w:style>
  <w:style w:type="paragraph" w:customStyle="1" w:styleId="Createdon">
    <w:name w:val="Created on"/>
    <w:qFormat/>
    <w:rsid w:val="007D0432"/>
    <w:rPr>
      <w:rFonts w:ascii="Times New Roman" w:eastAsia="Malgun Gothic" w:hAnsi="Times New Roman"/>
      <w:sz w:val="24"/>
      <w:szCs w:val="24"/>
      <w:lang w:val="en-GB" w:eastAsia="ko-KR"/>
    </w:rPr>
  </w:style>
  <w:style w:type="paragraph" w:customStyle="1" w:styleId="Lastprinted">
    <w:name w:val="Last printed"/>
    <w:qFormat/>
    <w:rsid w:val="007D0432"/>
    <w:rPr>
      <w:rFonts w:ascii="Times New Roman" w:eastAsia="Malgun Gothic" w:hAnsi="Times New Roman"/>
      <w:sz w:val="24"/>
      <w:szCs w:val="24"/>
      <w:lang w:val="en-GB" w:eastAsia="ko-KR"/>
    </w:rPr>
  </w:style>
  <w:style w:type="paragraph" w:customStyle="1" w:styleId="Lastsavedby">
    <w:name w:val="Last saved by"/>
    <w:qFormat/>
    <w:rsid w:val="007D0432"/>
    <w:rPr>
      <w:rFonts w:ascii="Times New Roman" w:eastAsia="Malgun Gothic" w:hAnsi="Times New Roman"/>
      <w:sz w:val="24"/>
      <w:szCs w:val="24"/>
      <w:lang w:val="en-GB" w:eastAsia="ko-KR"/>
    </w:rPr>
  </w:style>
  <w:style w:type="paragraph" w:customStyle="1" w:styleId="Filename">
    <w:name w:val="Filename"/>
    <w:qFormat/>
    <w:rsid w:val="007D0432"/>
    <w:rPr>
      <w:rFonts w:ascii="Times New Roman" w:eastAsia="Malgun Gothic" w:hAnsi="Times New Roman"/>
      <w:sz w:val="24"/>
      <w:szCs w:val="24"/>
      <w:lang w:val="en-GB" w:eastAsia="ko-KR"/>
    </w:rPr>
  </w:style>
  <w:style w:type="paragraph" w:customStyle="1" w:styleId="Filenameandpath">
    <w:name w:val="Filename and path"/>
    <w:qFormat/>
    <w:rsid w:val="007D0432"/>
    <w:rPr>
      <w:rFonts w:ascii="Times New Roman" w:eastAsia="Malgun Gothic" w:hAnsi="Times New Roman"/>
      <w:sz w:val="24"/>
      <w:szCs w:val="24"/>
      <w:lang w:val="en-GB" w:eastAsia="ko-KR"/>
    </w:rPr>
  </w:style>
  <w:style w:type="paragraph" w:customStyle="1" w:styleId="AuthorPageDate">
    <w:name w:val="Author  Page #  Date"/>
    <w:qFormat/>
    <w:rsid w:val="007D0432"/>
    <w:rPr>
      <w:rFonts w:ascii="Times New Roman" w:eastAsia="Malgun Gothic" w:hAnsi="Times New Roman"/>
      <w:sz w:val="24"/>
      <w:szCs w:val="24"/>
      <w:lang w:val="en-GB" w:eastAsia="ko-KR"/>
    </w:rPr>
  </w:style>
  <w:style w:type="paragraph" w:customStyle="1" w:styleId="ConfidentialPageDate">
    <w:name w:val="Confidential  Page #  Date"/>
    <w:qFormat/>
    <w:rsid w:val="007D0432"/>
    <w:rPr>
      <w:rFonts w:ascii="Times New Roman" w:eastAsia="Malgun Gothic" w:hAnsi="Times New Roman"/>
      <w:sz w:val="24"/>
      <w:szCs w:val="24"/>
      <w:lang w:val="en-GB" w:eastAsia="ko-KR"/>
    </w:rPr>
  </w:style>
  <w:style w:type="paragraph" w:customStyle="1" w:styleId="CouvRecTitle">
    <w:name w:val="Couv Rec Title"/>
    <w:basedOn w:val="Normal"/>
    <w:qFormat/>
    <w:rsid w:val="007D043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7D043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7D043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7D043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7D043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7D043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7D043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D0432"/>
    <w:rPr>
      <w:rFonts w:ascii="Arial" w:hAnsi="Arial"/>
      <w:sz w:val="28"/>
      <w:lang w:val="en-GB" w:eastAsia="en-US" w:bidi="ar-SA"/>
    </w:rPr>
  </w:style>
  <w:style w:type="character" w:customStyle="1" w:styleId="T1Char3">
    <w:name w:val="T1 Char3"/>
    <w:aliases w:val="Header 6 Char Char3"/>
    <w:qFormat/>
    <w:rsid w:val="007D043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7D043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D0432"/>
    <w:pPr>
      <w:keepNext w:val="0"/>
      <w:keepLines w:val="0"/>
      <w:spacing w:before="240"/>
      <w:ind w:left="0" w:firstLine="0"/>
    </w:pPr>
    <w:rPr>
      <w:rFonts w:eastAsia="MS Mincho"/>
      <w:bCs/>
      <w:lang w:eastAsia="x-none"/>
    </w:rPr>
  </w:style>
  <w:style w:type="paragraph" w:customStyle="1" w:styleId="a5">
    <w:name w:val="吹き出し"/>
    <w:basedOn w:val="Normal"/>
    <w:semiHidden/>
    <w:qFormat/>
    <w:rsid w:val="007D0432"/>
    <w:rPr>
      <w:rFonts w:ascii="Tahoma" w:eastAsia="MS Mincho" w:hAnsi="Tahoma" w:cs="Tahoma"/>
      <w:sz w:val="16"/>
      <w:szCs w:val="16"/>
      <w:lang w:eastAsia="ko-KR"/>
    </w:rPr>
  </w:style>
  <w:style w:type="paragraph" w:customStyle="1" w:styleId="JK-text-simpledoc">
    <w:name w:val="JK - text - simple doc"/>
    <w:basedOn w:val="BodyText"/>
    <w:autoRedefine/>
    <w:qFormat/>
    <w:rsid w:val="007D043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7D0432"/>
    <w:pPr>
      <w:spacing w:before="100" w:beforeAutospacing="1" w:after="100" w:afterAutospacing="1"/>
    </w:pPr>
    <w:rPr>
      <w:rFonts w:eastAsiaTheme="minorEastAsia"/>
      <w:sz w:val="24"/>
      <w:szCs w:val="24"/>
      <w:lang w:val="en-US" w:eastAsia="ko-KR"/>
    </w:rPr>
  </w:style>
  <w:style w:type="paragraph" w:customStyle="1" w:styleId="13">
    <w:name w:val="吹き出し1"/>
    <w:basedOn w:val="Normal"/>
    <w:semiHidden/>
    <w:qFormat/>
    <w:rsid w:val="007D0432"/>
    <w:rPr>
      <w:rFonts w:ascii="Tahoma" w:eastAsia="MS Mincho" w:hAnsi="Tahoma" w:cs="Tahoma"/>
      <w:sz w:val="16"/>
      <w:szCs w:val="16"/>
      <w:lang w:eastAsia="ko-KR"/>
    </w:rPr>
  </w:style>
  <w:style w:type="paragraph" w:customStyle="1" w:styleId="20">
    <w:name w:val="吹き出し2"/>
    <w:basedOn w:val="Normal"/>
    <w:semiHidden/>
    <w:qFormat/>
    <w:rsid w:val="007D0432"/>
    <w:rPr>
      <w:rFonts w:ascii="Tahoma" w:eastAsia="MS Mincho" w:hAnsi="Tahoma" w:cs="Tahoma"/>
      <w:sz w:val="16"/>
      <w:szCs w:val="16"/>
      <w:lang w:eastAsia="ko-KR"/>
    </w:rPr>
  </w:style>
  <w:style w:type="paragraph" w:customStyle="1" w:styleId="CRfront">
    <w:name w:val="CR_front"/>
    <w:basedOn w:val="Normal"/>
    <w:qFormat/>
    <w:rsid w:val="007D043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7D043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7D043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7D0432"/>
    <w:pPr>
      <w:spacing w:before="120"/>
      <w:outlineLvl w:val="2"/>
    </w:pPr>
    <w:rPr>
      <w:sz w:val="28"/>
    </w:rPr>
  </w:style>
  <w:style w:type="paragraph" w:customStyle="1" w:styleId="Heading2Head2A2">
    <w:name w:val="Heading 2.Head2A.2"/>
    <w:basedOn w:val="Heading1"/>
    <w:next w:val="Normal"/>
    <w:qFormat/>
    <w:rsid w:val="007D043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7D043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D0432"/>
    <w:pPr>
      <w:spacing w:before="120"/>
      <w:outlineLvl w:val="2"/>
    </w:pPr>
    <w:rPr>
      <w:rFonts w:eastAsia="MS Mincho"/>
      <w:sz w:val="28"/>
      <w:lang w:eastAsia="de-DE"/>
    </w:rPr>
  </w:style>
  <w:style w:type="paragraph" w:customStyle="1" w:styleId="11BodyText">
    <w:name w:val="11 BodyText"/>
    <w:basedOn w:val="Normal"/>
    <w:link w:val="11BodyTextChar"/>
    <w:qFormat/>
    <w:rsid w:val="007D0432"/>
    <w:pPr>
      <w:spacing w:after="220"/>
      <w:ind w:left="1298"/>
    </w:pPr>
    <w:rPr>
      <w:rFonts w:ascii="Arial" w:eastAsia="SimSun" w:hAnsi="Arial"/>
      <w:lang w:val="en-US" w:eastAsia="en-GB"/>
    </w:rPr>
  </w:style>
  <w:style w:type="numbering" w:customStyle="1" w:styleId="14">
    <w:name w:val="无列表1"/>
    <w:next w:val="NoList"/>
    <w:semiHidden/>
    <w:rsid w:val="007D0432"/>
  </w:style>
  <w:style w:type="paragraph" w:customStyle="1" w:styleId="1030302">
    <w:name w:val="样式 样式 标题 1 + 两端对齐 段前: 0.3 行 段后: 0.3 行 行距: 单倍行距 + 段前: 0.2 行 段后: ..."/>
    <w:basedOn w:val="Normal"/>
    <w:autoRedefine/>
    <w:qFormat/>
    <w:rsid w:val="007D043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7D043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7D0432"/>
    <w:rPr>
      <w:rFonts w:eastAsia="Malgun Gothic"/>
      <w:kern w:val="2"/>
    </w:rPr>
  </w:style>
  <w:style w:type="character" w:customStyle="1" w:styleId="StyleTACChar">
    <w:name w:val="Style TAC + Char"/>
    <w:link w:val="StyleTAC"/>
    <w:qFormat/>
    <w:rsid w:val="007D0432"/>
    <w:rPr>
      <w:rFonts w:ascii="Arial" w:eastAsia="Malgun Gothic" w:hAnsi="Arial"/>
      <w:kern w:val="2"/>
      <w:sz w:val="18"/>
      <w:lang w:val="en-GB" w:eastAsia="en-US"/>
    </w:rPr>
  </w:style>
  <w:style w:type="character" w:customStyle="1" w:styleId="CharChar29">
    <w:name w:val="Char Char29"/>
    <w:qFormat/>
    <w:rsid w:val="007D0432"/>
    <w:rPr>
      <w:rFonts w:ascii="Arial" w:hAnsi="Arial"/>
      <w:sz w:val="36"/>
      <w:lang w:val="en-GB" w:eastAsia="en-US" w:bidi="ar-SA"/>
    </w:rPr>
  </w:style>
  <w:style w:type="character" w:customStyle="1" w:styleId="CharChar28">
    <w:name w:val="Char Char28"/>
    <w:qFormat/>
    <w:rsid w:val="007D0432"/>
    <w:rPr>
      <w:rFonts w:ascii="Arial" w:hAnsi="Arial"/>
      <w:sz w:val="32"/>
      <w:lang w:val="en-GB"/>
    </w:rPr>
  </w:style>
  <w:style w:type="character" w:customStyle="1" w:styleId="msoins00">
    <w:name w:val="msoins0"/>
    <w:qFormat/>
    <w:rsid w:val="007D043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D043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D0432"/>
    <w:rPr>
      <w:rFonts w:ascii="Arial" w:hAnsi="Arial"/>
      <w:sz w:val="22"/>
      <w:lang w:val="en-GB" w:eastAsia="en-GB" w:bidi="ar-SA"/>
    </w:rPr>
  </w:style>
  <w:style w:type="character" w:customStyle="1" w:styleId="B1Zchn">
    <w:name w:val="B1 Zchn"/>
    <w:qFormat/>
    <w:rsid w:val="007D0432"/>
    <w:rPr>
      <w:rFonts w:ascii="Times New Roman" w:hAnsi="Times New Roman"/>
      <w:lang w:val="en-GB"/>
    </w:rPr>
  </w:style>
  <w:style w:type="paragraph" w:customStyle="1" w:styleId="msonormal0">
    <w:name w:val="msonormal"/>
    <w:basedOn w:val="Normal"/>
    <w:qFormat/>
    <w:rsid w:val="007D043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D0432"/>
    <w:rPr>
      <w:rFonts w:ascii="Times New Roman" w:hAnsi="Times New Roman"/>
      <w:lang w:val="en-GB" w:eastAsia="ko-KR"/>
    </w:rPr>
  </w:style>
  <w:style w:type="paragraph" w:customStyle="1" w:styleId="a6">
    <w:name w:val="样式 页眉"/>
    <w:basedOn w:val="Header"/>
    <w:link w:val="Char"/>
    <w:qFormat/>
    <w:rsid w:val="007D0432"/>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7D0432"/>
    <w:rPr>
      <w:rFonts w:ascii="Calibri" w:hAnsi="Calibri" w:cs="Calibri"/>
      <w:sz w:val="22"/>
      <w:szCs w:val="22"/>
      <w:lang w:val="en-US" w:eastAsia="en-US"/>
    </w:rPr>
  </w:style>
  <w:style w:type="character" w:customStyle="1" w:styleId="Char">
    <w:name w:val="样式 页眉 Char"/>
    <w:link w:val="a6"/>
    <w:qFormat/>
    <w:rsid w:val="007D0432"/>
    <w:rPr>
      <w:rFonts w:ascii="Arial" w:eastAsia="Arial" w:hAnsi="Arial"/>
      <w:b/>
      <w:bCs/>
      <w:noProof/>
      <w:sz w:val="22"/>
      <w:lang w:val="en-GB" w:eastAsia="en-US"/>
    </w:rPr>
  </w:style>
  <w:style w:type="character" w:customStyle="1" w:styleId="B1Char1">
    <w:name w:val="B1 Char1"/>
    <w:qFormat/>
    <w:rsid w:val="007D0432"/>
    <w:rPr>
      <w:lang w:val="en-GB"/>
    </w:rPr>
  </w:style>
  <w:style w:type="paragraph" w:customStyle="1" w:styleId="31">
    <w:name w:val="吹き出し3"/>
    <w:basedOn w:val="Normal"/>
    <w:semiHidden/>
    <w:qFormat/>
    <w:rsid w:val="007D0432"/>
    <w:rPr>
      <w:rFonts w:ascii="Tahoma" w:eastAsia="MS Mincho" w:hAnsi="Tahoma" w:cs="Tahoma"/>
      <w:sz w:val="16"/>
      <w:szCs w:val="16"/>
    </w:rPr>
  </w:style>
  <w:style w:type="paragraph" w:customStyle="1" w:styleId="5">
    <w:name w:val="吹き出し5"/>
    <w:basedOn w:val="Normal"/>
    <w:semiHidden/>
    <w:qFormat/>
    <w:rsid w:val="007D0432"/>
    <w:rPr>
      <w:rFonts w:ascii="Tahoma" w:eastAsia="MS Mincho" w:hAnsi="Tahoma" w:cs="Tahoma"/>
      <w:sz w:val="16"/>
      <w:szCs w:val="16"/>
    </w:rPr>
  </w:style>
  <w:style w:type="character" w:customStyle="1" w:styleId="B3Char">
    <w:name w:val="B3 Char"/>
    <w:qFormat/>
    <w:rsid w:val="007D0432"/>
    <w:rPr>
      <w:rFonts w:ascii="Times New Roman" w:hAnsi="Times New Roman"/>
      <w:lang w:val="en-GB" w:eastAsia="en-US"/>
    </w:rPr>
  </w:style>
  <w:style w:type="paragraph" w:customStyle="1" w:styleId="CharChar24">
    <w:name w:val="Char Char24"/>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7D043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7D043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7D043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7D0432"/>
    <w:rPr>
      <w:rFonts w:ascii="Times New Roman" w:eastAsia="Yu Mincho" w:hAnsi="Times New Roman"/>
      <w:lang w:val="en-GB" w:eastAsia="en-US"/>
    </w:rPr>
  </w:style>
  <w:style w:type="paragraph" w:customStyle="1" w:styleId="MotorolaResponse1">
    <w:name w:val="Motorola Response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7D0432"/>
    <w:rPr>
      <w:rFonts w:ascii="Times New Roman" w:hAnsi="Times New Roman"/>
      <w:sz w:val="24"/>
      <w:lang w:eastAsia="en-US"/>
    </w:rPr>
  </w:style>
  <w:style w:type="paragraph" w:customStyle="1" w:styleId="FBCharCharCharChar1">
    <w:name w:val="FB Char Char Char Char1"/>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7D043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D0432"/>
    <w:rPr>
      <w:rFonts w:ascii="Arial" w:eastAsia="Arial" w:hAnsi="Arial"/>
      <w:sz w:val="28"/>
      <w:lang w:val="en-GB" w:eastAsia="en-US"/>
    </w:rPr>
  </w:style>
  <w:style w:type="paragraph" w:customStyle="1" w:styleId="a">
    <w:name w:val="表格题注"/>
    <w:next w:val="Normal"/>
    <w:qFormat/>
    <w:rsid w:val="007D0432"/>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7D0432"/>
    <w:pPr>
      <w:numPr>
        <w:numId w:val="10"/>
      </w:numPr>
      <w:jc w:val="center"/>
    </w:pPr>
    <w:rPr>
      <w:rFonts w:ascii="Times New Roman" w:eastAsia="Yu Mincho" w:hAnsi="Times New Roman"/>
      <w:b/>
      <w:lang w:val="en-GB" w:eastAsia="zh-CN"/>
    </w:rPr>
  </w:style>
  <w:style w:type="character" w:customStyle="1" w:styleId="textbodybold1">
    <w:name w:val="textbodybold1"/>
    <w:qFormat/>
    <w:rsid w:val="007D043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D0432"/>
    <w:rPr>
      <w:vanish w:val="0"/>
      <w:color w:val="FF0000"/>
      <w:lang w:eastAsia="en-US"/>
    </w:rPr>
  </w:style>
  <w:style w:type="character" w:customStyle="1" w:styleId="ListChar">
    <w:name w:val="List Char"/>
    <w:link w:val="List"/>
    <w:qFormat/>
    <w:rsid w:val="007D0432"/>
    <w:rPr>
      <w:rFonts w:ascii="Times New Roman" w:hAnsi="Times New Roman"/>
      <w:lang w:val="en-GB" w:eastAsia="en-US"/>
    </w:rPr>
  </w:style>
  <w:style w:type="character" w:customStyle="1" w:styleId="List2Char">
    <w:name w:val="List 2 Char"/>
    <w:link w:val="List2"/>
    <w:qFormat/>
    <w:rsid w:val="007D0432"/>
    <w:rPr>
      <w:rFonts w:ascii="Times New Roman" w:hAnsi="Times New Roman"/>
      <w:lang w:val="en-GB" w:eastAsia="en-US"/>
    </w:rPr>
  </w:style>
  <w:style w:type="character" w:customStyle="1" w:styleId="ListBullet3Char">
    <w:name w:val="List Bullet 3 Char"/>
    <w:link w:val="ListBullet3"/>
    <w:qFormat/>
    <w:rsid w:val="007D0432"/>
    <w:rPr>
      <w:rFonts w:ascii="Times New Roman" w:hAnsi="Times New Roman"/>
      <w:lang w:val="en-GB" w:eastAsia="en-US"/>
    </w:rPr>
  </w:style>
  <w:style w:type="character" w:customStyle="1" w:styleId="ListBulletChar">
    <w:name w:val="List Bullet Char"/>
    <w:link w:val="ListBullet"/>
    <w:qFormat/>
    <w:rsid w:val="007D0432"/>
    <w:rPr>
      <w:rFonts w:ascii="Times New Roman" w:hAnsi="Times New Roman"/>
      <w:lang w:val="en-GB" w:eastAsia="en-US"/>
    </w:rPr>
  </w:style>
  <w:style w:type="character" w:customStyle="1" w:styleId="1Char0">
    <w:name w:val="样式1 Char"/>
    <w:link w:val="10"/>
    <w:qFormat/>
    <w:rsid w:val="007D0432"/>
    <w:rPr>
      <w:rFonts w:ascii="Arial" w:hAnsi="Arial"/>
      <w:sz w:val="18"/>
      <w:lang w:eastAsia="ja-JP"/>
    </w:rPr>
  </w:style>
  <w:style w:type="character" w:customStyle="1" w:styleId="superscript">
    <w:name w:val="superscript"/>
    <w:qFormat/>
    <w:rsid w:val="007D0432"/>
    <w:rPr>
      <w:rFonts w:ascii="Bookman" w:hAnsi="Bookman"/>
      <w:position w:val="6"/>
      <w:sz w:val="18"/>
    </w:rPr>
  </w:style>
  <w:style w:type="character" w:customStyle="1" w:styleId="NOChar1">
    <w:name w:val="NO Char1"/>
    <w:qFormat/>
    <w:rsid w:val="007D0432"/>
    <w:rPr>
      <w:rFonts w:eastAsia="MS Mincho"/>
      <w:lang w:val="en-GB" w:eastAsia="en-US" w:bidi="ar-SA"/>
    </w:rPr>
  </w:style>
  <w:style w:type="paragraph" w:customStyle="1" w:styleId="textintend1">
    <w:name w:val="text intend 1"/>
    <w:basedOn w:val="text"/>
    <w:qFormat/>
    <w:rsid w:val="007D0432"/>
    <w:pPr>
      <w:widowControl/>
      <w:tabs>
        <w:tab w:val="left" w:pos="992"/>
      </w:tabs>
      <w:spacing w:after="120"/>
      <w:ind w:left="992" w:hanging="425"/>
    </w:pPr>
    <w:rPr>
      <w:rFonts w:eastAsia="MS Mincho"/>
      <w:lang w:val="en-US"/>
    </w:rPr>
  </w:style>
  <w:style w:type="paragraph" w:customStyle="1" w:styleId="TabList">
    <w:name w:val="TabList"/>
    <w:basedOn w:val="Normal"/>
    <w:qFormat/>
    <w:rsid w:val="007D0432"/>
    <w:pPr>
      <w:tabs>
        <w:tab w:val="left" w:pos="1134"/>
      </w:tabs>
      <w:spacing w:after="0"/>
    </w:pPr>
    <w:rPr>
      <w:rFonts w:eastAsia="MS Mincho"/>
    </w:rPr>
  </w:style>
  <w:style w:type="character" w:customStyle="1" w:styleId="BodyText2Char1">
    <w:name w:val="Body Text 2 Char1"/>
    <w:qFormat/>
    <w:rsid w:val="007D0432"/>
    <w:rPr>
      <w:lang w:val="en-GB"/>
    </w:rPr>
  </w:style>
  <w:style w:type="character" w:customStyle="1" w:styleId="EndnoteTextChar1">
    <w:name w:val="Endnote Text Char1"/>
    <w:qFormat/>
    <w:rsid w:val="007D0432"/>
    <w:rPr>
      <w:lang w:val="en-GB"/>
    </w:rPr>
  </w:style>
  <w:style w:type="character" w:customStyle="1" w:styleId="TitleChar1">
    <w:name w:val="Title Char1"/>
    <w:qFormat/>
    <w:rsid w:val="007D0432"/>
    <w:rPr>
      <w:rFonts w:ascii="Cambria" w:eastAsia="Times New Roman" w:hAnsi="Cambria" w:cs="Times New Roman"/>
      <w:b/>
      <w:bCs/>
      <w:kern w:val="28"/>
      <w:sz w:val="32"/>
      <w:szCs w:val="32"/>
      <w:lang w:val="en-GB"/>
    </w:rPr>
  </w:style>
  <w:style w:type="paragraph" w:customStyle="1" w:styleId="textintend2">
    <w:name w:val="text intend 2"/>
    <w:basedOn w:val="text"/>
    <w:qFormat/>
    <w:rsid w:val="007D043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D0432"/>
    <w:rPr>
      <w:lang w:val="en-GB"/>
    </w:rPr>
  </w:style>
  <w:style w:type="character" w:customStyle="1" w:styleId="BodyTextIndentChar1">
    <w:name w:val="Body Text Indent Char1"/>
    <w:qFormat/>
    <w:rsid w:val="007D0432"/>
    <w:rPr>
      <w:lang w:val="en-GB"/>
    </w:rPr>
  </w:style>
  <w:style w:type="character" w:customStyle="1" w:styleId="BodyText3Char1">
    <w:name w:val="Body Text 3 Char1"/>
    <w:qFormat/>
    <w:rsid w:val="007D0432"/>
    <w:rPr>
      <w:sz w:val="16"/>
      <w:szCs w:val="16"/>
      <w:lang w:val="en-GB"/>
    </w:rPr>
  </w:style>
  <w:style w:type="paragraph" w:customStyle="1" w:styleId="text">
    <w:name w:val="text"/>
    <w:basedOn w:val="Normal"/>
    <w:qFormat/>
    <w:rsid w:val="007D0432"/>
    <w:pPr>
      <w:widowControl w:val="0"/>
      <w:spacing w:after="240"/>
      <w:jc w:val="both"/>
    </w:pPr>
    <w:rPr>
      <w:rFonts w:eastAsia="SimSun"/>
      <w:sz w:val="24"/>
      <w:lang w:val="en-AU"/>
    </w:rPr>
  </w:style>
  <w:style w:type="paragraph" w:customStyle="1" w:styleId="berschrift1H1">
    <w:name w:val="Überschrift 1.H1"/>
    <w:basedOn w:val="Normal"/>
    <w:next w:val="Normal"/>
    <w:qFormat/>
    <w:rsid w:val="007D043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7D043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7D043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7D0432"/>
    <w:pPr>
      <w:spacing w:after="240"/>
      <w:jc w:val="both"/>
    </w:pPr>
    <w:rPr>
      <w:rFonts w:ascii="Helvetica" w:eastAsia="SimSun" w:hAnsi="Helvetica"/>
    </w:rPr>
  </w:style>
  <w:style w:type="paragraph" w:customStyle="1" w:styleId="List1">
    <w:name w:val="List1"/>
    <w:basedOn w:val="Normal"/>
    <w:qFormat/>
    <w:rsid w:val="007D0432"/>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7D0432"/>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7D0432"/>
    <w:pPr>
      <w:spacing w:before="120" w:after="0"/>
      <w:jc w:val="both"/>
    </w:pPr>
    <w:rPr>
      <w:rFonts w:eastAsia="SimSun"/>
      <w:lang w:val="en-US"/>
    </w:rPr>
  </w:style>
  <w:style w:type="paragraph" w:customStyle="1" w:styleId="centered">
    <w:name w:val="centered"/>
    <w:basedOn w:val="Normal"/>
    <w:qFormat/>
    <w:rsid w:val="007D043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7D043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7D0432"/>
    <w:rPr>
      <w:rFonts w:ascii="Times New Roman" w:eastAsia="Batang" w:hAnsi="Times New Roman"/>
      <w:lang w:val="en-GB" w:eastAsia="en-US"/>
    </w:rPr>
  </w:style>
  <w:style w:type="numbering" w:customStyle="1" w:styleId="15">
    <w:name w:val="リストなし1"/>
    <w:next w:val="NoList"/>
    <w:uiPriority w:val="99"/>
    <w:semiHidden/>
    <w:unhideWhenUsed/>
    <w:rsid w:val="007D0432"/>
  </w:style>
  <w:style w:type="paragraph" w:customStyle="1" w:styleId="81">
    <w:name w:val="表 (赤)  81"/>
    <w:basedOn w:val="Normal"/>
    <w:uiPriority w:val="34"/>
    <w:qFormat/>
    <w:rsid w:val="007D043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7D043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D0432"/>
    <w:rPr>
      <w:rFonts w:ascii="Times New Roman" w:eastAsia="SimSun" w:hAnsi="Times New Roman"/>
      <w:lang w:val="en-GB" w:eastAsia="en-US"/>
    </w:rPr>
  </w:style>
  <w:style w:type="paragraph" w:customStyle="1" w:styleId="LGTdoc">
    <w:name w:val="LGTdoc_본문"/>
    <w:basedOn w:val="Normal"/>
    <w:qFormat/>
    <w:rsid w:val="007D043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7D0432"/>
    <w:pPr>
      <w:spacing w:after="240"/>
      <w:jc w:val="both"/>
    </w:pPr>
    <w:rPr>
      <w:rFonts w:ascii="Arial" w:eastAsia="SimSun" w:hAnsi="Arial"/>
      <w:szCs w:val="24"/>
    </w:rPr>
  </w:style>
  <w:style w:type="paragraph" w:customStyle="1" w:styleId="ECCFootnote">
    <w:name w:val="ECC Footnote"/>
    <w:basedOn w:val="Normal"/>
    <w:autoRedefine/>
    <w:uiPriority w:val="99"/>
    <w:qFormat/>
    <w:rsid w:val="007D043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D0432"/>
    <w:rPr>
      <w:rFonts w:ascii="Arial" w:eastAsia="SimSun" w:hAnsi="Arial"/>
      <w:szCs w:val="24"/>
      <w:lang w:val="en-GB" w:eastAsia="en-US"/>
    </w:rPr>
  </w:style>
  <w:style w:type="paragraph" w:customStyle="1" w:styleId="Text1">
    <w:name w:val="Text 1"/>
    <w:basedOn w:val="Normal"/>
    <w:qFormat/>
    <w:rsid w:val="007D043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D043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D0432"/>
  </w:style>
  <w:style w:type="paragraph" w:customStyle="1" w:styleId="cita">
    <w:name w:val="cita"/>
    <w:basedOn w:val="Normal"/>
    <w:qFormat/>
    <w:rsid w:val="007D043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7D043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7D043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7D043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7D043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D0432"/>
    <w:rPr>
      <w:vanish w:val="0"/>
      <w:webHidden w:val="0"/>
      <w:color w:val="000000"/>
      <w:specVanish w:val="0"/>
    </w:rPr>
  </w:style>
  <w:style w:type="paragraph" w:customStyle="1" w:styleId="Equation">
    <w:name w:val="Equation"/>
    <w:basedOn w:val="Normal"/>
    <w:next w:val="Normal"/>
    <w:link w:val="EquationChar"/>
    <w:qFormat/>
    <w:rsid w:val="007D043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D0432"/>
    <w:rPr>
      <w:rFonts w:ascii="Times New Roman" w:eastAsia="SimSun" w:hAnsi="Times New Roman"/>
      <w:sz w:val="22"/>
      <w:szCs w:val="22"/>
      <w:lang w:val="en-GB" w:eastAsia="en-US"/>
    </w:rPr>
  </w:style>
  <w:style w:type="character" w:customStyle="1" w:styleId="apple-converted-space">
    <w:name w:val="apple-converted-space"/>
    <w:qFormat/>
    <w:rsid w:val="007D0432"/>
  </w:style>
  <w:style w:type="character" w:customStyle="1" w:styleId="shorttext">
    <w:name w:val="short_text"/>
    <w:qFormat/>
    <w:rsid w:val="007D043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D043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D043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D043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D043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D0432"/>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D0432"/>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D0432"/>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D0432"/>
    <w:rPr>
      <w:rFonts w:ascii="Times New Roman" w:eastAsia="Yu Mincho" w:hAnsi="Times New Roman"/>
      <w:lang w:val="en-GB" w:eastAsia="en-US"/>
    </w:rPr>
  </w:style>
  <w:style w:type="paragraph" w:customStyle="1" w:styleId="42">
    <w:name w:val="吹き出し4"/>
    <w:basedOn w:val="Normal"/>
    <w:semiHidden/>
    <w:qFormat/>
    <w:rsid w:val="007D0432"/>
    <w:rPr>
      <w:rFonts w:ascii="Tahoma" w:eastAsia="MS Mincho" w:hAnsi="Tahoma" w:cs="Tahoma"/>
      <w:sz w:val="16"/>
      <w:szCs w:val="16"/>
    </w:rPr>
  </w:style>
  <w:style w:type="paragraph" w:customStyle="1" w:styleId="tac0">
    <w:name w:val="tac"/>
    <w:basedOn w:val="Normal"/>
    <w:uiPriority w:val="99"/>
    <w:qFormat/>
    <w:rsid w:val="007D043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D0432"/>
  </w:style>
  <w:style w:type="table" w:customStyle="1" w:styleId="311">
    <w:name w:val="网格型3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D0432"/>
  </w:style>
  <w:style w:type="table" w:customStyle="1" w:styleId="TableClassic21">
    <w:name w:val="Table Classic 21"/>
    <w:basedOn w:val="TableNormal"/>
    <w:next w:val="TableClassic2"/>
    <w:qFormat/>
    <w:rsid w:val="007D043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7D0432"/>
    <w:rPr>
      <w:rFonts w:ascii="Times New Roman" w:eastAsia="Batang" w:hAnsi="Times New Roman"/>
      <w:lang w:val="en-GB" w:eastAsia="en-US"/>
    </w:rPr>
  </w:style>
  <w:style w:type="paragraph" w:customStyle="1" w:styleId="Char2">
    <w:name w:val="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7D0432"/>
    <w:rPr>
      <w:lang w:val="en-GB" w:eastAsia="ja-JP" w:bidi="ar-SA"/>
    </w:rPr>
  </w:style>
  <w:style w:type="character" w:customStyle="1" w:styleId="CharChar42">
    <w:name w:val="Char Char42"/>
    <w:qFormat/>
    <w:rsid w:val="007D0432"/>
    <w:rPr>
      <w:rFonts w:ascii="Courier New" w:hAnsi="Courier New" w:cs="Courier New" w:hint="default"/>
      <w:lang w:val="nb-NO" w:eastAsia="ja-JP" w:bidi="ar-SA"/>
    </w:rPr>
  </w:style>
  <w:style w:type="character" w:customStyle="1" w:styleId="CharChar72">
    <w:name w:val="Char Char72"/>
    <w:semiHidden/>
    <w:qFormat/>
    <w:rsid w:val="007D0432"/>
    <w:rPr>
      <w:rFonts w:ascii="Tahoma" w:hAnsi="Tahoma" w:cs="Tahoma" w:hint="default"/>
      <w:shd w:val="clear" w:color="auto" w:fill="000080"/>
      <w:lang w:val="en-GB" w:eastAsia="en-US"/>
    </w:rPr>
  </w:style>
  <w:style w:type="character" w:customStyle="1" w:styleId="CharChar102">
    <w:name w:val="Char Char102"/>
    <w:semiHidden/>
    <w:qFormat/>
    <w:rsid w:val="007D0432"/>
    <w:rPr>
      <w:rFonts w:ascii="Times New Roman" w:hAnsi="Times New Roman" w:cs="Times New Roman" w:hint="default"/>
      <w:lang w:val="en-GB" w:eastAsia="en-US"/>
    </w:rPr>
  </w:style>
  <w:style w:type="character" w:customStyle="1" w:styleId="CharChar92">
    <w:name w:val="Char Char92"/>
    <w:semiHidden/>
    <w:qFormat/>
    <w:rsid w:val="007D0432"/>
    <w:rPr>
      <w:rFonts w:ascii="Tahoma" w:hAnsi="Tahoma" w:cs="Tahoma" w:hint="default"/>
      <w:sz w:val="16"/>
      <w:szCs w:val="16"/>
      <w:lang w:val="en-GB" w:eastAsia="en-US"/>
    </w:rPr>
  </w:style>
  <w:style w:type="character" w:customStyle="1" w:styleId="CharChar82">
    <w:name w:val="Char Char82"/>
    <w:semiHidden/>
    <w:qFormat/>
    <w:rsid w:val="007D0432"/>
    <w:rPr>
      <w:rFonts w:ascii="Times New Roman" w:hAnsi="Times New Roman" w:cs="Times New Roman" w:hint="default"/>
      <w:b/>
      <w:bCs/>
      <w:lang w:val="en-GB" w:eastAsia="en-US"/>
    </w:rPr>
  </w:style>
  <w:style w:type="character" w:customStyle="1" w:styleId="CharChar292">
    <w:name w:val="Char Char292"/>
    <w:qFormat/>
    <w:rsid w:val="007D0432"/>
    <w:rPr>
      <w:rFonts w:ascii="Arial" w:hAnsi="Arial" w:cs="Arial" w:hint="default"/>
      <w:sz w:val="36"/>
      <w:lang w:val="en-GB" w:eastAsia="en-US" w:bidi="ar-SA"/>
    </w:rPr>
  </w:style>
  <w:style w:type="character" w:customStyle="1" w:styleId="CharChar282">
    <w:name w:val="Char Char282"/>
    <w:qFormat/>
    <w:rsid w:val="007D0432"/>
    <w:rPr>
      <w:rFonts w:ascii="Arial" w:hAnsi="Arial" w:cs="Arial" w:hint="default"/>
      <w:sz w:val="32"/>
      <w:lang w:val="en-GB"/>
    </w:rPr>
  </w:style>
  <w:style w:type="character" w:customStyle="1" w:styleId="ZchnZchn52">
    <w:name w:val="Zchn Zchn52"/>
    <w:qFormat/>
    <w:rsid w:val="007D0432"/>
    <w:rPr>
      <w:rFonts w:ascii="Courier New" w:eastAsia="Batang" w:hAnsi="Courier New"/>
      <w:lang w:val="nb-NO" w:eastAsia="en-US" w:bidi="ar-SA"/>
    </w:rPr>
  </w:style>
  <w:style w:type="paragraph" w:customStyle="1" w:styleId="TOC911">
    <w:name w:val="TOC 911"/>
    <w:basedOn w:val="TOC8"/>
    <w:qFormat/>
    <w:rsid w:val="007D043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7D043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7D043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D0432"/>
    <w:rPr>
      <w:color w:val="808080"/>
      <w:shd w:val="clear" w:color="auto" w:fill="E6E6E6"/>
    </w:rPr>
  </w:style>
  <w:style w:type="paragraph" w:customStyle="1" w:styleId="CharCharCharCharChar1">
    <w:name w:val="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7D0432"/>
    <w:rPr>
      <w:lang w:val="en-GB" w:eastAsia="ja-JP" w:bidi="ar-SA"/>
    </w:rPr>
  </w:style>
  <w:style w:type="paragraph" w:customStyle="1" w:styleId="1Char1">
    <w:name w:val="(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D0432"/>
    <w:rPr>
      <w:rFonts w:ascii="Courier New" w:hAnsi="Courier New"/>
      <w:lang w:val="nb-NO" w:eastAsia="ja-JP" w:bidi="ar-SA"/>
    </w:rPr>
  </w:style>
  <w:style w:type="paragraph" w:customStyle="1" w:styleId="CharCharCharCharCharChar1">
    <w:name w:val="Char Char Char Char Char Char1"/>
    <w:semiHidden/>
    <w:qFormat/>
    <w:rsid w:val="007D043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7D0432"/>
    <w:rPr>
      <w:rFonts w:ascii="Tahoma" w:hAnsi="Tahoma" w:cs="Tahoma"/>
      <w:shd w:val="clear" w:color="auto" w:fill="000080"/>
      <w:lang w:val="en-GB" w:eastAsia="en-US"/>
    </w:rPr>
  </w:style>
  <w:style w:type="character" w:customStyle="1" w:styleId="ZchnZchn51">
    <w:name w:val="Zchn Zchn51"/>
    <w:qFormat/>
    <w:rsid w:val="007D0432"/>
    <w:rPr>
      <w:rFonts w:ascii="Courier New" w:eastAsia="Batang" w:hAnsi="Courier New"/>
      <w:lang w:val="nb-NO" w:eastAsia="en-US" w:bidi="ar-SA"/>
    </w:rPr>
  </w:style>
  <w:style w:type="character" w:customStyle="1" w:styleId="CharChar101">
    <w:name w:val="Char Char101"/>
    <w:semiHidden/>
    <w:qFormat/>
    <w:rsid w:val="007D0432"/>
    <w:rPr>
      <w:rFonts w:ascii="Times New Roman" w:hAnsi="Times New Roman"/>
      <w:lang w:val="en-GB" w:eastAsia="en-US"/>
    </w:rPr>
  </w:style>
  <w:style w:type="character" w:customStyle="1" w:styleId="CharChar91">
    <w:name w:val="Char Char91"/>
    <w:semiHidden/>
    <w:qFormat/>
    <w:rsid w:val="007D0432"/>
    <w:rPr>
      <w:rFonts w:ascii="Tahoma" w:hAnsi="Tahoma" w:cs="Tahoma"/>
      <w:sz w:val="16"/>
      <w:szCs w:val="16"/>
      <w:lang w:val="en-GB" w:eastAsia="en-US"/>
    </w:rPr>
  </w:style>
  <w:style w:type="character" w:customStyle="1" w:styleId="CharChar81">
    <w:name w:val="Char Char81"/>
    <w:semiHidden/>
    <w:qFormat/>
    <w:rsid w:val="007D043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7D0432"/>
    <w:rPr>
      <w:rFonts w:ascii="Arial" w:hAnsi="Arial"/>
      <w:sz w:val="36"/>
      <w:lang w:val="en-GB" w:eastAsia="en-US" w:bidi="ar-SA"/>
    </w:rPr>
  </w:style>
  <w:style w:type="character" w:customStyle="1" w:styleId="CharChar281">
    <w:name w:val="Char Char281"/>
    <w:qFormat/>
    <w:rsid w:val="007D0432"/>
    <w:rPr>
      <w:rFonts w:ascii="Arial" w:hAnsi="Arial"/>
      <w:sz w:val="32"/>
      <w:lang w:val="en-GB"/>
    </w:rPr>
  </w:style>
  <w:style w:type="paragraph" w:customStyle="1" w:styleId="CharChar241">
    <w:name w:val="Char Char241"/>
    <w:basedOn w:val="Normal"/>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7D0432"/>
  </w:style>
  <w:style w:type="table" w:customStyle="1" w:styleId="TableGrid12">
    <w:name w:val="Table Grid12"/>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D0432"/>
  </w:style>
  <w:style w:type="table" w:customStyle="1" w:styleId="TableGrid111">
    <w:name w:val="Table Grid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D0432"/>
  </w:style>
  <w:style w:type="numbering" w:customStyle="1" w:styleId="NoList32">
    <w:name w:val="No List32"/>
    <w:next w:val="NoList"/>
    <w:uiPriority w:val="99"/>
    <w:semiHidden/>
    <w:unhideWhenUsed/>
    <w:rsid w:val="007D0432"/>
  </w:style>
  <w:style w:type="character" w:customStyle="1" w:styleId="FooterChar1">
    <w:name w:val="Footer Char1"/>
    <w:aliases w:val="footer odd Char1,footer Char1,fo Char1,pie de página Char1,页脚 Char1"/>
    <w:semiHidden/>
    <w:qFormat/>
    <w:rsid w:val="007D0432"/>
    <w:rPr>
      <w:rFonts w:ascii="Times New Roman" w:hAnsi="Times New Roman"/>
      <w:lang w:val="en-GB"/>
    </w:rPr>
  </w:style>
  <w:style w:type="paragraph" w:customStyle="1" w:styleId="CharChar5">
    <w:name w:val="Char Char5"/>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7D0432"/>
    <w:pPr>
      <w:keepNext/>
      <w:keepLines/>
      <w:spacing w:after="0"/>
      <w:jc w:val="both"/>
    </w:pPr>
    <w:rPr>
      <w:rFonts w:ascii="Arial" w:eastAsia="SimSun" w:hAnsi="Arial"/>
      <w:sz w:val="18"/>
      <w:szCs w:val="18"/>
    </w:rPr>
  </w:style>
  <w:style w:type="character" w:styleId="HTMLSample">
    <w:name w:val="HTML Sample"/>
    <w:qFormat/>
    <w:rsid w:val="007D0432"/>
    <w:rPr>
      <w:rFonts w:ascii="Courier New" w:eastAsia="SimSun" w:hAnsi="Courier New" w:cs="Courier New"/>
      <w:color w:val="0000FF"/>
      <w:kern w:val="2"/>
      <w:lang w:val="en-US" w:eastAsia="zh-CN" w:bidi="ar-SA"/>
    </w:rPr>
  </w:style>
  <w:style w:type="character" w:styleId="LineNumber">
    <w:name w:val="line number"/>
    <w:basedOn w:val="DefaultParagraphFont"/>
    <w:qFormat/>
    <w:rsid w:val="007D0432"/>
    <w:rPr>
      <w:rFonts w:ascii="Arial" w:eastAsia="SimSun" w:hAnsi="Arial" w:cs="Arial"/>
      <w:color w:val="0000FF"/>
      <w:kern w:val="2"/>
      <w:lang w:val="en-US" w:eastAsia="zh-CN" w:bidi="ar-SA"/>
    </w:rPr>
  </w:style>
  <w:style w:type="paragraph" w:styleId="BlockText">
    <w:name w:val="Block Text"/>
    <w:basedOn w:val="Normal"/>
    <w:qFormat/>
    <w:rsid w:val="007D0432"/>
    <w:pPr>
      <w:spacing w:after="120"/>
      <w:ind w:left="1440" w:right="1440"/>
    </w:pPr>
    <w:rPr>
      <w:rFonts w:eastAsia="MS Mincho"/>
    </w:rPr>
  </w:style>
  <w:style w:type="paragraph" w:styleId="NoSpacing">
    <w:name w:val="No Spacing"/>
    <w:uiPriority w:val="1"/>
    <w:qFormat/>
    <w:rsid w:val="007D043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7D0432"/>
    <w:rPr>
      <w:rFonts w:ascii="Tahoma" w:eastAsia="MS Mincho" w:hAnsi="Tahoma" w:cs="Tahoma"/>
      <w:sz w:val="16"/>
      <w:szCs w:val="16"/>
      <w:lang w:eastAsia="ko-KR"/>
    </w:rPr>
  </w:style>
  <w:style w:type="paragraph" w:customStyle="1" w:styleId="Table0">
    <w:name w:val="Table"/>
    <w:basedOn w:val="Normal"/>
    <w:link w:val="Table1"/>
    <w:qFormat/>
    <w:rsid w:val="007D0432"/>
    <w:pPr>
      <w:jc w:val="center"/>
    </w:pPr>
    <w:rPr>
      <w:rFonts w:ascii="Arial" w:eastAsia="SimSun" w:hAnsi="Arial" w:cs="Arial"/>
      <w:b/>
    </w:rPr>
  </w:style>
  <w:style w:type="character" w:customStyle="1" w:styleId="Table1">
    <w:name w:val="Table (文字)"/>
    <w:link w:val="Table0"/>
    <w:qFormat/>
    <w:rsid w:val="007D0432"/>
    <w:rPr>
      <w:rFonts w:ascii="Arial" w:eastAsia="SimSun" w:hAnsi="Arial" w:cs="Arial"/>
      <w:b/>
      <w:lang w:val="en-GB" w:eastAsia="en-US"/>
    </w:rPr>
  </w:style>
  <w:style w:type="paragraph" w:customStyle="1" w:styleId="ColorfulList-Accent11">
    <w:name w:val="Colorful List - Accent 11"/>
    <w:basedOn w:val="Normal"/>
    <w:uiPriority w:val="34"/>
    <w:qFormat/>
    <w:rsid w:val="007D043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7D0432"/>
    <w:rPr>
      <w:rFonts w:ascii="Times New Roman" w:eastAsia="Batang" w:hAnsi="Times New Roman"/>
      <w:lang w:val="en-GB" w:eastAsia="en-US"/>
    </w:rPr>
  </w:style>
  <w:style w:type="numbering" w:customStyle="1" w:styleId="NoList42">
    <w:name w:val="No List42"/>
    <w:next w:val="NoList"/>
    <w:uiPriority w:val="99"/>
    <w:semiHidden/>
    <w:unhideWhenUsed/>
    <w:rsid w:val="007D0432"/>
  </w:style>
  <w:style w:type="numbering" w:customStyle="1" w:styleId="NoList51">
    <w:name w:val="No List51"/>
    <w:next w:val="NoList"/>
    <w:uiPriority w:val="99"/>
    <w:semiHidden/>
    <w:unhideWhenUsed/>
    <w:rsid w:val="007D0432"/>
  </w:style>
  <w:style w:type="numbering" w:customStyle="1" w:styleId="NoList211">
    <w:name w:val="No List211"/>
    <w:next w:val="NoList"/>
    <w:uiPriority w:val="99"/>
    <w:semiHidden/>
    <w:unhideWhenUsed/>
    <w:rsid w:val="007D0432"/>
  </w:style>
  <w:style w:type="numbering" w:customStyle="1" w:styleId="NoList311">
    <w:name w:val="No List311"/>
    <w:next w:val="NoList"/>
    <w:uiPriority w:val="99"/>
    <w:semiHidden/>
    <w:unhideWhenUsed/>
    <w:rsid w:val="007D0432"/>
  </w:style>
  <w:style w:type="numbering" w:customStyle="1" w:styleId="NoList411">
    <w:name w:val="No List411"/>
    <w:next w:val="NoList"/>
    <w:uiPriority w:val="99"/>
    <w:semiHidden/>
    <w:unhideWhenUsed/>
    <w:rsid w:val="007D0432"/>
  </w:style>
  <w:style w:type="numbering" w:customStyle="1" w:styleId="NoList61">
    <w:name w:val="No List61"/>
    <w:next w:val="NoList"/>
    <w:uiPriority w:val="99"/>
    <w:semiHidden/>
    <w:unhideWhenUsed/>
    <w:rsid w:val="007D0432"/>
  </w:style>
  <w:style w:type="table" w:customStyle="1" w:styleId="TableGrid41">
    <w:name w:val="Table Grid41"/>
    <w:basedOn w:val="TableNormal"/>
    <w:next w:val="TableGrid"/>
    <w:qFormat/>
    <w:rsid w:val="007D043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7D043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7D0432"/>
  </w:style>
  <w:style w:type="numbering" w:customStyle="1" w:styleId="NoList1111">
    <w:name w:val="No List1111"/>
    <w:next w:val="NoList"/>
    <w:uiPriority w:val="99"/>
    <w:semiHidden/>
    <w:unhideWhenUsed/>
    <w:rsid w:val="007D0432"/>
  </w:style>
  <w:style w:type="numbering" w:customStyle="1" w:styleId="NoList71">
    <w:name w:val="No List71"/>
    <w:next w:val="NoList"/>
    <w:uiPriority w:val="99"/>
    <w:semiHidden/>
    <w:unhideWhenUsed/>
    <w:rsid w:val="007D0432"/>
  </w:style>
  <w:style w:type="table" w:customStyle="1" w:styleId="TableGrid121">
    <w:name w:val="Table Grid12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D0432"/>
  </w:style>
  <w:style w:type="table" w:customStyle="1" w:styleId="TableGrid1111">
    <w:name w:val="Table Grid1111"/>
    <w:basedOn w:val="TableNormal"/>
    <w:next w:val="TableGri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7D0432"/>
  </w:style>
  <w:style w:type="numbering" w:customStyle="1" w:styleId="NoList321">
    <w:name w:val="No List321"/>
    <w:next w:val="NoList"/>
    <w:uiPriority w:val="99"/>
    <w:semiHidden/>
    <w:unhideWhenUsed/>
    <w:rsid w:val="007D0432"/>
  </w:style>
  <w:style w:type="character" w:customStyle="1" w:styleId="1a">
    <w:name w:val="不明显参考1"/>
    <w:uiPriority w:val="31"/>
    <w:qFormat/>
    <w:rsid w:val="007D0432"/>
    <w:rPr>
      <w:smallCaps/>
      <w:color w:val="5A5A5A"/>
    </w:rPr>
  </w:style>
  <w:style w:type="paragraph" w:customStyle="1" w:styleId="114">
    <w:name w:val="修订11"/>
    <w:hidden/>
    <w:semiHidden/>
    <w:qFormat/>
    <w:rsid w:val="007D043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7D043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b">
    <w:name w:val="明显强调1"/>
    <w:uiPriority w:val="21"/>
    <w:qFormat/>
    <w:rsid w:val="007D0432"/>
    <w:rPr>
      <w:b/>
      <w:bCs/>
      <w:i/>
      <w:iCs/>
      <w:color w:val="4F81BD"/>
    </w:rPr>
  </w:style>
  <w:style w:type="paragraph" w:customStyle="1" w:styleId="1c">
    <w:name w:val="正文1"/>
    <w:qFormat/>
    <w:rsid w:val="007D0432"/>
    <w:pPr>
      <w:jc w:val="both"/>
    </w:pPr>
    <w:rPr>
      <w:rFonts w:ascii="SimSun" w:eastAsia="SimSun" w:hAnsi="SimSun" w:cs="SimSun"/>
      <w:kern w:val="2"/>
      <w:sz w:val="21"/>
      <w:szCs w:val="21"/>
      <w:lang w:val="en-US" w:eastAsia="zh-CN"/>
    </w:rPr>
  </w:style>
  <w:style w:type="paragraph" w:customStyle="1" w:styleId="font5">
    <w:name w:val="font5"/>
    <w:basedOn w:val="Normal"/>
    <w:qFormat/>
    <w:rsid w:val="007D043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7D043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7D043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7D04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7D043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7D043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7D043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7D043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7D043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7D043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qFormat/>
    <w:rsid w:val="007D043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7D04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d">
    <w:name w:val="网格型1"/>
    <w:basedOn w:val="TableNormal"/>
    <w:next w:val="TableGrid"/>
    <w:uiPriority w:val="39"/>
    <w:qFormat/>
    <w:rsid w:val="007D043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7D0432"/>
    <w:pPr>
      <w:spacing w:after="0"/>
    </w:pPr>
  </w:style>
  <w:style w:type="paragraph" w:customStyle="1" w:styleId="Norma">
    <w:name w:val="Norma"/>
    <w:basedOn w:val="Heading1"/>
    <w:rsid w:val="006415CC"/>
    <w:pPr>
      <w:overflowPunct w:val="0"/>
      <w:autoSpaceDE w:val="0"/>
      <w:autoSpaceDN w:val="0"/>
      <w:adjustRightInd w:val="0"/>
      <w:textAlignment w:val="baseline"/>
    </w:pPr>
    <w:rPr>
      <w:lang w:eastAsia="en-GB"/>
    </w:rPr>
  </w:style>
  <w:style w:type="character" w:customStyle="1" w:styleId="Heading3Char1">
    <w:name w:val="Heading 3 Char1"/>
    <w:rsid w:val="006415CC"/>
    <w:rPr>
      <w:rFonts w:ascii="Arial" w:hAnsi="Arial"/>
      <w:sz w:val="28"/>
      <w:lang w:eastAsia="en-US"/>
    </w:rPr>
  </w:style>
  <w:style w:type="character" w:customStyle="1" w:styleId="ZAChar">
    <w:name w:val="ZA Char"/>
    <w:basedOn w:val="DefaultParagraphFont"/>
    <w:link w:val="ZA"/>
    <w:rsid w:val="007B693B"/>
    <w:rPr>
      <w:rFonts w:ascii="Arial" w:hAnsi="Arial"/>
      <w:noProof/>
      <w:sz w:val="40"/>
      <w:lang w:val="en-GB" w:eastAsia="en-US"/>
    </w:rPr>
  </w:style>
  <w:style w:type="character" w:styleId="HTMLTypewriter">
    <w:name w:val="HTML Typewriter"/>
    <w:qFormat/>
    <w:rsid w:val="007B693B"/>
    <w:rPr>
      <w:rFonts w:ascii="Courier New" w:eastAsia="Times New Roman" w:hAnsi="Courier New" w:cs="Courier New"/>
      <w:sz w:val="20"/>
      <w:szCs w:val="20"/>
    </w:rPr>
  </w:style>
  <w:style w:type="paragraph" w:customStyle="1" w:styleId="tah0">
    <w:name w:val="tah"/>
    <w:basedOn w:val="Normal"/>
    <w:qFormat/>
    <w:rsid w:val="007B693B"/>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table" w:customStyle="1" w:styleId="TableGrid76">
    <w:name w:val="Table Grid76"/>
    <w:basedOn w:val="TableNormal"/>
    <w:next w:val="TableGrid"/>
    <w:uiPriority w:val="39"/>
    <w:qFormat/>
    <w:rsid w:val="007B693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修订"/>
    <w:hidden/>
    <w:semiHidden/>
    <w:qFormat/>
    <w:rsid w:val="003C1459"/>
    <w:rPr>
      <w:rFonts w:ascii="Times New Roman" w:eastAsia="Batang" w:hAnsi="Times New Roman"/>
      <w:lang w:val="en-GB" w:eastAsia="en-US"/>
    </w:rPr>
  </w:style>
  <w:style w:type="table" w:customStyle="1" w:styleId="TableGrid8">
    <w:name w:val="Table Grid8"/>
    <w:basedOn w:val="TableNormal"/>
    <w:next w:val="TableGrid"/>
    <w:qFormat/>
    <w:rsid w:val="003C145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aliases w:val="cap Char Char6,Caption Char Char5,Caption Char1 Char Char5,cap Char Char1 Char5,Caption Char Char1 Char Char5,cap Char2 Char Char Char5"/>
    <w:qFormat/>
    <w:rsid w:val="003C1459"/>
    <w:rPr>
      <w:b/>
      <w:lang w:val="en-GB" w:eastAsia="en-US" w:bidi="ar-SA"/>
    </w:rPr>
  </w:style>
  <w:style w:type="table" w:customStyle="1" w:styleId="TableGrid22">
    <w:name w:val="Table Grid2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3C1459"/>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3C1459"/>
    <w:rPr>
      <w:rFonts w:ascii="Courier New" w:eastAsia="MS Mincho" w:hAnsi="Courier New"/>
      <w:lang w:val="en-GB" w:eastAsia="x-none"/>
    </w:rPr>
  </w:style>
  <w:style w:type="numbering" w:customStyle="1" w:styleId="NoList13">
    <w:name w:val="No List13"/>
    <w:next w:val="NoList"/>
    <w:uiPriority w:val="99"/>
    <w:semiHidden/>
    <w:unhideWhenUsed/>
    <w:rsid w:val="003C1459"/>
  </w:style>
  <w:style w:type="numbering" w:customStyle="1" w:styleId="NoList23">
    <w:name w:val="No List23"/>
    <w:next w:val="NoList"/>
    <w:uiPriority w:val="99"/>
    <w:semiHidden/>
    <w:unhideWhenUsed/>
    <w:rsid w:val="003C1459"/>
  </w:style>
  <w:style w:type="table" w:customStyle="1" w:styleId="TableGrid42">
    <w:name w:val="Table Grid4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3C1459"/>
  </w:style>
  <w:style w:type="table" w:customStyle="1" w:styleId="TableGrid51">
    <w:name w:val="Table Grid51"/>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3C1459"/>
  </w:style>
  <w:style w:type="table" w:customStyle="1" w:styleId="TableGrid61">
    <w:name w:val="Table Grid61"/>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3C1459"/>
  </w:style>
  <w:style w:type="numbering" w:customStyle="1" w:styleId="NoList62">
    <w:name w:val="No List62"/>
    <w:next w:val="NoList"/>
    <w:uiPriority w:val="99"/>
    <w:semiHidden/>
    <w:unhideWhenUsed/>
    <w:rsid w:val="003C1459"/>
  </w:style>
  <w:style w:type="numbering" w:customStyle="1" w:styleId="NoList72">
    <w:name w:val="No List72"/>
    <w:next w:val="NoList"/>
    <w:uiPriority w:val="99"/>
    <w:semiHidden/>
    <w:unhideWhenUsed/>
    <w:rsid w:val="003C1459"/>
  </w:style>
  <w:style w:type="numbering" w:customStyle="1" w:styleId="NoList81">
    <w:name w:val="No List81"/>
    <w:next w:val="NoList"/>
    <w:uiPriority w:val="99"/>
    <w:semiHidden/>
    <w:unhideWhenUsed/>
    <w:rsid w:val="003C1459"/>
  </w:style>
  <w:style w:type="table" w:customStyle="1" w:styleId="TableGrid72">
    <w:name w:val="Table Grid72"/>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3C145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3C1459"/>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C1459"/>
  </w:style>
  <w:style w:type="numbering" w:customStyle="1" w:styleId="NoList212">
    <w:name w:val="No List212"/>
    <w:next w:val="NoList"/>
    <w:uiPriority w:val="99"/>
    <w:semiHidden/>
    <w:unhideWhenUsed/>
    <w:rsid w:val="003C1459"/>
  </w:style>
  <w:style w:type="table" w:customStyle="1" w:styleId="TableGrid411">
    <w:name w:val="Table Grid411"/>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3C1459"/>
  </w:style>
  <w:style w:type="numbering" w:customStyle="1" w:styleId="NoList412">
    <w:name w:val="No List412"/>
    <w:next w:val="NoList"/>
    <w:uiPriority w:val="99"/>
    <w:semiHidden/>
    <w:unhideWhenUsed/>
    <w:rsid w:val="003C1459"/>
  </w:style>
  <w:style w:type="numbering" w:customStyle="1" w:styleId="NoList511">
    <w:name w:val="No List511"/>
    <w:next w:val="NoList"/>
    <w:uiPriority w:val="99"/>
    <w:semiHidden/>
    <w:unhideWhenUsed/>
    <w:rsid w:val="003C1459"/>
  </w:style>
  <w:style w:type="numbering" w:customStyle="1" w:styleId="NoList611">
    <w:name w:val="No List611"/>
    <w:next w:val="NoList"/>
    <w:uiPriority w:val="99"/>
    <w:semiHidden/>
    <w:unhideWhenUsed/>
    <w:rsid w:val="003C1459"/>
  </w:style>
  <w:style w:type="numbering" w:customStyle="1" w:styleId="NoList711">
    <w:name w:val="No List711"/>
    <w:next w:val="NoList"/>
    <w:uiPriority w:val="99"/>
    <w:semiHidden/>
    <w:unhideWhenUsed/>
    <w:rsid w:val="003C1459"/>
  </w:style>
  <w:style w:type="numbering" w:customStyle="1" w:styleId="NoList811">
    <w:name w:val="No List811"/>
    <w:next w:val="NoList"/>
    <w:uiPriority w:val="99"/>
    <w:semiHidden/>
    <w:unhideWhenUsed/>
    <w:rsid w:val="003C1459"/>
  </w:style>
  <w:style w:type="numbering" w:customStyle="1" w:styleId="NoList91">
    <w:name w:val="No List91"/>
    <w:next w:val="NoList"/>
    <w:uiPriority w:val="99"/>
    <w:semiHidden/>
    <w:unhideWhenUsed/>
    <w:rsid w:val="003C1459"/>
  </w:style>
  <w:style w:type="character" w:customStyle="1" w:styleId="href">
    <w:name w:val="href"/>
    <w:basedOn w:val="DefaultParagraphFont"/>
    <w:qFormat/>
    <w:rsid w:val="003C1459"/>
  </w:style>
  <w:style w:type="paragraph" w:customStyle="1" w:styleId="Figuretitle0">
    <w:name w:val="Figure_title"/>
    <w:basedOn w:val="Normal"/>
    <w:next w:val="Normal"/>
    <w:qFormat/>
    <w:rsid w:val="003C1459"/>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3C1459"/>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3C14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3C1459"/>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3C1459"/>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3C145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3C1459"/>
    <w:pPr>
      <w:numPr>
        <w:numId w:val="12"/>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3C1459"/>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3C1459"/>
    <w:pPr>
      <w:numPr>
        <w:numId w:val="12"/>
      </w:numPr>
    </w:pPr>
  </w:style>
  <w:style w:type="paragraph" w:customStyle="1" w:styleId="enumlev3">
    <w:name w:val="enumlev3"/>
    <w:basedOn w:val="enumlev2"/>
    <w:qFormat/>
    <w:rsid w:val="003C1459"/>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3C1459"/>
  </w:style>
  <w:style w:type="character" w:customStyle="1" w:styleId="st1">
    <w:name w:val="st1"/>
    <w:basedOn w:val="DefaultParagraphFont"/>
    <w:qFormat/>
    <w:rsid w:val="003C1459"/>
  </w:style>
  <w:style w:type="paragraph" w:customStyle="1" w:styleId="TdocHeader2">
    <w:name w:val="Tdoc_Header_2"/>
    <w:basedOn w:val="Normal"/>
    <w:qFormat/>
    <w:rsid w:val="003C1459"/>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numbering" w:customStyle="1" w:styleId="NoList10">
    <w:name w:val="No List10"/>
    <w:next w:val="NoList"/>
    <w:uiPriority w:val="99"/>
    <w:semiHidden/>
    <w:unhideWhenUsed/>
    <w:rsid w:val="003C1459"/>
  </w:style>
  <w:style w:type="numbering" w:customStyle="1" w:styleId="LFO191">
    <w:name w:val="LFO191"/>
    <w:basedOn w:val="NoList"/>
    <w:rsid w:val="003C1459"/>
  </w:style>
  <w:style w:type="table" w:customStyle="1" w:styleId="TableGrid122">
    <w:name w:val="Table Grid122"/>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3C1459"/>
  </w:style>
  <w:style w:type="numbering" w:customStyle="1" w:styleId="NoList1112">
    <w:name w:val="No List1112"/>
    <w:next w:val="NoList"/>
    <w:uiPriority w:val="99"/>
    <w:semiHidden/>
    <w:unhideWhenUsed/>
    <w:rsid w:val="003C1459"/>
  </w:style>
  <w:style w:type="table" w:customStyle="1" w:styleId="TableGrid221">
    <w:name w:val="Table Grid221"/>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3C1459"/>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numbering" w:customStyle="1" w:styleId="122">
    <w:name w:val="无列表12"/>
    <w:next w:val="NoList"/>
    <w:semiHidden/>
    <w:rsid w:val="003C1459"/>
  </w:style>
  <w:style w:type="numbering" w:customStyle="1" w:styleId="123">
    <w:name w:val="リストなし12"/>
    <w:next w:val="NoList"/>
    <w:uiPriority w:val="99"/>
    <w:semiHidden/>
    <w:unhideWhenUsed/>
    <w:rsid w:val="003C1459"/>
  </w:style>
  <w:style w:type="numbering" w:customStyle="1" w:styleId="1120">
    <w:name w:val="无列表112"/>
    <w:next w:val="NoList"/>
    <w:semiHidden/>
    <w:rsid w:val="003C1459"/>
  </w:style>
  <w:style w:type="numbering" w:customStyle="1" w:styleId="1111">
    <w:name w:val="リストなし111"/>
    <w:next w:val="NoList"/>
    <w:uiPriority w:val="99"/>
    <w:semiHidden/>
    <w:unhideWhenUsed/>
    <w:rsid w:val="003C1459"/>
  </w:style>
  <w:style w:type="numbering" w:customStyle="1" w:styleId="NoList222">
    <w:name w:val="No List222"/>
    <w:next w:val="NoList"/>
    <w:uiPriority w:val="99"/>
    <w:semiHidden/>
    <w:unhideWhenUsed/>
    <w:rsid w:val="003C1459"/>
  </w:style>
  <w:style w:type="numbering" w:customStyle="1" w:styleId="NoList322">
    <w:name w:val="No List322"/>
    <w:next w:val="NoList"/>
    <w:uiPriority w:val="99"/>
    <w:semiHidden/>
    <w:unhideWhenUsed/>
    <w:rsid w:val="003C1459"/>
  </w:style>
  <w:style w:type="numbering" w:customStyle="1" w:styleId="NoList421">
    <w:name w:val="No List421"/>
    <w:next w:val="NoList"/>
    <w:uiPriority w:val="99"/>
    <w:semiHidden/>
    <w:unhideWhenUsed/>
    <w:rsid w:val="003C1459"/>
  </w:style>
  <w:style w:type="numbering" w:customStyle="1" w:styleId="NoList2111">
    <w:name w:val="No List2111"/>
    <w:next w:val="NoList"/>
    <w:uiPriority w:val="99"/>
    <w:semiHidden/>
    <w:unhideWhenUsed/>
    <w:rsid w:val="003C1459"/>
  </w:style>
  <w:style w:type="numbering" w:customStyle="1" w:styleId="NoList3111">
    <w:name w:val="No List3111"/>
    <w:next w:val="NoList"/>
    <w:uiPriority w:val="99"/>
    <w:semiHidden/>
    <w:unhideWhenUsed/>
    <w:rsid w:val="003C1459"/>
  </w:style>
  <w:style w:type="numbering" w:customStyle="1" w:styleId="NoList4111">
    <w:name w:val="No List4111"/>
    <w:next w:val="NoList"/>
    <w:uiPriority w:val="99"/>
    <w:semiHidden/>
    <w:unhideWhenUsed/>
    <w:rsid w:val="003C1459"/>
  </w:style>
  <w:style w:type="numbering" w:customStyle="1" w:styleId="11110">
    <w:name w:val="无列表1111"/>
    <w:next w:val="NoList"/>
    <w:semiHidden/>
    <w:rsid w:val="003C1459"/>
  </w:style>
  <w:style w:type="numbering" w:customStyle="1" w:styleId="NoList11111">
    <w:name w:val="No List11111"/>
    <w:next w:val="NoList"/>
    <w:uiPriority w:val="99"/>
    <w:semiHidden/>
    <w:unhideWhenUsed/>
    <w:rsid w:val="003C1459"/>
  </w:style>
  <w:style w:type="numbering" w:customStyle="1" w:styleId="NoList1211">
    <w:name w:val="No List1211"/>
    <w:next w:val="NoList"/>
    <w:uiPriority w:val="99"/>
    <w:semiHidden/>
    <w:unhideWhenUsed/>
    <w:rsid w:val="003C1459"/>
  </w:style>
  <w:style w:type="numbering" w:customStyle="1" w:styleId="NoList2211">
    <w:name w:val="No List2211"/>
    <w:next w:val="NoList"/>
    <w:uiPriority w:val="99"/>
    <w:semiHidden/>
    <w:unhideWhenUsed/>
    <w:rsid w:val="003C1459"/>
  </w:style>
  <w:style w:type="numbering" w:customStyle="1" w:styleId="NoList3211">
    <w:name w:val="No List3211"/>
    <w:next w:val="NoList"/>
    <w:uiPriority w:val="99"/>
    <w:semiHidden/>
    <w:unhideWhenUsed/>
    <w:rsid w:val="003C1459"/>
  </w:style>
  <w:style w:type="character" w:customStyle="1" w:styleId="UnresolvedMention3">
    <w:name w:val="Unresolved Mention3"/>
    <w:basedOn w:val="DefaultParagraphFont"/>
    <w:uiPriority w:val="99"/>
    <w:unhideWhenUsed/>
    <w:qFormat/>
    <w:rsid w:val="003C1459"/>
    <w:rPr>
      <w:color w:val="605E5C"/>
      <w:shd w:val="clear" w:color="auto" w:fill="E1DFDD"/>
    </w:rPr>
  </w:style>
  <w:style w:type="numbering" w:customStyle="1" w:styleId="NoList14">
    <w:name w:val="No List14"/>
    <w:next w:val="NoList"/>
    <w:uiPriority w:val="99"/>
    <w:semiHidden/>
    <w:unhideWhenUsed/>
    <w:rsid w:val="003C1459"/>
  </w:style>
  <w:style w:type="table" w:customStyle="1" w:styleId="TableGrid10">
    <w:name w:val="Table Grid10"/>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C1459"/>
  </w:style>
  <w:style w:type="numbering" w:customStyle="1" w:styleId="NoList24">
    <w:name w:val="No List24"/>
    <w:next w:val="NoList"/>
    <w:uiPriority w:val="99"/>
    <w:semiHidden/>
    <w:unhideWhenUsed/>
    <w:rsid w:val="003C1459"/>
  </w:style>
  <w:style w:type="table" w:customStyle="1" w:styleId="TableGrid43">
    <w:name w:val="Table Grid4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3C1459"/>
  </w:style>
  <w:style w:type="table" w:customStyle="1" w:styleId="TableGrid52">
    <w:name w:val="Table Grid5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3C1459"/>
  </w:style>
  <w:style w:type="table" w:customStyle="1" w:styleId="TableGrid62">
    <w:name w:val="Table Grid6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3C1459"/>
  </w:style>
  <w:style w:type="numbering" w:customStyle="1" w:styleId="NoList63">
    <w:name w:val="No List63"/>
    <w:next w:val="NoList"/>
    <w:uiPriority w:val="99"/>
    <w:semiHidden/>
    <w:unhideWhenUsed/>
    <w:rsid w:val="003C1459"/>
  </w:style>
  <w:style w:type="numbering" w:customStyle="1" w:styleId="NoList73">
    <w:name w:val="No List73"/>
    <w:next w:val="NoList"/>
    <w:uiPriority w:val="99"/>
    <w:semiHidden/>
    <w:unhideWhenUsed/>
    <w:rsid w:val="003C1459"/>
  </w:style>
  <w:style w:type="numbering" w:customStyle="1" w:styleId="NoList82">
    <w:name w:val="No List82"/>
    <w:next w:val="NoList"/>
    <w:uiPriority w:val="99"/>
    <w:semiHidden/>
    <w:unhideWhenUsed/>
    <w:rsid w:val="003C1459"/>
  </w:style>
  <w:style w:type="numbering" w:customStyle="1" w:styleId="NoList92">
    <w:name w:val="No List92"/>
    <w:next w:val="NoList"/>
    <w:uiPriority w:val="99"/>
    <w:semiHidden/>
    <w:unhideWhenUsed/>
    <w:rsid w:val="003C1459"/>
  </w:style>
  <w:style w:type="table" w:customStyle="1" w:styleId="TableGrid82">
    <w:name w:val="Table Grid82"/>
    <w:basedOn w:val="TableNormal"/>
    <w:next w:val="TableGrid"/>
    <w:uiPriority w:val="39"/>
    <w:qFormat/>
    <w:rsid w:val="003C145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3C1459"/>
  </w:style>
  <w:style w:type="numbering" w:customStyle="1" w:styleId="NoList213">
    <w:name w:val="No List213"/>
    <w:next w:val="NoList"/>
    <w:uiPriority w:val="99"/>
    <w:semiHidden/>
    <w:unhideWhenUsed/>
    <w:rsid w:val="003C1459"/>
  </w:style>
  <w:style w:type="table" w:customStyle="1" w:styleId="TableGrid412">
    <w:name w:val="Table Grid4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3C1459"/>
  </w:style>
  <w:style w:type="numbering" w:customStyle="1" w:styleId="NoList413">
    <w:name w:val="No List413"/>
    <w:next w:val="NoList"/>
    <w:uiPriority w:val="99"/>
    <w:semiHidden/>
    <w:unhideWhenUsed/>
    <w:rsid w:val="003C1459"/>
  </w:style>
  <w:style w:type="numbering" w:customStyle="1" w:styleId="NoList512">
    <w:name w:val="No List512"/>
    <w:next w:val="NoList"/>
    <w:uiPriority w:val="99"/>
    <w:semiHidden/>
    <w:unhideWhenUsed/>
    <w:rsid w:val="003C1459"/>
  </w:style>
  <w:style w:type="numbering" w:customStyle="1" w:styleId="NoList612">
    <w:name w:val="No List612"/>
    <w:next w:val="NoList"/>
    <w:uiPriority w:val="99"/>
    <w:semiHidden/>
    <w:unhideWhenUsed/>
    <w:rsid w:val="003C1459"/>
  </w:style>
  <w:style w:type="numbering" w:customStyle="1" w:styleId="NoList712">
    <w:name w:val="No List712"/>
    <w:next w:val="NoList"/>
    <w:uiPriority w:val="99"/>
    <w:semiHidden/>
    <w:unhideWhenUsed/>
    <w:rsid w:val="003C1459"/>
  </w:style>
  <w:style w:type="numbering" w:customStyle="1" w:styleId="NoList812">
    <w:name w:val="No List812"/>
    <w:next w:val="NoList"/>
    <w:uiPriority w:val="99"/>
    <w:semiHidden/>
    <w:unhideWhenUsed/>
    <w:rsid w:val="003C1459"/>
  </w:style>
  <w:style w:type="numbering" w:customStyle="1" w:styleId="NoList911">
    <w:name w:val="No List911"/>
    <w:next w:val="NoList"/>
    <w:uiPriority w:val="99"/>
    <w:semiHidden/>
    <w:unhideWhenUsed/>
    <w:rsid w:val="003C1459"/>
  </w:style>
  <w:style w:type="numbering" w:customStyle="1" w:styleId="LFO192">
    <w:name w:val="LFO192"/>
    <w:basedOn w:val="NoList"/>
    <w:rsid w:val="003C1459"/>
  </w:style>
  <w:style w:type="numbering" w:customStyle="1" w:styleId="NoList101">
    <w:name w:val="No List101"/>
    <w:next w:val="NoList"/>
    <w:uiPriority w:val="99"/>
    <w:semiHidden/>
    <w:unhideWhenUsed/>
    <w:rsid w:val="003C1459"/>
  </w:style>
  <w:style w:type="numbering" w:customStyle="1" w:styleId="LFO1911">
    <w:name w:val="LFO1911"/>
    <w:basedOn w:val="NoList"/>
    <w:rsid w:val="003C1459"/>
  </w:style>
  <w:style w:type="table" w:customStyle="1" w:styleId="TableGrid123">
    <w:name w:val="Table Grid123"/>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3C1459"/>
  </w:style>
  <w:style w:type="numbering" w:customStyle="1" w:styleId="NoList1113">
    <w:name w:val="No List1113"/>
    <w:next w:val="NoList"/>
    <w:uiPriority w:val="99"/>
    <w:semiHidden/>
    <w:unhideWhenUsed/>
    <w:rsid w:val="003C1459"/>
  </w:style>
  <w:style w:type="table" w:customStyle="1" w:styleId="TableGrid222">
    <w:name w:val="Table Grid222"/>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3C1459"/>
  </w:style>
  <w:style w:type="numbering" w:customStyle="1" w:styleId="131">
    <w:name w:val="リストなし13"/>
    <w:next w:val="NoList"/>
    <w:uiPriority w:val="99"/>
    <w:semiHidden/>
    <w:unhideWhenUsed/>
    <w:rsid w:val="003C1459"/>
  </w:style>
  <w:style w:type="numbering" w:customStyle="1" w:styleId="1130">
    <w:name w:val="无列表113"/>
    <w:next w:val="NoList"/>
    <w:semiHidden/>
    <w:rsid w:val="003C1459"/>
  </w:style>
  <w:style w:type="numbering" w:customStyle="1" w:styleId="1121">
    <w:name w:val="リストなし112"/>
    <w:next w:val="NoList"/>
    <w:uiPriority w:val="99"/>
    <w:semiHidden/>
    <w:unhideWhenUsed/>
    <w:rsid w:val="003C1459"/>
  </w:style>
  <w:style w:type="numbering" w:customStyle="1" w:styleId="NoList223">
    <w:name w:val="No List223"/>
    <w:next w:val="NoList"/>
    <w:uiPriority w:val="99"/>
    <w:semiHidden/>
    <w:unhideWhenUsed/>
    <w:rsid w:val="003C1459"/>
  </w:style>
  <w:style w:type="numbering" w:customStyle="1" w:styleId="NoList323">
    <w:name w:val="No List323"/>
    <w:next w:val="NoList"/>
    <w:uiPriority w:val="99"/>
    <w:semiHidden/>
    <w:unhideWhenUsed/>
    <w:rsid w:val="003C1459"/>
  </w:style>
  <w:style w:type="numbering" w:customStyle="1" w:styleId="NoList422">
    <w:name w:val="No List422"/>
    <w:next w:val="NoList"/>
    <w:uiPriority w:val="99"/>
    <w:semiHidden/>
    <w:unhideWhenUsed/>
    <w:rsid w:val="003C1459"/>
  </w:style>
  <w:style w:type="numbering" w:customStyle="1" w:styleId="NoList2112">
    <w:name w:val="No List2112"/>
    <w:next w:val="NoList"/>
    <w:uiPriority w:val="99"/>
    <w:semiHidden/>
    <w:unhideWhenUsed/>
    <w:rsid w:val="003C1459"/>
  </w:style>
  <w:style w:type="numbering" w:customStyle="1" w:styleId="NoList3112">
    <w:name w:val="No List3112"/>
    <w:next w:val="NoList"/>
    <w:uiPriority w:val="99"/>
    <w:semiHidden/>
    <w:unhideWhenUsed/>
    <w:rsid w:val="003C1459"/>
  </w:style>
  <w:style w:type="numbering" w:customStyle="1" w:styleId="NoList4112">
    <w:name w:val="No List4112"/>
    <w:next w:val="NoList"/>
    <w:uiPriority w:val="99"/>
    <w:semiHidden/>
    <w:unhideWhenUsed/>
    <w:rsid w:val="003C1459"/>
  </w:style>
  <w:style w:type="numbering" w:customStyle="1" w:styleId="1112">
    <w:name w:val="无列表1112"/>
    <w:next w:val="NoList"/>
    <w:semiHidden/>
    <w:rsid w:val="003C1459"/>
  </w:style>
  <w:style w:type="numbering" w:customStyle="1" w:styleId="NoList11112">
    <w:name w:val="No List11112"/>
    <w:next w:val="NoList"/>
    <w:uiPriority w:val="99"/>
    <w:semiHidden/>
    <w:unhideWhenUsed/>
    <w:rsid w:val="003C1459"/>
  </w:style>
  <w:style w:type="numbering" w:customStyle="1" w:styleId="NoList1212">
    <w:name w:val="No List1212"/>
    <w:next w:val="NoList"/>
    <w:uiPriority w:val="99"/>
    <w:semiHidden/>
    <w:unhideWhenUsed/>
    <w:rsid w:val="003C1459"/>
  </w:style>
  <w:style w:type="numbering" w:customStyle="1" w:styleId="NoList2212">
    <w:name w:val="No List2212"/>
    <w:next w:val="NoList"/>
    <w:uiPriority w:val="99"/>
    <w:semiHidden/>
    <w:unhideWhenUsed/>
    <w:rsid w:val="003C1459"/>
  </w:style>
  <w:style w:type="numbering" w:customStyle="1" w:styleId="NoList3212">
    <w:name w:val="No List3212"/>
    <w:next w:val="NoList"/>
    <w:uiPriority w:val="99"/>
    <w:semiHidden/>
    <w:unhideWhenUsed/>
    <w:rsid w:val="003C1459"/>
  </w:style>
  <w:style w:type="numbering" w:customStyle="1" w:styleId="NoList16">
    <w:name w:val="No List16"/>
    <w:next w:val="NoList"/>
    <w:uiPriority w:val="99"/>
    <w:semiHidden/>
    <w:unhideWhenUsed/>
    <w:rsid w:val="003C1459"/>
  </w:style>
  <w:style w:type="table" w:customStyle="1" w:styleId="TableGrid15">
    <w:name w:val="Table Grid15"/>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3C1459"/>
  </w:style>
  <w:style w:type="numbering" w:customStyle="1" w:styleId="NoList25">
    <w:name w:val="No List25"/>
    <w:next w:val="NoList"/>
    <w:uiPriority w:val="99"/>
    <w:semiHidden/>
    <w:unhideWhenUsed/>
    <w:rsid w:val="003C1459"/>
  </w:style>
  <w:style w:type="table" w:customStyle="1" w:styleId="TableGrid44">
    <w:name w:val="Table Grid44"/>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3C1459"/>
  </w:style>
  <w:style w:type="table" w:customStyle="1" w:styleId="TableGrid53">
    <w:name w:val="Table Grid5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3C1459"/>
  </w:style>
  <w:style w:type="table" w:customStyle="1" w:styleId="TableGrid63">
    <w:name w:val="Table Grid6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3C1459"/>
  </w:style>
  <w:style w:type="numbering" w:customStyle="1" w:styleId="NoList64">
    <w:name w:val="No List64"/>
    <w:next w:val="NoList"/>
    <w:uiPriority w:val="99"/>
    <w:semiHidden/>
    <w:unhideWhenUsed/>
    <w:rsid w:val="003C1459"/>
  </w:style>
  <w:style w:type="numbering" w:customStyle="1" w:styleId="NoList74">
    <w:name w:val="No List74"/>
    <w:next w:val="NoList"/>
    <w:uiPriority w:val="99"/>
    <w:semiHidden/>
    <w:unhideWhenUsed/>
    <w:rsid w:val="003C1459"/>
  </w:style>
  <w:style w:type="numbering" w:customStyle="1" w:styleId="NoList83">
    <w:name w:val="No List83"/>
    <w:next w:val="NoList"/>
    <w:uiPriority w:val="99"/>
    <w:semiHidden/>
    <w:unhideWhenUsed/>
    <w:rsid w:val="003C1459"/>
  </w:style>
  <w:style w:type="numbering" w:customStyle="1" w:styleId="NoList93">
    <w:name w:val="No List93"/>
    <w:next w:val="NoList"/>
    <w:uiPriority w:val="99"/>
    <w:semiHidden/>
    <w:unhideWhenUsed/>
    <w:rsid w:val="003C1459"/>
  </w:style>
  <w:style w:type="table" w:customStyle="1" w:styleId="TableGrid83">
    <w:name w:val="Table Grid83"/>
    <w:basedOn w:val="TableNormal"/>
    <w:next w:val="TableGrid"/>
    <w:uiPriority w:val="39"/>
    <w:qFormat/>
    <w:rsid w:val="003C145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3C1459"/>
  </w:style>
  <w:style w:type="numbering" w:customStyle="1" w:styleId="NoList214">
    <w:name w:val="No List214"/>
    <w:next w:val="NoList"/>
    <w:uiPriority w:val="99"/>
    <w:semiHidden/>
    <w:unhideWhenUsed/>
    <w:rsid w:val="003C1459"/>
  </w:style>
  <w:style w:type="table" w:customStyle="1" w:styleId="TableGrid413">
    <w:name w:val="Table Grid4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3C1459"/>
  </w:style>
  <w:style w:type="numbering" w:customStyle="1" w:styleId="NoList414">
    <w:name w:val="No List414"/>
    <w:next w:val="NoList"/>
    <w:uiPriority w:val="99"/>
    <w:semiHidden/>
    <w:unhideWhenUsed/>
    <w:rsid w:val="003C1459"/>
  </w:style>
  <w:style w:type="numbering" w:customStyle="1" w:styleId="NoList513">
    <w:name w:val="No List513"/>
    <w:next w:val="NoList"/>
    <w:uiPriority w:val="99"/>
    <w:semiHidden/>
    <w:unhideWhenUsed/>
    <w:rsid w:val="003C1459"/>
  </w:style>
  <w:style w:type="numbering" w:customStyle="1" w:styleId="NoList613">
    <w:name w:val="No List613"/>
    <w:next w:val="NoList"/>
    <w:uiPriority w:val="99"/>
    <w:semiHidden/>
    <w:unhideWhenUsed/>
    <w:rsid w:val="003C1459"/>
  </w:style>
  <w:style w:type="numbering" w:customStyle="1" w:styleId="NoList713">
    <w:name w:val="No List713"/>
    <w:next w:val="NoList"/>
    <w:uiPriority w:val="99"/>
    <w:semiHidden/>
    <w:unhideWhenUsed/>
    <w:rsid w:val="003C1459"/>
  </w:style>
  <w:style w:type="numbering" w:customStyle="1" w:styleId="NoList813">
    <w:name w:val="No List813"/>
    <w:next w:val="NoList"/>
    <w:uiPriority w:val="99"/>
    <w:semiHidden/>
    <w:unhideWhenUsed/>
    <w:rsid w:val="003C1459"/>
  </w:style>
  <w:style w:type="numbering" w:customStyle="1" w:styleId="NoList912">
    <w:name w:val="No List912"/>
    <w:next w:val="NoList"/>
    <w:uiPriority w:val="99"/>
    <w:semiHidden/>
    <w:unhideWhenUsed/>
    <w:rsid w:val="003C1459"/>
  </w:style>
  <w:style w:type="numbering" w:customStyle="1" w:styleId="LFO193">
    <w:name w:val="LFO193"/>
    <w:basedOn w:val="NoList"/>
    <w:rsid w:val="003C1459"/>
  </w:style>
  <w:style w:type="numbering" w:customStyle="1" w:styleId="NoList102">
    <w:name w:val="No List102"/>
    <w:next w:val="NoList"/>
    <w:uiPriority w:val="99"/>
    <w:semiHidden/>
    <w:unhideWhenUsed/>
    <w:rsid w:val="003C1459"/>
  </w:style>
  <w:style w:type="numbering" w:customStyle="1" w:styleId="LFO1912">
    <w:name w:val="LFO1912"/>
    <w:basedOn w:val="NoList"/>
    <w:rsid w:val="003C1459"/>
  </w:style>
  <w:style w:type="table" w:customStyle="1" w:styleId="TableGrid124">
    <w:name w:val="Table Grid124"/>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3C1459"/>
  </w:style>
  <w:style w:type="numbering" w:customStyle="1" w:styleId="NoList1114">
    <w:name w:val="No List1114"/>
    <w:next w:val="NoList"/>
    <w:uiPriority w:val="99"/>
    <w:semiHidden/>
    <w:unhideWhenUsed/>
    <w:rsid w:val="003C1459"/>
  </w:style>
  <w:style w:type="table" w:customStyle="1" w:styleId="TableGrid223">
    <w:name w:val="Table Grid223"/>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3C1459"/>
  </w:style>
  <w:style w:type="numbering" w:customStyle="1" w:styleId="141">
    <w:name w:val="リストなし14"/>
    <w:next w:val="NoList"/>
    <w:uiPriority w:val="99"/>
    <w:semiHidden/>
    <w:unhideWhenUsed/>
    <w:rsid w:val="003C1459"/>
  </w:style>
  <w:style w:type="numbering" w:customStyle="1" w:styleId="1140">
    <w:name w:val="无列表114"/>
    <w:next w:val="NoList"/>
    <w:semiHidden/>
    <w:rsid w:val="003C1459"/>
  </w:style>
  <w:style w:type="numbering" w:customStyle="1" w:styleId="1131">
    <w:name w:val="リストなし113"/>
    <w:next w:val="NoList"/>
    <w:uiPriority w:val="99"/>
    <w:semiHidden/>
    <w:unhideWhenUsed/>
    <w:rsid w:val="003C1459"/>
  </w:style>
  <w:style w:type="numbering" w:customStyle="1" w:styleId="NoList224">
    <w:name w:val="No List224"/>
    <w:next w:val="NoList"/>
    <w:uiPriority w:val="99"/>
    <w:semiHidden/>
    <w:unhideWhenUsed/>
    <w:rsid w:val="003C1459"/>
  </w:style>
  <w:style w:type="numbering" w:customStyle="1" w:styleId="NoList324">
    <w:name w:val="No List324"/>
    <w:next w:val="NoList"/>
    <w:uiPriority w:val="99"/>
    <w:semiHidden/>
    <w:unhideWhenUsed/>
    <w:rsid w:val="003C1459"/>
  </w:style>
  <w:style w:type="numbering" w:customStyle="1" w:styleId="NoList423">
    <w:name w:val="No List423"/>
    <w:next w:val="NoList"/>
    <w:uiPriority w:val="99"/>
    <w:semiHidden/>
    <w:unhideWhenUsed/>
    <w:rsid w:val="003C1459"/>
  </w:style>
  <w:style w:type="numbering" w:customStyle="1" w:styleId="NoList2113">
    <w:name w:val="No List2113"/>
    <w:next w:val="NoList"/>
    <w:uiPriority w:val="99"/>
    <w:semiHidden/>
    <w:unhideWhenUsed/>
    <w:rsid w:val="003C1459"/>
  </w:style>
  <w:style w:type="numbering" w:customStyle="1" w:styleId="NoList3113">
    <w:name w:val="No List3113"/>
    <w:next w:val="NoList"/>
    <w:uiPriority w:val="99"/>
    <w:semiHidden/>
    <w:unhideWhenUsed/>
    <w:rsid w:val="003C1459"/>
  </w:style>
  <w:style w:type="numbering" w:customStyle="1" w:styleId="NoList4113">
    <w:name w:val="No List4113"/>
    <w:next w:val="NoList"/>
    <w:uiPriority w:val="99"/>
    <w:semiHidden/>
    <w:unhideWhenUsed/>
    <w:rsid w:val="003C1459"/>
  </w:style>
  <w:style w:type="numbering" w:customStyle="1" w:styleId="1113">
    <w:name w:val="无列表1113"/>
    <w:next w:val="NoList"/>
    <w:semiHidden/>
    <w:rsid w:val="003C1459"/>
  </w:style>
  <w:style w:type="numbering" w:customStyle="1" w:styleId="NoList11113">
    <w:name w:val="No List11113"/>
    <w:next w:val="NoList"/>
    <w:uiPriority w:val="99"/>
    <w:semiHidden/>
    <w:unhideWhenUsed/>
    <w:rsid w:val="003C1459"/>
  </w:style>
  <w:style w:type="numbering" w:customStyle="1" w:styleId="NoList1213">
    <w:name w:val="No List1213"/>
    <w:next w:val="NoList"/>
    <w:uiPriority w:val="99"/>
    <w:semiHidden/>
    <w:unhideWhenUsed/>
    <w:rsid w:val="003C1459"/>
  </w:style>
  <w:style w:type="numbering" w:customStyle="1" w:styleId="NoList2213">
    <w:name w:val="No List2213"/>
    <w:next w:val="NoList"/>
    <w:uiPriority w:val="99"/>
    <w:semiHidden/>
    <w:unhideWhenUsed/>
    <w:rsid w:val="003C1459"/>
  </w:style>
  <w:style w:type="numbering" w:customStyle="1" w:styleId="NoList3213">
    <w:name w:val="No List3213"/>
    <w:next w:val="NoList"/>
    <w:uiPriority w:val="99"/>
    <w:semiHidden/>
    <w:unhideWhenUsed/>
    <w:rsid w:val="003C1459"/>
  </w:style>
  <w:style w:type="table" w:customStyle="1" w:styleId="211">
    <w:name w:val="古典型 21"/>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C1459"/>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3C1459"/>
    <w:rPr>
      <w:smallCaps/>
      <w:color w:val="5A5A5A"/>
    </w:rPr>
  </w:style>
  <w:style w:type="paragraph" w:customStyle="1" w:styleId="Style90">
    <w:name w:val="_Style 90"/>
    <w:uiPriority w:val="99"/>
    <w:semiHidden/>
    <w:qFormat/>
    <w:rsid w:val="003C1459"/>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3C1459"/>
    <w:rPr>
      <w:smallCaps/>
      <w:color w:val="5A5A5A"/>
    </w:rPr>
  </w:style>
  <w:style w:type="table" w:customStyle="1" w:styleId="TableGrid25">
    <w:name w:val="Table Grid25"/>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3C1459"/>
    <w:rPr>
      <w:rFonts w:ascii="Arial" w:hAnsi="Arial"/>
      <w:lang w:val="en-GB" w:eastAsia="en-US" w:bidi="ar-SA"/>
    </w:rPr>
  </w:style>
  <w:style w:type="character" w:customStyle="1" w:styleId="p1">
    <w:name w:val="p1"/>
    <w:qFormat/>
    <w:rsid w:val="003C1459"/>
  </w:style>
  <w:style w:type="character" w:customStyle="1" w:styleId="e-031">
    <w:name w:val="e-031"/>
    <w:qFormat/>
    <w:rsid w:val="003C1459"/>
    <w:rPr>
      <w:i/>
      <w:iCs/>
    </w:rPr>
  </w:style>
  <w:style w:type="paragraph" w:customStyle="1" w:styleId="Revision1">
    <w:name w:val="Revision1"/>
    <w:hidden/>
    <w:uiPriority w:val="99"/>
    <w:semiHidden/>
    <w:qFormat/>
    <w:rsid w:val="003C1459"/>
    <w:rPr>
      <w:rFonts w:ascii="Times New Roman" w:eastAsia="Batang" w:hAnsi="Times New Roman"/>
      <w:lang w:val="en-GB" w:eastAsia="en-US"/>
    </w:rPr>
  </w:style>
  <w:style w:type="character" w:customStyle="1" w:styleId="hps">
    <w:name w:val="hps"/>
    <w:qFormat/>
    <w:rsid w:val="003C1459"/>
  </w:style>
  <w:style w:type="character" w:customStyle="1" w:styleId="IntenseEmphasis1">
    <w:name w:val="Intense Emphasis1"/>
    <w:basedOn w:val="DefaultParagraphFont"/>
    <w:uiPriority w:val="21"/>
    <w:qFormat/>
    <w:rsid w:val="003C1459"/>
    <w:rPr>
      <w:b/>
      <w:bCs/>
      <w:i/>
      <w:iCs/>
      <w:color w:val="4F81BD"/>
    </w:rPr>
  </w:style>
  <w:style w:type="character" w:customStyle="1" w:styleId="EditorsNoteChar1">
    <w:name w:val="Editor's Note Char1"/>
    <w:qFormat/>
    <w:rsid w:val="003C1459"/>
    <w:rPr>
      <w:rFonts w:ascii="Times New Roman" w:hAnsi="Times New Roman"/>
      <w:color w:val="FF0000"/>
      <w:lang w:val="en-GB" w:eastAsia="en-US"/>
    </w:rPr>
  </w:style>
  <w:style w:type="paragraph" w:customStyle="1" w:styleId="1114">
    <w:name w:val="修订111"/>
    <w:hidden/>
    <w:uiPriority w:val="99"/>
    <w:semiHidden/>
    <w:qFormat/>
    <w:rsid w:val="003C1459"/>
    <w:rPr>
      <w:rFonts w:ascii="Times New Roman" w:eastAsia="Batang" w:hAnsi="Times New Roman"/>
      <w:lang w:val="en-GB" w:eastAsia="en-US"/>
    </w:rPr>
  </w:style>
  <w:style w:type="character" w:customStyle="1" w:styleId="TAHChar">
    <w:name w:val="TAH Char"/>
    <w:qFormat/>
    <w:locked/>
    <w:rsid w:val="003C1459"/>
    <w:rPr>
      <w:rFonts w:ascii="Arial" w:hAnsi="Arial" w:cs="Arial"/>
      <w:b/>
      <w:sz w:val="18"/>
      <w:lang w:val="en-GB"/>
    </w:rPr>
  </w:style>
  <w:style w:type="character" w:customStyle="1" w:styleId="IntenseEmphasis2">
    <w:name w:val="Intense Emphasis2"/>
    <w:uiPriority w:val="21"/>
    <w:qFormat/>
    <w:rsid w:val="003C1459"/>
    <w:rPr>
      <w:b/>
      <w:bCs/>
      <w:i/>
      <w:iCs/>
      <w:color w:val="4F81BD"/>
    </w:rPr>
  </w:style>
  <w:style w:type="paragraph" w:customStyle="1" w:styleId="TOCHeading1">
    <w:name w:val="TOC Heading1"/>
    <w:basedOn w:val="Heading1"/>
    <w:next w:val="Normal"/>
    <w:uiPriority w:val="39"/>
    <w:unhideWhenUsed/>
    <w:qFormat/>
    <w:rsid w:val="003C145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3C1459"/>
  </w:style>
  <w:style w:type="character" w:customStyle="1" w:styleId="search-word-mail">
    <w:name w:val="search-word-mail"/>
    <w:qFormat/>
    <w:rsid w:val="003C1459"/>
  </w:style>
  <w:style w:type="character" w:customStyle="1" w:styleId="SubtleReference1">
    <w:name w:val="Subtle Reference1"/>
    <w:uiPriority w:val="31"/>
    <w:qFormat/>
    <w:rsid w:val="003C1459"/>
    <w:rPr>
      <w:smallCaps/>
      <w:color w:val="5A5A5A"/>
    </w:rPr>
  </w:style>
  <w:style w:type="character" w:customStyle="1" w:styleId="Char11">
    <w:name w:val="脚注文本 Char1"/>
    <w:aliases w:val="footnote text41 Char1"/>
    <w:basedOn w:val="DefaultParagraphFont"/>
    <w:semiHidden/>
    <w:qFormat/>
    <w:rsid w:val="003C1459"/>
    <w:rPr>
      <w:rFonts w:ascii="Times New Roman" w:eastAsia="Times New Roman" w:hAnsi="Times New Roman"/>
      <w:sz w:val="18"/>
      <w:szCs w:val="18"/>
      <w:lang w:val="en-GB" w:eastAsia="en-GB"/>
    </w:rPr>
  </w:style>
  <w:style w:type="character" w:customStyle="1" w:styleId="word">
    <w:name w:val="word"/>
    <w:basedOn w:val="DefaultParagraphFont"/>
    <w:qFormat/>
    <w:rsid w:val="003C1459"/>
  </w:style>
  <w:style w:type="character" w:customStyle="1" w:styleId="1e">
    <w:name w:val="未处理的提及1"/>
    <w:basedOn w:val="DefaultParagraphFont"/>
    <w:uiPriority w:val="99"/>
    <w:semiHidden/>
    <w:qFormat/>
    <w:rsid w:val="003C1459"/>
    <w:rPr>
      <w:color w:val="605E5C"/>
      <w:shd w:val="clear" w:color="auto" w:fill="E1DFDD"/>
    </w:rPr>
  </w:style>
  <w:style w:type="character" w:customStyle="1" w:styleId="a8">
    <w:name w:val="首标题"/>
    <w:qFormat/>
    <w:rsid w:val="003C1459"/>
    <w:rPr>
      <w:rFonts w:ascii="Arial" w:eastAsia="SimSun" w:hAnsi="Arial"/>
      <w:sz w:val="24"/>
      <w:lang w:val="en-US" w:eastAsia="zh-CN" w:bidi="ar-SA"/>
    </w:rPr>
  </w:style>
  <w:style w:type="character" w:customStyle="1" w:styleId="B1Car">
    <w:name w:val="B1+ Car"/>
    <w:link w:val="B1"/>
    <w:qFormat/>
    <w:rsid w:val="003C1459"/>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3C1459"/>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3C1459"/>
    <w:rPr>
      <w:color w:val="605E5C"/>
      <w:shd w:val="clear" w:color="auto" w:fill="E1DFDD"/>
    </w:rPr>
  </w:style>
  <w:style w:type="paragraph" w:customStyle="1" w:styleId="Style86">
    <w:name w:val="_Style 86"/>
    <w:uiPriority w:val="99"/>
    <w:semiHidden/>
    <w:qFormat/>
    <w:rsid w:val="003C1459"/>
    <w:pPr>
      <w:spacing w:after="160" w:line="259" w:lineRule="auto"/>
    </w:pPr>
    <w:rPr>
      <w:rFonts w:ascii="Times New Roman" w:eastAsia="MS Mincho" w:hAnsi="Times New Roman"/>
      <w:lang w:val="en-GB" w:eastAsia="en-US"/>
    </w:rPr>
  </w:style>
  <w:style w:type="paragraph" w:customStyle="1" w:styleId="tac00">
    <w:name w:val="tac0"/>
    <w:basedOn w:val="Normal"/>
    <w:qFormat/>
    <w:rsid w:val="003C1459"/>
    <w:pPr>
      <w:keepNext/>
      <w:overflowPunct w:val="0"/>
      <w:autoSpaceDE w:val="0"/>
      <w:autoSpaceDN w:val="0"/>
      <w:adjustRightInd w:val="0"/>
      <w:spacing w:after="0"/>
      <w:jc w:val="center"/>
      <w:textAlignment w:val="baseline"/>
    </w:pPr>
    <w:rPr>
      <w:rFonts w:ascii="Arial" w:eastAsia="Calibri" w:hAnsi="Arial" w:cs="Arial"/>
      <w:lang w:val="fi-FI" w:eastAsia="fi-FI"/>
    </w:rPr>
  </w:style>
  <w:style w:type="paragraph" w:customStyle="1" w:styleId="tah00">
    <w:name w:val="tah0"/>
    <w:basedOn w:val="Normal"/>
    <w:qFormat/>
    <w:rsid w:val="003C1459"/>
    <w:pPr>
      <w:keepNext/>
      <w:widowControl w:val="0"/>
      <w:overflowPunct w:val="0"/>
      <w:autoSpaceDE w:val="0"/>
      <w:autoSpaceDN w:val="0"/>
      <w:adjustRightInd w:val="0"/>
      <w:spacing w:after="0"/>
      <w:jc w:val="center"/>
      <w:textAlignment w:val="baseline"/>
    </w:pPr>
    <w:rPr>
      <w:rFonts w:ascii="Intel Clear" w:hAnsi="Intel Clear" w:cs="Intel Clear"/>
      <w:b/>
      <w:bCs/>
      <w:kern w:val="2"/>
      <w:sz w:val="21"/>
      <w:szCs w:val="22"/>
      <w:lang w:val="fi-FI" w:eastAsia="fi-FI"/>
    </w:rPr>
  </w:style>
  <w:style w:type="paragraph" w:customStyle="1" w:styleId="arial">
    <w:name w:val="arial"/>
    <w:basedOn w:val="TAL"/>
    <w:qFormat/>
    <w:rsid w:val="003C1459"/>
    <w:pPr>
      <w:overflowPunct w:val="0"/>
      <w:autoSpaceDE w:val="0"/>
      <w:autoSpaceDN w:val="0"/>
      <w:adjustRightInd w:val="0"/>
      <w:textAlignment w:val="baseline"/>
    </w:pPr>
    <w:rPr>
      <w:lang w:eastAsia="en-GB"/>
    </w:rPr>
  </w:style>
  <w:style w:type="character" w:customStyle="1" w:styleId="23">
    <w:name w:val="明显强调2"/>
    <w:uiPriority w:val="21"/>
    <w:qFormat/>
    <w:rsid w:val="003C1459"/>
    <w:rPr>
      <w:b/>
      <w:bCs/>
      <w:i/>
      <w:iCs/>
      <w:color w:val="4F81BD"/>
    </w:rPr>
  </w:style>
  <w:style w:type="paragraph" w:customStyle="1" w:styleId="124">
    <w:name w:val="修订12"/>
    <w:hidden/>
    <w:semiHidden/>
    <w:qFormat/>
    <w:rsid w:val="003C1459"/>
    <w:rPr>
      <w:rFonts w:ascii="Times New Roman" w:eastAsia="Batang" w:hAnsi="Times New Roman"/>
      <w:lang w:val="en-GB" w:eastAsia="en-US"/>
    </w:rPr>
  </w:style>
  <w:style w:type="paragraph" w:styleId="MacroText">
    <w:name w:val="macro"/>
    <w:link w:val="MacroTextChar"/>
    <w:uiPriority w:val="99"/>
    <w:qFormat/>
    <w:rsid w:val="003C145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3C1459"/>
    <w:rPr>
      <w:rFonts w:ascii="Courier New" w:eastAsia="SimSun" w:hAnsi="Courier New"/>
      <w:kern w:val="2"/>
      <w:sz w:val="24"/>
      <w:lang w:val="en-US" w:eastAsia="zh-CN"/>
    </w:rPr>
  </w:style>
  <w:style w:type="paragraph" w:styleId="Index8">
    <w:name w:val="index 8"/>
    <w:basedOn w:val="Normal"/>
    <w:next w:val="Normal"/>
    <w:uiPriority w:val="99"/>
    <w:qFormat/>
    <w:rsid w:val="003C1459"/>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3C1459"/>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3C1459"/>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3C1459"/>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3C1459"/>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3C1459"/>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3C1459"/>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3C1459"/>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3C1459"/>
    <w:rPr>
      <w:rFonts w:ascii="Times New Roman" w:eastAsia="SimSun" w:hAnsi="Times New Roman"/>
      <w:sz w:val="21"/>
      <w:szCs w:val="22"/>
      <w:lang w:val="en-GB" w:eastAsia="zh-CN"/>
    </w:rPr>
  </w:style>
  <w:style w:type="character" w:customStyle="1" w:styleId="aa">
    <w:name w:val="文稿抬头"/>
    <w:qFormat/>
    <w:rsid w:val="003C1459"/>
    <w:rPr>
      <w:rFonts w:eastAsia="MS Mincho"/>
      <w:b/>
      <w:bCs/>
      <w:sz w:val="24"/>
    </w:rPr>
  </w:style>
  <w:style w:type="paragraph" w:customStyle="1" w:styleId="Revisin">
    <w:name w:val="Revisión"/>
    <w:hidden/>
    <w:uiPriority w:val="99"/>
    <w:semiHidden/>
    <w:qFormat/>
    <w:rsid w:val="003C1459"/>
    <w:pPr>
      <w:spacing w:before="180" w:after="180"/>
      <w:ind w:left="1134" w:hanging="1134"/>
      <w:jc w:val="both"/>
    </w:pPr>
    <w:rPr>
      <w:rFonts w:ascii="Times New Roman" w:eastAsia="SimSun" w:hAnsi="Times New Roman"/>
      <w:lang w:val="en-GB" w:eastAsia="en-US"/>
    </w:rPr>
  </w:style>
  <w:style w:type="paragraph" w:customStyle="1" w:styleId="ab">
    <w:name w:val="文稿标题"/>
    <w:basedOn w:val="Normal"/>
    <w:uiPriority w:val="99"/>
    <w:qFormat/>
    <w:rsid w:val="003C1459"/>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3C1459"/>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link w:val="NormalIndent"/>
    <w:qFormat/>
    <w:locked/>
    <w:rsid w:val="003C1459"/>
    <w:rPr>
      <w:rFonts w:ascii="Times New Roman" w:eastAsia="MS Mincho" w:hAnsi="Times New Roman"/>
      <w:lang w:val="it-IT" w:eastAsia="en-GB"/>
    </w:rPr>
  </w:style>
  <w:style w:type="paragraph" w:customStyle="1" w:styleId="Doc-text2">
    <w:name w:val="Doc-text2"/>
    <w:basedOn w:val="Normal"/>
    <w:link w:val="Doc-text2Char"/>
    <w:qFormat/>
    <w:rsid w:val="003C145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3C1459"/>
    <w:rPr>
      <w:rFonts w:ascii="Arial" w:eastAsia="MS Mincho" w:hAnsi="Arial"/>
      <w:szCs w:val="24"/>
      <w:lang w:val="en-GB" w:eastAsia="en-GB"/>
    </w:rPr>
  </w:style>
  <w:style w:type="paragraph" w:customStyle="1" w:styleId="Doc-titleJK">
    <w:name w:val="Doc-title_JK"/>
    <w:basedOn w:val="Normal"/>
    <w:next w:val="Doc-text2JK"/>
    <w:link w:val="Doc-titleJKChar"/>
    <w:qFormat/>
    <w:rsid w:val="003C1459"/>
    <w:pPr>
      <w:overflowPunct w:val="0"/>
      <w:autoSpaceDE w:val="0"/>
      <w:autoSpaceDN w:val="0"/>
      <w:adjustRightInd w:val="0"/>
      <w:spacing w:after="0"/>
      <w:ind w:left="1260" w:hanging="1260"/>
      <w:textAlignment w:val="baseline"/>
    </w:pPr>
    <w:rPr>
      <w:rFonts w:eastAsia="MS Mincho"/>
      <w:color w:val="0000FF"/>
      <w:szCs w:val="24"/>
      <w:lang w:eastAsia="en-GB"/>
    </w:rPr>
  </w:style>
  <w:style w:type="paragraph" w:customStyle="1" w:styleId="Doc-text2JK">
    <w:name w:val="Doc-text2_JK"/>
    <w:basedOn w:val="Normal"/>
    <w:link w:val="Doc-text2JKChar"/>
    <w:uiPriority w:val="99"/>
    <w:qFormat/>
    <w:rsid w:val="003C1459"/>
    <w:pPr>
      <w:tabs>
        <w:tab w:val="left" w:pos="1622"/>
      </w:tabs>
      <w:overflowPunct w:val="0"/>
      <w:autoSpaceDE w:val="0"/>
      <w:autoSpaceDN w:val="0"/>
      <w:adjustRightInd w:val="0"/>
      <w:spacing w:after="0"/>
      <w:ind w:left="1622" w:hanging="363"/>
      <w:textAlignment w:val="baseline"/>
    </w:pPr>
    <w:rPr>
      <w:rFonts w:eastAsia="MS Mincho"/>
      <w:szCs w:val="24"/>
      <w:lang w:eastAsia="en-GB"/>
    </w:rPr>
  </w:style>
  <w:style w:type="character" w:customStyle="1" w:styleId="Doc-text2JKChar">
    <w:name w:val="Doc-text2_JK Char"/>
    <w:link w:val="Doc-text2JK"/>
    <w:uiPriority w:val="99"/>
    <w:qFormat/>
    <w:rsid w:val="003C1459"/>
    <w:rPr>
      <w:rFonts w:ascii="Times New Roman" w:eastAsia="MS Mincho" w:hAnsi="Times New Roman"/>
      <w:szCs w:val="24"/>
      <w:lang w:val="en-GB" w:eastAsia="en-GB"/>
    </w:rPr>
  </w:style>
  <w:style w:type="character" w:customStyle="1" w:styleId="Doc-titleJKChar">
    <w:name w:val="Doc-title_JK Char"/>
    <w:link w:val="Doc-titleJK"/>
    <w:qFormat/>
    <w:rsid w:val="003C1459"/>
    <w:rPr>
      <w:rFonts w:ascii="Times New Roman" w:eastAsia="MS Mincho" w:hAnsi="Times New Roman"/>
      <w:color w:val="0000FF"/>
      <w:szCs w:val="24"/>
      <w:lang w:val="en-GB" w:eastAsia="en-GB"/>
    </w:rPr>
  </w:style>
  <w:style w:type="paragraph" w:customStyle="1" w:styleId="1">
    <w:name w:val="样式 标题 1 + 小三"/>
    <w:basedOn w:val="Heading1"/>
    <w:uiPriority w:val="99"/>
    <w:qFormat/>
    <w:rsid w:val="003C1459"/>
    <w:pPr>
      <w:numPr>
        <w:numId w:val="13"/>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3C1459"/>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3C1459"/>
    <w:pPr>
      <w:spacing w:before="120" w:after="120"/>
    </w:pPr>
    <w:rPr>
      <w:rFonts w:ascii="Book Antiqua" w:hAnsi="Book Antiqua"/>
      <w:b/>
    </w:rPr>
  </w:style>
  <w:style w:type="paragraph" w:customStyle="1" w:styleId="abstract">
    <w:name w:val="abstract"/>
    <w:basedOn w:val="Normal"/>
    <w:next w:val="Normal"/>
    <w:uiPriority w:val="99"/>
    <w:qFormat/>
    <w:rsid w:val="003C1459"/>
    <w:pPr>
      <w:overflowPunct w:val="0"/>
      <w:autoSpaceDE w:val="0"/>
      <w:autoSpaceDN w:val="0"/>
      <w:adjustRightInd w:val="0"/>
      <w:spacing w:before="120" w:after="120"/>
      <w:ind w:left="1440" w:right="1440"/>
      <w:jc w:val="both"/>
      <w:textAlignment w:val="baseline"/>
    </w:pPr>
    <w:rPr>
      <w:rFonts w:ascii="Book Antiqua" w:hAnsi="Book Antiqua"/>
      <w:i/>
      <w:lang w:val="en-US" w:eastAsia="en-GB"/>
    </w:rPr>
  </w:style>
  <w:style w:type="paragraph" w:customStyle="1" w:styleId="OutBox1">
    <w:name w:val="Out Box 1"/>
    <w:basedOn w:val="Normal"/>
    <w:uiPriority w:val="99"/>
    <w:qFormat/>
    <w:rsid w:val="003C1459"/>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3C1459"/>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3C1459"/>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3C1459"/>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3C1459"/>
  </w:style>
  <w:style w:type="paragraph" w:customStyle="1" w:styleId="2ChapterXXStatementh22Header2l2Level2Headhea">
    <w:name w:val="样式 标题 2Chapter X.X. Statementh22Header 2l2Level 2 Headhea..."/>
    <w:basedOn w:val="Heading2"/>
    <w:uiPriority w:val="99"/>
    <w:qFormat/>
    <w:rsid w:val="003C1459"/>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3C1459"/>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3C1459"/>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3C1459"/>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3C1459"/>
    <w:rPr>
      <w:rFonts w:ascii="Times New Roman" w:eastAsia="SimSu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3C1459"/>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uiPriority w:val="99"/>
    <w:qFormat/>
    <w:rsid w:val="003C145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3C1459"/>
    <w:pPr>
      <w:keepNext/>
      <w:numPr>
        <w:numId w:val="14"/>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paragraph" w:customStyle="1" w:styleId="no0">
    <w:name w:val="no"/>
    <w:basedOn w:val="Normal"/>
    <w:uiPriority w:val="99"/>
    <w:qFormat/>
    <w:rsid w:val="003C145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3C1459"/>
    <w:rPr>
      <w:sz w:val="24"/>
      <w:lang w:val="en-US" w:eastAsia="en-US"/>
    </w:rPr>
  </w:style>
  <w:style w:type="character" w:customStyle="1" w:styleId="TableNo0">
    <w:name w:val="Table_No Знак"/>
    <w:link w:val="TableNo"/>
    <w:qFormat/>
    <w:locked/>
    <w:rsid w:val="003C1459"/>
    <w:rPr>
      <w:rFonts w:ascii="Times New Roman" w:eastAsiaTheme="minorEastAsia" w:hAnsi="Times New Roman"/>
      <w:caps/>
      <w:lang w:val="en-GB" w:eastAsia="en-GB"/>
    </w:rPr>
  </w:style>
  <w:style w:type="paragraph" w:customStyle="1" w:styleId="Agreement">
    <w:name w:val="Agreement"/>
    <w:basedOn w:val="Normal"/>
    <w:next w:val="Normal"/>
    <w:uiPriority w:val="99"/>
    <w:qFormat/>
    <w:rsid w:val="003C1459"/>
    <w:pPr>
      <w:numPr>
        <w:numId w:val="15"/>
      </w:numPr>
      <w:overflowPunct w:val="0"/>
      <w:autoSpaceDE w:val="0"/>
      <w:autoSpaceDN w:val="0"/>
      <w:adjustRightInd w:val="0"/>
      <w:spacing w:before="60" w:after="0"/>
      <w:textAlignment w:val="baseline"/>
    </w:pPr>
    <w:rPr>
      <w:rFonts w:ascii="Arial" w:eastAsia="MS Mincho" w:hAnsi="Arial"/>
      <w:b/>
      <w:szCs w:val="24"/>
      <w:lang w:eastAsia="en-GB"/>
    </w:rPr>
  </w:style>
  <w:style w:type="character" w:customStyle="1" w:styleId="EmailDiscussionChar">
    <w:name w:val="EmailDiscussion Char"/>
    <w:link w:val="EmailDiscussion"/>
    <w:uiPriority w:val="99"/>
    <w:qFormat/>
    <w:locked/>
    <w:rsid w:val="003C1459"/>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3C1459"/>
    <w:pPr>
      <w:numPr>
        <w:numId w:val="16"/>
      </w:numPr>
      <w:overflowPunct w:val="0"/>
      <w:autoSpaceDE w:val="0"/>
      <w:autoSpaceDN w:val="0"/>
      <w:adjustRightInd w:val="0"/>
      <w:spacing w:before="40" w:after="0"/>
      <w:textAlignment w:val="baseline"/>
    </w:pPr>
    <w:rPr>
      <w:rFonts w:ascii="Arial" w:eastAsia="MS Mincho" w:hAnsi="Arial" w:cs="Arial"/>
      <w:b/>
      <w:szCs w:val="24"/>
      <w:lang w:val="fr-FR" w:eastAsia="fr-FR"/>
    </w:rPr>
  </w:style>
  <w:style w:type="paragraph" w:customStyle="1" w:styleId="EmailDiscussion2">
    <w:name w:val="EmailDiscussion2"/>
    <w:basedOn w:val="Normal"/>
    <w:uiPriority w:val="99"/>
    <w:qFormat/>
    <w:rsid w:val="003C145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Char12">
    <w:name w:val="页眉 Char1"/>
    <w:aliases w:val="h Char1"/>
    <w:basedOn w:val="DefaultParagraphFont"/>
    <w:qFormat/>
    <w:rsid w:val="003C1459"/>
    <w:rPr>
      <w:rFonts w:asciiTheme="minorHAnsi" w:eastAsiaTheme="minorEastAsia" w:hAnsiTheme="minorHAnsi" w:cstheme="minorBidi"/>
      <w:kern w:val="2"/>
      <w:sz w:val="18"/>
      <w:szCs w:val="18"/>
    </w:rPr>
  </w:style>
  <w:style w:type="character" w:customStyle="1" w:styleId="font11">
    <w:name w:val="font11"/>
    <w:basedOn w:val="DefaultParagraphFont"/>
    <w:qFormat/>
    <w:rsid w:val="003C1459"/>
    <w:rPr>
      <w:rFonts w:ascii="Arial" w:hAnsi="Arial" w:cs="Arial" w:hint="default"/>
      <w:color w:val="000000"/>
      <w:sz w:val="18"/>
      <w:szCs w:val="18"/>
      <w:u w:val="none"/>
      <w:vertAlign w:val="superscript"/>
    </w:rPr>
  </w:style>
  <w:style w:type="character" w:customStyle="1" w:styleId="font31">
    <w:name w:val="font31"/>
    <w:basedOn w:val="DefaultParagraphFont"/>
    <w:qFormat/>
    <w:rsid w:val="003C1459"/>
    <w:rPr>
      <w:rFonts w:ascii="Arial" w:hAnsi="Arial" w:cs="Arial" w:hint="default"/>
      <w:color w:val="000000"/>
      <w:sz w:val="18"/>
      <w:szCs w:val="18"/>
      <w:u w:val="none"/>
    </w:rPr>
  </w:style>
  <w:style w:type="character" w:customStyle="1" w:styleId="font21">
    <w:name w:val="font21"/>
    <w:basedOn w:val="DefaultParagraphFont"/>
    <w:qFormat/>
    <w:rsid w:val="003C1459"/>
    <w:rPr>
      <w:rFonts w:ascii="Arial" w:hAnsi="Arial" w:cs="Arial" w:hint="default"/>
      <w:color w:val="000000"/>
      <w:sz w:val="18"/>
      <w:szCs w:val="18"/>
      <w:u w:val="none"/>
    </w:rPr>
  </w:style>
  <w:style w:type="character" w:customStyle="1" w:styleId="font41">
    <w:name w:val="font41"/>
    <w:basedOn w:val="DefaultParagraphFont"/>
    <w:qFormat/>
    <w:rsid w:val="003C1459"/>
    <w:rPr>
      <w:rFonts w:ascii="Arial" w:hAnsi="Arial" w:cs="Arial" w:hint="default"/>
      <w:color w:val="000000"/>
      <w:sz w:val="18"/>
      <w:szCs w:val="18"/>
      <w:u w:val="none"/>
    </w:rPr>
  </w:style>
  <w:style w:type="table" w:styleId="TableGrid17">
    <w:name w:val="Table Grid 1"/>
    <w:basedOn w:val="TableNormal"/>
    <w:qFormat/>
    <w:rsid w:val="003C1459"/>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3C145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3C1459"/>
    <w:rPr>
      <w:lang w:val="en-GB" w:eastAsia="en-US"/>
    </w:rPr>
  </w:style>
  <w:style w:type="character" w:customStyle="1" w:styleId="Style115">
    <w:name w:val="_Style 115"/>
    <w:uiPriority w:val="31"/>
    <w:qFormat/>
    <w:rsid w:val="003C1459"/>
    <w:rPr>
      <w:smallCaps/>
      <w:color w:val="5A5A5A"/>
    </w:rPr>
  </w:style>
  <w:style w:type="table" w:customStyle="1" w:styleId="115">
    <w:name w:val="网格型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3C1459"/>
    <w:rPr>
      <w:rFonts w:ascii="Times New Roman" w:eastAsia="MS Mincho" w:hAnsi="Times New Roman"/>
      <w:lang w:val="en-US" w:eastAsia="zh-CN"/>
    </w:rPr>
    <w:tblPr/>
  </w:style>
  <w:style w:type="table" w:customStyle="1" w:styleId="TableGrid54">
    <w:name w:val="Table Grid54"/>
    <w:basedOn w:val="TableNormal"/>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3C1459"/>
    <w:rPr>
      <w:rFonts w:ascii="Times New Roman" w:eastAsia="MS Mincho" w:hAnsi="Times New Roman"/>
      <w:lang w:val="en-US" w:eastAsia="zh-CN"/>
    </w:rPr>
    <w:tblPr/>
  </w:style>
  <w:style w:type="table" w:customStyle="1" w:styleId="TableGrid511">
    <w:name w:val="Table Grid511"/>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3C1459"/>
    <w:rPr>
      <w:rFonts w:ascii="Times New Roman" w:eastAsia="Batang" w:hAnsi="Times New Roman"/>
      <w:lang w:val="en-GB" w:eastAsia="en-US"/>
    </w:rPr>
  </w:style>
  <w:style w:type="paragraph" w:customStyle="1" w:styleId="Style91">
    <w:name w:val="_Style 91"/>
    <w:uiPriority w:val="99"/>
    <w:semiHidden/>
    <w:qFormat/>
    <w:rsid w:val="003C1459"/>
    <w:pPr>
      <w:spacing w:after="160" w:line="259" w:lineRule="auto"/>
    </w:pPr>
    <w:rPr>
      <w:lang w:val="en-GB" w:eastAsia="en-US"/>
    </w:rPr>
  </w:style>
  <w:style w:type="character" w:customStyle="1" w:styleId="Style104">
    <w:name w:val="_Style 104"/>
    <w:uiPriority w:val="31"/>
    <w:qFormat/>
    <w:rsid w:val="003C1459"/>
    <w:rPr>
      <w:smallCaps/>
      <w:color w:val="5A5A5A"/>
    </w:rPr>
  </w:style>
  <w:style w:type="table" w:customStyle="1" w:styleId="TableGrid91">
    <w:name w:val="Table Grid9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3C1459"/>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3C1459"/>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3C1459"/>
    <w:pPr>
      <w:spacing w:after="160" w:line="259" w:lineRule="auto"/>
    </w:pPr>
    <w:rPr>
      <w:rFonts w:ascii="Times New Roman" w:eastAsia="MS Mincho" w:hAnsi="Times New Roman"/>
      <w:lang w:val="en-GB" w:eastAsia="en-US"/>
    </w:rPr>
  </w:style>
  <w:style w:type="paragraph" w:customStyle="1" w:styleId="1f">
    <w:name w:val="変更箇所1"/>
    <w:semiHidden/>
    <w:qFormat/>
    <w:rsid w:val="003C1459"/>
    <w:pPr>
      <w:autoSpaceDN w:val="0"/>
    </w:pPr>
    <w:rPr>
      <w:rFonts w:ascii="Times New Roman" w:eastAsia="MS Mincho" w:hAnsi="Times New Roman"/>
      <w:lang w:val="en-GB" w:eastAsia="en-US"/>
    </w:rPr>
  </w:style>
  <w:style w:type="paragraph" w:customStyle="1" w:styleId="25">
    <w:name w:val="変更箇所2"/>
    <w:semiHidden/>
    <w:qFormat/>
    <w:rsid w:val="003C1459"/>
    <w:pPr>
      <w:autoSpaceDN w:val="0"/>
    </w:pPr>
    <w:rPr>
      <w:rFonts w:ascii="Times New Roman" w:eastAsia="MS Mincho" w:hAnsi="Times New Roman"/>
      <w:lang w:val="en-GB" w:eastAsia="en-US"/>
    </w:rPr>
  </w:style>
  <w:style w:type="table" w:customStyle="1" w:styleId="230">
    <w:name w:val="古典型 2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3C1459"/>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semiHidden/>
    <w:qFormat/>
    <w:rsid w:val="003C1459"/>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3C1459"/>
    <w:rPr>
      <w:smallCaps/>
      <w:color w:val="5A5A5A"/>
    </w:rPr>
  </w:style>
  <w:style w:type="paragraph" w:customStyle="1" w:styleId="TOC11">
    <w:name w:val="TOC 标题11"/>
    <w:basedOn w:val="Heading1"/>
    <w:next w:val="Normal"/>
    <w:uiPriority w:val="39"/>
    <w:unhideWhenUsed/>
    <w:qFormat/>
    <w:rsid w:val="003C145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numbering" w:customStyle="1" w:styleId="27">
    <w:name w:val="无列表2"/>
    <w:next w:val="NoList"/>
    <w:uiPriority w:val="99"/>
    <w:semiHidden/>
    <w:unhideWhenUsed/>
    <w:rsid w:val="003C1459"/>
  </w:style>
  <w:style w:type="numbering" w:customStyle="1" w:styleId="150">
    <w:name w:val="无列表15"/>
    <w:next w:val="NoList"/>
    <w:semiHidden/>
    <w:rsid w:val="003C1459"/>
  </w:style>
  <w:style w:type="numbering" w:customStyle="1" w:styleId="151">
    <w:name w:val="リストなし15"/>
    <w:next w:val="NoList"/>
    <w:uiPriority w:val="99"/>
    <w:semiHidden/>
    <w:unhideWhenUsed/>
    <w:rsid w:val="003C1459"/>
  </w:style>
  <w:style w:type="numbering" w:customStyle="1" w:styleId="NoList18">
    <w:name w:val="No List18"/>
    <w:next w:val="NoList"/>
    <w:uiPriority w:val="99"/>
    <w:semiHidden/>
    <w:unhideWhenUsed/>
    <w:rsid w:val="003C1459"/>
  </w:style>
  <w:style w:type="numbering" w:customStyle="1" w:styleId="1150">
    <w:name w:val="无列表115"/>
    <w:next w:val="NoList"/>
    <w:semiHidden/>
    <w:rsid w:val="003C1459"/>
  </w:style>
  <w:style w:type="numbering" w:customStyle="1" w:styleId="1141">
    <w:name w:val="リストなし114"/>
    <w:next w:val="NoList"/>
    <w:uiPriority w:val="99"/>
    <w:semiHidden/>
    <w:unhideWhenUsed/>
    <w:rsid w:val="003C1459"/>
  </w:style>
  <w:style w:type="numbering" w:customStyle="1" w:styleId="NoList26">
    <w:name w:val="No List26"/>
    <w:next w:val="NoList"/>
    <w:uiPriority w:val="99"/>
    <w:semiHidden/>
    <w:unhideWhenUsed/>
    <w:rsid w:val="003C1459"/>
  </w:style>
  <w:style w:type="numbering" w:customStyle="1" w:styleId="NoList36">
    <w:name w:val="No List36"/>
    <w:next w:val="NoList"/>
    <w:uiPriority w:val="99"/>
    <w:semiHidden/>
    <w:unhideWhenUsed/>
    <w:rsid w:val="003C1459"/>
  </w:style>
  <w:style w:type="numbering" w:customStyle="1" w:styleId="NoList115">
    <w:name w:val="No List115"/>
    <w:next w:val="NoList"/>
    <w:uiPriority w:val="99"/>
    <w:semiHidden/>
    <w:unhideWhenUsed/>
    <w:rsid w:val="003C1459"/>
  </w:style>
  <w:style w:type="numbering" w:customStyle="1" w:styleId="NoList46">
    <w:name w:val="No List46"/>
    <w:next w:val="NoList"/>
    <w:uiPriority w:val="99"/>
    <w:semiHidden/>
    <w:unhideWhenUsed/>
    <w:rsid w:val="003C1459"/>
  </w:style>
  <w:style w:type="numbering" w:customStyle="1" w:styleId="NoList55">
    <w:name w:val="No List55"/>
    <w:next w:val="NoList"/>
    <w:uiPriority w:val="99"/>
    <w:semiHidden/>
    <w:unhideWhenUsed/>
    <w:rsid w:val="003C1459"/>
  </w:style>
  <w:style w:type="numbering" w:customStyle="1" w:styleId="NoList1115">
    <w:name w:val="No List1115"/>
    <w:next w:val="NoList"/>
    <w:uiPriority w:val="99"/>
    <w:semiHidden/>
    <w:unhideWhenUsed/>
    <w:rsid w:val="003C1459"/>
  </w:style>
  <w:style w:type="numbering" w:customStyle="1" w:styleId="NoList215">
    <w:name w:val="No List215"/>
    <w:next w:val="NoList"/>
    <w:uiPriority w:val="99"/>
    <w:semiHidden/>
    <w:unhideWhenUsed/>
    <w:rsid w:val="003C1459"/>
  </w:style>
  <w:style w:type="numbering" w:customStyle="1" w:styleId="NoList315">
    <w:name w:val="No List315"/>
    <w:next w:val="NoList"/>
    <w:uiPriority w:val="99"/>
    <w:semiHidden/>
    <w:unhideWhenUsed/>
    <w:rsid w:val="003C1459"/>
  </w:style>
  <w:style w:type="numbering" w:customStyle="1" w:styleId="NoList415">
    <w:name w:val="No List415"/>
    <w:next w:val="NoList"/>
    <w:uiPriority w:val="99"/>
    <w:semiHidden/>
    <w:unhideWhenUsed/>
    <w:rsid w:val="003C1459"/>
  </w:style>
  <w:style w:type="numbering" w:customStyle="1" w:styleId="NoList65">
    <w:name w:val="No List65"/>
    <w:next w:val="NoList"/>
    <w:uiPriority w:val="99"/>
    <w:semiHidden/>
    <w:unhideWhenUsed/>
    <w:rsid w:val="003C1459"/>
  </w:style>
  <w:style w:type="numbering" w:customStyle="1" w:styleId="NoList75">
    <w:name w:val="No List75"/>
    <w:next w:val="NoList"/>
    <w:uiPriority w:val="99"/>
    <w:semiHidden/>
    <w:unhideWhenUsed/>
    <w:rsid w:val="003C1459"/>
  </w:style>
  <w:style w:type="numbering" w:customStyle="1" w:styleId="NoList125">
    <w:name w:val="No List125"/>
    <w:next w:val="NoList"/>
    <w:uiPriority w:val="99"/>
    <w:semiHidden/>
    <w:unhideWhenUsed/>
    <w:rsid w:val="003C1459"/>
  </w:style>
  <w:style w:type="numbering" w:customStyle="1" w:styleId="NoList225">
    <w:name w:val="No List225"/>
    <w:next w:val="NoList"/>
    <w:uiPriority w:val="99"/>
    <w:semiHidden/>
    <w:unhideWhenUsed/>
    <w:rsid w:val="003C1459"/>
  </w:style>
  <w:style w:type="numbering" w:customStyle="1" w:styleId="NoList325">
    <w:name w:val="No List325"/>
    <w:next w:val="NoList"/>
    <w:uiPriority w:val="99"/>
    <w:semiHidden/>
    <w:unhideWhenUsed/>
    <w:rsid w:val="003C1459"/>
  </w:style>
  <w:style w:type="numbering" w:customStyle="1" w:styleId="NoList424">
    <w:name w:val="No List424"/>
    <w:next w:val="NoList"/>
    <w:uiPriority w:val="99"/>
    <w:semiHidden/>
    <w:unhideWhenUsed/>
    <w:rsid w:val="003C1459"/>
  </w:style>
  <w:style w:type="numbering" w:customStyle="1" w:styleId="NoList514">
    <w:name w:val="No List514"/>
    <w:next w:val="NoList"/>
    <w:uiPriority w:val="99"/>
    <w:semiHidden/>
    <w:unhideWhenUsed/>
    <w:rsid w:val="003C1459"/>
  </w:style>
  <w:style w:type="numbering" w:customStyle="1" w:styleId="NoList2114">
    <w:name w:val="No List2114"/>
    <w:next w:val="NoList"/>
    <w:uiPriority w:val="99"/>
    <w:semiHidden/>
    <w:unhideWhenUsed/>
    <w:rsid w:val="003C1459"/>
  </w:style>
  <w:style w:type="numbering" w:customStyle="1" w:styleId="NoList3114">
    <w:name w:val="No List3114"/>
    <w:next w:val="NoList"/>
    <w:uiPriority w:val="99"/>
    <w:semiHidden/>
    <w:unhideWhenUsed/>
    <w:rsid w:val="003C1459"/>
  </w:style>
  <w:style w:type="numbering" w:customStyle="1" w:styleId="NoList4114">
    <w:name w:val="No List4114"/>
    <w:next w:val="NoList"/>
    <w:uiPriority w:val="99"/>
    <w:semiHidden/>
    <w:unhideWhenUsed/>
    <w:rsid w:val="003C1459"/>
  </w:style>
  <w:style w:type="numbering" w:customStyle="1" w:styleId="NoList614">
    <w:name w:val="No List614"/>
    <w:next w:val="NoList"/>
    <w:uiPriority w:val="99"/>
    <w:semiHidden/>
    <w:unhideWhenUsed/>
    <w:rsid w:val="003C1459"/>
  </w:style>
  <w:style w:type="numbering" w:customStyle="1" w:styleId="11140">
    <w:name w:val="无列表1114"/>
    <w:next w:val="NoList"/>
    <w:semiHidden/>
    <w:rsid w:val="003C1459"/>
  </w:style>
  <w:style w:type="numbering" w:customStyle="1" w:styleId="NoList11114">
    <w:name w:val="No List11114"/>
    <w:next w:val="NoList"/>
    <w:uiPriority w:val="99"/>
    <w:semiHidden/>
    <w:unhideWhenUsed/>
    <w:rsid w:val="003C1459"/>
  </w:style>
  <w:style w:type="numbering" w:customStyle="1" w:styleId="NoList714">
    <w:name w:val="No List714"/>
    <w:next w:val="NoList"/>
    <w:uiPriority w:val="99"/>
    <w:semiHidden/>
    <w:unhideWhenUsed/>
    <w:rsid w:val="003C1459"/>
  </w:style>
  <w:style w:type="numbering" w:customStyle="1" w:styleId="NoList1214">
    <w:name w:val="No List1214"/>
    <w:next w:val="NoList"/>
    <w:uiPriority w:val="99"/>
    <w:semiHidden/>
    <w:unhideWhenUsed/>
    <w:rsid w:val="003C1459"/>
  </w:style>
  <w:style w:type="numbering" w:customStyle="1" w:styleId="NoList2214">
    <w:name w:val="No List2214"/>
    <w:next w:val="NoList"/>
    <w:uiPriority w:val="99"/>
    <w:semiHidden/>
    <w:unhideWhenUsed/>
    <w:rsid w:val="003C1459"/>
  </w:style>
  <w:style w:type="numbering" w:customStyle="1" w:styleId="NoList3214">
    <w:name w:val="No List3214"/>
    <w:next w:val="NoList"/>
    <w:uiPriority w:val="99"/>
    <w:semiHidden/>
    <w:unhideWhenUsed/>
    <w:rsid w:val="003C1459"/>
  </w:style>
  <w:style w:type="numbering" w:customStyle="1" w:styleId="NoList84">
    <w:name w:val="No List84"/>
    <w:next w:val="NoList"/>
    <w:uiPriority w:val="99"/>
    <w:semiHidden/>
    <w:unhideWhenUsed/>
    <w:rsid w:val="003C1459"/>
  </w:style>
  <w:style w:type="numbering" w:customStyle="1" w:styleId="NoList94">
    <w:name w:val="No List94"/>
    <w:next w:val="NoList"/>
    <w:uiPriority w:val="99"/>
    <w:semiHidden/>
    <w:unhideWhenUsed/>
    <w:rsid w:val="003C1459"/>
  </w:style>
  <w:style w:type="numbering" w:customStyle="1" w:styleId="NoList814">
    <w:name w:val="No List814"/>
    <w:next w:val="NoList"/>
    <w:uiPriority w:val="99"/>
    <w:semiHidden/>
    <w:unhideWhenUsed/>
    <w:rsid w:val="003C1459"/>
  </w:style>
  <w:style w:type="numbering" w:customStyle="1" w:styleId="NoList913">
    <w:name w:val="No List913"/>
    <w:next w:val="NoList"/>
    <w:uiPriority w:val="99"/>
    <w:semiHidden/>
    <w:unhideWhenUsed/>
    <w:rsid w:val="003C1459"/>
  </w:style>
  <w:style w:type="numbering" w:customStyle="1" w:styleId="LFO194">
    <w:name w:val="LFO194"/>
    <w:basedOn w:val="NoList"/>
    <w:rsid w:val="003C1459"/>
  </w:style>
  <w:style w:type="numbering" w:customStyle="1" w:styleId="NoList103">
    <w:name w:val="No List103"/>
    <w:next w:val="NoList"/>
    <w:uiPriority w:val="99"/>
    <w:semiHidden/>
    <w:unhideWhenUsed/>
    <w:rsid w:val="003C1459"/>
  </w:style>
  <w:style w:type="numbering" w:customStyle="1" w:styleId="LFO1913">
    <w:name w:val="LFO1913"/>
    <w:basedOn w:val="NoList"/>
    <w:rsid w:val="003C1459"/>
  </w:style>
  <w:style w:type="numbering" w:customStyle="1" w:styleId="1210">
    <w:name w:val="无列表121"/>
    <w:next w:val="NoList"/>
    <w:semiHidden/>
    <w:rsid w:val="003C1459"/>
  </w:style>
  <w:style w:type="numbering" w:customStyle="1" w:styleId="1211">
    <w:name w:val="リストなし121"/>
    <w:next w:val="NoList"/>
    <w:uiPriority w:val="99"/>
    <w:semiHidden/>
    <w:unhideWhenUsed/>
    <w:rsid w:val="003C1459"/>
  </w:style>
  <w:style w:type="numbering" w:customStyle="1" w:styleId="11111">
    <w:name w:val="リストなし1111"/>
    <w:next w:val="NoList"/>
    <w:uiPriority w:val="99"/>
    <w:semiHidden/>
    <w:unhideWhenUsed/>
    <w:rsid w:val="003C1459"/>
  </w:style>
  <w:style w:type="numbering" w:customStyle="1" w:styleId="NoList131">
    <w:name w:val="No List131"/>
    <w:next w:val="NoList"/>
    <w:uiPriority w:val="99"/>
    <w:semiHidden/>
    <w:unhideWhenUsed/>
    <w:rsid w:val="003C1459"/>
  </w:style>
  <w:style w:type="numbering" w:customStyle="1" w:styleId="NoList231">
    <w:name w:val="No List231"/>
    <w:next w:val="NoList"/>
    <w:uiPriority w:val="99"/>
    <w:semiHidden/>
    <w:unhideWhenUsed/>
    <w:rsid w:val="003C1459"/>
  </w:style>
  <w:style w:type="numbering" w:customStyle="1" w:styleId="NoList331">
    <w:name w:val="No List331"/>
    <w:next w:val="NoList"/>
    <w:uiPriority w:val="99"/>
    <w:semiHidden/>
    <w:unhideWhenUsed/>
    <w:rsid w:val="003C1459"/>
  </w:style>
  <w:style w:type="numbering" w:customStyle="1" w:styleId="NoList431">
    <w:name w:val="No List431"/>
    <w:next w:val="NoList"/>
    <w:uiPriority w:val="99"/>
    <w:semiHidden/>
    <w:unhideWhenUsed/>
    <w:rsid w:val="003C1459"/>
  </w:style>
  <w:style w:type="numbering" w:customStyle="1" w:styleId="NoList521">
    <w:name w:val="No List521"/>
    <w:next w:val="NoList"/>
    <w:uiPriority w:val="99"/>
    <w:semiHidden/>
    <w:unhideWhenUsed/>
    <w:rsid w:val="003C1459"/>
  </w:style>
  <w:style w:type="numbering" w:customStyle="1" w:styleId="NoList621">
    <w:name w:val="No List621"/>
    <w:next w:val="NoList"/>
    <w:uiPriority w:val="99"/>
    <w:semiHidden/>
    <w:unhideWhenUsed/>
    <w:rsid w:val="003C1459"/>
  </w:style>
  <w:style w:type="numbering" w:customStyle="1" w:styleId="NoList721">
    <w:name w:val="No List721"/>
    <w:next w:val="NoList"/>
    <w:uiPriority w:val="99"/>
    <w:semiHidden/>
    <w:unhideWhenUsed/>
    <w:rsid w:val="003C1459"/>
  </w:style>
  <w:style w:type="numbering" w:customStyle="1" w:styleId="NoList1121">
    <w:name w:val="No List1121"/>
    <w:next w:val="NoList"/>
    <w:uiPriority w:val="99"/>
    <w:semiHidden/>
    <w:unhideWhenUsed/>
    <w:rsid w:val="003C1459"/>
  </w:style>
  <w:style w:type="numbering" w:customStyle="1" w:styleId="NoList2121">
    <w:name w:val="No List2121"/>
    <w:next w:val="NoList"/>
    <w:uiPriority w:val="99"/>
    <w:semiHidden/>
    <w:unhideWhenUsed/>
    <w:rsid w:val="003C1459"/>
  </w:style>
  <w:style w:type="numbering" w:customStyle="1" w:styleId="NoList3121">
    <w:name w:val="No List3121"/>
    <w:next w:val="NoList"/>
    <w:uiPriority w:val="99"/>
    <w:semiHidden/>
    <w:unhideWhenUsed/>
    <w:rsid w:val="003C1459"/>
  </w:style>
  <w:style w:type="numbering" w:customStyle="1" w:styleId="NoList4121">
    <w:name w:val="No List4121"/>
    <w:next w:val="NoList"/>
    <w:uiPriority w:val="99"/>
    <w:semiHidden/>
    <w:unhideWhenUsed/>
    <w:rsid w:val="003C1459"/>
  </w:style>
  <w:style w:type="numbering" w:customStyle="1" w:styleId="NoList5111">
    <w:name w:val="No List5111"/>
    <w:next w:val="NoList"/>
    <w:uiPriority w:val="99"/>
    <w:semiHidden/>
    <w:unhideWhenUsed/>
    <w:rsid w:val="003C1459"/>
  </w:style>
  <w:style w:type="numbering" w:customStyle="1" w:styleId="NoList6111">
    <w:name w:val="No List6111"/>
    <w:next w:val="NoList"/>
    <w:uiPriority w:val="99"/>
    <w:semiHidden/>
    <w:unhideWhenUsed/>
    <w:rsid w:val="003C1459"/>
  </w:style>
  <w:style w:type="numbering" w:customStyle="1" w:styleId="NoList7111">
    <w:name w:val="No List7111"/>
    <w:next w:val="NoList"/>
    <w:uiPriority w:val="99"/>
    <w:semiHidden/>
    <w:unhideWhenUsed/>
    <w:rsid w:val="003C1459"/>
  </w:style>
  <w:style w:type="numbering" w:customStyle="1" w:styleId="NoList8111">
    <w:name w:val="No List8111"/>
    <w:next w:val="NoList"/>
    <w:uiPriority w:val="99"/>
    <w:semiHidden/>
    <w:unhideWhenUsed/>
    <w:rsid w:val="003C1459"/>
  </w:style>
  <w:style w:type="numbering" w:customStyle="1" w:styleId="NoList1221">
    <w:name w:val="No List1221"/>
    <w:next w:val="NoList"/>
    <w:uiPriority w:val="99"/>
    <w:semiHidden/>
    <w:rsid w:val="003C1459"/>
  </w:style>
  <w:style w:type="numbering" w:customStyle="1" w:styleId="NoList11121">
    <w:name w:val="No List11121"/>
    <w:next w:val="NoList"/>
    <w:uiPriority w:val="99"/>
    <w:semiHidden/>
    <w:unhideWhenUsed/>
    <w:rsid w:val="003C1459"/>
  </w:style>
  <w:style w:type="numbering" w:customStyle="1" w:styleId="11210">
    <w:name w:val="无列表1121"/>
    <w:next w:val="NoList"/>
    <w:semiHidden/>
    <w:rsid w:val="003C1459"/>
  </w:style>
  <w:style w:type="numbering" w:customStyle="1" w:styleId="NoList2221">
    <w:name w:val="No List2221"/>
    <w:next w:val="NoList"/>
    <w:uiPriority w:val="99"/>
    <w:semiHidden/>
    <w:unhideWhenUsed/>
    <w:rsid w:val="003C1459"/>
  </w:style>
  <w:style w:type="numbering" w:customStyle="1" w:styleId="NoList3221">
    <w:name w:val="No List3221"/>
    <w:next w:val="NoList"/>
    <w:uiPriority w:val="99"/>
    <w:semiHidden/>
    <w:unhideWhenUsed/>
    <w:rsid w:val="003C1459"/>
  </w:style>
  <w:style w:type="numbering" w:customStyle="1" w:styleId="NoList4211">
    <w:name w:val="No List4211"/>
    <w:next w:val="NoList"/>
    <w:uiPriority w:val="99"/>
    <w:semiHidden/>
    <w:unhideWhenUsed/>
    <w:rsid w:val="003C1459"/>
  </w:style>
  <w:style w:type="numbering" w:customStyle="1" w:styleId="NoList21111">
    <w:name w:val="No List21111"/>
    <w:next w:val="NoList"/>
    <w:uiPriority w:val="99"/>
    <w:semiHidden/>
    <w:unhideWhenUsed/>
    <w:rsid w:val="003C1459"/>
  </w:style>
  <w:style w:type="numbering" w:customStyle="1" w:styleId="NoList31111">
    <w:name w:val="No List31111"/>
    <w:next w:val="NoList"/>
    <w:uiPriority w:val="99"/>
    <w:semiHidden/>
    <w:unhideWhenUsed/>
    <w:rsid w:val="003C1459"/>
  </w:style>
  <w:style w:type="numbering" w:customStyle="1" w:styleId="NoList41111">
    <w:name w:val="No List41111"/>
    <w:next w:val="NoList"/>
    <w:uiPriority w:val="99"/>
    <w:semiHidden/>
    <w:unhideWhenUsed/>
    <w:rsid w:val="003C1459"/>
  </w:style>
  <w:style w:type="numbering" w:customStyle="1" w:styleId="111110">
    <w:name w:val="无列表11111"/>
    <w:next w:val="NoList"/>
    <w:semiHidden/>
    <w:rsid w:val="003C1459"/>
  </w:style>
  <w:style w:type="numbering" w:customStyle="1" w:styleId="NoList111111">
    <w:name w:val="No List111111"/>
    <w:next w:val="NoList"/>
    <w:uiPriority w:val="99"/>
    <w:semiHidden/>
    <w:unhideWhenUsed/>
    <w:rsid w:val="003C1459"/>
  </w:style>
  <w:style w:type="numbering" w:customStyle="1" w:styleId="NoList12111">
    <w:name w:val="No List12111"/>
    <w:next w:val="NoList"/>
    <w:uiPriority w:val="99"/>
    <w:semiHidden/>
    <w:unhideWhenUsed/>
    <w:rsid w:val="003C1459"/>
  </w:style>
  <w:style w:type="numbering" w:customStyle="1" w:styleId="NoList22111">
    <w:name w:val="No List22111"/>
    <w:next w:val="NoList"/>
    <w:uiPriority w:val="99"/>
    <w:semiHidden/>
    <w:unhideWhenUsed/>
    <w:rsid w:val="003C1459"/>
  </w:style>
  <w:style w:type="numbering" w:customStyle="1" w:styleId="NoList32111">
    <w:name w:val="No List32111"/>
    <w:next w:val="NoList"/>
    <w:uiPriority w:val="99"/>
    <w:semiHidden/>
    <w:unhideWhenUsed/>
    <w:rsid w:val="003C1459"/>
  </w:style>
  <w:style w:type="numbering" w:customStyle="1" w:styleId="NoList141">
    <w:name w:val="No List141"/>
    <w:next w:val="NoList"/>
    <w:uiPriority w:val="99"/>
    <w:semiHidden/>
    <w:unhideWhenUsed/>
    <w:rsid w:val="003C1459"/>
  </w:style>
  <w:style w:type="numbering" w:customStyle="1" w:styleId="NoList151">
    <w:name w:val="No List151"/>
    <w:next w:val="NoList"/>
    <w:uiPriority w:val="99"/>
    <w:semiHidden/>
    <w:unhideWhenUsed/>
    <w:rsid w:val="003C1459"/>
  </w:style>
  <w:style w:type="numbering" w:customStyle="1" w:styleId="NoList241">
    <w:name w:val="No List241"/>
    <w:next w:val="NoList"/>
    <w:uiPriority w:val="99"/>
    <w:semiHidden/>
    <w:unhideWhenUsed/>
    <w:rsid w:val="003C1459"/>
  </w:style>
  <w:style w:type="numbering" w:customStyle="1" w:styleId="NoList341">
    <w:name w:val="No List341"/>
    <w:next w:val="NoList"/>
    <w:uiPriority w:val="99"/>
    <w:semiHidden/>
    <w:unhideWhenUsed/>
    <w:rsid w:val="003C1459"/>
  </w:style>
  <w:style w:type="numbering" w:customStyle="1" w:styleId="NoList441">
    <w:name w:val="No List441"/>
    <w:next w:val="NoList"/>
    <w:uiPriority w:val="99"/>
    <w:semiHidden/>
    <w:unhideWhenUsed/>
    <w:rsid w:val="003C1459"/>
  </w:style>
  <w:style w:type="numbering" w:customStyle="1" w:styleId="NoList531">
    <w:name w:val="No List531"/>
    <w:next w:val="NoList"/>
    <w:uiPriority w:val="99"/>
    <w:semiHidden/>
    <w:unhideWhenUsed/>
    <w:rsid w:val="003C1459"/>
  </w:style>
  <w:style w:type="numbering" w:customStyle="1" w:styleId="NoList631">
    <w:name w:val="No List631"/>
    <w:next w:val="NoList"/>
    <w:uiPriority w:val="99"/>
    <w:semiHidden/>
    <w:unhideWhenUsed/>
    <w:rsid w:val="003C1459"/>
  </w:style>
  <w:style w:type="numbering" w:customStyle="1" w:styleId="NoList731">
    <w:name w:val="No List731"/>
    <w:next w:val="NoList"/>
    <w:uiPriority w:val="99"/>
    <w:semiHidden/>
    <w:unhideWhenUsed/>
    <w:rsid w:val="003C1459"/>
  </w:style>
  <w:style w:type="numbering" w:customStyle="1" w:styleId="NoList821">
    <w:name w:val="No List821"/>
    <w:next w:val="NoList"/>
    <w:uiPriority w:val="99"/>
    <w:semiHidden/>
    <w:unhideWhenUsed/>
    <w:rsid w:val="003C1459"/>
  </w:style>
  <w:style w:type="numbering" w:customStyle="1" w:styleId="NoList921">
    <w:name w:val="No List921"/>
    <w:next w:val="NoList"/>
    <w:uiPriority w:val="99"/>
    <w:semiHidden/>
    <w:unhideWhenUsed/>
    <w:rsid w:val="003C1459"/>
  </w:style>
  <w:style w:type="numbering" w:customStyle="1" w:styleId="NoList1131">
    <w:name w:val="No List1131"/>
    <w:next w:val="NoList"/>
    <w:uiPriority w:val="99"/>
    <w:semiHidden/>
    <w:unhideWhenUsed/>
    <w:rsid w:val="003C1459"/>
  </w:style>
  <w:style w:type="numbering" w:customStyle="1" w:styleId="NoList2131">
    <w:name w:val="No List2131"/>
    <w:next w:val="NoList"/>
    <w:uiPriority w:val="99"/>
    <w:semiHidden/>
    <w:unhideWhenUsed/>
    <w:rsid w:val="003C1459"/>
  </w:style>
  <w:style w:type="numbering" w:customStyle="1" w:styleId="NoList3131">
    <w:name w:val="No List3131"/>
    <w:next w:val="NoList"/>
    <w:uiPriority w:val="99"/>
    <w:semiHidden/>
    <w:unhideWhenUsed/>
    <w:rsid w:val="003C1459"/>
  </w:style>
  <w:style w:type="numbering" w:customStyle="1" w:styleId="NoList4131">
    <w:name w:val="No List4131"/>
    <w:next w:val="NoList"/>
    <w:uiPriority w:val="99"/>
    <w:semiHidden/>
    <w:unhideWhenUsed/>
    <w:rsid w:val="003C1459"/>
  </w:style>
  <w:style w:type="numbering" w:customStyle="1" w:styleId="NoList5121">
    <w:name w:val="No List5121"/>
    <w:next w:val="NoList"/>
    <w:uiPriority w:val="99"/>
    <w:semiHidden/>
    <w:unhideWhenUsed/>
    <w:rsid w:val="003C1459"/>
  </w:style>
  <w:style w:type="numbering" w:customStyle="1" w:styleId="NoList6121">
    <w:name w:val="No List6121"/>
    <w:next w:val="NoList"/>
    <w:uiPriority w:val="99"/>
    <w:semiHidden/>
    <w:unhideWhenUsed/>
    <w:rsid w:val="003C1459"/>
  </w:style>
  <w:style w:type="numbering" w:customStyle="1" w:styleId="NoList7121">
    <w:name w:val="No List7121"/>
    <w:next w:val="NoList"/>
    <w:uiPriority w:val="99"/>
    <w:semiHidden/>
    <w:unhideWhenUsed/>
    <w:rsid w:val="003C1459"/>
  </w:style>
  <w:style w:type="numbering" w:customStyle="1" w:styleId="NoList8121">
    <w:name w:val="No List8121"/>
    <w:next w:val="NoList"/>
    <w:uiPriority w:val="99"/>
    <w:semiHidden/>
    <w:unhideWhenUsed/>
    <w:rsid w:val="003C1459"/>
  </w:style>
  <w:style w:type="numbering" w:customStyle="1" w:styleId="NoList9111">
    <w:name w:val="No List9111"/>
    <w:next w:val="NoList"/>
    <w:uiPriority w:val="99"/>
    <w:semiHidden/>
    <w:unhideWhenUsed/>
    <w:rsid w:val="003C1459"/>
  </w:style>
  <w:style w:type="numbering" w:customStyle="1" w:styleId="LFO1921">
    <w:name w:val="LFO1921"/>
    <w:basedOn w:val="NoList"/>
    <w:rsid w:val="003C1459"/>
  </w:style>
  <w:style w:type="numbering" w:customStyle="1" w:styleId="NoList1011">
    <w:name w:val="No List1011"/>
    <w:next w:val="NoList"/>
    <w:uiPriority w:val="99"/>
    <w:semiHidden/>
    <w:unhideWhenUsed/>
    <w:rsid w:val="003C1459"/>
  </w:style>
  <w:style w:type="numbering" w:customStyle="1" w:styleId="LFO19111">
    <w:name w:val="LFO19111"/>
    <w:basedOn w:val="NoList"/>
    <w:rsid w:val="003C1459"/>
  </w:style>
  <w:style w:type="numbering" w:customStyle="1" w:styleId="NoList1231">
    <w:name w:val="No List1231"/>
    <w:next w:val="NoList"/>
    <w:uiPriority w:val="99"/>
    <w:semiHidden/>
    <w:rsid w:val="003C1459"/>
  </w:style>
  <w:style w:type="numbering" w:customStyle="1" w:styleId="NoList11131">
    <w:name w:val="No List11131"/>
    <w:next w:val="NoList"/>
    <w:uiPriority w:val="99"/>
    <w:semiHidden/>
    <w:unhideWhenUsed/>
    <w:rsid w:val="003C1459"/>
  </w:style>
  <w:style w:type="numbering" w:customStyle="1" w:styleId="1310">
    <w:name w:val="无列表131"/>
    <w:next w:val="NoList"/>
    <w:semiHidden/>
    <w:rsid w:val="003C1459"/>
  </w:style>
  <w:style w:type="numbering" w:customStyle="1" w:styleId="1311">
    <w:name w:val="リストなし131"/>
    <w:next w:val="NoList"/>
    <w:uiPriority w:val="99"/>
    <w:semiHidden/>
    <w:unhideWhenUsed/>
    <w:rsid w:val="003C1459"/>
  </w:style>
  <w:style w:type="numbering" w:customStyle="1" w:styleId="11310">
    <w:name w:val="无列表1131"/>
    <w:next w:val="NoList"/>
    <w:semiHidden/>
    <w:rsid w:val="003C1459"/>
  </w:style>
  <w:style w:type="numbering" w:customStyle="1" w:styleId="11211">
    <w:name w:val="リストなし1121"/>
    <w:next w:val="NoList"/>
    <w:uiPriority w:val="99"/>
    <w:semiHidden/>
    <w:unhideWhenUsed/>
    <w:rsid w:val="003C1459"/>
  </w:style>
  <w:style w:type="numbering" w:customStyle="1" w:styleId="NoList2231">
    <w:name w:val="No List2231"/>
    <w:next w:val="NoList"/>
    <w:uiPriority w:val="99"/>
    <w:semiHidden/>
    <w:unhideWhenUsed/>
    <w:rsid w:val="003C1459"/>
  </w:style>
  <w:style w:type="numbering" w:customStyle="1" w:styleId="NoList3231">
    <w:name w:val="No List3231"/>
    <w:next w:val="NoList"/>
    <w:uiPriority w:val="99"/>
    <w:semiHidden/>
    <w:unhideWhenUsed/>
    <w:rsid w:val="003C1459"/>
  </w:style>
  <w:style w:type="numbering" w:customStyle="1" w:styleId="NoList4221">
    <w:name w:val="No List4221"/>
    <w:next w:val="NoList"/>
    <w:uiPriority w:val="99"/>
    <w:semiHidden/>
    <w:unhideWhenUsed/>
    <w:rsid w:val="003C1459"/>
  </w:style>
  <w:style w:type="numbering" w:customStyle="1" w:styleId="NoList21121">
    <w:name w:val="No List21121"/>
    <w:next w:val="NoList"/>
    <w:uiPriority w:val="99"/>
    <w:semiHidden/>
    <w:unhideWhenUsed/>
    <w:rsid w:val="003C1459"/>
  </w:style>
  <w:style w:type="numbering" w:customStyle="1" w:styleId="NoList31121">
    <w:name w:val="No List31121"/>
    <w:next w:val="NoList"/>
    <w:uiPriority w:val="99"/>
    <w:semiHidden/>
    <w:unhideWhenUsed/>
    <w:rsid w:val="003C1459"/>
  </w:style>
  <w:style w:type="numbering" w:customStyle="1" w:styleId="NoList41121">
    <w:name w:val="No List41121"/>
    <w:next w:val="NoList"/>
    <w:uiPriority w:val="99"/>
    <w:semiHidden/>
    <w:unhideWhenUsed/>
    <w:rsid w:val="003C1459"/>
  </w:style>
  <w:style w:type="numbering" w:customStyle="1" w:styleId="11121">
    <w:name w:val="无列表11121"/>
    <w:next w:val="NoList"/>
    <w:semiHidden/>
    <w:rsid w:val="003C1459"/>
  </w:style>
  <w:style w:type="numbering" w:customStyle="1" w:styleId="NoList111121">
    <w:name w:val="No List111121"/>
    <w:next w:val="NoList"/>
    <w:uiPriority w:val="99"/>
    <w:semiHidden/>
    <w:unhideWhenUsed/>
    <w:rsid w:val="003C1459"/>
  </w:style>
  <w:style w:type="numbering" w:customStyle="1" w:styleId="NoList12121">
    <w:name w:val="No List12121"/>
    <w:next w:val="NoList"/>
    <w:uiPriority w:val="99"/>
    <w:semiHidden/>
    <w:unhideWhenUsed/>
    <w:rsid w:val="003C1459"/>
  </w:style>
  <w:style w:type="numbering" w:customStyle="1" w:styleId="NoList22121">
    <w:name w:val="No List22121"/>
    <w:next w:val="NoList"/>
    <w:uiPriority w:val="99"/>
    <w:semiHidden/>
    <w:unhideWhenUsed/>
    <w:rsid w:val="003C1459"/>
  </w:style>
  <w:style w:type="numbering" w:customStyle="1" w:styleId="NoList32121">
    <w:name w:val="No List32121"/>
    <w:next w:val="NoList"/>
    <w:uiPriority w:val="99"/>
    <w:semiHidden/>
    <w:unhideWhenUsed/>
    <w:rsid w:val="003C1459"/>
  </w:style>
  <w:style w:type="numbering" w:customStyle="1" w:styleId="NoList161">
    <w:name w:val="No List161"/>
    <w:next w:val="NoList"/>
    <w:uiPriority w:val="99"/>
    <w:semiHidden/>
    <w:unhideWhenUsed/>
    <w:rsid w:val="003C1459"/>
  </w:style>
  <w:style w:type="numbering" w:customStyle="1" w:styleId="NoList171">
    <w:name w:val="No List171"/>
    <w:next w:val="NoList"/>
    <w:uiPriority w:val="99"/>
    <w:semiHidden/>
    <w:unhideWhenUsed/>
    <w:rsid w:val="003C1459"/>
  </w:style>
  <w:style w:type="numbering" w:customStyle="1" w:styleId="NoList251">
    <w:name w:val="No List251"/>
    <w:next w:val="NoList"/>
    <w:uiPriority w:val="99"/>
    <w:semiHidden/>
    <w:unhideWhenUsed/>
    <w:rsid w:val="003C1459"/>
  </w:style>
  <w:style w:type="numbering" w:customStyle="1" w:styleId="NoList351">
    <w:name w:val="No List351"/>
    <w:next w:val="NoList"/>
    <w:uiPriority w:val="99"/>
    <w:semiHidden/>
    <w:unhideWhenUsed/>
    <w:rsid w:val="003C1459"/>
  </w:style>
  <w:style w:type="numbering" w:customStyle="1" w:styleId="NoList451">
    <w:name w:val="No List451"/>
    <w:next w:val="NoList"/>
    <w:uiPriority w:val="99"/>
    <w:semiHidden/>
    <w:unhideWhenUsed/>
    <w:rsid w:val="003C1459"/>
  </w:style>
  <w:style w:type="numbering" w:customStyle="1" w:styleId="NoList541">
    <w:name w:val="No List541"/>
    <w:next w:val="NoList"/>
    <w:uiPriority w:val="99"/>
    <w:semiHidden/>
    <w:unhideWhenUsed/>
    <w:rsid w:val="003C1459"/>
  </w:style>
  <w:style w:type="numbering" w:customStyle="1" w:styleId="NoList641">
    <w:name w:val="No List641"/>
    <w:next w:val="NoList"/>
    <w:uiPriority w:val="99"/>
    <w:semiHidden/>
    <w:unhideWhenUsed/>
    <w:rsid w:val="003C1459"/>
  </w:style>
  <w:style w:type="numbering" w:customStyle="1" w:styleId="NoList741">
    <w:name w:val="No List741"/>
    <w:next w:val="NoList"/>
    <w:uiPriority w:val="99"/>
    <w:semiHidden/>
    <w:unhideWhenUsed/>
    <w:rsid w:val="003C1459"/>
  </w:style>
  <w:style w:type="numbering" w:customStyle="1" w:styleId="NoList831">
    <w:name w:val="No List831"/>
    <w:next w:val="NoList"/>
    <w:uiPriority w:val="99"/>
    <w:semiHidden/>
    <w:unhideWhenUsed/>
    <w:rsid w:val="003C1459"/>
  </w:style>
  <w:style w:type="numbering" w:customStyle="1" w:styleId="NoList931">
    <w:name w:val="No List931"/>
    <w:next w:val="NoList"/>
    <w:uiPriority w:val="99"/>
    <w:semiHidden/>
    <w:unhideWhenUsed/>
    <w:rsid w:val="003C1459"/>
  </w:style>
  <w:style w:type="numbering" w:customStyle="1" w:styleId="NoList1141">
    <w:name w:val="No List1141"/>
    <w:next w:val="NoList"/>
    <w:uiPriority w:val="99"/>
    <w:semiHidden/>
    <w:unhideWhenUsed/>
    <w:rsid w:val="003C1459"/>
  </w:style>
  <w:style w:type="numbering" w:customStyle="1" w:styleId="NoList2141">
    <w:name w:val="No List2141"/>
    <w:next w:val="NoList"/>
    <w:uiPriority w:val="99"/>
    <w:semiHidden/>
    <w:unhideWhenUsed/>
    <w:rsid w:val="003C1459"/>
  </w:style>
  <w:style w:type="numbering" w:customStyle="1" w:styleId="NoList3141">
    <w:name w:val="No List3141"/>
    <w:next w:val="NoList"/>
    <w:uiPriority w:val="99"/>
    <w:semiHidden/>
    <w:unhideWhenUsed/>
    <w:rsid w:val="003C1459"/>
  </w:style>
  <w:style w:type="numbering" w:customStyle="1" w:styleId="NoList4141">
    <w:name w:val="No List4141"/>
    <w:next w:val="NoList"/>
    <w:uiPriority w:val="99"/>
    <w:semiHidden/>
    <w:unhideWhenUsed/>
    <w:rsid w:val="003C1459"/>
  </w:style>
  <w:style w:type="numbering" w:customStyle="1" w:styleId="NoList5131">
    <w:name w:val="No List5131"/>
    <w:next w:val="NoList"/>
    <w:uiPriority w:val="99"/>
    <w:semiHidden/>
    <w:unhideWhenUsed/>
    <w:rsid w:val="003C1459"/>
  </w:style>
  <w:style w:type="numbering" w:customStyle="1" w:styleId="NoList6131">
    <w:name w:val="No List6131"/>
    <w:next w:val="NoList"/>
    <w:uiPriority w:val="99"/>
    <w:semiHidden/>
    <w:unhideWhenUsed/>
    <w:rsid w:val="003C1459"/>
  </w:style>
  <w:style w:type="numbering" w:customStyle="1" w:styleId="NoList7131">
    <w:name w:val="No List7131"/>
    <w:next w:val="NoList"/>
    <w:uiPriority w:val="99"/>
    <w:semiHidden/>
    <w:unhideWhenUsed/>
    <w:rsid w:val="003C1459"/>
  </w:style>
  <w:style w:type="numbering" w:customStyle="1" w:styleId="NoList8131">
    <w:name w:val="No List8131"/>
    <w:next w:val="NoList"/>
    <w:uiPriority w:val="99"/>
    <w:semiHidden/>
    <w:unhideWhenUsed/>
    <w:rsid w:val="003C1459"/>
  </w:style>
  <w:style w:type="numbering" w:customStyle="1" w:styleId="NoList9121">
    <w:name w:val="No List9121"/>
    <w:next w:val="NoList"/>
    <w:uiPriority w:val="99"/>
    <w:semiHidden/>
    <w:unhideWhenUsed/>
    <w:rsid w:val="003C1459"/>
  </w:style>
  <w:style w:type="numbering" w:customStyle="1" w:styleId="LFO1931">
    <w:name w:val="LFO1931"/>
    <w:basedOn w:val="NoList"/>
    <w:rsid w:val="003C1459"/>
  </w:style>
  <w:style w:type="numbering" w:customStyle="1" w:styleId="NoList1021">
    <w:name w:val="No List1021"/>
    <w:next w:val="NoList"/>
    <w:uiPriority w:val="99"/>
    <w:semiHidden/>
    <w:unhideWhenUsed/>
    <w:rsid w:val="003C1459"/>
  </w:style>
  <w:style w:type="numbering" w:customStyle="1" w:styleId="LFO19121">
    <w:name w:val="LFO19121"/>
    <w:basedOn w:val="NoList"/>
    <w:rsid w:val="003C1459"/>
  </w:style>
  <w:style w:type="numbering" w:customStyle="1" w:styleId="NoList1241">
    <w:name w:val="No List1241"/>
    <w:next w:val="NoList"/>
    <w:uiPriority w:val="99"/>
    <w:semiHidden/>
    <w:rsid w:val="003C1459"/>
  </w:style>
  <w:style w:type="numbering" w:customStyle="1" w:styleId="NoList11141">
    <w:name w:val="No List11141"/>
    <w:next w:val="NoList"/>
    <w:uiPriority w:val="99"/>
    <w:semiHidden/>
    <w:unhideWhenUsed/>
    <w:rsid w:val="003C1459"/>
  </w:style>
  <w:style w:type="numbering" w:customStyle="1" w:styleId="1410">
    <w:name w:val="无列表141"/>
    <w:next w:val="NoList"/>
    <w:semiHidden/>
    <w:rsid w:val="003C1459"/>
  </w:style>
  <w:style w:type="numbering" w:customStyle="1" w:styleId="1411">
    <w:name w:val="リストなし141"/>
    <w:next w:val="NoList"/>
    <w:uiPriority w:val="99"/>
    <w:semiHidden/>
    <w:unhideWhenUsed/>
    <w:rsid w:val="003C1459"/>
  </w:style>
  <w:style w:type="numbering" w:customStyle="1" w:styleId="11410">
    <w:name w:val="无列表1141"/>
    <w:next w:val="NoList"/>
    <w:semiHidden/>
    <w:rsid w:val="003C1459"/>
  </w:style>
  <w:style w:type="numbering" w:customStyle="1" w:styleId="11311">
    <w:name w:val="リストなし1131"/>
    <w:next w:val="NoList"/>
    <w:uiPriority w:val="99"/>
    <w:semiHidden/>
    <w:unhideWhenUsed/>
    <w:rsid w:val="003C1459"/>
  </w:style>
  <w:style w:type="numbering" w:customStyle="1" w:styleId="NoList2241">
    <w:name w:val="No List2241"/>
    <w:next w:val="NoList"/>
    <w:uiPriority w:val="99"/>
    <w:semiHidden/>
    <w:unhideWhenUsed/>
    <w:rsid w:val="003C1459"/>
  </w:style>
  <w:style w:type="numbering" w:customStyle="1" w:styleId="NoList3241">
    <w:name w:val="No List3241"/>
    <w:next w:val="NoList"/>
    <w:uiPriority w:val="99"/>
    <w:semiHidden/>
    <w:unhideWhenUsed/>
    <w:rsid w:val="003C1459"/>
  </w:style>
  <w:style w:type="numbering" w:customStyle="1" w:styleId="NoList4231">
    <w:name w:val="No List4231"/>
    <w:next w:val="NoList"/>
    <w:uiPriority w:val="99"/>
    <w:semiHidden/>
    <w:unhideWhenUsed/>
    <w:rsid w:val="003C1459"/>
  </w:style>
  <w:style w:type="numbering" w:customStyle="1" w:styleId="NoList21131">
    <w:name w:val="No List21131"/>
    <w:next w:val="NoList"/>
    <w:uiPriority w:val="99"/>
    <w:semiHidden/>
    <w:unhideWhenUsed/>
    <w:rsid w:val="003C1459"/>
  </w:style>
  <w:style w:type="numbering" w:customStyle="1" w:styleId="NoList31131">
    <w:name w:val="No List31131"/>
    <w:next w:val="NoList"/>
    <w:uiPriority w:val="99"/>
    <w:semiHidden/>
    <w:unhideWhenUsed/>
    <w:rsid w:val="003C1459"/>
  </w:style>
  <w:style w:type="numbering" w:customStyle="1" w:styleId="NoList41131">
    <w:name w:val="No List41131"/>
    <w:next w:val="NoList"/>
    <w:uiPriority w:val="99"/>
    <w:semiHidden/>
    <w:unhideWhenUsed/>
    <w:rsid w:val="003C1459"/>
  </w:style>
  <w:style w:type="numbering" w:customStyle="1" w:styleId="11131">
    <w:name w:val="无列表11131"/>
    <w:next w:val="NoList"/>
    <w:semiHidden/>
    <w:rsid w:val="003C1459"/>
  </w:style>
  <w:style w:type="numbering" w:customStyle="1" w:styleId="NoList111131">
    <w:name w:val="No List111131"/>
    <w:next w:val="NoList"/>
    <w:uiPriority w:val="99"/>
    <w:semiHidden/>
    <w:unhideWhenUsed/>
    <w:rsid w:val="003C1459"/>
  </w:style>
  <w:style w:type="numbering" w:customStyle="1" w:styleId="NoList12131">
    <w:name w:val="No List12131"/>
    <w:next w:val="NoList"/>
    <w:uiPriority w:val="99"/>
    <w:semiHidden/>
    <w:unhideWhenUsed/>
    <w:rsid w:val="003C1459"/>
  </w:style>
  <w:style w:type="numbering" w:customStyle="1" w:styleId="NoList22131">
    <w:name w:val="No List22131"/>
    <w:next w:val="NoList"/>
    <w:uiPriority w:val="99"/>
    <w:semiHidden/>
    <w:unhideWhenUsed/>
    <w:rsid w:val="003C1459"/>
  </w:style>
  <w:style w:type="numbering" w:customStyle="1" w:styleId="NoList32131">
    <w:name w:val="No List32131"/>
    <w:next w:val="NoList"/>
    <w:uiPriority w:val="99"/>
    <w:semiHidden/>
    <w:unhideWhenUsed/>
    <w:rsid w:val="003C1459"/>
  </w:style>
  <w:style w:type="character" w:customStyle="1" w:styleId="font01">
    <w:name w:val="font01"/>
    <w:basedOn w:val="DefaultParagraphFont"/>
    <w:qFormat/>
    <w:rsid w:val="003C1459"/>
    <w:rPr>
      <w:rFonts w:ascii="Arial" w:hAnsi="Arial" w:cs="Arial" w:hint="default"/>
      <w:color w:val="000000"/>
      <w:sz w:val="18"/>
      <w:szCs w:val="18"/>
      <w:u w:val="none"/>
      <w:vertAlign w:val="superscript"/>
    </w:rPr>
  </w:style>
  <w:style w:type="character" w:customStyle="1" w:styleId="font51">
    <w:name w:val="font51"/>
    <w:basedOn w:val="DefaultParagraphFont"/>
    <w:qFormat/>
    <w:rsid w:val="003C1459"/>
    <w:rPr>
      <w:rFonts w:ascii="Arial" w:hAnsi="Arial" w:cs="Arial" w:hint="default"/>
      <w:color w:val="000000"/>
      <w:sz w:val="21"/>
      <w:szCs w:val="21"/>
      <w:u w:val="none"/>
    </w:rPr>
  </w:style>
  <w:style w:type="character" w:customStyle="1" w:styleId="28">
    <w:name w:val="不明显参考2"/>
    <w:uiPriority w:val="31"/>
    <w:qFormat/>
    <w:rsid w:val="003C1459"/>
    <w:rPr>
      <w:smallCaps/>
      <w:color w:val="5A5A5A"/>
    </w:rPr>
  </w:style>
  <w:style w:type="paragraph" w:customStyle="1" w:styleId="TOC20">
    <w:name w:val="TOC 标题2"/>
    <w:basedOn w:val="Heading1"/>
    <w:next w:val="Normal"/>
    <w:uiPriority w:val="39"/>
    <w:unhideWhenUsed/>
    <w:qFormat/>
    <w:rsid w:val="003C1459"/>
    <w:pP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table" w:customStyle="1" w:styleId="321">
    <w:name w:val="网格型32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3C145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semiHidden/>
    <w:qFormat/>
    <w:rsid w:val="003C1459"/>
    <w:rPr>
      <w:rFonts w:ascii="Times New Roman" w:eastAsia="Batang" w:hAnsi="Times New Roman"/>
      <w:lang w:val="en-GB" w:eastAsia="en-US"/>
    </w:rPr>
  </w:style>
  <w:style w:type="table" w:customStyle="1" w:styleId="TableGrid256">
    <w:name w:val="Table Grid256"/>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3C145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无列表3"/>
    <w:next w:val="NoList"/>
    <w:uiPriority w:val="99"/>
    <w:semiHidden/>
    <w:unhideWhenUsed/>
    <w:rsid w:val="003C1459"/>
  </w:style>
  <w:style w:type="table" w:customStyle="1" w:styleId="TableGrid46">
    <w:name w:val="Table Grid46"/>
    <w:basedOn w:val="TableNormal"/>
    <w:qFormat/>
    <w:rsid w:val="003C145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3C1459"/>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3C1459"/>
    <w:rPr>
      <w:rFonts w:ascii="Times New Roman" w:eastAsia="MS Mincho" w:hAnsi="Times New Roman"/>
      <w:lang w:val="en-GB" w:eastAsia="en-US"/>
    </w:rPr>
    <w:tblPr/>
  </w:style>
  <w:style w:type="table" w:customStyle="1" w:styleId="TableGrid65">
    <w:name w:val="Table Grid6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3C145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3C145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3C1459"/>
    <w:rPr>
      <w:rFonts w:ascii="Times New Roman" w:eastAsia="MS Mincho" w:hAnsi="Times New Roman"/>
      <w:lang w:val="en-GB" w:eastAsia="en-US"/>
    </w:rPr>
    <w:tblPr/>
  </w:style>
  <w:style w:type="table" w:customStyle="1" w:styleId="Tabellengitternetz1122">
    <w:name w:val="Tabellengitternetz1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3C145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3C145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3C145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3C1459"/>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3C1459"/>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3C1459"/>
    <w:rPr>
      <w:color w:val="605E5C"/>
      <w:shd w:val="clear" w:color="auto" w:fill="E1DFDD"/>
    </w:rPr>
  </w:style>
  <w:style w:type="table" w:customStyle="1" w:styleId="270">
    <w:name w:val="古典型 27"/>
    <w:basedOn w:val="TableNormal"/>
    <w:next w:val="TableClassic2"/>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TableNormal"/>
    <w:next w:val="TableGrid17"/>
    <w:semiHidden/>
    <w:unhideWhenUsed/>
    <w:qFormat/>
    <w:rsid w:val="003C145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3C1459"/>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3C1459"/>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3C1459"/>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3C1459"/>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3C1459"/>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3C145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3C145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3C145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3C145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3C145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3C1459"/>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3C145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3C1459"/>
    <w:rPr>
      <w:rFonts w:ascii="Times New Roman" w:eastAsia="MS Mincho" w:hAnsi="Times New Roman"/>
      <w:lang w:val="en-US" w:eastAsia="zh-CN"/>
    </w:rPr>
    <w:tblPr/>
  </w:style>
  <w:style w:type="table" w:customStyle="1" w:styleId="TableGrid541">
    <w:name w:val="Table Grid54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3C1459"/>
    <w:rPr>
      <w:rFonts w:ascii="Times New Roman" w:eastAsia="MS Mincho" w:hAnsi="Times New Roman"/>
      <w:lang w:val="en-US" w:eastAsia="zh-CN"/>
    </w:rPr>
    <w:tblPr/>
  </w:style>
  <w:style w:type="table" w:customStyle="1" w:styleId="TableGrid5111">
    <w:name w:val="Table Grid511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3C1459"/>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3C1459"/>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3C1459"/>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3C1459"/>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3C1459"/>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3C1459"/>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3C1459"/>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3C1459"/>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3C1459"/>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3C1459"/>
    <w:pPr>
      <w:overflowPunct w:val="0"/>
      <w:autoSpaceDE w:val="0"/>
      <w:autoSpaceDN w:val="0"/>
      <w:adjustRightInd w:val="0"/>
      <w:textAlignment w:val="baseline"/>
    </w:pPr>
    <w:rPr>
      <w:lang w:eastAsia="en-GB"/>
    </w:rPr>
  </w:style>
  <w:style w:type="paragraph" w:customStyle="1" w:styleId="Header7">
    <w:name w:val="Header 7"/>
    <w:basedOn w:val="H6"/>
    <w:rsid w:val="003C1459"/>
    <w:pPr>
      <w:overflowPunct w:val="0"/>
      <w:autoSpaceDE w:val="0"/>
      <w:autoSpaceDN w:val="0"/>
      <w:adjustRightInd w:val="0"/>
      <w:textAlignment w:val="baseline"/>
    </w:pPr>
    <w:rPr>
      <w:lang w:eastAsia="en-GB"/>
    </w:rPr>
  </w:style>
  <w:style w:type="paragraph" w:customStyle="1" w:styleId="TOC94">
    <w:name w:val="TOC 94"/>
    <w:basedOn w:val="TOC8"/>
    <w:qFormat/>
    <w:rsid w:val="003C1459"/>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Normal"/>
    <w:next w:val="Normal"/>
    <w:qFormat/>
    <w:rsid w:val="003C1459"/>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3C1459"/>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rsid w:val="003C1459"/>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rsid w:val="003C1459"/>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rsid w:val="003C1459"/>
    <w:pPr>
      <w:numPr>
        <w:numId w:val="17"/>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lang w:eastAsia="en-GB"/>
    </w:rPr>
  </w:style>
  <w:style w:type="character" w:customStyle="1" w:styleId="B12">
    <w:name w:val="B1 (文字)"/>
    <w:rsid w:val="003C1459"/>
    <w:rPr>
      <w:lang w:val="en-GB" w:eastAsia="ja-JP" w:bidi="ar-SA"/>
    </w:rPr>
  </w:style>
  <w:style w:type="paragraph" w:customStyle="1" w:styleId="a1">
    <w:name w:val="参考文献"/>
    <w:basedOn w:val="Normal"/>
    <w:qFormat/>
    <w:rsid w:val="003C1459"/>
    <w:pPr>
      <w:keepLines/>
      <w:numPr>
        <w:numId w:val="18"/>
      </w:numPr>
      <w:overflowPunct w:val="0"/>
      <w:autoSpaceDE w:val="0"/>
      <w:autoSpaceDN w:val="0"/>
      <w:adjustRightInd w:val="0"/>
      <w:spacing w:after="0"/>
      <w:textAlignment w:val="baseline"/>
    </w:pPr>
    <w:rPr>
      <w:rFonts w:eastAsia="MS Mincho"/>
      <w:lang w:eastAsia="en-GB"/>
    </w:rPr>
  </w:style>
  <w:style w:type="paragraph" w:customStyle="1" w:styleId="3GPP">
    <w:name w:val="3GPP 正文"/>
    <w:basedOn w:val="Normal"/>
    <w:link w:val="3GPPChar"/>
    <w:qFormat/>
    <w:rsid w:val="003C1459"/>
    <w:pPr>
      <w:overflowPunct w:val="0"/>
      <w:autoSpaceDE w:val="0"/>
      <w:autoSpaceDN w:val="0"/>
      <w:adjustRightInd w:val="0"/>
      <w:textAlignment w:val="baseline"/>
    </w:pPr>
    <w:rPr>
      <w:rFonts w:eastAsia="SimSun"/>
      <w:lang w:eastAsia="ja-JP"/>
    </w:rPr>
  </w:style>
  <w:style w:type="character" w:customStyle="1" w:styleId="3GPPChar">
    <w:name w:val="3GPP 正文 Char"/>
    <w:link w:val="3GPP"/>
    <w:rsid w:val="003C1459"/>
    <w:rPr>
      <w:rFonts w:ascii="Times New Roman" w:eastAsia="SimSun" w:hAnsi="Times New Roman"/>
      <w:lang w:val="en-GB" w:eastAsia="ja-JP"/>
    </w:rPr>
  </w:style>
  <w:style w:type="paragraph" w:customStyle="1" w:styleId="00BodyText">
    <w:name w:val="00 BodyText"/>
    <w:basedOn w:val="Normal"/>
    <w:rsid w:val="003C1459"/>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rsid w:val="003C1459"/>
    <w:pPr>
      <w:widowControl w:val="0"/>
    </w:pPr>
    <w:rPr>
      <w:rFonts w:ascii="Times New Roman" w:eastAsia="Malgun Gothic" w:hAnsi="Times New Roman"/>
      <w:lang w:val="en-US" w:eastAsia="en-US"/>
    </w:rPr>
  </w:style>
  <w:style w:type="paragraph" w:customStyle="1" w:styleId="2a">
    <w:name w:val="??? 2"/>
    <w:basedOn w:val="ae"/>
    <w:next w:val="ae"/>
    <w:rsid w:val="003C1459"/>
    <w:pPr>
      <w:keepNext/>
    </w:pPr>
    <w:rPr>
      <w:rFonts w:ascii="Arial" w:hAnsi="Arial"/>
      <w:b/>
      <w:sz w:val="24"/>
    </w:rPr>
  </w:style>
  <w:style w:type="paragraph" w:customStyle="1" w:styleId="body">
    <w:name w:val="body"/>
    <w:basedOn w:val="Normal"/>
    <w:rsid w:val="003C1459"/>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link w:val="11BodyText"/>
    <w:uiPriority w:val="99"/>
    <w:rsid w:val="003C1459"/>
    <w:rPr>
      <w:rFonts w:ascii="Arial" w:eastAsia="SimSun" w:hAnsi="Arial"/>
      <w:lang w:val="en-US" w:eastAsia="en-GB"/>
    </w:rPr>
  </w:style>
  <w:style w:type="paragraph" w:customStyle="1" w:styleId="AL">
    <w:name w:val="AL"/>
    <w:basedOn w:val="TAL"/>
    <w:rsid w:val="003C1459"/>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rsid w:val="003C1459"/>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Best">
    <w:name w:val="BodyBest"/>
    <w:basedOn w:val="Normal"/>
    <w:link w:val="BodyBestChar"/>
    <w:qFormat/>
    <w:rsid w:val="003C1459"/>
    <w:pPr>
      <w:overflowPunct w:val="0"/>
      <w:autoSpaceDE w:val="0"/>
      <w:autoSpaceDN w:val="0"/>
      <w:adjustRightInd w:val="0"/>
      <w:spacing w:before="240" w:after="0"/>
      <w:ind w:left="540"/>
      <w:jc w:val="both"/>
      <w:textAlignment w:val="baseline"/>
    </w:pPr>
    <w:rPr>
      <w:rFonts w:ascii="Arial" w:eastAsia="MS Mincho" w:hAnsi="Arial"/>
      <w:lang w:val="en-US" w:eastAsia="en-GB"/>
    </w:rPr>
  </w:style>
  <w:style w:type="character" w:customStyle="1" w:styleId="BodyBestChar">
    <w:name w:val="BodyBest Char"/>
    <w:link w:val="BodyBest"/>
    <w:rsid w:val="003C1459"/>
    <w:rPr>
      <w:rFonts w:ascii="Arial" w:eastAsia="MS Mincho" w:hAnsi="Arial"/>
      <w:lang w:val="en-US" w:eastAsia="en-GB"/>
    </w:rPr>
  </w:style>
  <w:style w:type="paragraph" w:customStyle="1" w:styleId="3GPPHeader">
    <w:name w:val="3GPP_Header"/>
    <w:basedOn w:val="Normal"/>
    <w:rsid w:val="003C1459"/>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3C145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i/>
      <w:color w:val="7F7F7F"/>
      <w:spacing w:val="2"/>
      <w:sz w:val="18"/>
      <w:szCs w:val="18"/>
      <w:lang w:val="en-US" w:eastAsia="en-GB"/>
    </w:rPr>
  </w:style>
  <w:style w:type="character" w:customStyle="1" w:styleId="IvDInstructiontextChar">
    <w:name w:val="IvD Instructiontext Char"/>
    <w:link w:val="IvDInstructiontext"/>
    <w:uiPriority w:val="99"/>
    <w:rsid w:val="003C1459"/>
    <w:rPr>
      <w:rFonts w:ascii="Arial" w:eastAsia="Malgun Gothic" w:hAnsi="Arial"/>
      <w:i/>
      <w:color w:val="7F7F7F"/>
      <w:spacing w:val="2"/>
      <w:sz w:val="18"/>
      <w:szCs w:val="18"/>
      <w:lang w:val="en-US" w:eastAsia="en-GB"/>
    </w:rPr>
  </w:style>
  <w:style w:type="paragraph" w:customStyle="1" w:styleId="IvDbodytext">
    <w:name w:val="IvD bodytext"/>
    <w:basedOn w:val="BodyText"/>
    <w:link w:val="IvDbodytextChar"/>
    <w:qFormat/>
    <w:rsid w:val="003C145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spacing w:val="2"/>
      <w:lang w:val="en-US" w:eastAsia="en-GB"/>
    </w:rPr>
  </w:style>
  <w:style w:type="character" w:customStyle="1" w:styleId="IvDbodytextChar">
    <w:name w:val="IvD bodytext Char"/>
    <w:link w:val="IvDbodytext"/>
    <w:rsid w:val="003C1459"/>
    <w:rPr>
      <w:rFonts w:ascii="Arial" w:eastAsia="Malgun Gothic" w:hAnsi="Arial"/>
      <w:spacing w:val="2"/>
      <w:lang w:val="en-US" w:eastAsia="en-GB"/>
    </w:rPr>
  </w:style>
  <w:style w:type="character" w:customStyle="1" w:styleId="tgc">
    <w:name w:val="_tgc"/>
    <w:rsid w:val="003C1459"/>
  </w:style>
  <w:style w:type="character" w:customStyle="1" w:styleId="Underrubrik2Char3">
    <w:name w:val="Underrubrik2 Char3"/>
    <w:rsid w:val="003C1459"/>
    <w:rPr>
      <w:rFonts w:ascii="Arial" w:hAnsi="Arial"/>
      <w:sz w:val="28"/>
      <w:lang w:val="en-GB" w:eastAsia="en-US"/>
    </w:rPr>
  </w:style>
  <w:style w:type="paragraph" w:customStyle="1" w:styleId="AC0">
    <w:name w:val="AC"/>
    <w:basedOn w:val="Normal"/>
    <w:rsid w:val="003C1459"/>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2">
    <w:name w:val="网格型1111"/>
    <w:basedOn w:val="TableNormal"/>
    <w:qFormat/>
    <w:rsid w:val="003C145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3C14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TableNormal"/>
    <w:qFormat/>
    <w:rsid w:val="003C14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3C145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3C1459"/>
  </w:style>
  <w:style w:type="table" w:customStyle="1" w:styleId="TableGrid20">
    <w:name w:val="Table Grid20"/>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C1459"/>
  </w:style>
  <w:style w:type="numbering" w:customStyle="1" w:styleId="NoList27">
    <w:name w:val="No List27"/>
    <w:next w:val="NoList"/>
    <w:uiPriority w:val="99"/>
    <w:semiHidden/>
    <w:unhideWhenUsed/>
    <w:rsid w:val="003C1459"/>
  </w:style>
  <w:style w:type="numbering" w:customStyle="1" w:styleId="NoList37">
    <w:name w:val="No List37"/>
    <w:next w:val="NoList"/>
    <w:uiPriority w:val="99"/>
    <w:semiHidden/>
    <w:unhideWhenUsed/>
    <w:rsid w:val="003C1459"/>
  </w:style>
  <w:style w:type="numbering" w:customStyle="1" w:styleId="NoList47">
    <w:name w:val="No List47"/>
    <w:next w:val="NoList"/>
    <w:uiPriority w:val="99"/>
    <w:semiHidden/>
    <w:unhideWhenUsed/>
    <w:rsid w:val="003C1459"/>
  </w:style>
  <w:style w:type="numbering" w:customStyle="1" w:styleId="NoList56">
    <w:name w:val="No List56"/>
    <w:next w:val="NoList"/>
    <w:uiPriority w:val="99"/>
    <w:semiHidden/>
    <w:unhideWhenUsed/>
    <w:rsid w:val="003C1459"/>
  </w:style>
  <w:style w:type="numbering" w:customStyle="1" w:styleId="NoList116">
    <w:name w:val="No List116"/>
    <w:next w:val="NoList"/>
    <w:uiPriority w:val="99"/>
    <w:semiHidden/>
    <w:unhideWhenUsed/>
    <w:rsid w:val="003C1459"/>
  </w:style>
  <w:style w:type="numbering" w:customStyle="1" w:styleId="NoList216">
    <w:name w:val="No List216"/>
    <w:next w:val="NoList"/>
    <w:uiPriority w:val="99"/>
    <w:semiHidden/>
    <w:unhideWhenUsed/>
    <w:rsid w:val="003C1459"/>
  </w:style>
  <w:style w:type="numbering" w:customStyle="1" w:styleId="NoList316">
    <w:name w:val="No List316"/>
    <w:next w:val="NoList"/>
    <w:uiPriority w:val="99"/>
    <w:semiHidden/>
    <w:unhideWhenUsed/>
    <w:rsid w:val="003C1459"/>
  </w:style>
  <w:style w:type="numbering" w:customStyle="1" w:styleId="NoList416">
    <w:name w:val="No List416"/>
    <w:next w:val="NoList"/>
    <w:uiPriority w:val="99"/>
    <w:semiHidden/>
    <w:unhideWhenUsed/>
    <w:rsid w:val="003C1459"/>
  </w:style>
  <w:style w:type="numbering" w:customStyle="1" w:styleId="NoList66">
    <w:name w:val="No List66"/>
    <w:next w:val="NoList"/>
    <w:uiPriority w:val="99"/>
    <w:semiHidden/>
    <w:unhideWhenUsed/>
    <w:rsid w:val="003C1459"/>
  </w:style>
  <w:style w:type="numbering" w:customStyle="1" w:styleId="161">
    <w:name w:val="无列表16"/>
    <w:next w:val="NoList"/>
    <w:uiPriority w:val="99"/>
    <w:semiHidden/>
    <w:rsid w:val="003C1459"/>
  </w:style>
  <w:style w:type="numbering" w:customStyle="1" w:styleId="162">
    <w:name w:val="リストなし16"/>
    <w:next w:val="NoList"/>
    <w:uiPriority w:val="99"/>
    <w:semiHidden/>
    <w:unhideWhenUsed/>
    <w:rsid w:val="003C1459"/>
  </w:style>
  <w:style w:type="numbering" w:customStyle="1" w:styleId="1160">
    <w:name w:val="无列表116"/>
    <w:next w:val="NoList"/>
    <w:semiHidden/>
    <w:rsid w:val="003C1459"/>
  </w:style>
  <w:style w:type="numbering" w:customStyle="1" w:styleId="1151">
    <w:name w:val="リストなし115"/>
    <w:next w:val="NoList"/>
    <w:uiPriority w:val="99"/>
    <w:semiHidden/>
    <w:unhideWhenUsed/>
    <w:rsid w:val="003C1459"/>
  </w:style>
  <w:style w:type="numbering" w:customStyle="1" w:styleId="NoList1116">
    <w:name w:val="No List1116"/>
    <w:next w:val="NoList"/>
    <w:uiPriority w:val="99"/>
    <w:semiHidden/>
    <w:unhideWhenUsed/>
    <w:rsid w:val="003C1459"/>
  </w:style>
  <w:style w:type="numbering" w:customStyle="1" w:styleId="NoList76">
    <w:name w:val="No List76"/>
    <w:next w:val="NoList"/>
    <w:uiPriority w:val="99"/>
    <w:semiHidden/>
    <w:unhideWhenUsed/>
    <w:rsid w:val="003C1459"/>
  </w:style>
  <w:style w:type="numbering" w:customStyle="1" w:styleId="NoList126">
    <w:name w:val="No List126"/>
    <w:next w:val="NoList"/>
    <w:uiPriority w:val="99"/>
    <w:semiHidden/>
    <w:unhideWhenUsed/>
    <w:rsid w:val="003C1459"/>
  </w:style>
  <w:style w:type="numbering" w:customStyle="1" w:styleId="NoList226">
    <w:name w:val="No List226"/>
    <w:next w:val="NoList"/>
    <w:uiPriority w:val="99"/>
    <w:semiHidden/>
    <w:unhideWhenUsed/>
    <w:rsid w:val="003C1459"/>
  </w:style>
  <w:style w:type="numbering" w:customStyle="1" w:styleId="NoList326">
    <w:name w:val="No List326"/>
    <w:next w:val="NoList"/>
    <w:uiPriority w:val="99"/>
    <w:semiHidden/>
    <w:unhideWhenUsed/>
    <w:rsid w:val="003C1459"/>
  </w:style>
  <w:style w:type="numbering" w:customStyle="1" w:styleId="NoList425">
    <w:name w:val="No List425"/>
    <w:next w:val="NoList"/>
    <w:uiPriority w:val="99"/>
    <w:semiHidden/>
    <w:unhideWhenUsed/>
    <w:rsid w:val="003C1459"/>
  </w:style>
  <w:style w:type="numbering" w:customStyle="1" w:styleId="NoList515">
    <w:name w:val="No List515"/>
    <w:next w:val="NoList"/>
    <w:uiPriority w:val="99"/>
    <w:semiHidden/>
    <w:unhideWhenUsed/>
    <w:rsid w:val="003C1459"/>
  </w:style>
  <w:style w:type="numbering" w:customStyle="1" w:styleId="NoList2115">
    <w:name w:val="No List2115"/>
    <w:next w:val="NoList"/>
    <w:uiPriority w:val="99"/>
    <w:semiHidden/>
    <w:unhideWhenUsed/>
    <w:rsid w:val="003C1459"/>
  </w:style>
  <w:style w:type="numbering" w:customStyle="1" w:styleId="NoList3115">
    <w:name w:val="No List3115"/>
    <w:next w:val="NoList"/>
    <w:uiPriority w:val="99"/>
    <w:semiHidden/>
    <w:unhideWhenUsed/>
    <w:rsid w:val="003C1459"/>
  </w:style>
  <w:style w:type="numbering" w:customStyle="1" w:styleId="NoList4115">
    <w:name w:val="No List4115"/>
    <w:next w:val="NoList"/>
    <w:uiPriority w:val="99"/>
    <w:semiHidden/>
    <w:unhideWhenUsed/>
    <w:rsid w:val="003C1459"/>
  </w:style>
  <w:style w:type="numbering" w:customStyle="1" w:styleId="NoList615">
    <w:name w:val="No List615"/>
    <w:next w:val="NoList"/>
    <w:uiPriority w:val="99"/>
    <w:semiHidden/>
    <w:unhideWhenUsed/>
    <w:rsid w:val="003C1459"/>
  </w:style>
  <w:style w:type="numbering" w:customStyle="1" w:styleId="11150">
    <w:name w:val="无列表1115"/>
    <w:next w:val="NoList"/>
    <w:semiHidden/>
    <w:rsid w:val="003C1459"/>
  </w:style>
  <w:style w:type="numbering" w:customStyle="1" w:styleId="NoList11115">
    <w:name w:val="No List11115"/>
    <w:next w:val="NoList"/>
    <w:uiPriority w:val="99"/>
    <w:semiHidden/>
    <w:unhideWhenUsed/>
    <w:rsid w:val="003C1459"/>
  </w:style>
  <w:style w:type="numbering" w:customStyle="1" w:styleId="NoList715">
    <w:name w:val="No List715"/>
    <w:next w:val="NoList"/>
    <w:uiPriority w:val="99"/>
    <w:semiHidden/>
    <w:unhideWhenUsed/>
    <w:rsid w:val="003C1459"/>
  </w:style>
  <w:style w:type="numbering" w:customStyle="1" w:styleId="NoList1215">
    <w:name w:val="No List1215"/>
    <w:next w:val="NoList"/>
    <w:uiPriority w:val="99"/>
    <w:semiHidden/>
    <w:unhideWhenUsed/>
    <w:rsid w:val="003C1459"/>
  </w:style>
  <w:style w:type="numbering" w:customStyle="1" w:styleId="NoList2215">
    <w:name w:val="No List2215"/>
    <w:next w:val="NoList"/>
    <w:uiPriority w:val="99"/>
    <w:semiHidden/>
    <w:unhideWhenUsed/>
    <w:rsid w:val="003C1459"/>
  </w:style>
  <w:style w:type="numbering" w:customStyle="1" w:styleId="NoList3215">
    <w:name w:val="No List3215"/>
    <w:next w:val="NoList"/>
    <w:uiPriority w:val="99"/>
    <w:semiHidden/>
    <w:unhideWhenUsed/>
    <w:rsid w:val="003C1459"/>
  </w:style>
  <w:style w:type="table" w:customStyle="1" w:styleId="TableGrid66">
    <w:name w:val="Table Grid66"/>
    <w:basedOn w:val="TableNormal"/>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3C1459"/>
  </w:style>
  <w:style w:type="numbering" w:customStyle="1" w:styleId="NoList132">
    <w:name w:val="No List132"/>
    <w:next w:val="NoList"/>
    <w:uiPriority w:val="99"/>
    <w:semiHidden/>
    <w:unhideWhenUsed/>
    <w:rsid w:val="003C1459"/>
  </w:style>
  <w:style w:type="numbering" w:customStyle="1" w:styleId="NoList232">
    <w:name w:val="No List232"/>
    <w:next w:val="NoList"/>
    <w:uiPriority w:val="99"/>
    <w:semiHidden/>
    <w:unhideWhenUsed/>
    <w:rsid w:val="003C1459"/>
  </w:style>
  <w:style w:type="numbering" w:customStyle="1" w:styleId="NoList332">
    <w:name w:val="No List332"/>
    <w:next w:val="NoList"/>
    <w:uiPriority w:val="99"/>
    <w:semiHidden/>
    <w:unhideWhenUsed/>
    <w:rsid w:val="003C1459"/>
  </w:style>
  <w:style w:type="numbering" w:customStyle="1" w:styleId="NoList432">
    <w:name w:val="No List432"/>
    <w:next w:val="NoList"/>
    <w:uiPriority w:val="99"/>
    <w:semiHidden/>
    <w:unhideWhenUsed/>
    <w:rsid w:val="003C1459"/>
  </w:style>
  <w:style w:type="numbering" w:customStyle="1" w:styleId="NoList522">
    <w:name w:val="No List522"/>
    <w:next w:val="NoList"/>
    <w:uiPriority w:val="99"/>
    <w:semiHidden/>
    <w:unhideWhenUsed/>
    <w:rsid w:val="003C1459"/>
  </w:style>
  <w:style w:type="numbering" w:customStyle="1" w:styleId="NoList622">
    <w:name w:val="No List622"/>
    <w:next w:val="NoList"/>
    <w:uiPriority w:val="99"/>
    <w:semiHidden/>
    <w:unhideWhenUsed/>
    <w:rsid w:val="003C1459"/>
  </w:style>
  <w:style w:type="numbering" w:customStyle="1" w:styleId="NoList722">
    <w:name w:val="No List722"/>
    <w:next w:val="NoList"/>
    <w:uiPriority w:val="99"/>
    <w:semiHidden/>
    <w:unhideWhenUsed/>
    <w:rsid w:val="003C1459"/>
  </w:style>
  <w:style w:type="numbering" w:customStyle="1" w:styleId="NoList815">
    <w:name w:val="No List815"/>
    <w:next w:val="NoList"/>
    <w:uiPriority w:val="99"/>
    <w:semiHidden/>
    <w:unhideWhenUsed/>
    <w:rsid w:val="003C1459"/>
  </w:style>
  <w:style w:type="numbering" w:customStyle="1" w:styleId="NoList95">
    <w:name w:val="No List95"/>
    <w:next w:val="NoList"/>
    <w:uiPriority w:val="99"/>
    <w:semiHidden/>
    <w:unhideWhenUsed/>
    <w:rsid w:val="003C1459"/>
  </w:style>
  <w:style w:type="numbering" w:customStyle="1" w:styleId="NoList1122">
    <w:name w:val="No List1122"/>
    <w:next w:val="NoList"/>
    <w:uiPriority w:val="99"/>
    <w:semiHidden/>
    <w:unhideWhenUsed/>
    <w:rsid w:val="003C1459"/>
  </w:style>
  <w:style w:type="numbering" w:customStyle="1" w:styleId="NoList2122">
    <w:name w:val="No List2122"/>
    <w:next w:val="NoList"/>
    <w:uiPriority w:val="99"/>
    <w:semiHidden/>
    <w:unhideWhenUsed/>
    <w:rsid w:val="003C1459"/>
  </w:style>
  <w:style w:type="numbering" w:customStyle="1" w:styleId="NoList3122">
    <w:name w:val="No List3122"/>
    <w:next w:val="NoList"/>
    <w:uiPriority w:val="99"/>
    <w:semiHidden/>
    <w:unhideWhenUsed/>
    <w:rsid w:val="003C1459"/>
  </w:style>
  <w:style w:type="numbering" w:customStyle="1" w:styleId="NoList4122">
    <w:name w:val="No List4122"/>
    <w:next w:val="NoList"/>
    <w:uiPriority w:val="99"/>
    <w:semiHidden/>
    <w:unhideWhenUsed/>
    <w:rsid w:val="003C1459"/>
  </w:style>
  <w:style w:type="numbering" w:customStyle="1" w:styleId="NoList5112">
    <w:name w:val="No List5112"/>
    <w:next w:val="NoList"/>
    <w:uiPriority w:val="99"/>
    <w:semiHidden/>
    <w:unhideWhenUsed/>
    <w:rsid w:val="003C1459"/>
  </w:style>
  <w:style w:type="numbering" w:customStyle="1" w:styleId="NoList6112">
    <w:name w:val="No List6112"/>
    <w:next w:val="NoList"/>
    <w:uiPriority w:val="99"/>
    <w:semiHidden/>
    <w:unhideWhenUsed/>
    <w:rsid w:val="003C1459"/>
  </w:style>
  <w:style w:type="numbering" w:customStyle="1" w:styleId="NoList7112">
    <w:name w:val="No List7112"/>
    <w:next w:val="NoList"/>
    <w:uiPriority w:val="99"/>
    <w:semiHidden/>
    <w:unhideWhenUsed/>
    <w:rsid w:val="003C1459"/>
  </w:style>
  <w:style w:type="numbering" w:customStyle="1" w:styleId="NoList8112">
    <w:name w:val="No List8112"/>
    <w:next w:val="NoList"/>
    <w:uiPriority w:val="99"/>
    <w:semiHidden/>
    <w:unhideWhenUsed/>
    <w:rsid w:val="003C1459"/>
  </w:style>
  <w:style w:type="numbering" w:customStyle="1" w:styleId="NoList914">
    <w:name w:val="No List914"/>
    <w:next w:val="NoList"/>
    <w:uiPriority w:val="99"/>
    <w:semiHidden/>
    <w:unhideWhenUsed/>
    <w:rsid w:val="003C1459"/>
  </w:style>
  <w:style w:type="numbering" w:customStyle="1" w:styleId="NoList104">
    <w:name w:val="No List104"/>
    <w:next w:val="NoList"/>
    <w:uiPriority w:val="99"/>
    <w:semiHidden/>
    <w:unhideWhenUsed/>
    <w:rsid w:val="003C1459"/>
  </w:style>
  <w:style w:type="numbering" w:customStyle="1" w:styleId="LFO1914">
    <w:name w:val="LFO1914"/>
    <w:basedOn w:val="NoList"/>
    <w:rsid w:val="003C1459"/>
  </w:style>
  <w:style w:type="numbering" w:customStyle="1" w:styleId="NoList1222">
    <w:name w:val="No List1222"/>
    <w:next w:val="NoList"/>
    <w:uiPriority w:val="99"/>
    <w:semiHidden/>
    <w:rsid w:val="003C1459"/>
  </w:style>
  <w:style w:type="numbering" w:customStyle="1" w:styleId="NoList11122">
    <w:name w:val="No List11122"/>
    <w:next w:val="NoList"/>
    <w:uiPriority w:val="99"/>
    <w:semiHidden/>
    <w:unhideWhenUsed/>
    <w:rsid w:val="003C1459"/>
  </w:style>
  <w:style w:type="numbering" w:customStyle="1" w:styleId="1220">
    <w:name w:val="无列表122"/>
    <w:next w:val="NoList"/>
    <w:semiHidden/>
    <w:rsid w:val="003C1459"/>
  </w:style>
  <w:style w:type="numbering" w:customStyle="1" w:styleId="1221">
    <w:name w:val="リストなし122"/>
    <w:next w:val="NoList"/>
    <w:uiPriority w:val="99"/>
    <w:semiHidden/>
    <w:unhideWhenUsed/>
    <w:rsid w:val="003C1459"/>
  </w:style>
  <w:style w:type="numbering" w:customStyle="1" w:styleId="11220">
    <w:name w:val="无列表1122"/>
    <w:next w:val="NoList"/>
    <w:semiHidden/>
    <w:rsid w:val="003C1459"/>
  </w:style>
  <w:style w:type="numbering" w:customStyle="1" w:styleId="11120">
    <w:name w:val="リストなし1112"/>
    <w:next w:val="NoList"/>
    <w:uiPriority w:val="99"/>
    <w:semiHidden/>
    <w:unhideWhenUsed/>
    <w:rsid w:val="003C1459"/>
  </w:style>
  <w:style w:type="numbering" w:customStyle="1" w:styleId="NoList2222">
    <w:name w:val="No List2222"/>
    <w:next w:val="NoList"/>
    <w:uiPriority w:val="99"/>
    <w:semiHidden/>
    <w:unhideWhenUsed/>
    <w:rsid w:val="003C1459"/>
  </w:style>
  <w:style w:type="numbering" w:customStyle="1" w:styleId="NoList3222">
    <w:name w:val="No List3222"/>
    <w:next w:val="NoList"/>
    <w:uiPriority w:val="99"/>
    <w:semiHidden/>
    <w:unhideWhenUsed/>
    <w:rsid w:val="003C1459"/>
  </w:style>
  <w:style w:type="numbering" w:customStyle="1" w:styleId="NoList4212">
    <w:name w:val="No List4212"/>
    <w:next w:val="NoList"/>
    <w:uiPriority w:val="99"/>
    <w:semiHidden/>
    <w:unhideWhenUsed/>
    <w:rsid w:val="003C1459"/>
  </w:style>
  <w:style w:type="numbering" w:customStyle="1" w:styleId="NoList21112">
    <w:name w:val="No List21112"/>
    <w:next w:val="NoList"/>
    <w:uiPriority w:val="99"/>
    <w:semiHidden/>
    <w:unhideWhenUsed/>
    <w:rsid w:val="003C1459"/>
  </w:style>
  <w:style w:type="numbering" w:customStyle="1" w:styleId="NoList31112">
    <w:name w:val="No List31112"/>
    <w:next w:val="NoList"/>
    <w:uiPriority w:val="99"/>
    <w:semiHidden/>
    <w:unhideWhenUsed/>
    <w:rsid w:val="003C1459"/>
  </w:style>
  <w:style w:type="numbering" w:customStyle="1" w:styleId="NoList41112">
    <w:name w:val="No List41112"/>
    <w:next w:val="NoList"/>
    <w:uiPriority w:val="99"/>
    <w:semiHidden/>
    <w:unhideWhenUsed/>
    <w:rsid w:val="003C1459"/>
  </w:style>
  <w:style w:type="numbering" w:customStyle="1" w:styleId="111120">
    <w:name w:val="无列表11112"/>
    <w:next w:val="NoList"/>
    <w:semiHidden/>
    <w:rsid w:val="003C1459"/>
  </w:style>
  <w:style w:type="numbering" w:customStyle="1" w:styleId="NoList111112">
    <w:name w:val="No List111112"/>
    <w:next w:val="NoList"/>
    <w:uiPriority w:val="99"/>
    <w:semiHidden/>
    <w:unhideWhenUsed/>
    <w:rsid w:val="003C1459"/>
  </w:style>
  <w:style w:type="numbering" w:customStyle="1" w:styleId="NoList12112">
    <w:name w:val="No List12112"/>
    <w:next w:val="NoList"/>
    <w:uiPriority w:val="99"/>
    <w:semiHidden/>
    <w:unhideWhenUsed/>
    <w:rsid w:val="003C1459"/>
  </w:style>
  <w:style w:type="numbering" w:customStyle="1" w:styleId="NoList22112">
    <w:name w:val="No List22112"/>
    <w:next w:val="NoList"/>
    <w:uiPriority w:val="99"/>
    <w:semiHidden/>
    <w:unhideWhenUsed/>
    <w:rsid w:val="003C1459"/>
  </w:style>
  <w:style w:type="numbering" w:customStyle="1" w:styleId="NoList32112">
    <w:name w:val="No List32112"/>
    <w:next w:val="NoList"/>
    <w:uiPriority w:val="99"/>
    <w:semiHidden/>
    <w:unhideWhenUsed/>
    <w:rsid w:val="003C1459"/>
  </w:style>
  <w:style w:type="numbering" w:customStyle="1" w:styleId="NoList142">
    <w:name w:val="No List142"/>
    <w:next w:val="NoList"/>
    <w:uiPriority w:val="99"/>
    <w:semiHidden/>
    <w:unhideWhenUsed/>
    <w:rsid w:val="003C1459"/>
  </w:style>
  <w:style w:type="numbering" w:customStyle="1" w:styleId="NoList152">
    <w:name w:val="No List152"/>
    <w:next w:val="NoList"/>
    <w:uiPriority w:val="99"/>
    <w:semiHidden/>
    <w:unhideWhenUsed/>
    <w:rsid w:val="003C1459"/>
  </w:style>
  <w:style w:type="numbering" w:customStyle="1" w:styleId="NoList242">
    <w:name w:val="No List242"/>
    <w:next w:val="NoList"/>
    <w:uiPriority w:val="99"/>
    <w:semiHidden/>
    <w:unhideWhenUsed/>
    <w:rsid w:val="003C1459"/>
  </w:style>
  <w:style w:type="numbering" w:customStyle="1" w:styleId="NoList342">
    <w:name w:val="No List342"/>
    <w:next w:val="NoList"/>
    <w:uiPriority w:val="99"/>
    <w:semiHidden/>
    <w:unhideWhenUsed/>
    <w:rsid w:val="003C1459"/>
  </w:style>
  <w:style w:type="numbering" w:customStyle="1" w:styleId="NoList442">
    <w:name w:val="No List442"/>
    <w:next w:val="NoList"/>
    <w:uiPriority w:val="99"/>
    <w:semiHidden/>
    <w:unhideWhenUsed/>
    <w:rsid w:val="003C1459"/>
  </w:style>
  <w:style w:type="numbering" w:customStyle="1" w:styleId="NoList532">
    <w:name w:val="No List532"/>
    <w:next w:val="NoList"/>
    <w:uiPriority w:val="99"/>
    <w:semiHidden/>
    <w:unhideWhenUsed/>
    <w:rsid w:val="003C1459"/>
  </w:style>
  <w:style w:type="numbering" w:customStyle="1" w:styleId="NoList632">
    <w:name w:val="No List632"/>
    <w:next w:val="NoList"/>
    <w:uiPriority w:val="99"/>
    <w:semiHidden/>
    <w:unhideWhenUsed/>
    <w:rsid w:val="003C1459"/>
  </w:style>
  <w:style w:type="numbering" w:customStyle="1" w:styleId="NoList732">
    <w:name w:val="No List732"/>
    <w:next w:val="NoList"/>
    <w:uiPriority w:val="99"/>
    <w:semiHidden/>
    <w:unhideWhenUsed/>
    <w:rsid w:val="003C1459"/>
  </w:style>
  <w:style w:type="numbering" w:customStyle="1" w:styleId="NoList822">
    <w:name w:val="No List822"/>
    <w:next w:val="NoList"/>
    <w:uiPriority w:val="99"/>
    <w:semiHidden/>
    <w:unhideWhenUsed/>
    <w:rsid w:val="003C1459"/>
  </w:style>
  <w:style w:type="numbering" w:customStyle="1" w:styleId="NoList922">
    <w:name w:val="No List922"/>
    <w:next w:val="NoList"/>
    <w:uiPriority w:val="99"/>
    <w:semiHidden/>
    <w:unhideWhenUsed/>
    <w:rsid w:val="003C1459"/>
  </w:style>
  <w:style w:type="numbering" w:customStyle="1" w:styleId="NoList1132">
    <w:name w:val="No List1132"/>
    <w:next w:val="NoList"/>
    <w:uiPriority w:val="99"/>
    <w:semiHidden/>
    <w:unhideWhenUsed/>
    <w:rsid w:val="003C1459"/>
  </w:style>
  <w:style w:type="numbering" w:customStyle="1" w:styleId="NoList2132">
    <w:name w:val="No List2132"/>
    <w:next w:val="NoList"/>
    <w:uiPriority w:val="99"/>
    <w:semiHidden/>
    <w:unhideWhenUsed/>
    <w:rsid w:val="003C1459"/>
  </w:style>
  <w:style w:type="numbering" w:customStyle="1" w:styleId="NoList3132">
    <w:name w:val="No List3132"/>
    <w:next w:val="NoList"/>
    <w:uiPriority w:val="99"/>
    <w:semiHidden/>
    <w:unhideWhenUsed/>
    <w:rsid w:val="003C1459"/>
  </w:style>
  <w:style w:type="numbering" w:customStyle="1" w:styleId="NoList4132">
    <w:name w:val="No List4132"/>
    <w:next w:val="NoList"/>
    <w:uiPriority w:val="99"/>
    <w:semiHidden/>
    <w:unhideWhenUsed/>
    <w:rsid w:val="003C1459"/>
  </w:style>
  <w:style w:type="numbering" w:customStyle="1" w:styleId="NoList5122">
    <w:name w:val="No List5122"/>
    <w:next w:val="NoList"/>
    <w:uiPriority w:val="99"/>
    <w:semiHidden/>
    <w:unhideWhenUsed/>
    <w:rsid w:val="003C1459"/>
  </w:style>
  <w:style w:type="numbering" w:customStyle="1" w:styleId="NoList6122">
    <w:name w:val="No List6122"/>
    <w:next w:val="NoList"/>
    <w:uiPriority w:val="99"/>
    <w:semiHidden/>
    <w:unhideWhenUsed/>
    <w:rsid w:val="003C1459"/>
  </w:style>
  <w:style w:type="numbering" w:customStyle="1" w:styleId="NoList7122">
    <w:name w:val="No List7122"/>
    <w:next w:val="NoList"/>
    <w:uiPriority w:val="99"/>
    <w:semiHidden/>
    <w:unhideWhenUsed/>
    <w:rsid w:val="003C1459"/>
  </w:style>
  <w:style w:type="numbering" w:customStyle="1" w:styleId="NoList8122">
    <w:name w:val="No List8122"/>
    <w:next w:val="NoList"/>
    <w:uiPriority w:val="99"/>
    <w:semiHidden/>
    <w:unhideWhenUsed/>
    <w:rsid w:val="003C1459"/>
  </w:style>
  <w:style w:type="numbering" w:customStyle="1" w:styleId="NoList9112">
    <w:name w:val="No List9112"/>
    <w:next w:val="NoList"/>
    <w:uiPriority w:val="99"/>
    <w:semiHidden/>
    <w:unhideWhenUsed/>
    <w:rsid w:val="003C1459"/>
  </w:style>
  <w:style w:type="numbering" w:customStyle="1" w:styleId="LFO1922">
    <w:name w:val="LFO1922"/>
    <w:basedOn w:val="NoList"/>
    <w:rsid w:val="003C1459"/>
  </w:style>
  <w:style w:type="numbering" w:customStyle="1" w:styleId="NoList1012">
    <w:name w:val="No List1012"/>
    <w:next w:val="NoList"/>
    <w:uiPriority w:val="99"/>
    <w:semiHidden/>
    <w:unhideWhenUsed/>
    <w:rsid w:val="003C1459"/>
  </w:style>
  <w:style w:type="numbering" w:customStyle="1" w:styleId="LFO19112">
    <w:name w:val="LFO19112"/>
    <w:basedOn w:val="NoList"/>
    <w:rsid w:val="003C1459"/>
  </w:style>
  <w:style w:type="numbering" w:customStyle="1" w:styleId="NoList1232">
    <w:name w:val="No List1232"/>
    <w:next w:val="NoList"/>
    <w:uiPriority w:val="99"/>
    <w:semiHidden/>
    <w:rsid w:val="003C1459"/>
  </w:style>
  <w:style w:type="numbering" w:customStyle="1" w:styleId="NoList11132">
    <w:name w:val="No List11132"/>
    <w:next w:val="NoList"/>
    <w:uiPriority w:val="99"/>
    <w:semiHidden/>
    <w:unhideWhenUsed/>
    <w:rsid w:val="003C1459"/>
  </w:style>
  <w:style w:type="numbering" w:customStyle="1" w:styleId="1320">
    <w:name w:val="无列表132"/>
    <w:next w:val="NoList"/>
    <w:semiHidden/>
    <w:rsid w:val="003C1459"/>
  </w:style>
  <w:style w:type="numbering" w:customStyle="1" w:styleId="1321">
    <w:name w:val="リストなし132"/>
    <w:next w:val="NoList"/>
    <w:uiPriority w:val="99"/>
    <w:semiHidden/>
    <w:unhideWhenUsed/>
    <w:rsid w:val="003C1459"/>
  </w:style>
  <w:style w:type="numbering" w:customStyle="1" w:styleId="1132">
    <w:name w:val="无列表1132"/>
    <w:next w:val="NoList"/>
    <w:semiHidden/>
    <w:rsid w:val="003C1459"/>
  </w:style>
  <w:style w:type="numbering" w:customStyle="1" w:styleId="11221">
    <w:name w:val="リストなし1122"/>
    <w:next w:val="NoList"/>
    <w:uiPriority w:val="99"/>
    <w:semiHidden/>
    <w:unhideWhenUsed/>
    <w:rsid w:val="003C1459"/>
  </w:style>
  <w:style w:type="numbering" w:customStyle="1" w:styleId="NoList2232">
    <w:name w:val="No List2232"/>
    <w:next w:val="NoList"/>
    <w:uiPriority w:val="99"/>
    <w:semiHidden/>
    <w:unhideWhenUsed/>
    <w:rsid w:val="003C1459"/>
  </w:style>
  <w:style w:type="numbering" w:customStyle="1" w:styleId="NoList3232">
    <w:name w:val="No List3232"/>
    <w:next w:val="NoList"/>
    <w:uiPriority w:val="99"/>
    <w:semiHidden/>
    <w:unhideWhenUsed/>
    <w:rsid w:val="003C1459"/>
  </w:style>
  <w:style w:type="numbering" w:customStyle="1" w:styleId="NoList4222">
    <w:name w:val="No List4222"/>
    <w:next w:val="NoList"/>
    <w:uiPriority w:val="99"/>
    <w:semiHidden/>
    <w:unhideWhenUsed/>
    <w:rsid w:val="003C1459"/>
  </w:style>
  <w:style w:type="numbering" w:customStyle="1" w:styleId="NoList21122">
    <w:name w:val="No List21122"/>
    <w:next w:val="NoList"/>
    <w:uiPriority w:val="99"/>
    <w:semiHidden/>
    <w:unhideWhenUsed/>
    <w:rsid w:val="003C1459"/>
  </w:style>
  <w:style w:type="numbering" w:customStyle="1" w:styleId="NoList31122">
    <w:name w:val="No List31122"/>
    <w:next w:val="NoList"/>
    <w:uiPriority w:val="99"/>
    <w:semiHidden/>
    <w:unhideWhenUsed/>
    <w:rsid w:val="003C1459"/>
  </w:style>
  <w:style w:type="numbering" w:customStyle="1" w:styleId="NoList41122">
    <w:name w:val="No List41122"/>
    <w:next w:val="NoList"/>
    <w:uiPriority w:val="99"/>
    <w:semiHidden/>
    <w:unhideWhenUsed/>
    <w:rsid w:val="003C1459"/>
  </w:style>
  <w:style w:type="numbering" w:customStyle="1" w:styleId="11122">
    <w:name w:val="无列表11122"/>
    <w:next w:val="NoList"/>
    <w:semiHidden/>
    <w:rsid w:val="003C1459"/>
  </w:style>
  <w:style w:type="numbering" w:customStyle="1" w:styleId="NoList111122">
    <w:name w:val="No List111122"/>
    <w:next w:val="NoList"/>
    <w:uiPriority w:val="99"/>
    <w:semiHidden/>
    <w:unhideWhenUsed/>
    <w:rsid w:val="003C1459"/>
  </w:style>
  <w:style w:type="numbering" w:customStyle="1" w:styleId="NoList12122">
    <w:name w:val="No List12122"/>
    <w:next w:val="NoList"/>
    <w:uiPriority w:val="99"/>
    <w:semiHidden/>
    <w:unhideWhenUsed/>
    <w:rsid w:val="003C1459"/>
  </w:style>
  <w:style w:type="numbering" w:customStyle="1" w:styleId="NoList22122">
    <w:name w:val="No List22122"/>
    <w:next w:val="NoList"/>
    <w:uiPriority w:val="99"/>
    <w:semiHidden/>
    <w:unhideWhenUsed/>
    <w:rsid w:val="003C1459"/>
  </w:style>
  <w:style w:type="numbering" w:customStyle="1" w:styleId="NoList32122">
    <w:name w:val="No List32122"/>
    <w:next w:val="NoList"/>
    <w:uiPriority w:val="99"/>
    <w:semiHidden/>
    <w:unhideWhenUsed/>
    <w:rsid w:val="003C1459"/>
  </w:style>
  <w:style w:type="numbering" w:customStyle="1" w:styleId="NoList162">
    <w:name w:val="No List162"/>
    <w:next w:val="NoList"/>
    <w:uiPriority w:val="99"/>
    <w:semiHidden/>
    <w:unhideWhenUsed/>
    <w:rsid w:val="003C1459"/>
  </w:style>
  <w:style w:type="numbering" w:customStyle="1" w:styleId="NoList172">
    <w:name w:val="No List172"/>
    <w:next w:val="NoList"/>
    <w:uiPriority w:val="99"/>
    <w:semiHidden/>
    <w:unhideWhenUsed/>
    <w:rsid w:val="003C1459"/>
  </w:style>
  <w:style w:type="numbering" w:customStyle="1" w:styleId="NoList252">
    <w:name w:val="No List252"/>
    <w:next w:val="NoList"/>
    <w:uiPriority w:val="99"/>
    <w:semiHidden/>
    <w:unhideWhenUsed/>
    <w:rsid w:val="003C1459"/>
  </w:style>
  <w:style w:type="numbering" w:customStyle="1" w:styleId="NoList352">
    <w:name w:val="No List352"/>
    <w:next w:val="NoList"/>
    <w:uiPriority w:val="99"/>
    <w:semiHidden/>
    <w:unhideWhenUsed/>
    <w:rsid w:val="003C1459"/>
  </w:style>
  <w:style w:type="numbering" w:customStyle="1" w:styleId="NoList452">
    <w:name w:val="No List452"/>
    <w:next w:val="NoList"/>
    <w:uiPriority w:val="99"/>
    <w:semiHidden/>
    <w:unhideWhenUsed/>
    <w:rsid w:val="003C1459"/>
  </w:style>
  <w:style w:type="numbering" w:customStyle="1" w:styleId="NoList542">
    <w:name w:val="No List542"/>
    <w:next w:val="NoList"/>
    <w:uiPriority w:val="99"/>
    <w:semiHidden/>
    <w:unhideWhenUsed/>
    <w:rsid w:val="003C1459"/>
  </w:style>
  <w:style w:type="numbering" w:customStyle="1" w:styleId="NoList642">
    <w:name w:val="No List642"/>
    <w:next w:val="NoList"/>
    <w:uiPriority w:val="99"/>
    <w:semiHidden/>
    <w:unhideWhenUsed/>
    <w:rsid w:val="003C1459"/>
  </w:style>
  <w:style w:type="numbering" w:customStyle="1" w:styleId="NoList742">
    <w:name w:val="No List742"/>
    <w:next w:val="NoList"/>
    <w:uiPriority w:val="99"/>
    <w:semiHidden/>
    <w:unhideWhenUsed/>
    <w:rsid w:val="003C1459"/>
  </w:style>
  <w:style w:type="numbering" w:customStyle="1" w:styleId="NoList832">
    <w:name w:val="No List832"/>
    <w:next w:val="NoList"/>
    <w:uiPriority w:val="99"/>
    <w:semiHidden/>
    <w:unhideWhenUsed/>
    <w:rsid w:val="003C1459"/>
  </w:style>
  <w:style w:type="numbering" w:customStyle="1" w:styleId="NoList932">
    <w:name w:val="No List932"/>
    <w:next w:val="NoList"/>
    <w:uiPriority w:val="99"/>
    <w:semiHidden/>
    <w:unhideWhenUsed/>
    <w:rsid w:val="003C1459"/>
  </w:style>
  <w:style w:type="numbering" w:customStyle="1" w:styleId="NoList1142">
    <w:name w:val="No List1142"/>
    <w:next w:val="NoList"/>
    <w:uiPriority w:val="99"/>
    <w:semiHidden/>
    <w:unhideWhenUsed/>
    <w:rsid w:val="003C1459"/>
  </w:style>
  <w:style w:type="numbering" w:customStyle="1" w:styleId="NoList2142">
    <w:name w:val="No List2142"/>
    <w:next w:val="NoList"/>
    <w:uiPriority w:val="99"/>
    <w:semiHidden/>
    <w:unhideWhenUsed/>
    <w:rsid w:val="003C1459"/>
  </w:style>
  <w:style w:type="numbering" w:customStyle="1" w:styleId="NoList3142">
    <w:name w:val="No List3142"/>
    <w:next w:val="NoList"/>
    <w:uiPriority w:val="99"/>
    <w:semiHidden/>
    <w:unhideWhenUsed/>
    <w:rsid w:val="003C1459"/>
  </w:style>
  <w:style w:type="numbering" w:customStyle="1" w:styleId="NoList4142">
    <w:name w:val="No List4142"/>
    <w:next w:val="NoList"/>
    <w:uiPriority w:val="99"/>
    <w:semiHidden/>
    <w:unhideWhenUsed/>
    <w:rsid w:val="003C1459"/>
  </w:style>
  <w:style w:type="numbering" w:customStyle="1" w:styleId="NoList5132">
    <w:name w:val="No List5132"/>
    <w:next w:val="NoList"/>
    <w:uiPriority w:val="99"/>
    <w:semiHidden/>
    <w:unhideWhenUsed/>
    <w:rsid w:val="003C1459"/>
  </w:style>
  <w:style w:type="numbering" w:customStyle="1" w:styleId="NoList6132">
    <w:name w:val="No List6132"/>
    <w:next w:val="NoList"/>
    <w:uiPriority w:val="99"/>
    <w:semiHidden/>
    <w:unhideWhenUsed/>
    <w:rsid w:val="003C1459"/>
  </w:style>
  <w:style w:type="numbering" w:customStyle="1" w:styleId="NoList7132">
    <w:name w:val="No List7132"/>
    <w:next w:val="NoList"/>
    <w:uiPriority w:val="99"/>
    <w:semiHidden/>
    <w:unhideWhenUsed/>
    <w:rsid w:val="003C1459"/>
  </w:style>
  <w:style w:type="numbering" w:customStyle="1" w:styleId="NoList8132">
    <w:name w:val="No List8132"/>
    <w:next w:val="NoList"/>
    <w:uiPriority w:val="99"/>
    <w:semiHidden/>
    <w:unhideWhenUsed/>
    <w:rsid w:val="003C1459"/>
  </w:style>
  <w:style w:type="numbering" w:customStyle="1" w:styleId="NoList9122">
    <w:name w:val="No List9122"/>
    <w:next w:val="NoList"/>
    <w:uiPriority w:val="99"/>
    <w:semiHidden/>
    <w:unhideWhenUsed/>
    <w:rsid w:val="003C1459"/>
  </w:style>
  <w:style w:type="numbering" w:customStyle="1" w:styleId="LFO1932">
    <w:name w:val="LFO1932"/>
    <w:basedOn w:val="NoList"/>
    <w:rsid w:val="003C1459"/>
  </w:style>
  <w:style w:type="numbering" w:customStyle="1" w:styleId="NoList1022">
    <w:name w:val="No List1022"/>
    <w:next w:val="NoList"/>
    <w:uiPriority w:val="99"/>
    <w:semiHidden/>
    <w:unhideWhenUsed/>
    <w:rsid w:val="003C1459"/>
  </w:style>
  <w:style w:type="numbering" w:customStyle="1" w:styleId="LFO19122">
    <w:name w:val="LFO19122"/>
    <w:basedOn w:val="NoList"/>
    <w:rsid w:val="003C1459"/>
  </w:style>
  <w:style w:type="numbering" w:customStyle="1" w:styleId="NoList1242">
    <w:name w:val="No List1242"/>
    <w:next w:val="NoList"/>
    <w:uiPriority w:val="99"/>
    <w:semiHidden/>
    <w:rsid w:val="003C1459"/>
  </w:style>
  <w:style w:type="numbering" w:customStyle="1" w:styleId="NoList11142">
    <w:name w:val="No List11142"/>
    <w:next w:val="NoList"/>
    <w:uiPriority w:val="99"/>
    <w:semiHidden/>
    <w:unhideWhenUsed/>
    <w:rsid w:val="003C1459"/>
  </w:style>
  <w:style w:type="numbering" w:customStyle="1" w:styleId="1420">
    <w:name w:val="无列表142"/>
    <w:next w:val="NoList"/>
    <w:semiHidden/>
    <w:rsid w:val="003C1459"/>
  </w:style>
  <w:style w:type="numbering" w:customStyle="1" w:styleId="1421">
    <w:name w:val="リストなし142"/>
    <w:next w:val="NoList"/>
    <w:uiPriority w:val="99"/>
    <w:semiHidden/>
    <w:unhideWhenUsed/>
    <w:rsid w:val="003C1459"/>
  </w:style>
  <w:style w:type="numbering" w:customStyle="1" w:styleId="1142">
    <w:name w:val="无列表1142"/>
    <w:next w:val="NoList"/>
    <w:semiHidden/>
    <w:rsid w:val="003C1459"/>
  </w:style>
  <w:style w:type="numbering" w:customStyle="1" w:styleId="11320">
    <w:name w:val="リストなし1132"/>
    <w:next w:val="NoList"/>
    <w:uiPriority w:val="99"/>
    <w:semiHidden/>
    <w:unhideWhenUsed/>
    <w:rsid w:val="003C1459"/>
  </w:style>
  <w:style w:type="numbering" w:customStyle="1" w:styleId="NoList2242">
    <w:name w:val="No List2242"/>
    <w:next w:val="NoList"/>
    <w:uiPriority w:val="99"/>
    <w:semiHidden/>
    <w:unhideWhenUsed/>
    <w:rsid w:val="003C1459"/>
  </w:style>
  <w:style w:type="numbering" w:customStyle="1" w:styleId="NoList3242">
    <w:name w:val="No List3242"/>
    <w:next w:val="NoList"/>
    <w:uiPriority w:val="99"/>
    <w:semiHidden/>
    <w:unhideWhenUsed/>
    <w:rsid w:val="003C1459"/>
  </w:style>
  <w:style w:type="numbering" w:customStyle="1" w:styleId="NoList4232">
    <w:name w:val="No List4232"/>
    <w:next w:val="NoList"/>
    <w:uiPriority w:val="99"/>
    <w:semiHidden/>
    <w:unhideWhenUsed/>
    <w:rsid w:val="003C1459"/>
  </w:style>
  <w:style w:type="numbering" w:customStyle="1" w:styleId="NoList21132">
    <w:name w:val="No List21132"/>
    <w:next w:val="NoList"/>
    <w:uiPriority w:val="99"/>
    <w:semiHidden/>
    <w:unhideWhenUsed/>
    <w:rsid w:val="003C1459"/>
  </w:style>
  <w:style w:type="numbering" w:customStyle="1" w:styleId="NoList31132">
    <w:name w:val="No List31132"/>
    <w:next w:val="NoList"/>
    <w:uiPriority w:val="99"/>
    <w:semiHidden/>
    <w:unhideWhenUsed/>
    <w:rsid w:val="003C1459"/>
  </w:style>
  <w:style w:type="numbering" w:customStyle="1" w:styleId="NoList41132">
    <w:name w:val="No List41132"/>
    <w:next w:val="NoList"/>
    <w:uiPriority w:val="99"/>
    <w:semiHidden/>
    <w:unhideWhenUsed/>
    <w:rsid w:val="003C1459"/>
  </w:style>
  <w:style w:type="numbering" w:customStyle="1" w:styleId="11132">
    <w:name w:val="无列表11132"/>
    <w:next w:val="NoList"/>
    <w:semiHidden/>
    <w:rsid w:val="003C1459"/>
  </w:style>
  <w:style w:type="numbering" w:customStyle="1" w:styleId="NoList111132">
    <w:name w:val="No List111132"/>
    <w:next w:val="NoList"/>
    <w:uiPriority w:val="99"/>
    <w:semiHidden/>
    <w:unhideWhenUsed/>
    <w:rsid w:val="003C1459"/>
  </w:style>
  <w:style w:type="numbering" w:customStyle="1" w:styleId="NoList12132">
    <w:name w:val="No List12132"/>
    <w:next w:val="NoList"/>
    <w:uiPriority w:val="99"/>
    <w:semiHidden/>
    <w:unhideWhenUsed/>
    <w:rsid w:val="003C1459"/>
  </w:style>
  <w:style w:type="numbering" w:customStyle="1" w:styleId="NoList22132">
    <w:name w:val="No List22132"/>
    <w:next w:val="NoList"/>
    <w:uiPriority w:val="99"/>
    <w:semiHidden/>
    <w:unhideWhenUsed/>
    <w:rsid w:val="003C1459"/>
  </w:style>
  <w:style w:type="numbering" w:customStyle="1" w:styleId="NoList32132">
    <w:name w:val="No List32132"/>
    <w:next w:val="NoList"/>
    <w:uiPriority w:val="99"/>
    <w:semiHidden/>
    <w:unhideWhenUsed/>
    <w:rsid w:val="003C1459"/>
  </w:style>
  <w:style w:type="table" w:customStyle="1" w:styleId="TableGrid542">
    <w:name w:val="Table Grid542"/>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3C1459"/>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3C1459"/>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
    <w:next w:val="NoList"/>
    <w:uiPriority w:val="99"/>
    <w:semiHidden/>
    <w:unhideWhenUsed/>
    <w:rsid w:val="003C1459"/>
  </w:style>
  <w:style w:type="table" w:customStyle="1" w:styleId="TableGrid961">
    <w:name w:val="Table Grid9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3C1459"/>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3C1459"/>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3C1459"/>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3C1459"/>
  </w:style>
  <w:style w:type="table" w:customStyle="1" w:styleId="82">
    <w:name w:val="网格型82"/>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3C1459"/>
  </w:style>
  <w:style w:type="numbering" w:customStyle="1" w:styleId="LFO19211">
    <w:name w:val="LFO19211"/>
    <w:basedOn w:val="NoList"/>
    <w:rsid w:val="003C1459"/>
  </w:style>
  <w:style w:type="numbering" w:customStyle="1" w:styleId="LFO191111">
    <w:name w:val="LFO191111"/>
    <w:basedOn w:val="NoList"/>
    <w:rsid w:val="003C1459"/>
  </w:style>
  <w:style w:type="table" w:customStyle="1" w:styleId="11123">
    <w:name w:val="网格型1112"/>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无列表151"/>
    <w:next w:val="NoList"/>
    <w:semiHidden/>
    <w:rsid w:val="003C1459"/>
  </w:style>
  <w:style w:type="numbering" w:customStyle="1" w:styleId="1512">
    <w:name w:val="リストなし151"/>
    <w:next w:val="NoList"/>
    <w:uiPriority w:val="99"/>
    <w:semiHidden/>
    <w:unhideWhenUsed/>
    <w:rsid w:val="003C1459"/>
  </w:style>
  <w:style w:type="numbering" w:customStyle="1" w:styleId="NoList181">
    <w:name w:val="No List181"/>
    <w:next w:val="NoList"/>
    <w:uiPriority w:val="99"/>
    <w:semiHidden/>
    <w:unhideWhenUsed/>
    <w:rsid w:val="003C1459"/>
  </w:style>
  <w:style w:type="numbering" w:customStyle="1" w:styleId="11510">
    <w:name w:val="无列表1151"/>
    <w:next w:val="NoList"/>
    <w:semiHidden/>
    <w:rsid w:val="003C1459"/>
  </w:style>
  <w:style w:type="numbering" w:customStyle="1" w:styleId="11411">
    <w:name w:val="リストなし1141"/>
    <w:next w:val="NoList"/>
    <w:uiPriority w:val="99"/>
    <w:semiHidden/>
    <w:unhideWhenUsed/>
    <w:rsid w:val="003C1459"/>
  </w:style>
  <w:style w:type="numbering" w:customStyle="1" w:styleId="NoList261">
    <w:name w:val="No List261"/>
    <w:next w:val="NoList"/>
    <w:uiPriority w:val="99"/>
    <w:semiHidden/>
    <w:unhideWhenUsed/>
    <w:rsid w:val="003C1459"/>
  </w:style>
  <w:style w:type="numbering" w:customStyle="1" w:styleId="NoList361">
    <w:name w:val="No List361"/>
    <w:next w:val="NoList"/>
    <w:uiPriority w:val="99"/>
    <w:semiHidden/>
    <w:unhideWhenUsed/>
    <w:rsid w:val="003C1459"/>
  </w:style>
  <w:style w:type="numbering" w:customStyle="1" w:styleId="NoList1151">
    <w:name w:val="No List1151"/>
    <w:next w:val="NoList"/>
    <w:uiPriority w:val="99"/>
    <w:semiHidden/>
    <w:unhideWhenUsed/>
    <w:rsid w:val="003C1459"/>
  </w:style>
  <w:style w:type="numbering" w:customStyle="1" w:styleId="NoList461">
    <w:name w:val="No List461"/>
    <w:next w:val="NoList"/>
    <w:uiPriority w:val="99"/>
    <w:semiHidden/>
    <w:unhideWhenUsed/>
    <w:rsid w:val="003C1459"/>
  </w:style>
  <w:style w:type="numbering" w:customStyle="1" w:styleId="NoList551">
    <w:name w:val="No List551"/>
    <w:next w:val="NoList"/>
    <w:uiPriority w:val="99"/>
    <w:semiHidden/>
    <w:unhideWhenUsed/>
    <w:rsid w:val="003C1459"/>
  </w:style>
  <w:style w:type="numbering" w:customStyle="1" w:styleId="NoList11151">
    <w:name w:val="No List11151"/>
    <w:next w:val="NoList"/>
    <w:uiPriority w:val="99"/>
    <w:semiHidden/>
    <w:unhideWhenUsed/>
    <w:rsid w:val="003C1459"/>
  </w:style>
  <w:style w:type="numbering" w:customStyle="1" w:styleId="NoList2151">
    <w:name w:val="No List2151"/>
    <w:next w:val="NoList"/>
    <w:uiPriority w:val="99"/>
    <w:semiHidden/>
    <w:unhideWhenUsed/>
    <w:rsid w:val="003C1459"/>
  </w:style>
  <w:style w:type="numbering" w:customStyle="1" w:styleId="NoList3151">
    <w:name w:val="No List3151"/>
    <w:next w:val="NoList"/>
    <w:uiPriority w:val="99"/>
    <w:semiHidden/>
    <w:unhideWhenUsed/>
    <w:rsid w:val="003C1459"/>
  </w:style>
  <w:style w:type="numbering" w:customStyle="1" w:styleId="NoList4151">
    <w:name w:val="No List4151"/>
    <w:next w:val="NoList"/>
    <w:uiPriority w:val="99"/>
    <w:semiHidden/>
    <w:unhideWhenUsed/>
    <w:rsid w:val="003C1459"/>
  </w:style>
  <w:style w:type="numbering" w:customStyle="1" w:styleId="NoList651">
    <w:name w:val="No List651"/>
    <w:next w:val="NoList"/>
    <w:uiPriority w:val="99"/>
    <w:semiHidden/>
    <w:unhideWhenUsed/>
    <w:rsid w:val="003C1459"/>
  </w:style>
  <w:style w:type="numbering" w:customStyle="1" w:styleId="NoList751">
    <w:name w:val="No List751"/>
    <w:next w:val="NoList"/>
    <w:uiPriority w:val="99"/>
    <w:semiHidden/>
    <w:unhideWhenUsed/>
    <w:rsid w:val="003C1459"/>
  </w:style>
  <w:style w:type="numbering" w:customStyle="1" w:styleId="NoList1251">
    <w:name w:val="No List1251"/>
    <w:next w:val="NoList"/>
    <w:uiPriority w:val="99"/>
    <w:semiHidden/>
    <w:unhideWhenUsed/>
    <w:rsid w:val="003C1459"/>
  </w:style>
  <w:style w:type="numbering" w:customStyle="1" w:styleId="NoList2251">
    <w:name w:val="No List2251"/>
    <w:next w:val="NoList"/>
    <w:uiPriority w:val="99"/>
    <w:semiHidden/>
    <w:unhideWhenUsed/>
    <w:rsid w:val="003C1459"/>
  </w:style>
  <w:style w:type="numbering" w:customStyle="1" w:styleId="NoList3251">
    <w:name w:val="No List3251"/>
    <w:next w:val="NoList"/>
    <w:uiPriority w:val="99"/>
    <w:semiHidden/>
    <w:unhideWhenUsed/>
    <w:rsid w:val="003C1459"/>
  </w:style>
  <w:style w:type="numbering" w:customStyle="1" w:styleId="NoList4241">
    <w:name w:val="No List4241"/>
    <w:next w:val="NoList"/>
    <w:uiPriority w:val="99"/>
    <w:semiHidden/>
    <w:unhideWhenUsed/>
    <w:rsid w:val="003C1459"/>
  </w:style>
  <w:style w:type="numbering" w:customStyle="1" w:styleId="NoList5141">
    <w:name w:val="No List5141"/>
    <w:next w:val="NoList"/>
    <w:uiPriority w:val="99"/>
    <w:semiHidden/>
    <w:unhideWhenUsed/>
    <w:rsid w:val="003C1459"/>
  </w:style>
  <w:style w:type="numbering" w:customStyle="1" w:styleId="NoList21141">
    <w:name w:val="No List21141"/>
    <w:next w:val="NoList"/>
    <w:uiPriority w:val="99"/>
    <w:semiHidden/>
    <w:unhideWhenUsed/>
    <w:rsid w:val="003C1459"/>
  </w:style>
  <w:style w:type="numbering" w:customStyle="1" w:styleId="NoList31141">
    <w:name w:val="No List31141"/>
    <w:next w:val="NoList"/>
    <w:uiPriority w:val="99"/>
    <w:semiHidden/>
    <w:unhideWhenUsed/>
    <w:rsid w:val="003C1459"/>
  </w:style>
  <w:style w:type="numbering" w:customStyle="1" w:styleId="NoList41141">
    <w:name w:val="No List41141"/>
    <w:next w:val="NoList"/>
    <w:uiPriority w:val="99"/>
    <w:semiHidden/>
    <w:unhideWhenUsed/>
    <w:rsid w:val="003C1459"/>
  </w:style>
  <w:style w:type="numbering" w:customStyle="1" w:styleId="NoList6141">
    <w:name w:val="No List6141"/>
    <w:next w:val="NoList"/>
    <w:uiPriority w:val="99"/>
    <w:semiHidden/>
    <w:unhideWhenUsed/>
    <w:rsid w:val="003C1459"/>
  </w:style>
  <w:style w:type="numbering" w:customStyle="1" w:styleId="11141">
    <w:name w:val="无列表11141"/>
    <w:next w:val="NoList"/>
    <w:semiHidden/>
    <w:rsid w:val="003C1459"/>
  </w:style>
  <w:style w:type="numbering" w:customStyle="1" w:styleId="NoList111141">
    <w:name w:val="No List111141"/>
    <w:next w:val="NoList"/>
    <w:uiPriority w:val="99"/>
    <w:semiHidden/>
    <w:unhideWhenUsed/>
    <w:rsid w:val="003C1459"/>
  </w:style>
  <w:style w:type="numbering" w:customStyle="1" w:styleId="NoList7141">
    <w:name w:val="No List7141"/>
    <w:next w:val="NoList"/>
    <w:uiPriority w:val="99"/>
    <w:semiHidden/>
    <w:unhideWhenUsed/>
    <w:rsid w:val="003C1459"/>
  </w:style>
  <w:style w:type="numbering" w:customStyle="1" w:styleId="NoList12141">
    <w:name w:val="No List12141"/>
    <w:next w:val="NoList"/>
    <w:uiPriority w:val="99"/>
    <w:semiHidden/>
    <w:unhideWhenUsed/>
    <w:rsid w:val="003C1459"/>
  </w:style>
  <w:style w:type="numbering" w:customStyle="1" w:styleId="NoList22141">
    <w:name w:val="No List22141"/>
    <w:next w:val="NoList"/>
    <w:uiPriority w:val="99"/>
    <w:semiHidden/>
    <w:unhideWhenUsed/>
    <w:rsid w:val="003C1459"/>
  </w:style>
  <w:style w:type="numbering" w:customStyle="1" w:styleId="NoList32141">
    <w:name w:val="No List32141"/>
    <w:next w:val="NoList"/>
    <w:uiPriority w:val="99"/>
    <w:semiHidden/>
    <w:unhideWhenUsed/>
    <w:rsid w:val="003C1459"/>
  </w:style>
  <w:style w:type="numbering" w:customStyle="1" w:styleId="NoList841">
    <w:name w:val="No List841"/>
    <w:next w:val="NoList"/>
    <w:uiPriority w:val="99"/>
    <w:semiHidden/>
    <w:unhideWhenUsed/>
    <w:rsid w:val="003C1459"/>
  </w:style>
  <w:style w:type="numbering" w:customStyle="1" w:styleId="NoList941">
    <w:name w:val="No List941"/>
    <w:next w:val="NoList"/>
    <w:uiPriority w:val="99"/>
    <w:semiHidden/>
    <w:unhideWhenUsed/>
    <w:rsid w:val="003C1459"/>
  </w:style>
  <w:style w:type="numbering" w:customStyle="1" w:styleId="NoList8141">
    <w:name w:val="No List8141"/>
    <w:next w:val="NoList"/>
    <w:uiPriority w:val="99"/>
    <w:semiHidden/>
    <w:unhideWhenUsed/>
    <w:rsid w:val="003C1459"/>
  </w:style>
  <w:style w:type="numbering" w:customStyle="1" w:styleId="NoList9131">
    <w:name w:val="No List9131"/>
    <w:next w:val="NoList"/>
    <w:uiPriority w:val="99"/>
    <w:semiHidden/>
    <w:unhideWhenUsed/>
    <w:rsid w:val="003C1459"/>
  </w:style>
  <w:style w:type="numbering" w:customStyle="1" w:styleId="LFO1941">
    <w:name w:val="LFO1941"/>
    <w:basedOn w:val="NoList"/>
    <w:rsid w:val="003C1459"/>
  </w:style>
  <w:style w:type="numbering" w:customStyle="1" w:styleId="NoList1031">
    <w:name w:val="No List1031"/>
    <w:next w:val="NoList"/>
    <w:uiPriority w:val="99"/>
    <w:semiHidden/>
    <w:unhideWhenUsed/>
    <w:rsid w:val="003C1459"/>
  </w:style>
  <w:style w:type="numbering" w:customStyle="1" w:styleId="LFO19131">
    <w:name w:val="LFO19131"/>
    <w:basedOn w:val="NoList"/>
    <w:rsid w:val="003C1459"/>
  </w:style>
  <w:style w:type="numbering" w:customStyle="1" w:styleId="12110">
    <w:name w:val="无列表1211"/>
    <w:next w:val="NoList"/>
    <w:semiHidden/>
    <w:rsid w:val="003C1459"/>
  </w:style>
  <w:style w:type="numbering" w:customStyle="1" w:styleId="12111">
    <w:name w:val="リストなし1211"/>
    <w:next w:val="NoList"/>
    <w:uiPriority w:val="99"/>
    <w:semiHidden/>
    <w:unhideWhenUsed/>
    <w:rsid w:val="003C1459"/>
  </w:style>
  <w:style w:type="numbering" w:customStyle="1" w:styleId="111112">
    <w:name w:val="リストなし11111"/>
    <w:next w:val="NoList"/>
    <w:uiPriority w:val="99"/>
    <w:semiHidden/>
    <w:unhideWhenUsed/>
    <w:rsid w:val="003C1459"/>
  </w:style>
  <w:style w:type="numbering" w:customStyle="1" w:styleId="NoList1311">
    <w:name w:val="No List1311"/>
    <w:next w:val="NoList"/>
    <w:uiPriority w:val="99"/>
    <w:semiHidden/>
    <w:unhideWhenUsed/>
    <w:rsid w:val="003C1459"/>
  </w:style>
  <w:style w:type="numbering" w:customStyle="1" w:styleId="NoList2311">
    <w:name w:val="No List2311"/>
    <w:next w:val="NoList"/>
    <w:uiPriority w:val="99"/>
    <w:semiHidden/>
    <w:unhideWhenUsed/>
    <w:rsid w:val="003C1459"/>
  </w:style>
  <w:style w:type="numbering" w:customStyle="1" w:styleId="NoList3311">
    <w:name w:val="No List3311"/>
    <w:next w:val="NoList"/>
    <w:uiPriority w:val="99"/>
    <w:semiHidden/>
    <w:unhideWhenUsed/>
    <w:rsid w:val="003C1459"/>
  </w:style>
  <w:style w:type="numbering" w:customStyle="1" w:styleId="NoList4311">
    <w:name w:val="No List4311"/>
    <w:next w:val="NoList"/>
    <w:uiPriority w:val="99"/>
    <w:semiHidden/>
    <w:unhideWhenUsed/>
    <w:rsid w:val="003C1459"/>
  </w:style>
  <w:style w:type="numbering" w:customStyle="1" w:styleId="NoList5211">
    <w:name w:val="No List5211"/>
    <w:next w:val="NoList"/>
    <w:uiPriority w:val="99"/>
    <w:semiHidden/>
    <w:unhideWhenUsed/>
    <w:rsid w:val="003C1459"/>
  </w:style>
  <w:style w:type="numbering" w:customStyle="1" w:styleId="NoList6211">
    <w:name w:val="No List6211"/>
    <w:next w:val="NoList"/>
    <w:uiPriority w:val="99"/>
    <w:semiHidden/>
    <w:unhideWhenUsed/>
    <w:rsid w:val="003C1459"/>
  </w:style>
  <w:style w:type="numbering" w:customStyle="1" w:styleId="NoList7211">
    <w:name w:val="No List7211"/>
    <w:next w:val="NoList"/>
    <w:uiPriority w:val="99"/>
    <w:semiHidden/>
    <w:unhideWhenUsed/>
    <w:rsid w:val="003C1459"/>
  </w:style>
  <w:style w:type="numbering" w:customStyle="1" w:styleId="NoList11211">
    <w:name w:val="No List11211"/>
    <w:next w:val="NoList"/>
    <w:uiPriority w:val="99"/>
    <w:semiHidden/>
    <w:unhideWhenUsed/>
    <w:rsid w:val="003C1459"/>
  </w:style>
  <w:style w:type="numbering" w:customStyle="1" w:styleId="NoList21211">
    <w:name w:val="No List21211"/>
    <w:next w:val="NoList"/>
    <w:uiPriority w:val="99"/>
    <w:semiHidden/>
    <w:unhideWhenUsed/>
    <w:rsid w:val="003C1459"/>
  </w:style>
  <w:style w:type="numbering" w:customStyle="1" w:styleId="NoList31211">
    <w:name w:val="No List31211"/>
    <w:next w:val="NoList"/>
    <w:uiPriority w:val="99"/>
    <w:semiHidden/>
    <w:unhideWhenUsed/>
    <w:rsid w:val="003C1459"/>
  </w:style>
  <w:style w:type="numbering" w:customStyle="1" w:styleId="NoList41211">
    <w:name w:val="No List41211"/>
    <w:next w:val="NoList"/>
    <w:uiPriority w:val="99"/>
    <w:semiHidden/>
    <w:unhideWhenUsed/>
    <w:rsid w:val="003C1459"/>
  </w:style>
  <w:style w:type="numbering" w:customStyle="1" w:styleId="NoList51111">
    <w:name w:val="No List51111"/>
    <w:next w:val="NoList"/>
    <w:uiPriority w:val="99"/>
    <w:semiHidden/>
    <w:unhideWhenUsed/>
    <w:rsid w:val="003C1459"/>
  </w:style>
  <w:style w:type="numbering" w:customStyle="1" w:styleId="NoList61111">
    <w:name w:val="No List61111"/>
    <w:next w:val="NoList"/>
    <w:uiPriority w:val="99"/>
    <w:semiHidden/>
    <w:unhideWhenUsed/>
    <w:rsid w:val="003C1459"/>
  </w:style>
  <w:style w:type="numbering" w:customStyle="1" w:styleId="NoList71111">
    <w:name w:val="No List71111"/>
    <w:next w:val="NoList"/>
    <w:uiPriority w:val="99"/>
    <w:semiHidden/>
    <w:unhideWhenUsed/>
    <w:rsid w:val="003C1459"/>
  </w:style>
  <w:style w:type="numbering" w:customStyle="1" w:styleId="NoList81111">
    <w:name w:val="No List81111"/>
    <w:next w:val="NoList"/>
    <w:uiPriority w:val="99"/>
    <w:semiHidden/>
    <w:unhideWhenUsed/>
    <w:rsid w:val="003C1459"/>
  </w:style>
  <w:style w:type="numbering" w:customStyle="1" w:styleId="NoList12211">
    <w:name w:val="No List12211"/>
    <w:next w:val="NoList"/>
    <w:uiPriority w:val="99"/>
    <w:semiHidden/>
    <w:rsid w:val="003C1459"/>
  </w:style>
  <w:style w:type="numbering" w:customStyle="1" w:styleId="NoList111211">
    <w:name w:val="No List111211"/>
    <w:next w:val="NoList"/>
    <w:uiPriority w:val="99"/>
    <w:semiHidden/>
    <w:unhideWhenUsed/>
    <w:rsid w:val="003C1459"/>
  </w:style>
  <w:style w:type="numbering" w:customStyle="1" w:styleId="112110">
    <w:name w:val="无列表11211"/>
    <w:next w:val="NoList"/>
    <w:semiHidden/>
    <w:rsid w:val="003C1459"/>
  </w:style>
  <w:style w:type="numbering" w:customStyle="1" w:styleId="NoList22211">
    <w:name w:val="No List22211"/>
    <w:next w:val="NoList"/>
    <w:uiPriority w:val="99"/>
    <w:semiHidden/>
    <w:unhideWhenUsed/>
    <w:rsid w:val="003C1459"/>
  </w:style>
  <w:style w:type="numbering" w:customStyle="1" w:styleId="NoList32211">
    <w:name w:val="No List32211"/>
    <w:next w:val="NoList"/>
    <w:uiPriority w:val="99"/>
    <w:semiHidden/>
    <w:unhideWhenUsed/>
    <w:rsid w:val="003C1459"/>
  </w:style>
  <w:style w:type="numbering" w:customStyle="1" w:styleId="NoList42111">
    <w:name w:val="No List42111"/>
    <w:next w:val="NoList"/>
    <w:uiPriority w:val="99"/>
    <w:semiHidden/>
    <w:unhideWhenUsed/>
    <w:rsid w:val="003C1459"/>
  </w:style>
  <w:style w:type="numbering" w:customStyle="1" w:styleId="NoList211111">
    <w:name w:val="No List211111"/>
    <w:next w:val="NoList"/>
    <w:uiPriority w:val="99"/>
    <w:semiHidden/>
    <w:unhideWhenUsed/>
    <w:rsid w:val="003C1459"/>
  </w:style>
  <w:style w:type="numbering" w:customStyle="1" w:styleId="NoList311111">
    <w:name w:val="No List311111"/>
    <w:next w:val="NoList"/>
    <w:uiPriority w:val="99"/>
    <w:semiHidden/>
    <w:unhideWhenUsed/>
    <w:rsid w:val="003C1459"/>
  </w:style>
  <w:style w:type="numbering" w:customStyle="1" w:styleId="NoList411111">
    <w:name w:val="No List411111"/>
    <w:next w:val="NoList"/>
    <w:uiPriority w:val="99"/>
    <w:semiHidden/>
    <w:unhideWhenUsed/>
    <w:rsid w:val="003C1459"/>
  </w:style>
  <w:style w:type="numbering" w:customStyle="1" w:styleId="NoList1111111">
    <w:name w:val="No List1111111"/>
    <w:next w:val="NoList"/>
    <w:uiPriority w:val="99"/>
    <w:semiHidden/>
    <w:unhideWhenUsed/>
    <w:rsid w:val="003C1459"/>
  </w:style>
  <w:style w:type="numbering" w:customStyle="1" w:styleId="NoList121111">
    <w:name w:val="No List121111"/>
    <w:next w:val="NoList"/>
    <w:uiPriority w:val="99"/>
    <w:semiHidden/>
    <w:unhideWhenUsed/>
    <w:rsid w:val="003C1459"/>
  </w:style>
  <w:style w:type="numbering" w:customStyle="1" w:styleId="NoList221111">
    <w:name w:val="No List221111"/>
    <w:next w:val="NoList"/>
    <w:uiPriority w:val="99"/>
    <w:semiHidden/>
    <w:unhideWhenUsed/>
    <w:rsid w:val="003C1459"/>
  </w:style>
  <w:style w:type="numbering" w:customStyle="1" w:styleId="NoList321111">
    <w:name w:val="No List321111"/>
    <w:next w:val="NoList"/>
    <w:uiPriority w:val="99"/>
    <w:semiHidden/>
    <w:unhideWhenUsed/>
    <w:rsid w:val="003C1459"/>
  </w:style>
  <w:style w:type="numbering" w:customStyle="1" w:styleId="NoList1411">
    <w:name w:val="No List1411"/>
    <w:next w:val="NoList"/>
    <w:uiPriority w:val="99"/>
    <w:semiHidden/>
    <w:unhideWhenUsed/>
    <w:rsid w:val="003C1459"/>
  </w:style>
  <w:style w:type="numbering" w:customStyle="1" w:styleId="NoList1511">
    <w:name w:val="No List1511"/>
    <w:next w:val="NoList"/>
    <w:uiPriority w:val="99"/>
    <w:semiHidden/>
    <w:unhideWhenUsed/>
    <w:rsid w:val="003C1459"/>
  </w:style>
  <w:style w:type="numbering" w:customStyle="1" w:styleId="NoList2411">
    <w:name w:val="No List2411"/>
    <w:next w:val="NoList"/>
    <w:uiPriority w:val="99"/>
    <w:semiHidden/>
    <w:unhideWhenUsed/>
    <w:rsid w:val="003C1459"/>
  </w:style>
  <w:style w:type="numbering" w:customStyle="1" w:styleId="NoList3411">
    <w:name w:val="No List3411"/>
    <w:next w:val="NoList"/>
    <w:uiPriority w:val="99"/>
    <w:semiHidden/>
    <w:unhideWhenUsed/>
    <w:rsid w:val="003C1459"/>
  </w:style>
  <w:style w:type="numbering" w:customStyle="1" w:styleId="NoList4411">
    <w:name w:val="No List4411"/>
    <w:next w:val="NoList"/>
    <w:uiPriority w:val="99"/>
    <w:semiHidden/>
    <w:unhideWhenUsed/>
    <w:rsid w:val="003C1459"/>
  </w:style>
  <w:style w:type="numbering" w:customStyle="1" w:styleId="NoList5311">
    <w:name w:val="No List5311"/>
    <w:next w:val="NoList"/>
    <w:uiPriority w:val="99"/>
    <w:semiHidden/>
    <w:unhideWhenUsed/>
    <w:rsid w:val="003C1459"/>
  </w:style>
  <w:style w:type="numbering" w:customStyle="1" w:styleId="NoList6311">
    <w:name w:val="No List6311"/>
    <w:next w:val="NoList"/>
    <w:uiPriority w:val="99"/>
    <w:semiHidden/>
    <w:unhideWhenUsed/>
    <w:rsid w:val="003C1459"/>
  </w:style>
  <w:style w:type="numbering" w:customStyle="1" w:styleId="NoList7311">
    <w:name w:val="No List7311"/>
    <w:next w:val="NoList"/>
    <w:uiPriority w:val="99"/>
    <w:semiHidden/>
    <w:unhideWhenUsed/>
    <w:rsid w:val="003C1459"/>
  </w:style>
  <w:style w:type="numbering" w:customStyle="1" w:styleId="NoList8211">
    <w:name w:val="No List8211"/>
    <w:next w:val="NoList"/>
    <w:uiPriority w:val="99"/>
    <w:semiHidden/>
    <w:unhideWhenUsed/>
    <w:rsid w:val="003C1459"/>
  </w:style>
  <w:style w:type="numbering" w:customStyle="1" w:styleId="NoList9211">
    <w:name w:val="No List9211"/>
    <w:next w:val="NoList"/>
    <w:uiPriority w:val="99"/>
    <w:semiHidden/>
    <w:unhideWhenUsed/>
    <w:rsid w:val="003C1459"/>
  </w:style>
  <w:style w:type="numbering" w:customStyle="1" w:styleId="NoList11311">
    <w:name w:val="No List11311"/>
    <w:next w:val="NoList"/>
    <w:uiPriority w:val="99"/>
    <w:semiHidden/>
    <w:unhideWhenUsed/>
    <w:rsid w:val="003C1459"/>
  </w:style>
  <w:style w:type="numbering" w:customStyle="1" w:styleId="NoList21311">
    <w:name w:val="No List21311"/>
    <w:next w:val="NoList"/>
    <w:uiPriority w:val="99"/>
    <w:semiHidden/>
    <w:unhideWhenUsed/>
    <w:rsid w:val="003C1459"/>
  </w:style>
  <w:style w:type="numbering" w:customStyle="1" w:styleId="NoList31311">
    <w:name w:val="No List31311"/>
    <w:next w:val="NoList"/>
    <w:uiPriority w:val="99"/>
    <w:semiHidden/>
    <w:unhideWhenUsed/>
    <w:rsid w:val="003C1459"/>
  </w:style>
  <w:style w:type="numbering" w:customStyle="1" w:styleId="NoList41311">
    <w:name w:val="No List41311"/>
    <w:next w:val="NoList"/>
    <w:uiPriority w:val="99"/>
    <w:semiHidden/>
    <w:unhideWhenUsed/>
    <w:rsid w:val="003C1459"/>
  </w:style>
  <w:style w:type="numbering" w:customStyle="1" w:styleId="NoList51211">
    <w:name w:val="No List51211"/>
    <w:next w:val="NoList"/>
    <w:uiPriority w:val="99"/>
    <w:semiHidden/>
    <w:unhideWhenUsed/>
    <w:rsid w:val="003C1459"/>
  </w:style>
  <w:style w:type="numbering" w:customStyle="1" w:styleId="NoList61211">
    <w:name w:val="No List61211"/>
    <w:next w:val="NoList"/>
    <w:uiPriority w:val="99"/>
    <w:semiHidden/>
    <w:unhideWhenUsed/>
    <w:rsid w:val="003C1459"/>
  </w:style>
  <w:style w:type="numbering" w:customStyle="1" w:styleId="NoList71211">
    <w:name w:val="No List71211"/>
    <w:next w:val="NoList"/>
    <w:uiPriority w:val="99"/>
    <w:semiHidden/>
    <w:unhideWhenUsed/>
    <w:rsid w:val="003C1459"/>
  </w:style>
  <w:style w:type="numbering" w:customStyle="1" w:styleId="NoList81211">
    <w:name w:val="No List81211"/>
    <w:next w:val="NoList"/>
    <w:uiPriority w:val="99"/>
    <w:semiHidden/>
    <w:unhideWhenUsed/>
    <w:rsid w:val="003C1459"/>
  </w:style>
  <w:style w:type="numbering" w:customStyle="1" w:styleId="NoList91111">
    <w:name w:val="No List91111"/>
    <w:next w:val="NoList"/>
    <w:uiPriority w:val="99"/>
    <w:semiHidden/>
    <w:unhideWhenUsed/>
    <w:rsid w:val="003C1459"/>
  </w:style>
  <w:style w:type="numbering" w:customStyle="1" w:styleId="NoList10111">
    <w:name w:val="No List10111"/>
    <w:next w:val="NoList"/>
    <w:uiPriority w:val="99"/>
    <w:semiHidden/>
    <w:unhideWhenUsed/>
    <w:rsid w:val="003C1459"/>
  </w:style>
  <w:style w:type="numbering" w:customStyle="1" w:styleId="NoList12311">
    <w:name w:val="No List12311"/>
    <w:next w:val="NoList"/>
    <w:uiPriority w:val="99"/>
    <w:semiHidden/>
    <w:rsid w:val="003C1459"/>
  </w:style>
  <w:style w:type="numbering" w:customStyle="1" w:styleId="NoList111311">
    <w:name w:val="No List111311"/>
    <w:next w:val="NoList"/>
    <w:uiPriority w:val="99"/>
    <w:semiHidden/>
    <w:unhideWhenUsed/>
    <w:rsid w:val="003C1459"/>
  </w:style>
  <w:style w:type="numbering" w:customStyle="1" w:styleId="13110">
    <w:name w:val="无列表1311"/>
    <w:next w:val="NoList"/>
    <w:semiHidden/>
    <w:rsid w:val="003C1459"/>
  </w:style>
  <w:style w:type="numbering" w:customStyle="1" w:styleId="13111">
    <w:name w:val="リストなし1311"/>
    <w:next w:val="NoList"/>
    <w:uiPriority w:val="99"/>
    <w:semiHidden/>
    <w:unhideWhenUsed/>
    <w:rsid w:val="003C1459"/>
  </w:style>
  <w:style w:type="numbering" w:customStyle="1" w:styleId="113110">
    <w:name w:val="无列表11311"/>
    <w:next w:val="NoList"/>
    <w:semiHidden/>
    <w:rsid w:val="003C1459"/>
  </w:style>
  <w:style w:type="numbering" w:customStyle="1" w:styleId="112111">
    <w:name w:val="リストなし11211"/>
    <w:next w:val="NoList"/>
    <w:uiPriority w:val="99"/>
    <w:semiHidden/>
    <w:unhideWhenUsed/>
    <w:rsid w:val="003C1459"/>
  </w:style>
  <w:style w:type="numbering" w:customStyle="1" w:styleId="NoList22311">
    <w:name w:val="No List22311"/>
    <w:next w:val="NoList"/>
    <w:uiPriority w:val="99"/>
    <w:semiHidden/>
    <w:unhideWhenUsed/>
    <w:rsid w:val="003C1459"/>
  </w:style>
  <w:style w:type="numbering" w:customStyle="1" w:styleId="NoList32311">
    <w:name w:val="No List32311"/>
    <w:next w:val="NoList"/>
    <w:uiPriority w:val="99"/>
    <w:semiHidden/>
    <w:unhideWhenUsed/>
    <w:rsid w:val="003C1459"/>
  </w:style>
  <w:style w:type="numbering" w:customStyle="1" w:styleId="NoList42211">
    <w:name w:val="No List42211"/>
    <w:next w:val="NoList"/>
    <w:uiPriority w:val="99"/>
    <w:semiHidden/>
    <w:unhideWhenUsed/>
    <w:rsid w:val="003C1459"/>
  </w:style>
  <w:style w:type="numbering" w:customStyle="1" w:styleId="NoList211211">
    <w:name w:val="No List211211"/>
    <w:next w:val="NoList"/>
    <w:uiPriority w:val="99"/>
    <w:semiHidden/>
    <w:unhideWhenUsed/>
    <w:rsid w:val="003C1459"/>
  </w:style>
  <w:style w:type="numbering" w:customStyle="1" w:styleId="NoList311211">
    <w:name w:val="No List311211"/>
    <w:next w:val="NoList"/>
    <w:uiPriority w:val="99"/>
    <w:semiHidden/>
    <w:unhideWhenUsed/>
    <w:rsid w:val="003C1459"/>
  </w:style>
  <w:style w:type="numbering" w:customStyle="1" w:styleId="NoList411211">
    <w:name w:val="No List411211"/>
    <w:next w:val="NoList"/>
    <w:uiPriority w:val="99"/>
    <w:semiHidden/>
    <w:unhideWhenUsed/>
    <w:rsid w:val="003C1459"/>
  </w:style>
  <w:style w:type="numbering" w:customStyle="1" w:styleId="111211">
    <w:name w:val="无列表111211"/>
    <w:next w:val="NoList"/>
    <w:semiHidden/>
    <w:rsid w:val="003C1459"/>
  </w:style>
  <w:style w:type="numbering" w:customStyle="1" w:styleId="NoList1111211">
    <w:name w:val="No List1111211"/>
    <w:next w:val="NoList"/>
    <w:uiPriority w:val="99"/>
    <w:semiHidden/>
    <w:unhideWhenUsed/>
    <w:rsid w:val="003C1459"/>
  </w:style>
  <w:style w:type="numbering" w:customStyle="1" w:styleId="NoList121211">
    <w:name w:val="No List121211"/>
    <w:next w:val="NoList"/>
    <w:uiPriority w:val="99"/>
    <w:semiHidden/>
    <w:unhideWhenUsed/>
    <w:rsid w:val="003C1459"/>
  </w:style>
  <w:style w:type="numbering" w:customStyle="1" w:styleId="NoList221211">
    <w:name w:val="No List221211"/>
    <w:next w:val="NoList"/>
    <w:uiPriority w:val="99"/>
    <w:semiHidden/>
    <w:unhideWhenUsed/>
    <w:rsid w:val="003C1459"/>
  </w:style>
  <w:style w:type="numbering" w:customStyle="1" w:styleId="NoList321211">
    <w:name w:val="No List321211"/>
    <w:next w:val="NoList"/>
    <w:uiPriority w:val="99"/>
    <w:semiHidden/>
    <w:unhideWhenUsed/>
    <w:rsid w:val="003C1459"/>
  </w:style>
  <w:style w:type="numbering" w:customStyle="1" w:styleId="NoList1611">
    <w:name w:val="No List1611"/>
    <w:next w:val="NoList"/>
    <w:uiPriority w:val="99"/>
    <w:semiHidden/>
    <w:unhideWhenUsed/>
    <w:rsid w:val="003C1459"/>
  </w:style>
  <w:style w:type="numbering" w:customStyle="1" w:styleId="NoList1711">
    <w:name w:val="No List1711"/>
    <w:next w:val="NoList"/>
    <w:uiPriority w:val="99"/>
    <w:semiHidden/>
    <w:unhideWhenUsed/>
    <w:rsid w:val="003C1459"/>
  </w:style>
  <w:style w:type="numbering" w:customStyle="1" w:styleId="NoList2511">
    <w:name w:val="No List2511"/>
    <w:next w:val="NoList"/>
    <w:uiPriority w:val="99"/>
    <w:semiHidden/>
    <w:unhideWhenUsed/>
    <w:rsid w:val="003C1459"/>
  </w:style>
  <w:style w:type="numbering" w:customStyle="1" w:styleId="NoList3511">
    <w:name w:val="No List3511"/>
    <w:next w:val="NoList"/>
    <w:uiPriority w:val="99"/>
    <w:semiHidden/>
    <w:unhideWhenUsed/>
    <w:rsid w:val="003C1459"/>
  </w:style>
  <w:style w:type="numbering" w:customStyle="1" w:styleId="NoList4511">
    <w:name w:val="No List4511"/>
    <w:next w:val="NoList"/>
    <w:uiPriority w:val="99"/>
    <w:semiHidden/>
    <w:unhideWhenUsed/>
    <w:rsid w:val="003C1459"/>
  </w:style>
  <w:style w:type="numbering" w:customStyle="1" w:styleId="NoList5411">
    <w:name w:val="No List5411"/>
    <w:next w:val="NoList"/>
    <w:uiPriority w:val="99"/>
    <w:semiHidden/>
    <w:unhideWhenUsed/>
    <w:rsid w:val="003C1459"/>
  </w:style>
  <w:style w:type="numbering" w:customStyle="1" w:styleId="NoList6411">
    <w:name w:val="No List6411"/>
    <w:next w:val="NoList"/>
    <w:uiPriority w:val="99"/>
    <w:semiHidden/>
    <w:unhideWhenUsed/>
    <w:rsid w:val="003C1459"/>
  </w:style>
  <w:style w:type="numbering" w:customStyle="1" w:styleId="NoList7411">
    <w:name w:val="No List7411"/>
    <w:next w:val="NoList"/>
    <w:uiPriority w:val="99"/>
    <w:semiHidden/>
    <w:unhideWhenUsed/>
    <w:rsid w:val="003C1459"/>
  </w:style>
  <w:style w:type="numbering" w:customStyle="1" w:styleId="NoList8311">
    <w:name w:val="No List8311"/>
    <w:next w:val="NoList"/>
    <w:uiPriority w:val="99"/>
    <w:semiHidden/>
    <w:unhideWhenUsed/>
    <w:rsid w:val="003C1459"/>
  </w:style>
  <w:style w:type="numbering" w:customStyle="1" w:styleId="NoList9311">
    <w:name w:val="No List9311"/>
    <w:next w:val="NoList"/>
    <w:uiPriority w:val="99"/>
    <w:semiHidden/>
    <w:unhideWhenUsed/>
    <w:rsid w:val="003C1459"/>
  </w:style>
  <w:style w:type="numbering" w:customStyle="1" w:styleId="NoList11411">
    <w:name w:val="No List11411"/>
    <w:next w:val="NoList"/>
    <w:uiPriority w:val="99"/>
    <w:semiHidden/>
    <w:unhideWhenUsed/>
    <w:rsid w:val="003C1459"/>
  </w:style>
  <w:style w:type="numbering" w:customStyle="1" w:styleId="NoList21411">
    <w:name w:val="No List21411"/>
    <w:next w:val="NoList"/>
    <w:uiPriority w:val="99"/>
    <w:semiHidden/>
    <w:unhideWhenUsed/>
    <w:rsid w:val="003C1459"/>
  </w:style>
  <w:style w:type="numbering" w:customStyle="1" w:styleId="NoList31411">
    <w:name w:val="No List31411"/>
    <w:next w:val="NoList"/>
    <w:uiPriority w:val="99"/>
    <w:semiHidden/>
    <w:unhideWhenUsed/>
    <w:rsid w:val="003C1459"/>
  </w:style>
  <w:style w:type="numbering" w:customStyle="1" w:styleId="NoList41411">
    <w:name w:val="No List41411"/>
    <w:next w:val="NoList"/>
    <w:uiPriority w:val="99"/>
    <w:semiHidden/>
    <w:unhideWhenUsed/>
    <w:rsid w:val="003C1459"/>
  </w:style>
  <w:style w:type="numbering" w:customStyle="1" w:styleId="NoList51311">
    <w:name w:val="No List51311"/>
    <w:next w:val="NoList"/>
    <w:uiPriority w:val="99"/>
    <w:semiHidden/>
    <w:unhideWhenUsed/>
    <w:rsid w:val="003C1459"/>
  </w:style>
  <w:style w:type="numbering" w:customStyle="1" w:styleId="NoList61311">
    <w:name w:val="No List61311"/>
    <w:next w:val="NoList"/>
    <w:uiPriority w:val="99"/>
    <w:semiHidden/>
    <w:unhideWhenUsed/>
    <w:rsid w:val="003C1459"/>
  </w:style>
  <w:style w:type="numbering" w:customStyle="1" w:styleId="NoList71311">
    <w:name w:val="No List71311"/>
    <w:next w:val="NoList"/>
    <w:uiPriority w:val="99"/>
    <w:semiHidden/>
    <w:unhideWhenUsed/>
    <w:rsid w:val="003C1459"/>
  </w:style>
  <w:style w:type="numbering" w:customStyle="1" w:styleId="NoList81311">
    <w:name w:val="No List81311"/>
    <w:next w:val="NoList"/>
    <w:uiPriority w:val="99"/>
    <w:semiHidden/>
    <w:unhideWhenUsed/>
    <w:rsid w:val="003C1459"/>
  </w:style>
  <w:style w:type="numbering" w:customStyle="1" w:styleId="NoList91211">
    <w:name w:val="No List91211"/>
    <w:next w:val="NoList"/>
    <w:uiPriority w:val="99"/>
    <w:semiHidden/>
    <w:unhideWhenUsed/>
    <w:rsid w:val="003C1459"/>
  </w:style>
  <w:style w:type="numbering" w:customStyle="1" w:styleId="LFO19311">
    <w:name w:val="LFO19311"/>
    <w:basedOn w:val="NoList"/>
    <w:rsid w:val="003C1459"/>
  </w:style>
  <w:style w:type="numbering" w:customStyle="1" w:styleId="NoList10211">
    <w:name w:val="No List10211"/>
    <w:next w:val="NoList"/>
    <w:uiPriority w:val="99"/>
    <w:semiHidden/>
    <w:unhideWhenUsed/>
    <w:rsid w:val="003C1459"/>
  </w:style>
  <w:style w:type="numbering" w:customStyle="1" w:styleId="LFO191211">
    <w:name w:val="LFO191211"/>
    <w:basedOn w:val="NoList"/>
    <w:rsid w:val="003C1459"/>
  </w:style>
  <w:style w:type="numbering" w:customStyle="1" w:styleId="NoList12411">
    <w:name w:val="No List12411"/>
    <w:next w:val="NoList"/>
    <w:uiPriority w:val="99"/>
    <w:semiHidden/>
    <w:rsid w:val="003C1459"/>
  </w:style>
  <w:style w:type="numbering" w:customStyle="1" w:styleId="NoList111411">
    <w:name w:val="No List111411"/>
    <w:next w:val="NoList"/>
    <w:uiPriority w:val="99"/>
    <w:semiHidden/>
    <w:unhideWhenUsed/>
    <w:rsid w:val="003C1459"/>
  </w:style>
  <w:style w:type="numbering" w:customStyle="1" w:styleId="14110">
    <w:name w:val="无列表1411"/>
    <w:next w:val="NoList"/>
    <w:semiHidden/>
    <w:rsid w:val="003C1459"/>
  </w:style>
  <w:style w:type="numbering" w:customStyle="1" w:styleId="14111">
    <w:name w:val="リストなし1411"/>
    <w:next w:val="NoList"/>
    <w:uiPriority w:val="99"/>
    <w:semiHidden/>
    <w:unhideWhenUsed/>
    <w:rsid w:val="003C1459"/>
  </w:style>
  <w:style w:type="numbering" w:customStyle="1" w:styleId="114110">
    <w:name w:val="无列表11411"/>
    <w:next w:val="NoList"/>
    <w:semiHidden/>
    <w:rsid w:val="003C1459"/>
  </w:style>
  <w:style w:type="numbering" w:customStyle="1" w:styleId="113111">
    <w:name w:val="リストなし11311"/>
    <w:next w:val="NoList"/>
    <w:uiPriority w:val="99"/>
    <w:semiHidden/>
    <w:unhideWhenUsed/>
    <w:rsid w:val="003C1459"/>
  </w:style>
  <w:style w:type="numbering" w:customStyle="1" w:styleId="NoList22411">
    <w:name w:val="No List22411"/>
    <w:next w:val="NoList"/>
    <w:uiPriority w:val="99"/>
    <w:semiHidden/>
    <w:unhideWhenUsed/>
    <w:rsid w:val="003C1459"/>
  </w:style>
  <w:style w:type="numbering" w:customStyle="1" w:styleId="NoList32411">
    <w:name w:val="No List32411"/>
    <w:next w:val="NoList"/>
    <w:uiPriority w:val="99"/>
    <w:semiHidden/>
    <w:unhideWhenUsed/>
    <w:rsid w:val="003C1459"/>
  </w:style>
  <w:style w:type="numbering" w:customStyle="1" w:styleId="NoList42311">
    <w:name w:val="No List42311"/>
    <w:next w:val="NoList"/>
    <w:uiPriority w:val="99"/>
    <w:semiHidden/>
    <w:unhideWhenUsed/>
    <w:rsid w:val="003C1459"/>
  </w:style>
  <w:style w:type="numbering" w:customStyle="1" w:styleId="NoList211311">
    <w:name w:val="No List211311"/>
    <w:next w:val="NoList"/>
    <w:uiPriority w:val="99"/>
    <w:semiHidden/>
    <w:unhideWhenUsed/>
    <w:rsid w:val="003C1459"/>
  </w:style>
  <w:style w:type="numbering" w:customStyle="1" w:styleId="NoList311311">
    <w:name w:val="No List311311"/>
    <w:next w:val="NoList"/>
    <w:uiPriority w:val="99"/>
    <w:semiHidden/>
    <w:unhideWhenUsed/>
    <w:rsid w:val="003C1459"/>
  </w:style>
  <w:style w:type="numbering" w:customStyle="1" w:styleId="NoList411311">
    <w:name w:val="No List411311"/>
    <w:next w:val="NoList"/>
    <w:uiPriority w:val="99"/>
    <w:semiHidden/>
    <w:unhideWhenUsed/>
    <w:rsid w:val="003C1459"/>
  </w:style>
  <w:style w:type="numbering" w:customStyle="1" w:styleId="111311">
    <w:name w:val="无列表111311"/>
    <w:next w:val="NoList"/>
    <w:semiHidden/>
    <w:rsid w:val="003C1459"/>
  </w:style>
  <w:style w:type="numbering" w:customStyle="1" w:styleId="NoList1111311">
    <w:name w:val="No List1111311"/>
    <w:next w:val="NoList"/>
    <w:uiPriority w:val="99"/>
    <w:semiHidden/>
    <w:unhideWhenUsed/>
    <w:rsid w:val="003C1459"/>
  </w:style>
  <w:style w:type="numbering" w:customStyle="1" w:styleId="NoList121311">
    <w:name w:val="No List121311"/>
    <w:next w:val="NoList"/>
    <w:uiPriority w:val="99"/>
    <w:semiHidden/>
    <w:unhideWhenUsed/>
    <w:rsid w:val="003C1459"/>
  </w:style>
  <w:style w:type="numbering" w:customStyle="1" w:styleId="NoList221311">
    <w:name w:val="No List221311"/>
    <w:next w:val="NoList"/>
    <w:uiPriority w:val="99"/>
    <w:semiHidden/>
    <w:unhideWhenUsed/>
    <w:rsid w:val="003C1459"/>
  </w:style>
  <w:style w:type="numbering" w:customStyle="1" w:styleId="NoList321311">
    <w:name w:val="No List321311"/>
    <w:next w:val="NoList"/>
    <w:uiPriority w:val="99"/>
    <w:semiHidden/>
    <w:unhideWhenUsed/>
    <w:rsid w:val="003C1459"/>
  </w:style>
  <w:style w:type="table" w:customStyle="1" w:styleId="TableGrid701">
    <w:name w:val="Table Grid701"/>
    <w:basedOn w:val="TableNormal"/>
    <w:next w:val="TableGrid"/>
    <w:qFormat/>
    <w:rsid w:val="003C1459"/>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3C1459"/>
  </w:style>
  <w:style w:type="numbering" w:customStyle="1" w:styleId="LFO196">
    <w:name w:val="LFO196"/>
    <w:basedOn w:val="NoList"/>
    <w:rsid w:val="003C1459"/>
  </w:style>
  <w:style w:type="numbering" w:customStyle="1" w:styleId="NoList20">
    <w:name w:val="No List20"/>
    <w:next w:val="NoList"/>
    <w:uiPriority w:val="99"/>
    <w:semiHidden/>
    <w:unhideWhenUsed/>
    <w:rsid w:val="003C1459"/>
  </w:style>
  <w:style w:type="numbering" w:customStyle="1" w:styleId="NoList117">
    <w:name w:val="No List117"/>
    <w:next w:val="NoList"/>
    <w:uiPriority w:val="99"/>
    <w:semiHidden/>
    <w:unhideWhenUsed/>
    <w:rsid w:val="003C1459"/>
  </w:style>
  <w:style w:type="numbering" w:customStyle="1" w:styleId="NoList28">
    <w:name w:val="No List28"/>
    <w:next w:val="NoList"/>
    <w:uiPriority w:val="99"/>
    <w:semiHidden/>
    <w:unhideWhenUsed/>
    <w:rsid w:val="003C1459"/>
  </w:style>
  <w:style w:type="numbering" w:customStyle="1" w:styleId="NoList38">
    <w:name w:val="No List38"/>
    <w:next w:val="NoList"/>
    <w:uiPriority w:val="99"/>
    <w:semiHidden/>
    <w:unhideWhenUsed/>
    <w:rsid w:val="003C1459"/>
  </w:style>
  <w:style w:type="numbering" w:customStyle="1" w:styleId="NoList48">
    <w:name w:val="No List48"/>
    <w:next w:val="NoList"/>
    <w:uiPriority w:val="99"/>
    <w:semiHidden/>
    <w:unhideWhenUsed/>
    <w:rsid w:val="003C1459"/>
  </w:style>
  <w:style w:type="numbering" w:customStyle="1" w:styleId="NoList57">
    <w:name w:val="No List57"/>
    <w:next w:val="NoList"/>
    <w:uiPriority w:val="99"/>
    <w:semiHidden/>
    <w:unhideWhenUsed/>
    <w:rsid w:val="003C1459"/>
  </w:style>
  <w:style w:type="numbering" w:customStyle="1" w:styleId="NoList118">
    <w:name w:val="No List118"/>
    <w:next w:val="NoList"/>
    <w:uiPriority w:val="99"/>
    <w:semiHidden/>
    <w:unhideWhenUsed/>
    <w:rsid w:val="003C1459"/>
  </w:style>
  <w:style w:type="numbering" w:customStyle="1" w:styleId="NoList217">
    <w:name w:val="No List217"/>
    <w:next w:val="NoList"/>
    <w:uiPriority w:val="99"/>
    <w:semiHidden/>
    <w:unhideWhenUsed/>
    <w:rsid w:val="003C1459"/>
  </w:style>
  <w:style w:type="numbering" w:customStyle="1" w:styleId="NoList317">
    <w:name w:val="No List317"/>
    <w:next w:val="NoList"/>
    <w:uiPriority w:val="99"/>
    <w:semiHidden/>
    <w:unhideWhenUsed/>
    <w:rsid w:val="003C1459"/>
  </w:style>
  <w:style w:type="numbering" w:customStyle="1" w:styleId="NoList417">
    <w:name w:val="No List417"/>
    <w:next w:val="NoList"/>
    <w:uiPriority w:val="99"/>
    <w:semiHidden/>
    <w:unhideWhenUsed/>
    <w:rsid w:val="003C1459"/>
  </w:style>
  <w:style w:type="numbering" w:customStyle="1" w:styleId="NoList67">
    <w:name w:val="No List67"/>
    <w:next w:val="NoList"/>
    <w:uiPriority w:val="99"/>
    <w:semiHidden/>
    <w:unhideWhenUsed/>
    <w:rsid w:val="003C1459"/>
  </w:style>
  <w:style w:type="numbering" w:customStyle="1" w:styleId="171">
    <w:name w:val="无列表17"/>
    <w:next w:val="NoList"/>
    <w:semiHidden/>
    <w:rsid w:val="003C1459"/>
  </w:style>
  <w:style w:type="numbering" w:customStyle="1" w:styleId="172">
    <w:name w:val="リストなし17"/>
    <w:next w:val="NoList"/>
    <w:uiPriority w:val="99"/>
    <w:semiHidden/>
    <w:unhideWhenUsed/>
    <w:rsid w:val="003C1459"/>
  </w:style>
  <w:style w:type="numbering" w:customStyle="1" w:styleId="1170">
    <w:name w:val="无列表117"/>
    <w:next w:val="NoList"/>
    <w:semiHidden/>
    <w:rsid w:val="003C1459"/>
  </w:style>
  <w:style w:type="numbering" w:customStyle="1" w:styleId="1161">
    <w:name w:val="リストなし116"/>
    <w:next w:val="NoList"/>
    <w:uiPriority w:val="99"/>
    <w:semiHidden/>
    <w:unhideWhenUsed/>
    <w:rsid w:val="003C1459"/>
  </w:style>
  <w:style w:type="numbering" w:customStyle="1" w:styleId="NoList1117">
    <w:name w:val="No List1117"/>
    <w:next w:val="NoList"/>
    <w:uiPriority w:val="99"/>
    <w:semiHidden/>
    <w:unhideWhenUsed/>
    <w:rsid w:val="003C1459"/>
  </w:style>
  <w:style w:type="numbering" w:customStyle="1" w:styleId="NoList77">
    <w:name w:val="No List77"/>
    <w:next w:val="NoList"/>
    <w:uiPriority w:val="99"/>
    <w:semiHidden/>
    <w:unhideWhenUsed/>
    <w:rsid w:val="003C1459"/>
  </w:style>
  <w:style w:type="numbering" w:customStyle="1" w:styleId="NoList127">
    <w:name w:val="No List127"/>
    <w:next w:val="NoList"/>
    <w:uiPriority w:val="99"/>
    <w:semiHidden/>
    <w:unhideWhenUsed/>
    <w:rsid w:val="003C1459"/>
  </w:style>
  <w:style w:type="numbering" w:customStyle="1" w:styleId="NoList227">
    <w:name w:val="No List227"/>
    <w:next w:val="NoList"/>
    <w:uiPriority w:val="99"/>
    <w:semiHidden/>
    <w:unhideWhenUsed/>
    <w:rsid w:val="003C1459"/>
  </w:style>
  <w:style w:type="numbering" w:customStyle="1" w:styleId="NoList327">
    <w:name w:val="No List327"/>
    <w:next w:val="NoList"/>
    <w:uiPriority w:val="99"/>
    <w:semiHidden/>
    <w:unhideWhenUsed/>
    <w:rsid w:val="003C1459"/>
  </w:style>
  <w:style w:type="numbering" w:customStyle="1" w:styleId="NoList426">
    <w:name w:val="No List426"/>
    <w:next w:val="NoList"/>
    <w:uiPriority w:val="99"/>
    <w:semiHidden/>
    <w:unhideWhenUsed/>
    <w:rsid w:val="003C1459"/>
  </w:style>
  <w:style w:type="numbering" w:customStyle="1" w:styleId="NoList516">
    <w:name w:val="No List516"/>
    <w:next w:val="NoList"/>
    <w:uiPriority w:val="99"/>
    <w:semiHidden/>
    <w:unhideWhenUsed/>
    <w:rsid w:val="003C1459"/>
  </w:style>
  <w:style w:type="numbering" w:customStyle="1" w:styleId="NoList2116">
    <w:name w:val="No List2116"/>
    <w:next w:val="NoList"/>
    <w:uiPriority w:val="99"/>
    <w:semiHidden/>
    <w:unhideWhenUsed/>
    <w:rsid w:val="003C1459"/>
  </w:style>
  <w:style w:type="numbering" w:customStyle="1" w:styleId="NoList3116">
    <w:name w:val="No List3116"/>
    <w:next w:val="NoList"/>
    <w:uiPriority w:val="99"/>
    <w:semiHidden/>
    <w:unhideWhenUsed/>
    <w:rsid w:val="003C1459"/>
  </w:style>
  <w:style w:type="numbering" w:customStyle="1" w:styleId="NoList4116">
    <w:name w:val="No List4116"/>
    <w:next w:val="NoList"/>
    <w:uiPriority w:val="99"/>
    <w:semiHidden/>
    <w:unhideWhenUsed/>
    <w:rsid w:val="003C1459"/>
  </w:style>
  <w:style w:type="numbering" w:customStyle="1" w:styleId="NoList616">
    <w:name w:val="No List616"/>
    <w:next w:val="NoList"/>
    <w:uiPriority w:val="99"/>
    <w:semiHidden/>
    <w:unhideWhenUsed/>
    <w:rsid w:val="003C1459"/>
  </w:style>
  <w:style w:type="numbering" w:customStyle="1" w:styleId="1116">
    <w:name w:val="无列表1116"/>
    <w:next w:val="NoList"/>
    <w:semiHidden/>
    <w:rsid w:val="003C1459"/>
  </w:style>
  <w:style w:type="numbering" w:customStyle="1" w:styleId="NoList11116">
    <w:name w:val="No List11116"/>
    <w:next w:val="NoList"/>
    <w:uiPriority w:val="99"/>
    <w:semiHidden/>
    <w:unhideWhenUsed/>
    <w:rsid w:val="003C1459"/>
  </w:style>
  <w:style w:type="numbering" w:customStyle="1" w:styleId="NoList716">
    <w:name w:val="No List716"/>
    <w:next w:val="NoList"/>
    <w:uiPriority w:val="99"/>
    <w:semiHidden/>
    <w:unhideWhenUsed/>
    <w:rsid w:val="003C1459"/>
  </w:style>
  <w:style w:type="numbering" w:customStyle="1" w:styleId="NoList1216">
    <w:name w:val="No List1216"/>
    <w:next w:val="NoList"/>
    <w:uiPriority w:val="99"/>
    <w:semiHidden/>
    <w:unhideWhenUsed/>
    <w:rsid w:val="003C1459"/>
  </w:style>
  <w:style w:type="numbering" w:customStyle="1" w:styleId="NoList2216">
    <w:name w:val="No List2216"/>
    <w:next w:val="NoList"/>
    <w:uiPriority w:val="99"/>
    <w:semiHidden/>
    <w:unhideWhenUsed/>
    <w:rsid w:val="003C1459"/>
  </w:style>
  <w:style w:type="numbering" w:customStyle="1" w:styleId="NoList3216">
    <w:name w:val="No List3216"/>
    <w:next w:val="NoList"/>
    <w:uiPriority w:val="99"/>
    <w:semiHidden/>
    <w:unhideWhenUsed/>
    <w:rsid w:val="003C1459"/>
  </w:style>
  <w:style w:type="numbering" w:customStyle="1" w:styleId="NoList86">
    <w:name w:val="No List86"/>
    <w:next w:val="NoList"/>
    <w:uiPriority w:val="99"/>
    <w:semiHidden/>
    <w:unhideWhenUsed/>
    <w:rsid w:val="003C1459"/>
  </w:style>
  <w:style w:type="numbering" w:customStyle="1" w:styleId="NoList133">
    <w:name w:val="No List133"/>
    <w:next w:val="NoList"/>
    <w:uiPriority w:val="99"/>
    <w:semiHidden/>
    <w:unhideWhenUsed/>
    <w:rsid w:val="003C1459"/>
  </w:style>
  <w:style w:type="numbering" w:customStyle="1" w:styleId="NoList233">
    <w:name w:val="No List233"/>
    <w:next w:val="NoList"/>
    <w:uiPriority w:val="99"/>
    <w:semiHidden/>
    <w:unhideWhenUsed/>
    <w:rsid w:val="003C1459"/>
  </w:style>
  <w:style w:type="numbering" w:customStyle="1" w:styleId="NoList333">
    <w:name w:val="No List333"/>
    <w:next w:val="NoList"/>
    <w:uiPriority w:val="99"/>
    <w:semiHidden/>
    <w:unhideWhenUsed/>
    <w:rsid w:val="003C1459"/>
  </w:style>
  <w:style w:type="numbering" w:customStyle="1" w:styleId="NoList433">
    <w:name w:val="No List433"/>
    <w:next w:val="NoList"/>
    <w:uiPriority w:val="99"/>
    <w:semiHidden/>
    <w:unhideWhenUsed/>
    <w:rsid w:val="003C1459"/>
  </w:style>
  <w:style w:type="numbering" w:customStyle="1" w:styleId="NoList523">
    <w:name w:val="No List523"/>
    <w:next w:val="NoList"/>
    <w:uiPriority w:val="99"/>
    <w:semiHidden/>
    <w:unhideWhenUsed/>
    <w:rsid w:val="003C1459"/>
  </w:style>
  <w:style w:type="numbering" w:customStyle="1" w:styleId="NoList623">
    <w:name w:val="No List623"/>
    <w:next w:val="NoList"/>
    <w:uiPriority w:val="99"/>
    <w:semiHidden/>
    <w:unhideWhenUsed/>
    <w:rsid w:val="003C1459"/>
  </w:style>
  <w:style w:type="numbering" w:customStyle="1" w:styleId="NoList723">
    <w:name w:val="No List723"/>
    <w:next w:val="NoList"/>
    <w:uiPriority w:val="99"/>
    <w:semiHidden/>
    <w:unhideWhenUsed/>
    <w:rsid w:val="003C1459"/>
  </w:style>
  <w:style w:type="numbering" w:customStyle="1" w:styleId="NoList816">
    <w:name w:val="No List816"/>
    <w:next w:val="NoList"/>
    <w:uiPriority w:val="99"/>
    <w:semiHidden/>
    <w:unhideWhenUsed/>
    <w:rsid w:val="003C1459"/>
  </w:style>
  <w:style w:type="numbering" w:customStyle="1" w:styleId="NoList96">
    <w:name w:val="No List96"/>
    <w:next w:val="NoList"/>
    <w:uiPriority w:val="99"/>
    <w:semiHidden/>
    <w:unhideWhenUsed/>
    <w:rsid w:val="003C1459"/>
  </w:style>
  <w:style w:type="numbering" w:customStyle="1" w:styleId="NoList1123">
    <w:name w:val="No List1123"/>
    <w:next w:val="NoList"/>
    <w:uiPriority w:val="99"/>
    <w:semiHidden/>
    <w:unhideWhenUsed/>
    <w:rsid w:val="003C1459"/>
  </w:style>
  <w:style w:type="numbering" w:customStyle="1" w:styleId="NoList2123">
    <w:name w:val="No List2123"/>
    <w:next w:val="NoList"/>
    <w:uiPriority w:val="99"/>
    <w:semiHidden/>
    <w:unhideWhenUsed/>
    <w:rsid w:val="003C1459"/>
  </w:style>
  <w:style w:type="numbering" w:customStyle="1" w:styleId="NoList3123">
    <w:name w:val="No List3123"/>
    <w:next w:val="NoList"/>
    <w:uiPriority w:val="99"/>
    <w:semiHidden/>
    <w:unhideWhenUsed/>
    <w:rsid w:val="003C1459"/>
  </w:style>
  <w:style w:type="numbering" w:customStyle="1" w:styleId="NoList4123">
    <w:name w:val="No List4123"/>
    <w:next w:val="NoList"/>
    <w:uiPriority w:val="99"/>
    <w:semiHidden/>
    <w:unhideWhenUsed/>
    <w:rsid w:val="003C1459"/>
  </w:style>
  <w:style w:type="numbering" w:customStyle="1" w:styleId="NoList5113">
    <w:name w:val="No List5113"/>
    <w:next w:val="NoList"/>
    <w:uiPriority w:val="99"/>
    <w:semiHidden/>
    <w:unhideWhenUsed/>
    <w:rsid w:val="003C1459"/>
  </w:style>
  <w:style w:type="numbering" w:customStyle="1" w:styleId="NoList6113">
    <w:name w:val="No List6113"/>
    <w:next w:val="NoList"/>
    <w:uiPriority w:val="99"/>
    <w:semiHidden/>
    <w:unhideWhenUsed/>
    <w:rsid w:val="003C1459"/>
  </w:style>
  <w:style w:type="numbering" w:customStyle="1" w:styleId="NoList7113">
    <w:name w:val="No List7113"/>
    <w:next w:val="NoList"/>
    <w:uiPriority w:val="99"/>
    <w:semiHidden/>
    <w:unhideWhenUsed/>
    <w:rsid w:val="003C1459"/>
  </w:style>
  <w:style w:type="numbering" w:customStyle="1" w:styleId="NoList8113">
    <w:name w:val="No List8113"/>
    <w:next w:val="NoList"/>
    <w:uiPriority w:val="99"/>
    <w:semiHidden/>
    <w:unhideWhenUsed/>
    <w:rsid w:val="003C1459"/>
  </w:style>
  <w:style w:type="numbering" w:customStyle="1" w:styleId="NoList915">
    <w:name w:val="No List915"/>
    <w:next w:val="NoList"/>
    <w:uiPriority w:val="99"/>
    <w:semiHidden/>
    <w:unhideWhenUsed/>
    <w:rsid w:val="003C1459"/>
  </w:style>
  <w:style w:type="numbering" w:customStyle="1" w:styleId="LFO197">
    <w:name w:val="LFO197"/>
    <w:basedOn w:val="NoList"/>
    <w:rsid w:val="003C1459"/>
  </w:style>
  <w:style w:type="numbering" w:customStyle="1" w:styleId="NoList105">
    <w:name w:val="No List105"/>
    <w:next w:val="NoList"/>
    <w:uiPriority w:val="99"/>
    <w:semiHidden/>
    <w:unhideWhenUsed/>
    <w:rsid w:val="003C1459"/>
  </w:style>
  <w:style w:type="numbering" w:customStyle="1" w:styleId="LFO1915">
    <w:name w:val="LFO1915"/>
    <w:basedOn w:val="NoList"/>
    <w:rsid w:val="003C1459"/>
  </w:style>
  <w:style w:type="numbering" w:customStyle="1" w:styleId="NoList1223">
    <w:name w:val="No List1223"/>
    <w:next w:val="NoList"/>
    <w:uiPriority w:val="99"/>
    <w:semiHidden/>
    <w:rsid w:val="003C1459"/>
  </w:style>
  <w:style w:type="numbering" w:customStyle="1" w:styleId="NoList11123">
    <w:name w:val="No List11123"/>
    <w:next w:val="NoList"/>
    <w:uiPriority w:val="99"/>
    <w:semiHidden/>
    <w:unhideWhenUsed/>
    <w:rsid w:val="003C1459"/>
  </w:style>
  <w:style w:type="numbering" w:customStyle="1" w:styleId="1230">
    <w:name w:val="无列表123"/>
    <w:next w:val="NoList"/>
    <w:semiHidden/>
    <w:rsid w:val="003C1459"/>
  </w:style>
  <w:style w:type="numbering" w:customStyle="1" w:styleId="1231">
    <w:name w:val="リストなし123"/>
    <w:next w:val="NoList"/>
    <w:uiPriority w:val="99"/>
    <w:semiHidden/>
    <w:unhideWhenUsed/>
    <w:rsid w:val="003C1459"/>
  </w:style>
  <w:style w:type="numbering" w:customStyle="1" w:styleId="1123">
    <w:name w:val="无列表1123"/>
    <w:next w:val="NoList"/>
    <w:semiHidden/>
    <w:rsid w:val="003C1459"/>
  </w:style>
  <w:style w:type="numbering" w:customStyle="1" w:styleId="11130">
    <w:name w:val="リストなし1113"/>
    <w:next w:val="NoList"/>
    <w:uiPriority w:val="99"/>
    <w:semiHidden/>
    <w:unhideWhenUsed/>
    <w:rsid w:val="003C1459"/>
  </w:style>
  <w:style w:type="numbering" w:customStyle="1" w:styleId="NoList2223">
    <w:name w:val="No List2223"/>
    <w:next w:val="NoList"/>
    <w:uiPriority w:val="99"/>
    <w:semiHidden/>
    <w:unhideWhenUsed/>
    <w:rsid w:val="003C1459"/>
  </w:style>
  <w:style w:type="numbering" w:customStyle="1" w:styleId="NoList3223">
    <w:name w:val="No List3223"/>
    <w:next w:val="NoList"/>
    <w:uiPriority w:val="99"/>
    <w:semiHidden/>
    <w:unhideWhenUsed/>
    <w:rsid w:val="003C1459"/>
  </w:style>
  <w:style w:type="numbering" w:customStyle="1" w:styleId="NoList4213">
    <w:name w:val="No List4213"/>
    <w:next w:val="NoList"/>
    <w:uiPriority w:val="99"/>
    <w:semiHidden/>
    <w:unhideWhenUsed/>
    <w:rsid w:val="003C1459"/>
  </w:style>
  <w:style w:type="numbering" w:customStyle="1" w:styleId="NoList21113">
    <w:name w:val="No List21113"/>
    <w:next w:val="NoList"/>
    <w:uiPriority w:val="99"/>
    <w:semiHidden/>
    <w:unhideWhenUsed/>
    <w:rsid w:val="003C1459"/>
  </w:style>
  <w:style w:type="numbering" w:customStyle="1" w:styleId="NoList31113">
    <w:name w:val="No List31113"/>
    <w:next w:val="NoList"/>
    <w:uiPriority w:val="99"/>
    <w:semiHidden/>
    <w:unhideWhenUsed/>
    <w:rsid w:val="003C1459"/>
  </w:style>
  <w:style w:type="numbering" w:customStyle="1" w:styleId="NoList41113">
    <w:name w:val="No List41113"/>
    <w:next w:val="NoList"/>
    <w:uiPriority w:val="99"/>
    <w:semiHidden/>
    <w:unhideWhenUsed/>
    <w:rsid w:val="003C1459"/>
  </w:style>
  <w:style w:type="numbering" w:customStyle="1" w:styleId="11113">
    <w:name w:val="无列表11113"/>
    <w:next w:val="NoList"/>
    <w:semiHidden/>
    <w:rsid w:val="003C1459"/>
  </w:style>
  <w:style w:type="numbering" w:customStyle="1" w:styleId="NoList111113">
    <w:name w:val="No List111113"/>
    <w:next w:val="NoList"/>
    <w:uiPriority w:val="99"/>
    <w:semiHidden/>
    <w:unhideWhenUsed/>
    <w:rsid w:val="003C1459"/>
  </w:style>
  <w:style w:type="numbering" w:customStyle="1" w:styleId="NoList12113">
    <w:name w:val="No List12113"/>
    <w:next w:val="NoList"/>
    <w:uiPriority w:val="99"/>
    <w:semiHidden/>
    <w:unhideWhenUsed/>
    <w:rsid w:val="003C1459"/>
  </w:style>
  <w:style w:type="numbering" w:customStyle="1" w:styleId="NoList22113">
    <w:name w:val="No List22113"/>
    <w:next w:val="NoList"/>
    <w:uiPriority w:val="99"/>
    <w:semiHidden/>
    <w:unhideWhenUsed/>
    <w:rsid w:val="003C1459"/>
  </w:style>
  <w:style w:type="numbering" w:customStyle="1" w:styleId="NoList32113">
    <w:name w:val="No List32113"/>
    <w:next w:val="NoList"/>
    <w:uiPriority w:val="99"/>
    <w:semiHidden/>
    <w:unhideWhenUsed/>
    <w:rsid w:val="003C1459"/>
  </w:style>
  <w:style w:type="numbering" w:customStyle="1" w:styleId="NoList143">
    <w:name w:val="No List143"/>
    <w:next w:val="NoList"/>
    <w:uiPriority w:val="99"/>
    <w:semiHidden/>
    <w:unhideWhenUsed/>
    <w:rsid w:val="003C1459"/>
  </w:style>
  <w:style w:type="numbering" w:customStyle="1" w:styleId="NoList153">
    <w:name w:val="No List153"/>
    <w:next w:val="NoList"/>
    <w:uiPriority w:val="99"/>
    <w:semiHidden/>
    <w:unhideWhenUsed/>
    <w:rsid w:val="003C1459"/>
  </w:style>
  <w:style w:type="numbering" w:customStyle="1" w:styleId="NoList243">
    <w:name w:val="No List243"/>
    <w:next w:val="NoList"/>
    <w:uiPriority w:val="99"/>
    <w:semiHidden/>
    <w:unhideWhenUsed/>
    <w:rsid w:val="003C1459"/>
  </w:style>
  <w:style w:type="numbering" w:customStyle="1" w:styleId="NoList343">
    <w:name w:val="No List343"/>
    <w:next w:val="NoList"/>
    <w:uiPriority w:val="99"/>
    <w:semiHidden/>
    <w:unhideWhenUsed/>
    <w:rsid w:val="003C1459"/>
  </w:style>
  <w:style w:type="numbering" w:customStyle="1" w:styleId="NoList443">
    <w:name w:val="No List443"/>
    <w:next w:val="NoList"/>
    <w:uiPriority w:val="99"/>
    <w:semiHidden/>
    <w:unhideWhenUsed/>
    <w:rsid w:val="003C1459"/>
  </w:style>
  <w:style w:type="numbering" w:customStyle="1" w:styleId="NoList533">
    <w:name w:val="No List533"/>
    <w:next w:val="NoList"/>
    <w:uiPriority w:val="99"/>
    <w:semiHidden/>
    <w:unhideWhenUsed/>
    <w:rsid w:val="003C1459"/>
  </w:style>
  <w:style w:type="numbering" w:customStyle="1" w:styleId="NoList633">
    <w:name w:val="No List633"/>
    <w:next w:val="NoList"/>
    <w:uiPriority w:val="99"/>
    <w:semiHidden/>
    <w:unhideWhenUsed/>
    <w:rsid w:val="003C1459"/>
  </w:style>
  <w:style w:type="numbering" w:customStyle="1" w:styleId="NoList733">
    <w:name w:val="No List733"/>
    <w:next w:val="NoList"/>
    <w:uiPriority w:val="99"/>
    <w:semiHidden/>
    <w:unhideWhenUsed/>
    <w:rsid w:val="003C1459"/>
  </w:style>
  <w:style w:type="numbering" w:customStyle="1" w:styleId="NoList823">
    <w:name w:val="No List823"/>
    <w:next w:val="NoList"/>
    <w:uiPriority w:val="99"/>
    <w:semiHidden/>
    <w:unhideWhenUsed/>
    <w:rsid w:val="003C1459"/>
  </w:style>
  <w:style w:type="numbering" w:customStyle="1" w:styleId="NoList923">
    <w:name w:val="No List923"/>
    <w:next w:val="NoList"/>
    <w:uiPriority w:val="99"/>
    <w:semiHidden/>
    <w:unhideWhenUsed/>
    <w:rsid w:val="003C1459"/>
  </w:style>
  <w:style w:type="numbering" w:customStyle="1" w:styleId="NoList1133">
    <w:name w:val="No List1133"/>
    <w:next w:val="NoList"/>
    <w:uiPriority w:val="99"/>
    <w:semiHidden/>
    <w:unhideWhenUsed/>
    <w:rsid w:val="003C1459"/>
  </w:style>
  <w:style w:type="numbering" w:customStyle="1" w:styleId="NoList2133">
    <w:name w:val="No List2133"/>
    <w:next w:val="NoList"/>
    <w:uiPriority w:val="99"/>
    <w:semiHidden/>
    <w:unhideWhenUsed/>
    <w:rsid w:val="003C1459"/>
  </w:style>
  <w:style w:type="numbering" w:customStyle="1" w:styleId="NoList3133">
    <w:name w:val="No List3133"/>
    <w:next w:val="NoList"/>
    <w:uiPriority w:val="99"/>
    <w:semiHidden/>
    <w:unhideWhenUsed/>
    <w:rsid w:val="003C1459"/>
  </w:style>
  <w:style w:type="numbering" w:customStyle="1" w:styleId="NoList4133">
    <w:name w:val="No List4133"/>
    <w:next w:val="NoList"/>
    <w:uiPriority w:val="99"/>
    <w:semiHidden/>
    <w:unhideWhenUsed/>
    <w:rsid w:val="003C1459"/>
  </w:style>
  <w:style w:type="numbering" w:customStyle="1" w:styleId="NoList5123">
    <w:name w:val="No List5123"/>
    <w:next w:val="NoList"/>
    <w:uiPriority w:val="99"/>
    <w:semiHidden/>
    <w:unhideWhenUsed/>
    <w:rsid w:val="003C1459"/>
  </w:style>
  <w:style w:type="numbering" w:customStyle="1" w:styleId="NoList6123">
    <w:name w:val="No List6123"/>
    <w:next w:val="NoList"/>
    <w:uiPriority w:val="99"/>
    <w:semiHidden/>
    <w:unhideWhenUsed/>
    <w:rsid w:val="003C1459"/>
  </w:style>
  <w:style w:type="numbering" w:customStyle="1" w:styleId="NoList7123">
    <w:name w:val="No List7123"/>
    <w:next w:val="NoList"/>
    <w:uiPriority w:val="99"/>
    <w:semiHidden/>
    <w:unhideWhenUsed/>
    <w:rsid w:val="003C1459"/>
  </w:style>
  <w:style w:type="numbering" w:customStyle="1" w:styleId="NoList8123">
    <w:name w:val="No List8123"/>
    <w:next w:val="NoList"/>
    <w:uiPriority w:val="99"/>
    <w:semiHidden/>
    <w:unhideWhenUsed/>
    <w:rsid w:val="003C1459"/>
  </w:style>
  <w:style w:type="numbering" w:customStyle="1" w:styleId="NoList9113">
    <w:name w:val="No List9113"/>
    <w:next w:val="NoList"/>
    <w:uiPriority w:val="99"/>
    <w:semiHidden/>
    <w:unhideWhenUsed/>
    <w:rsid w:val="003C1459"/>
  </w:style>
  <w:style w:type="numbering" w:customStyle="1" w:styleId="LFO1923">
    <w:name w:val="LFO1923"/>
    <w:basedOn w:val="NoList"/>
    <w:rsid w:val="003C1459"/>
  </w:style>
  <w:style w:type="numbering" w:customStyle="1" w:styleId="NoList1013">
    <w:name w:val="No List1013"/>
    <w:next w:val="NoList"/>
    <w:uiPriority w:val="99"/>
    <w:semiHidden/>
    <w:unhideWhenUsed/>
    <w:rsid w:val="003C1459"/>
  </w:style>
  <w:style w:type="numbering" w:customStyle="1" w:styleId="LFO19113">
    <w:name w:val="LFO19113"/>
    <w:basedOn w:val="NoList"/>
    <w:rsid w:val="003C1459"/>
  </w:style>
  <w:style w:type="numbering" w:customStyle="1" w:styleId="NoList1233">
    <w:name w:val="No List1233"/>
    <w:next w:val="NoList"/>
    <w:uiPriority w:val="99"/>
    <w:semiHidden/>
    <w:rsid w:val="003C1459"/>
  </w:style>
  <w:style w:type="numbering" w:customStyle="1" w:styleId="NoList11133">
    <w:name w:val="No List11133"/>
    <w:next w:val="NoList"/>
    <w:uiPriority w:val="99"/>
    <w:semiHidden/>
    <w:unhideWhenUsed/>
    <w:rsid w:val="003C1459"/>
  </w:style>
  <w:style w:type="numbering" w:customStyle="1" w:styleId="1330">
    <w:name w:val="无列表133"/>
    <w:next w:val="NoList"/>
    <w:semiHidden/>
    <w:rsid w:val="003C1459"/>
  </w:style>
  <w:style w:type="numbering" w:customStyle="1" w:styleId="1331">
    <w:name w:val="リストなし133"/>
    <w:next w:val="NoList"/>
    <w:uiPriority w:val="99"/>
    <w:semiHidden/>
    <w:unhideWhenUsed/>
    <w:rsid w:val="003C1459"/>
  </w:style>
  <w:style w:type="numbering" w:customStyle="1" w:styleId="1133">
    <w:name w:val="无列表1133"/>
    <w:next w:val="NoList"/>
    <w:semiHidden/>
    <w:rsid w:val="003C1459"/>
  </w:style>
  <w:style w:type="numbering" w:customStyle="1" w:styleId="11230">
    <w:name w:val="リストなし1123"/>
    <w:next w:val="NoList"/>
    <w:uiPriority w:val="99"/>
    <w:semiHidden/>
    <w:unhideWhenUsed/>
    <w:rsid w:val="003C1459"/>
  </w:style>
  <w:style w:type="numbering" w:customStyle="1" w:styleId="NoList2233">
    <w:name w:val="No List2233"/>
    <w:next w:val="NoList"/>
    <w:uiPriority w:val="99"/>
    <w:semiHidden/>
    <w:unhideWhenUsed/>
    <w:rsid w:val="003C1459"/>
  </w:style>
  <w:style w:type="numbering" w:customStyle="1" w:styleId="NoList3233">
    <w:name w:val="No List3233"/>
    <w:next w:val="NoList"/>
    <w:uiPriority w:val="99"/>
    <w:semiHidden/>
    <w:unhideWhenUsed/>
    <w:rsid w:val="003C1459"/>
  </w:style>
  <w:style w:type="numbering" w:customStyle="1" w:styleId="NoList4223">
    <w:name w:val="No List4223"/>
    <w:next w:val="NoList"/>
    <w:uiPriority w:val="99"/>
    <w:semiHidden/>
    <w:unhideWhenUsed/>
    <w:rsid w:val="003C1459"/>
  </w:style>
  <w:style w:type="numbering" w:customStyle="1" w:styleId="NoList21123">
    <w:name w:val="No List21123"/>
    <w:next w:val="NoList"/>
    <w:uiPriority w:val="99"/>
    <w:semiHidden/>
    <w:unhideWhenUsed/>
    <w:rsid w:val="003C1459"/>
  </w:style>
  <w:style w:type="numbering" w:customStyle="1" w:styleId="NoList31123">
    <w:name w:val="No List31123"/>
    <w:next w:val="NoList"/>
    <w:uiPriority w:val="99"/>
    <w:semiHidden/>
    <w:unhideWhenUsed/>
    <w:rsid w:val="003C1459"/>
  </w:style>
  <w:style w:type="numbering" w:customStyle="1" w:styleId="NoList41123">
    <w:name w:val="No List41123"/>
    <w:next w:val="NoList"/>
    <w:uiPriority w:val="99"/>
    <w:semiHidden/>
    <w:unhideWhenUsed/>
    <w:rsid w:val="003C1459"/>
  </w:style>
  <w:style w:type="numbering" w:customStyle="1" w:styleId="111230">
    <w:name w:val="无列表11123"/>
    <w:next w:val="NoList"/>
    <w:semiHidden/>
    <w:rsid w:val="003C1459"/>
  </w:style>
  <w:style w:type="numbering" w:customStyle="1" w:styleId="NoList111123">
    <w:name w:val="No List111123"/>
    <w:next w:val="NoList"/>
    <w:uiPriority w:val="99"/>
    <w:semiHidden/>
    <w:unhideWhenUsed/>
    <w:rsid w:val="003C1459"/>
  </w:style>
  <w:style w:type="numbering" w:customStyle="1" w:styleId="NoList12123">
    <w:name w:val="No List12123"/>
    <w:next w:val="NoList"/>
    <w:uiPriority w:val="99"/>
    <w:semiHidden/>
    <w:unhideWhenUsed/>
    <w:rsid w:val="003C1459"/>
  </w:style>
  <w:style w:type="numbering" w:customStyle="1" w:styleId="NoList22123">
    <w:name w:val="No List22123"/>
    <w:next w:val="NoList"/>
    <w:uiPriority w:val="99"/>
    <w:semiHidden/>
    <w:unhideWhenUsed/>
    <w:rsid w:val="003C1459"/>
  </w:style>
  <w:style w:type="numbering" w:customStyle="1" w:styleId="NoList32123">
    <w:name w:val="No List32123"/>
    <w:next w:val="NoList"/>
    <w:uiPriority w:val="99"/>
    <w:semiHidden/>
    <w:unhideWhenUsed/>
    <w:rsid w:val="003C1459"/>
  </w:style>
  <w:style w:type="numbering" w:customStyle="1" w:styleId="NoList163">
    <w:name w:val="No List163"/>
    <w:next w:val="NoList"/>
    <w:uiPriority w:val="99"/>
    <w:semiHidden/>
    <w:unhideWhenUsed/>
    <w:rsid w:val="003C1459"/>
  </w:style>
  <w:style w:type="numbering" w:customStyle="1" w:styleId="NoList173">
    <w:name w:val="No List173"/>
    <w:next w:val="NoList"/>
    <w:uiPriority w:val="99"/>
    <w:semiHidden/>
    <w:unhideWhenUsed/>
    <w:rsid w:val="003C1459"/>
  </w:style>
  <w:style w:type="numbering" w:customStyle="1" w:styleId="NoList253">
    <w:name w:val="No List253"/>
    <w:next w:val="NoList"/>
    <w:uiPriority w:val="99"/>
    <w:semiHidden/>
    <w:unhideWhenUsed/>
    <w:rsid w:val="003C1459"/>
  </w:style>
  <w:style w:type="numbering" w:customStyle="1" w:styleId="NoList353">
    <w:name w:val="No List353"/>
    <w:next w:val="NoList"/>
    <w:uiPriority w:val="99"/>
    <w:semiHidden/>
    <w:unhideWhenUsed/>
    <w:rsid w:val="003C1459"/>
  </w:style>
  <w:style w:type="numbering" w:customStyle="1" w:styleId="NoList453">
    <w:name w:val="No List453"/>
    <w:next w:val="NoList"/>
    <w:uiPriority w:val="99"/>
    <w:semiHidden/>
    <w:unhideWhenUsed/>
    <w:rsid w:val="003C1459"/>
  </w:style>
  <w:style w:type="numbering" w:customStyle="1" w:styleId="NoList543">
    <w:name w:val="No List543"/>
    <w:next w:val="NoList"/>
    <w:uiPriority w:val="99"/>
    <w:semiHidden/>
    <w:unhideWhenUsed/>
    <w:rsid w:val="003C1459"/>
  </w:style>
  <w:style w:type="numbering" w:customStyle="1" w:styleId="NoList643">
    <w:name w:val="No List643"/>
    <w:next w:val="NoList"/>
    <w:uiPriority w:val="99"/>
    <w:semiHidden/>
    <w:unhideWhenUsed/>
    <w:rsid w:val="003C1459"/>
  </w:style>
  <w:style w:type="numbering" w:customStyle="1" w:styleId="NoList743">
    <w:name w:val="No List743"/>
    <w:next w:val="NoList"/>
    <w:uiPriority w:val="99"/>
    <w:semiHidden/>
    <w:unhideWhenUsed/>
    <w:rsid w:val="003C1459"/>
  </w:style>
  <w:style w:type="numbering" w:customStyle="1" w:styleId="NoList833">
    <w:name w:val="No List833"/>
    <w:next w:val="NoList"/>
    <w:uiPriority w:val="99"/>
    <w:semiHidden/>
    <w:unhideWhenUsed/>
    <w:rsid w:val="003C1459"/>
  </w:style>
  <w:style w:type="numbering" w:customStyle="1" w:styleId="NoList933">
    <w:name w:val="No List933"/>
    <w:next w:val="NoList"/>
    <w:uiPriority w:val="99"/>
    <w:semiHidden/>
    <w:unhideWhenUsed/>
    <w:rsid w:val="003C1459"/>
  </w:style>
  <w:style w:type="numbering" w:customStyle="1" w:styleId="NoList1143">
    <w:name w:val="No List1143"/>
    <w:next w:val="NoList"/>
    <w:uiPriority w:val="99"/>
    <w:semiHidden/>
    <w:unhideWhenUsed/>
    <w:rsid w:val="003C1459"/>
  </w:style>
  <w:style w:type="numbering" w:customStyle="1" w:styleId="NoList2143">
    <w:name w:val="No List2143"/>
    <w:next w:val="NoList"/>
    <w:uiPriority w:val="99"/>
    <w:semiHidden/>
    <w:unhideWhenUsed/>
    <w:rsid w:val="003C1459"/>
  </w:style>
  <w:style w:type="numbering" w:customStyle="1" w:styleId="NoList3143">
    <w:name w:val="No List3143"/>
    <w:next w:val="NoList"/>
    <w:uiPriority w:val="99"/>
    <w:semiHidden/>
    <w:unhideWhenUsed/>
    <w:rsid w:val="003C1459"/>
  </w:style>
  <w:style w:type="numbering" w:customStyle="1" w:styleId="NoList4143">
    <w:name w:val="No List4143"/>
    <w:next w:val="NoList"/>
    <w:uiPriority w:val="99"/>
    <w:semiHidden/>
    <w:unhideWhenUsed/>
    <w:rsid w:val="003C1459"/>
  </w:style>
  <w:style w:type="numbering" w:customStyle="1" w:styleId="NoList5133">
    <w:name w:val="No List5133"/>
    <w:next w:val="NoList"/>
    <w:uiPriority w:val="99"/>
    <w:semiHidden/>
    <w:unhideWhenUsed/>
    <w:rsid w:val="003C1459"/>
  </w:style>
  <w:style w:type="numbering" w:customStyle="1" w:styleId="NoList6133">
    <w:name w:val="No List6133"/>
    <w:next w:val="NoList"/>
    <w:uiPriority w:val="99"/>
    <w:semiHidden/>
    <w:unhideWhenUsed/>
    <w:rsid w:val="003C1459"/>
  </w:style>
  <w:style w:type="numbering" w:customStyle="1" w:styleId="NoList7133">
    <w:name w:val="No List7133"/>
    <w:next w:val="NoList"/>
    <w:uiPriority w:val="99"/>
    <w:semiHidden/>
    <w:unhideWhenUsed/>
    <w:rsid w:val="003C1459"/>
  </w:style>
  <w:style w:type="numbering" w:customStyle="1" w:styleId="NoList8133">
    <w:name w:val="No List8133"/>
    <w:next w:val="NoList"/>
    <w:uiPriority w:val="99"/>
    <w:semiHidden/>
    <w:unhideWhenUsed/>
    <w:rsid w:val="003C1459"/>
  </w:style>
  <w:style w:type="numbering" w:customStyle="1" w:styleId="NoList9123">
    <w:name w:val="No List9123"/>
    <w:next w:val="NoList"/>
    <w:uiPriority w:val="99"/>
    <w:semiHidden/>
    <w:unhideWhenUsed/>
    <w:rsid w:val="003C1459"/>
  </w:style>
  <w:style w:type="numbering" w:customStyle="1" w:styleId="LFO1933">
    <w:name w:val="LFO1933"/>
    <w:basedOn w:val="NoList"/>
    <w:rsid w:val="003C1459"/>
  </w:style>
  <w:style w:type="numbering" w:customStyle="1" w:styleId="NoList1023">
    <w:name w:val="No List1023"/>
    <w:next w:val="NoList"/>
    <w:uiPriority w:val="99"/>
    <w:semiHidden/>
    <w:unhideWhenUsed/>
    <w:rsid w:val="003C1459"/>
  </w:style>
  <w:style w:type="numbering" w:customStyle="1" w:styleId="LFO19123">
    <w:name w:val="LFO19123"/>
    <w:basedOn w:val="NoList"/>
    <w:rsid w:val="003C1459"/>
  </w:style>
  <w:style w:type="numbering" w:customStyle="1" w:styleId="NoList1243">
    <w:name w:val="No List1243"/>
    <w:next w:val="NoList"/>
    <w:uiPriority w:val="99"/>
    <w:semiHidden/>
    <w:rsid w:val="003C1459"/>
  </w:style>
  <w:style w:type="numbering" w:customStyle="1" w:styleId="NoList11143">
    <w:name w:val="No List11143"/>
    <w:next w:val="NoList"/>
    <w:uiPriority w:val="99"/>
    <w:semiHidden/>
    <w:unhideWhenUsed/>
    <w:rsid w:val="003C1459"/>
  </w:style>
  <w:style w:type="numbering" w:customStyle="1" w:styleId="143">
    <w:name w:val="无列表143"/>
    <w:next w:val="NoList"/>
    <w:semiHidden/>
    <w:rsid w:val="003C1459"/>
  </w:style>
  <w:style w:type="numbering" w:customStyle="1" w:styleId="1430">
    <w:name w:val="リストなし143"/>
    <w:next w:val="NoList"/>
    <w:uiPriority w:val="99"/>
    <w:semiHidden/>
    <w:unhideWhenUsed/>
    <w:rsid w:val="003C1459"/>
  </w:style>
  <w:style w:type="numbering" w:customStyle="1" w:styleId="1143">
    <w:name w:val="无列表1143"/>
    <w:next w:val="NoList"/>
    <w:semiHidden/>
    <w:rsid w:val="003C1459"/>
  </w:style>
  <w:style w:type="numbering" w:customStyle="1" w:styleId="11330">
    <w:name w:val="リストなし1133"/>
    <w:next w:val="NoList"/>
    <w:uiPriority w:val="99"/>
    <w:semiHidden/>
    <w:unhideWhenUsed/>
    <w:rsid w:val="003C1459"/>
  </w:style>
  <w:style w:type="numbering" w:customStyle="1" w:styleId="NoList2243">
    <w:name w:val="No List2243"/>
    <w:next w:val="NoList"/>
    <w:uiPriority w:val="99"/>
    <w:semiHidden/>
    <w:unhideWhenUsed/>
    <w:rsid w:val="003C1459"/>
  </w:style>
  <w:style w:type="numbering" w:customStyle="1" w:styleId="NoList3243">
    <w:name w:val="No List3243"/>
    <w:next w:val="NoList"/>
    <w:uiPriority w:val="99"/>
    <w:semiHidden/>
    <w:unhideWhenUsed/>
    <w:rsid w:val="003C1459"/>
  </w:style>
  <w:style w:type="numbering" w:customStyle="1" w:styleId="NoList4233">
    <w:name w:val="No List4233"/>
    <w:next w:val="NoList"/>
    <w:uiPriority w:val="99"/>
    <w:semiHidden/>
    <w:unhideWhenUsed/>
    <w:rsid w:val="003C1459"/>
  </w:style>
  <w:style w:type="numbering" w:customStyle="1" w:styleId="NoList21133">
    <w:name w:val="No List21133"/>
    <w:next w:val="NoList"/>
    <w:uiPriority w:val="99"/>
    <w:semiHidden/>
    <w:unhideWhenUsed/>
    <w:rsid w:val="003C1459"/>
  </w:style>
  <w:style w:type="numbering" w:customStyle="1" w:styleId="NoList31133">
    <w:name w:val="No List31133"/>
    <w:next w:val="NoList"/>
    <w:uiPriority w:val="99"/>
    <w:semiHidden/>
    <w:unhideWhenUsed/>
    <w:rsid w:val="003C1459"/>
  </w:style>
  <w:style w:type="numbering" w:customStyle="1" w:styleId="NoList41133">
    <w:name w:val="No List41133"/>
    <w:next w:val="NoList"/>
    <w:uiPriority w:val="99"/>
    <w:semiHidden/>
    <w:unhideWhenUsed/>
    <w:rsid w:val="003C1459"/>
  </w:style>
  <w:style w:type="numbering" w:customStyle="1" w:styleId="11133">
    <w:name w:val="无列表11133"/>
    <w:next w:val="NoList"/>
    <w:semiHidden/>
    <w:rsid w:val="003C1459"/>
  </w:style>
  <w:style w:type="numbering" w:customStyle="1" w:styleId="NoList111133">
    <w:name w:val="No List111133"/>
    <w:next w:val="NoList"/>
    <w:uiPriority w:val="99"/>
    <w:semiHidden/>
    <w:unhideWhenUsed/>
    <w:rsid w:val="003C1459"/>
  </w:style>
  <w:style w:type="numbering" w:customStyle="1" w:styleId="NoList12133">
    <w:name w:val="No List12133"/>
    <w:next w:val="NoList"/>
    <w:uiPriority w:val="99"/>
    <w:semiHidden/>
    <w:unhideWhenUsed/>
    <w:rsid w:val="003C1459"/>
  </w:style>
  <w:style w:type="numbering" w:customStyle="1" w:styleId="NoList22133">
    <w:name w:val="No List22133"/>
    <w:next w:val="NoList"/>
    <w:uiPriority w:val="99"/>
    <w:semiHidden/>
    <w:unhideWhenUsed/>
    <w:rsid w:val="003C1459"/>
  </w:style>
  <w:style w:type="numbering" w:customStyle="1" w:styleId="NoList32133">
    <w:name w:val="No List32133"/>
    <w:next w:val="NoList"/>
    <w:uiPriority w:val="99"/>
    <w:semiHidden/>
    <w:unhideWhenUsed/>
    <w:rsid w:val="003C1459"/>
  </w:style>
  <w:style w:type="table" w:customStyle="1" w:styleId="TableClassic224">
    <w:name w:val="Table Classic 22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3C1459"/>
  </w:style>
  <w:style w:type="table" w:customStyle="1" w:styleId="TableGrid172">
    <w:name w:val="Table Grid172"/>
    <w:basedOn w:val="TableNormal"/>
    <w:next w:val="TableGrid"/>
    <w:qFormat/>
    <w:rsid w:val="003C145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NoList"/>
    <w:semiHidden/>
    <w:rsid w:val="003C1459"/>
  </w:style>
  <w:style w:type="numbering" w:customStyle="1" w:styleId="1521">
    <w:name w:val="リストなし152"/>
    <w:next w:val="NoList"/>
    <w:uiPriority w:val="99"/>
    <w:semiHidden/>
    <w:unhideWhenUsed/>
    <w:rsid w:val="003C1459"/>
  </w:style>
  <w:style w:type="table" w:customStyle="1" w:styleId="TableClassic231">
    <w:name w:val="Table Classic 231"/>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1">
    <w:name w:val="No List191"/>
    <w:next w:val="NoList"/>
    <w:uiPriority w:val="99"/>
    <w:semiHidden/>
    <w:unhideWhenUsed/>
    <w:rsid w:val="003C1459"/>
  </w:style>
  <w:style w:type="numbering" w:customStyle="1" w:styleId="1152">
    <w:name w:val="无列表1152"/>
    <w:next w:val="NoList"/>
    <w:semiHidden/>
    <w:rsid w:val="003C1459"/>
  </w:style>
  <w:style w:type="numbering" w:customStyle="1" w:styleId="11420">
    <w:name w:val="リストなし1142"/>
    <w:next w:val="NoList"/>
    <w:uiPriority w:val="99"/>
    <w:semiHidden/>
    <w:unhideWhenUsed/>
    <w:rsid w:val="003C1459"/>
  </w:style>
  <w:style w:type="table" w:customStyle="1" w:styleId="TableClassic2124">
    <w:name w:val="Table Classic 212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3C1459"/>
  </w:style>
  <w:style w:type="numbering" w:customStyle="1" w:styleId="NoList362">
    <w:name w:val="No List362"/>
    <w:next w:val="NoList"/>
    <w:uiPriority w:val="99"/>
    <w:semiHidden/>
    <w:unhideWhenUsed/>
    <w:rsid w:val="003C1459"/>
  </w:style>
  <w:style w:type="numbering" w:customStyle="1" w:styleId="NoList1152">
    <w:name w:val="No List1152"/>
    <w:next w:val="NoList"/>
    <w:uiPriority w:val="99"/>
    <w:semiHidden/>
    <w:unhideWhenUsed/>
    <w:rsid w:val="003C1459"/>
  </w:style>
  <w:style w:type="numbering" w:customStyle="1" w:styleId="NoList462">
    <w:name w:val="No List462"/>
    <w:next w:val="NoList"/>
    <w:uiPriority w:val="99"/>
    <w:semiHidden/>
    <w:unhideWhenUsed/>
    <w:rsid w:val="003C1459"/>
  </w:style>
  <w:style w:type="numbering" w:customStyle="1" w:styleId="NoList552">
    <w:name w:val="No List552"/>
    <w:next w:val="NoList"/>
    <w:uiPriority w:val="99"/>
    <w:semiHidden/>
    <w:unhideWhenUsed/>
    <w:rsid w:val="003C1459"/>
  </w:style>
  <w:style w:type="numbering" w:customStyle="1" w:styleId="NoList11152">
    <w:name w:val="No List11152"/>
    <w:next w:val="NoList"/>
    <w:uiPriority w:val="99"/>
    <w:semiHidden/>
    <w:unhideWhenUsed/>
    <w:rsid w:val="003C1459"/>
  </w:style>
  <w:style w:type="numbering" w:customStyle="1" w:styleId="NoList2152">
    <w:name w:val="No List2152"/>
    <w:next w:val="NoList"/>
    <w:uiPriority w:val="99"/>
    <w:semiHidden/>
    <w:unhideWhenUsed/>
    <w:rsid w:val="003C1459"/>
  </w:style>
  <w:style w:type="numbering" w:customStyle="1" w:styleId="NoList3152">
    <w:name w:val="No List3152"/>
    <w:next w:val="NoList"/>
    <w:uiPriority w:val="99"/>
    <w:semiHidden/>
    <w:unhideWhenUsed/>
    <w:rsid w:val="003C1459"/>
  </w:style>
  <w:style w:type="numbering" w:customStyle="1" w:styleId="NoList4152">
    <w:name w:val="No List4152"/>
    <w:next w:val="NoList"/>
    <w:uiPriority w:val="99"/>
    <w:semiHidden/>
    <w:unhideWhenUsed/>
    <w:rsid w:val="003C1459"/>
  </w:style>
  <w:style w:type="numbering" w:customStyle="1" w:styleId="NoList652">
    <w:name w:val="No List652"/>
    <w:next w:val="NoList"/>
    <w:uiPriority w:val="99"/>
    <w:semiHidden/>
    <w:unhideWhenUsed/>
    <w:rsid w:val="003C1459"/>
  </w:style>
  <w:style w:type="numbering" w:customStyle="1" w:styleId="NoList752">
    <w:name w:val="No List752"/>
    <w:next w:val="NoList"/>
    <w:uiPriority w:val="99"/>
    <w:semiHidden/>
    <w:unhideWhenUsed/>
    <w:rsid w:val="003C1459"/>
  </w:style>
  <w:style w:type="numbering" w:customStyle="1" w:styleId="NoList1252">
    <w:name w:val="No List1252"/>
    <w:next w:val="NoList"/>
    <w:uiPriority w:val="99"/>
    <w:semiHidden/>
    <w:unhideWhenUsed/>
    <w:rsid w:val="003C1459"/>
  </w:style>
  <w:style w:type="numbering" w:customStyle="1" w:styleId="NoList2252">
    <w:name w:val="No List2252"/>
    <w:next w:val="NoList"/>
    <w:uiPriority w:val="99"/>
    <w:semiHidden/>
    <w:unhideWhenUsed/>
    <w:rsid w:val="003C1459"/>
  </w:style>
  <w:style w:type="numbering" w:customStyle="1" w:styleId="NoList3252">
    <w:name w:val="No List3252"/>
    <w:next w:val="NoList"/>
    <w:uiPriority w:val="99"/>
    <w:semiHidden/>
    <w:unhideWhenUsed/>
    <w:rsid w:val="003C1459"/>
  </w:style>
  <w:style w:type="table" w:customStyle="1" w:styleId="TableGrid774">
    <w:name w:val="Table Grid774"/>
    <w:basedOn w:val="TableNormal"/>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42">
    <w:name w:val="No List4242"/>
    <w:next w:val="NoList"/>
    <w:uiPriority w:val="99"/>
    <w:semiHidden/>
    <w:unhideWhenUsed/>
    <w:rsid w:val="003C1459"/>
  </w:style>
  <w:style w:type="numbering" w:customStyle="1" w:styleId="NoList5142">
    <w:name w:val="No List5142"/>
    <w:next w:val="NoList"/>
    <w:uiPriority w:val="99"/>
    <w:semiHidden/>
    <w:unhideWhenUsed/>
    <w:rsid w:val="003C1459"/>
  </w:style>
  <w:style w:type="numbering" w:customStyle="1" w:styleId="NoList21142">
    <w:name w:val="No List21142"/>
    <w:next w:val="NoList"/>
    <w:uiPriority w:val="99"/>
    <w:semiHidden/>
    <w:unhideWhenUsed/>
    <w:rsid w:val="003C1459"/>
  </w:style>
  <w:style w:type="numbering" w:customStyle="1" w:styleId="NoList31142">
    <w:name w:val="No List31142"/>
    <w:next w:val="NoList"/>
    <w:uiPriority w:val="99"/>
    <w:semiHidden/>
    <w:unhideWhenUsed/>
    <w:rsid w:val="003C1459"/>
  </w:style>
  <w:style w:type="numbering" w:customStyle="1" w:styleId="NoList41142">
    <w:name w:val="No List41142"/>
    <w:next w:val="NoList"/>
    <w:uiPriority w:val="99"/>
    <w:semiHidden/>
    <w:unhideWhenUsed/>
    <w:rsid w:val="003C1459"/>
  </w:style>
  <w:style w:type="numbering" w:customStyle="1" w:styleId="NoList6142">
    <w:name w:val="No List6142"/>
    <w:next w:val="NoList"/>
    <w:uiPriority w:val="99"/>
    <w:semiHidden/>
    <w:unhideWhenUsed/>
    <w:rsid w:val="003C1459"/>
  </w:style>
  <w:style w:type="numbering" w:customStyle="1" w:styleId="11142">
    <w:name w:val="无列表11142"/>
    <w:next w:val="NoList"/>
    <w:semiHidden/>
    <w:rsid w:val="003C1459"/>
  </w:style>
  <w:style w:type="numbering" w:customStyle="1" w:styleId="NoList111142">
    <w:name w:val="No List111142"/>
    <w:next w:val="NoList"/>
    <w:uiPriority w:val="99"/>
    <w:semiHidden/>
    <w:unhideWhenUsed/>
    <w:rsid w:val="003C1459"/>
  </w:style>
  <w:style w:type="numbering" w:customStyle="1" w:styleId="NoList7142">
    <w:name w:val="No List7142"/>
    <w:next w:val="NoList"/>
    <w:uiPriority w:val="99"/>
    <w:semiHidden/>
    <w:unhideWhenUsed/>
    <w:rsid w:val="003C1459"/>
  </w:style>
  <w:style w:type="numbering" w:customStyle="1" w:styleId="NoList12142">
    <w:name w:val="No List12142"/>
    <w:next w:val="NoList"/>
    <w:uiPriority w:val="99"/>
    <w:semiHidden/>
    <w:unhideWhenUsed/>
    <w:rsid w:val="003C1459"/>
  </w:style>
  <w:style w:type="numbering" w:customStyle="1" w:styleId="NoList22142">
    <w:name w:val="No List22142"/>
    <w:next w:val="NoList"/>
    <w:uiPriority w:val="99"/>
    <w:semiHidden/>
    <w:unhideWhenUsed/>
    <w:rsid w:val="003C1459"/>
  </w:style>
  <w:style w:type="numbering" w:customStyle="1" w:styleId="NoList32142">
    <w:name w:val="No List32142"/>
    <w:next w:val="NoList"/>
    <w:uiPriority w:val="99"/>
    <w:semiHidden/>
    <w:unhideWhenUsed/>
    <w:rsid w:val="003C1459"/>
  </w:style>
  <w:style w:type="numbering" w:customStyle="1" w:styleId="NoList842">
    <w:name w:val="No List842"/>
    <w:next w:val="NoList"/>
    <w:uiPriority w:val="99"/>
    <w:semiHidden/>
    <w:unhideWhenUsed/>
    <w:rsid w:val="003C1459"/>
  </w:style>
  <w:style w:type="table" w:customStyle="1" w:styleId="TableGrid7114">
    <w:name w:val="Table Grid71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
    <w:name w:val="No List942"/>
    <w:next w:val="NoList"/>
    <w:uiPriority w:val="99"/>
    <w:semiHidden/>
    <w:unhideWhenUsed/>
    <w:rsid w:val="003C1459"/>
  </w:style>
  <w:style w:type="table" w:customStyle="1" w:styleId="TableGrid5113">
    <w:name w:val="Table Grid51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42">
    <w:name w:val="No List8142"/>
    <w:next w:val="NoList"/>
    <w:uiPriority w:val="99"/>
    <w:semiHidden/>
    <w:unhideWhenUsed/>
    <w:rsid w:val="003C1459"/>
  </w:style>
  <w:style w:type="numbering" w:customStyle="1" w:styleId="NoList9132">
    <w:name w:val="No List9132"/>
    <w:next w:val="NoList"/>
    <w:uiPriority w:val="99"/>
    <w:semiHidden/>
    <w:unhideWhenUsed/>
    <w:rsid w:val="003C1459"/>
  </w:style>
  <w:style w:type="table" w:customStyle="1" w:styleId="TableGrid7614">
    <w:name w:val="Table Grid7614"/>
    <w:basedOn w:val="TableNormal"/>
    <w:next w:val="TableGrid"/>
    <w:uiPriority w:val="39"/>
    <w:qFormat/>
    <w:rsid w:val="003C14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NoList"/>
    <w:rsid w:val="003C1459"/>
  </w:style>
  <w:style w:type="numbering" w:customStyle="1" w:styleId="NoList1032">
    <w:name w:val="No List1032"/>
    <w:next w:val="NoList"/>
    <w:uiPriority w:val="99"/>
    <w:semiHidden/>
    <w:unhideWhenUsed/>
    <w:rsid w:val="003C1459"/>
  </w:style>
  <w:style w:type="numbering" w:customStyle="1" w:styleId="LFO19132">
    <w:name w:val="LFO19132"/>
    <w:basedOn w:val="NoList"/>
    <w:rsid w:val="003C1459"/>
  </w:style>
  <w:style w:type="table" w:customStyle="1" w:styleId="TableGrid2244">
    <w:name w:val="Table Grid2244"/>
    <w:basedOn w:val="TableNormal"/>
    <w:next w:val="TableGrid"/>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无列表1212"/>
    <w:next w:val="NoList"/>
    <w:semiHidden/>
    <w:rsid w:val="003C1459"/>
  </w:style>
  <w:style w:type="table" w:customStyle="1" w:styleId="3212">
    <w:name w:val="网格型32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リストなし1212"/>
    <w:next w:val="NoList"/>
    <w:uiPriority w:val="99"/>
    <w:semiHidden/>
    <w:unhideWhenUsed/>
    <w:rsid w:val="003C1459"/>
  </w:style>
  <w:style w:type="table" w:customStyle="1" w:styleId="TableClassic2212">
    <w:name w:val="Table Classic 2212"/>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3C145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リストなし11112"/>
    <w:next w:val="NoList"/>
    <w:uiPriority w:val="99"/>
    <w:semiHidden/>
    <w:unhideWhenUsed/>
    <w:rsid w:val="003C1459"/>
  </w:style>
  <w:style w:type="table" w:customStyle="1" w:styleId="TableClassic21114">
    <w:name w:val="Table Classic 2111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3C1459"/>
  </w:style>
  <w:style w:type="numbering" w:customStyle="1" w:styleId="NoList2312">
    <w:name w:val="No List2312"/>
    <w:next w:val="NoList"/>
    <w:uiPriority w:val="99"/>
    <w:semiHidden/>
    <w:unhideWhenUsed/>
    <w:rsid w:val="003C1459"/>
  </w:style>
  <w:style w:type="table" w:customStyle="1" w:styleId="TableGrid4212">
    <w:name w:val="Table Grid42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3C1459"/>
  </w:style>
  <w:style w:type="numbering" w:customStyle="1" w:styleId="NoList4312">
    <w:name w:val="No List4312"/>
    <w:next w:val="NoList"/>
    <w:uiPriority w:val="99"/>
    <w:semiHidden/>
    <w:unhideWhenUsed/>
    <w:rsid w:val="003C1459"/>
  </w:style>
  <w:style w:type="numbering" w:customStyle="1" w:styleId="NoList5212">
    <w:name w:val="No List5212"/>
    <w:next w:val="NoList"/>
    <w:uiPriority w:val="99"/>
    <w:semiHidden/>
    <w:unhideWhenUsed/>
    <w:rsid w:val="003C1459"/>
  </w:style>
  <w:style w:type="numbering" w:customStyle="1" w:styleId="NoList6212">
    <w:name w:val="No List6212"/>
    <w:next w:val="NoList"/>
    <w:uiPriority w:val="99"/>
    <w:semiHidden/>
    <w:unhideWhenUsed/>
    <w:rsid w:val="003C1459"/>
  </w:style>
  <w:style w:type="numbering" w:customStyle="1" w:styleId="NoList7212">
    <w:name w:val="No List7212"/>
    <w:next w:val="NoList"/>
    <w:uiPriority w:val="99"/>
    <w:semiHidden/>
    <w:unhideWhenUsed/>
    <w:rsid w:val="003C1459"/>
  </w:style>
  <w:style w:type="table" w:customStyle="1" w:styleId="TableGrid11212">
    <w:name w:val="Table Grid112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3C1459"/>
  </w:style>
  <w:style w:type="numbering" w:customStyle="1" w:styleId="NoList21212">
    <w:name w:val="No List21212"/>
    <w:next w:val="NoList"/>
    <w:uiPriority w:val="99"/>
    <w:semiHidden/>
    <w:unhideWhenUsed/>
    <w:rsid w:val="003C1459"/>
  </w:style>
  <w:style w:type="table" w:customStyle="1" w:styleId="TableGrid41112">
    <w:name w:val="Table Grid411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
    <w:name w:val="No List31212"/>
    <w:next w:val="NoList"/>
    <w:uiPriority w:val="99"/>
    <w:semiHidden/>
    <w:unhideWhenUsed/>
    <w:rsid w:val="003C1459"/>
  </w:style>
  <w:style w:type="numbering" w:customStyle="1" w:styleId="NoList41212">
    <w:name w:val="No List41212"/>
    <w:next w:val="NoList"/>
    <w:uiPriority w:val="99"/>
    <w:semiHidden/>
    <w:unhideWhenUsed/>
    <w:rsid w:val="003C1459"/>
  </w:style>
  <w:style w:type="numbering" w:customStyle="1" w:styleId="NoList51112">
    <w:name w:val="No List51112"/>
    <w:next w:val="NoList"/>
    <w:uiPriority w:val="99"/>
    <w:semiHidden/>
    <w:unhideWhenUsed/>
    <w:rsid w:val="003C1459"/>
  </w:style>
  <w:style w:type="numbering" w:customStyle="1" w:styleId="NoList61112">
    <w:name w:val="No List61112"/>
    <w:next w:val="NoList"/>
    <w:uiPriority w:val="99"/>
    <w:semiHidden/>
    <w:unhideWhenUsed/>
    <w:rsid w:val="003C1459"/>
  </w:style>
  <w:style w:type="numbering" w:customStyle="1" w:styleId="NoList71112">
    <w:name w:val="No List71112"/>
    <w:next w:val="NoList"/>
    <w:uiPriority w:val="99"/>
    <w:semiHidden/>
    <w:unhideWhenUsed/>
    <w:rsid w:val="003C1459"/>
  </w:style>
  <w:style w:type="numbering" w:customStyle="1" w:styleId="NoList81112">
    <w:name w:val="No List81112"/>
    <w:next w:val="NoList"/>
    <w:uiPriority w:val="99"/>
    <w:semiHidden/>
    <w:unhideWhenUsed/>
    <w:rsid w:val="003C1459"/>
  </w:style>
  <w:style w:type="table" w:customStyle="1" w:styleId="TableGrid12212">
    <w:name w:val="Table Grid12212"/>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
    <w:name w:val="No List12212"/>
    <w:next w:val="NoList"/>
    <w:uiPriority w:val="99"/>
    <w:semiHidden/>
    <w:rsid w:val="003C1459"/>
  </w:style>
  <w:style w:type="numbering" w:customStyle="1" w:styleId="NoList111212">
    <w:name w:val="No List111212"/>
    <w:next w:val="NoList"/>
    <w:uiPriority w:val="99"/>
    <w:semiHidden/>
    <w:unhideWhenUsed/>
    <w:rsid w:val="003C1459"/>
  </w:style>
  <w:style w:type="table" w:customStyle="1" w:styleId="TableGrid111212">
    <w:name w:val="Table Grid111212"/>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无列表11212"/>
    <w:next w:val="NoList"/>
    <w:semiHidden/>
    <w:rsid w:val="003C1459"/>
  </w:style>
  <w:style w:type="numbering" w:customStyle="1" w:styleId="NoList22212">
    <w:name w:val="No List22212"/>
    <w:next w:val="NoList"/>
    <w:uiPriority w:val="99"/>
    <w:semiHidden/>
    <w:unhideWhenUsed/>
    <w:rsid w:val="003C1459"/>
  </w:style>
  <w:style w:type="numbering" w:customStyle="1" w:styleId="NoList32212">
    <w:name w:val="No List32212"/>
    <w:next w:val="NoList"/>
    <w:uiPriority w:val="99"/>
    <w:semiHidden/>
    <w:unhideWhenUsed/>
    <w:rsid w:val="003C1459"/>
  </w:style>
  <w:style w:type="numbering" w:customStyle="1" w:styleId="NoList42112">
    <w:name w:val="No List42112"/>
    <w:next w:val="NoList"/>
    <w:uiPriority w:val="99"/>
    <w:semiHidden/>
    <w:unhideWhenUsed/>
    <w:rsid w:val="003C1459"/>
  </w:style>
  <w:style w:type="numbering" w:customStyle="1" w:styleId="NoList211112">
    <w:name w:val="No List211112"/>
    <w:next w:val="NoList"/>
    <w:uiPriority w:val="99"/>
    <w:semiHidden/>
    <w:unhideWhenUsed/>
    <w:rsid w:val="003C1459"/>
  </w:style>
  <w:style w:type="numbering" w:customStyle="1" w:styleId="NoList311112">
    <w:name w:val="No List311112"/>
    <w:next w:val="NoList"/>
    <w:uiPriority w:val="99"/>
    <w:semiHidden/>
    <w:unhideWhenUsed/>
    <w:rsid w:val="003C1459"/>
  </w:style>
  <w:style w:type="numbering" w:customStyle="1" w:styleId="NoList411112">
    <w:name w:val="No List411112"/>
    <w:next w:val="NoList"/>
    <w:uiPriority w:val="99"/>
    <w:semiHidden/>
    <w:unhideWhenUsed/>
    <w:rsid w:val="003C1459"/>
  </w:style>
  <w:style w:type="numbering" w:customStyle="1" w:styleId="1111120">
    <w:name w:val="无列表111112"/>
    <w:next w:val="NoList"/>
    <w:semiHidden/>
    <w:rsid w:val="003C1459"/>
  </w:style>
  <w:style w:type="numbering" w:customStyle="1" w:styleId="NoList1111112">
    <w:name w:val="No List1111112"/>
    <w:next w:val="NoList"/>
    <w:uiPriority w:val="99"/>
    <w:semiHidden/>
    <w:unhideWhenUsed/>
    <w:rsid w:val="003C1459"/>
  </w:style>
  <w:style w:type="numbering" w:customStyle="1" w:styleId="NoList121112">
    <w:name w:val="No List121112"/>
    <w:next w:val="NoList"/>
    <w:uiPriority w:val="99"/>
    <w:semiHidden/>
    <w:unhideWhenUsed/>
    <w:rsid w:val="003C1459"/>
  </w:style>
  <w:style w:type="numbering" w:customStyle="1" w:styleId="NoList221112">
    <w:name w:val="No List221112"/>
    <w:next w:val="NoList"/>
    <w:uiPriority w:val="99"/>
    <w:semiHidden/>
    <w:unhideWhenUsed/>
    <w:rsid w:val="003C1459"/>
  </w:style>
  <w:style w:type="numbering" w:customStyle="1" w:styleId="NoList321112">
    <w:name w:val="No List321112"/>
    <w:next w:val="NoList"/>
    <w:uiPriority w:val="99"/>
    <w:semiHidden/>
    <w:unhideWhenUsed/>
    <w:rsid w:val="003C1459"/>
  </w:style>
  <w:style w:type="numbering" w:customStyle="1" w:styleId="NoList1412">
    <w:name w:val="No List1412"/>
    <w:next w:val="NoList"/>
    <w:uiPriority w:val="99"/>
    <w:semiHidden/>
    <w:unhideWhenUsed/>
    <w:rsid w:val="003C1459"/>
  </w:style>
  <w:style w:type="table" w:customStyle="1" w:styleId="TableGrid1412">
    <w:name w:val="Table Grid14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3C1459"/>
  </w:style>
  <w:style w:type="numbering" w:customStyle="1" w:styleId="NoList2412">
    <w:name w:val="No List2412"/>
    <w:next w:val="NoList"/>
    <w:uiPriority w:val="99"/>
    <w:semiHidden/>
    <w:unhideWhenUsed/>
    <w:rsid w:val="003C1459"/>
  </w:style>
  <w:style w:type="table" w:customStyle="1" w:styleId="TableGrid4312">
    <w:name w:val="Table Grid43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
    <w:name w:val="No List3412"/>
    <w:next w:val="NoList"/>
    <w:uiPriority w:val="99"/>
    <w:semiHidden/>
    <w:unhideWhenUsed/>
    <w:rsid w:val="003C1459"/>
  </w:style>
  <w:style w:type="table" w:customStyle="1" w:styleId="TableGrid5213">
    <w:name w:val="Table Grid5213"/>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semiHidden/>
    <w:unhideWhenUsed/>
    <w:rsid w:val="003C1459"/>
  </w:style>
  <w:style w:type="table" w:customStyle="1" w:styleId="TableGrid6213">
    <w:name w:val="Table Grid6213"/>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semiHidden/>
    <w:unhideWhenUsed/>
    <w:rsid w:val="003C1459"/>
  </w:style>
  <w:style w:type="numbering" w:customStyle="1" w:styleId="NoList6312">
    <w:name w:val="No List6312"/>
    <w:next w:val="NoList"/>
    <w:uiPriority w:val="99"/>
    <w:semiHidden/>
    <w:unhideWhenUsed/>
    <w:rsid w:val="003C1459"/>
  </w:style>
  <w:style w:type="numbering" w:customStyle="1" w:styleId="NoList7312">
    <w:name w:val="No List7312"/>
    <w:next w:val="NoList"/>
    <w:uiPriority w:val="99"/>
    <w:semiHidden/>
    <w:unhideWhenUsed/>
    <w:rsid w:val="003C1459"/>
  </w:style>
  <w:style w:type="numbering" w:customStyle="1" w:styleId="NoList8212">
    <w:name w:val="No List8212"/>
    <w:next w:val="NoList"/>
    <w:uiPriority w:val="99"/>
    <w:semiHidden/>
    <w:unhideWhenUsed/>
    <w:rsid w:val="003C1459"/>
  </w:style>
  <w:style w:type="numbering" w:customStyle="1" w:styleId="NoList9212">
    <w:name w:val="No List9212"/>
    <w:next w:val="NoList"/>
    <w:uiPriority w:val="99"/>
    <w:semiHidden/>
    <w:unhideWhenUsed/>
    <w:rsid w:val="003C1459"/>
  </w:style>
  <w:style w:type="table" w:customStyle="1" w:styleId="TableGrid11312">
    <w:name w:val="Table Grid11312"/>
    <w:basedOn w:val="TableNormal"/>
    <w:next w:val="TableGrid"/>
    <w:uiPriority w:val="39"/>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NoList"/>
    <w:uiPriority w:val="99"/>
    <w:semiHidden/>
    <w:unhideWhenUsed/>
    <w:rsid w:val="003C1459"/>
  </w:style>
  <w:style w:type="numbering" w:customStyle="1" w:styleId="NoList21312">
    <w:name w:val="No List21312"/>
    <w:next w:val="NoList"/>
    <w:uiPriority w:val="99"/>
    <w:semiHidden/>
    <w:unhideWhenUsed/>
    <w:rsid w:val="003C1459"/>
  </w:style>
  <w:style w:type="table" w:customStyle="1" w:styleId="TableGrid41212">
    <w:name w:val="Table Grid41212"/>
    <w:basedOn w:val="TableNormal"/>
    <w:next w:val="TableGrid"/>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2">
    <w:name w:val="No List31312"/>
    <w:next w:val="NoList"/>
    <w:uiPriority w:val="99"/>
    <w:semiHidden/>
    <w:unhideWhenUsed/>
    <w:rsid w:val="003C1459"/>
  </w:style>
  <w:style w:type="numbering" w:customStyle="1" w:styleId="NoList41312">
    <w:name w:val="No List41312"/>
    <w:next w:val="NoList"/>
    <w:uiPriority w:val="99"/>
    <w:semiHidden/>
    <w:unhideWhenUsed/>
    <w:rsid w:val="003C1459"/>
  </w:style>
  <w:style w:type="numbering" w:customStyle="1" w:styleId="NoList51212">
    <w:name w:val="No List51212"/>
    <w:next w:val="NoList"/>
    <w:uiPriority w:val="99"/>
    <w:semiHidden/>
    <w:unhideWhenUsed/>
    <w:rsid w:val="003C1459"/>
  </w:style>
  <w:style w:type="numbering" w:customStyle="1" w:styleId="NoList61212">
    <w:name w:val="No List61212"/>
    <w:next w:val="NoList"/>
    <w:uiPriority w:val="99"/>
    <w:semiHidden/>
    <w:unhideWhenUsed/>
    <w:rsid w:val="003C1459"/>
  </w:style>
  <w:style w:type="numbering" w:customStyle="1" w:styleId="NoList71212">
    <w:name w:val="No List71212"/>
    <w:next w:val="NoList"/>
    <w:uiPriority w:val="99"/>
    <w:semiHidden/>
    <w:unhideWhenUsed/>
    <w:rsid w:val="003C1459"/>
  </w:style>
  <w:style w:type="numbering" w:customStyle="1" w:styleId="NoList81212">
    <w:name w:val="No List81212"/>
    <w:next w:val="NoList"/>
    <w:uiPriority w:val="99"/>
    <w:semiHidden/>
    <w:unhideWhenUsed/>
    <w:rsid w:val="003C1459"/>
  </w:style>
  <w:style w:type="numbering" w:customStyle="1" w:styleId="NoList91112">
    <w:name w:val="No List91112"/>
    <w:next w:val="NoList"/>
    <w:uiPriority w:val="99"/>
    <w:semiHidden/>
    <w:unhideWhenUsed/>
    <w:rsid w:val="003C1459"/>
  </w:style>
  <w:style w:type="numbering" w:customStyle="1" w:styleId="LFO19212">
    <w:name w:val="LFO19212"/>
    <w:basedOn w:val="NoList"/>
    <w:rsid w:val="003C1459"/>
  </w:style>
  <w:style w:type="numbering" w:customStyle="1" w:styleId="NoList10112">
    <w:name w:val="No List10112"/>
    <w:next w:val="NoList"/>
    <w:uiPriority w:val="99"/>
    <w:semiHidden/>
    <w:unhideWhenUsed/>
    <w:rsid w:val="003C1459"/>
  </w:style>
  <w:style w:type="numbering" w:customStyle="1" w:styleId="LFO191112">
    <w:name w:val="LFO191112"/>
    <w:basedOn w:val="NoList"/>
    <w:rsid w:val="003C1459"/>
  </w:style>
  <w:style w:type="table" w:customStyle="1" w:styleId="TableGrid12312">
    <w:name w:val="Table Grid12312"/>
    <w:basedOn w:val="TableNormal"/>
    <w:next w:val="TableGrid"/>
    <w:qFormat/>
    <w:rsid w:val="003C145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
    <w:name w:val="No List12312"/>
    <w:next w:val="NoList"/>
    <w:uiPriority w:val="99"/>
    <w:semiHidden/>
    <w:rsid w:val="003C1459"/>
  </w:style>
  <w:style w:type="numbering" w:customStyle="1" w:styleId="NoList111312">
    <w:name w:val="No List111312"/>
    <w:next w:val="NoList"/>
    <w:uiPriority w:val="99"/>
    <w:semiHidden/>
    <w:unhideWhenUsed/>
    <w:rsid w:val="003C1459"/>
  </w:style>
  <w:style w:type="table" w:customStyle="1" w:styleId="TableGrid111312">
    <w:name w:val="Table Grid111312"/>
    <w:basedOn w:val="TableNormal"/>
    <w:next w:val="TableGrid"/>
    <w:qFormat/>
    <w:rsid w:val="003C145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无列表1312"/>
    <w:next w:val="NoList"/>
    <w:semiHidden/>
    <w:rsid w:val="003C1459"/>
  </w:style>
  <w:style w:type="numbering" w:customStyle="1" w:styleId="13121">
    <w:name w:val="リストなし1312"/>
    <w:next w:val="NoList"/>
    <w:uiPriority w:val="99"/>
    <w:semiHidden/>
    <w:unhideWhenUsed/>
    <w:rsid w:val="003C1459"/>
  </w:style>
  <w:style w:type="numbering" w:customStyle="1" w:styleId="11312">
    <w:name w:val="无列表11312"/>
    <w:next w:val="NoList"/>
    <w:semiHidden/>
    <w:rsid w:val="003C1459"/>
  </w:style>
  <w:style w:type="numbering" w:customStyle="1" w:styleId="112120">
    <w:name w:val="リストなし11212"/>
    <w:next w:val="NoList"/>
    <w:uiPriority w:val="99"/>
    <w:semiHidden/>
    <w:unhideWhenUsed/>
    <w:rsid w:val="003C1459"/>
  </w:style>
  <w:style w:type="numbering" w:customStyle="1" w:styleId="NoList22312">
    <w:name w:val="No List22312"/>
    <w:next w:val="NoList"/>
    <w:uiPriority w:val="99"/>
    <w:semiHidden/>
    <w:unhideWhenUsed/>
    <w:rsid w:val="003C1459"/>
  </w:style>
  <w:style w:type="numbering" w:customStyle="1" w:styleId="NoList32312">
    <w:name w:val="No List32312"/>
    <w:next w:val="NoList"/>
    <w:uiPriority w:val="99"/>
    <w:semiHidden/>
    <w:unhideWhenUsed/>
    <w:rsid w:val="003C1459"/>
  </w:style>
  <w:style w:type="numbering" w:customStyle="1" w:styleId="NoList42212">
    <w:name w:val="No List42212"/>
    <w:next w:val="NoList"/>
    <w:uiPriority w:val="99"/>
    <w:semiHidden/>
    <w:unhideWhenUsed/>
    <w:rsid w:val="003C1459"/>
  </w:style>
  <w:style w:type="numbering" w:customStyle="1" w:styleId="NoList211212">
    <w:name w:val="No List211212"/>
    <w:next w:val="NoList"/>
    <w:uiPriority w:val="99"/>
    <w:semiHidden/>
    <w:unhideWhenUsed/>
    <w:rsid w:val="003C1459"/>
  </w:style>
  <w:style w:type="numbering" w:customStyle="1" w:styleId="NoList311212">
    <w:name w:val="No List311212"/>
    <w:next w:val="NoList"/>
    <w:uiPriority w:val="99"/>
    <w:semiHidden/>
    <w:unhideWhenUsed/>
    <w:rsid w:val="003C1459"/>
  </w:style>
  <w:style w:type="numbering" w:customStyle="1" w:styleId="NoList411212">
    <w:name w:val="No List411212"/>
    <w:next w:val="NoList"/>
    <w:uiPriority w:val="99"/>
    <w:semiHidden/>
    <w:unhideWhenUsed/>
    <w:rsid w:val="003C1459"/>
  </w:style>
  <w:style w:type="numbering" w:customStyle="1" w:styleId="111212">
    <w:name w:val="无列表111212"/>
    <w:next w:val="NoList"/>
    <w:semiHidden/>
    <w:rsid w:val="003C1459"/>
  </w:style>
  <w:style w:type="numbering" w:customStyle="1" w:styleId="NoList1111212">
    <w:name w:val="No List1111212"/>
    <w:next w:val="NoList"/>
    <w:uiPriority w:val="99"/>
    <w:semiHidden/>
    <w:unhideWhenUsed/>
    <w:rsid w:val="003C1459"/>
  </w:style>
  <w:style w:type="numbering" w:customStyle="1" w:styleId="NoList121212">
    <w:name w:val="No List121212"/>
    <w:next w:val="NoList"/>
    <w:uiPriority w:val="99"/>
    <w:semiHidden/>
    <w:unhideWhenUsed/>
    <w:rsid w:val="003C1459"/>
  </w:style>
  <w:style w:type="numbering" w:customStyle="1" w:styleId="NoList221212">
    <w:name w:val="No List221212"/>
    <w:next w:val="NoList"/>
    <w:uiPriority w:val="99"/>
    <w:semiHidden/>
    <w:unhideWhenUsed/>
    <w:rsid w:val="003C1459"/>
  </w:style>
  <w:style w:type="numbering" w:customStyle="1" w:styleId="NoList321212">
    <w:name w:val="No List321212"/>
    <w:next w:val="NoList"/>
    <w:uiPriority w:val="99"/>
    <w:semiHidden/>
    <w:unhideWhenUsed/>
    <w:rsid w:val="003C1459"/>
  </w:style>
  <w:style w:type="numbering" w:customStyle="1" w:styleId="NoList1612">
    <w:name w:val="No List1612"/>
    <w:next w:val="NoList"/>
    <w:uiPriority w:val="99"/>
    <w:semiHidden/>
    <w:unhideWhenUsed/>
    <w:rsid w:val="003C1459"/>
  </w:style>
  <w:style w:type="numbering" w:customStyle="1" w:styleId="NoList1712">
    <w:name w:val="No List1712"/>
    <w:next w:val="NoList"/>
    <w:uiPriority w:val="99"/>
    <w:semiHidden/>
    <w:unhideWhenUsed/>
    <w:rsid w:val="003C1459"/>
  </w:style>
  <w:style w:type="numbering" w:customStyle="1" w:styleId="NoList2512">
    <w:name w:val="No List2512"/>
    <w:next w:val="NoList"/>
    <w:uiPriority w:val="99"/>
    <w:semiHidden/>
    <w:unhideWhenUsed/>
    <w:rsid w:val="003C1459"/>
  </w:style>
  <w:style w:type="numbering" w:customStyle="1" w:styleId="NoList3512">
    <w:name w:val="No List3512"/>
    <w:next w:val="NoList"/>
    <w:uiPriority w:val="99"/>
    <w:semiHidden/>
    <w:unhideWhenUsed/>
    <w:rsid w:val="003C1459"/>
  </w:style>
  <w:style w:type="numbering" w:customStyle="1" w:styleId="NoList4512">
    <w:name w:val="No List4512"/>
    <w:next w:val="NoList"/>
    <w:uiPriority w:val="99"/>
    <w:semiHidden/>
    <w:unhideWhenUsed/>
    <w:rsid w:val="003C1459"/>
  </w:style>
  <w:style w:type="numbering" w:customStyle="1" w:styleId="NoList5412">
    <w:name w:val="No List5412"/>
    <w:next w:val="NoList"/>
    <w:uiPriority w:val="99"/>
    <w:semiHidden/>
    <w:unhideWhenUsed/>
    <w:rsid w:val="003C1459"/>
  </w:style>
  <w:style w:type="numbering" w:customStyle="1" w:styleId="NoList6412">
    <w:name w:val="No List6412"/>
    <w:next w:val="NoList"/>
    <w:uiPriority w:val="99"/>
    <w:semiHidden/>
    <w:unhideWhenUsed/>
    <w:rsid w:val="003C1459"/>
  </w:style>
  <w:style w:type="numbering" w:customStyle="1" w:styleId="NoList7412">
    <w:name w:val="No List7412"/>
    <w:next w:val="NoList"/>
    <w:uiPriority w:val="99"/>
    <w:semiHidden/>
    <w:unhideWhenUsed/>
    <w:rsid w:val="003C1459"/>
  </w:style>
  <w:style w:type="numbering" w:customStyle="1" w:styleId="NoList8312">
    <w:name w:val="No List8312"/>
    <w:next w:val="NoList"/>
    <w:uiPriority w:val="99"/>
    <w:semiHidden/>
    <w:unhideWhenUsed/>
    <w:rsid w:val="003C1459"/>
  </w:style>
  <w:style w:type="numbering" w:customStyle="1" w:styleId="NoList9312">
    <w:name w:val="No List9312"/>
    <w:next w:val="NoList"/>
    <w:uiPriority w:val="99"/>
    <w:semiHidden/>
    <w:unhideWhenUsed/>
    <w:rsid w:val="003C1459"/>
  </w:style>
  <w:style w:type="numbering" w:customStyle="1" w:styleId="NoList11412">
    <w:name w:val="No List11412"/>
    <w:next w:val="NoList"/>
    <w:uiPriority w:val="99"/>
    <w:semiHidden/>
    <w:unhideWhenUsed/>
    <w:rsid w:val="003C1459"/>
  </w:style>
  <w:style w:type="numbering" w:customStyle="1" w:styleId="NoList21412">
    <w:name w:val="No List21412"/>
    <w:next w:val="NoList"/>
    <w:uiPriority w:val="99"/>
    <w:semiHidden/>
    <w:unhideWhenUsed/>
    <w:rsid w:val="003C1459"/>
  </w:style>
  <w:style w:type="numbering" w:customStyle="1" w:styleId="NoList31412">
    <w:name w:val="No List31412"/>
    <w:next w:val="NoList"/>
    <w:uiPriority w:val="99"/>
    <w:semiHidden/>
    <w:unhideWhenUsed/>
    <w:rsid w:val="003C1459"/>
  </w:style>
  <w:style w:type="numbering" w:customStyle="1" w:styleId="NoList41412">
    <w:name w:val="No List41412"/>
    <w:next w:val="NoList"/>
    <w:uiPriority w:val="99"/>
    <w:semiHidden/>
    <w:unhideWhenUsed/>
    <w:rsid w:val="003C1459"/>
  </w:style>
  <w:style w:type="numbering" w:customStyle="1" w:styleId="NoList51312">
    <w:name w:val="No List51312"/>
    <w:next w:val="NoList"/>
    <w:uiPriority w:val="99"/>
    <w:semiHidden/>
    <w:unhideWhenUsed/>
    <w:rsid w:val="003C1459"/>
  </w:style>
  <w:style w:type="numbering" w:customStyle="1" w:styleId="NoList61312">
    <w:name w:val="No List61312"/>
    <w:next w:val="NoList"/>
    <w:uiPriority w:val="99"/>
    <w:semiHidden/>
    <w:unhideWhenUsed/>
    <w:rsid w:val="003C1459"/>
  </w:style>
  <w:style w:type="numbering" w:customStyle="1" w:styleId="NoList71312">
    <w:name w:val="No List71312"/>
    <w:next w:val="NoList"/>
    <w:uiPriority w:val="99"/>
    <w:semiHidden/>
    <w:unhideWhenUsed/>
    <w:rsid w:val="003C1459"/>
  </w:style>
  <w:style w:type="numbering" w:customStyle="1" w:styleId="NoList81312">
    <w:name w:val="No List81312"/>
    <w:next w:val="NoList"/>
    <w:uiPriority w:val="99"/>
    <w:semiHidden/>
    <w:unhideWhenUsed/>
    <w:rsid w:val="003C1459"/>
  </w:style>
  <w:style w:type="numbering" w:customStyle="1" w:styleId="NoList91212">
    <w:name w:val="No List91212"/>
    <w:next w:val="NoList"/>
    <w:uiPriority w:val="99"/>
    <w:semiHidden/>
    <w:unhideWhenUsed/>
    <w:rsid w:val="003C1459"/>
  </w:style>
  <w:style w:type="numbering" w:customStyle="1" w:styleId="LFO19312">
    <w:name w:val="LFO19312"/>
    <w:basedOn w:val="NoList"/>
    <w:rsid w:val="003C1459"/>
  </w:style>
  <w:style w:type="numbering" w:customStyle="1" w:styleId="NoList10212">
    <w:name w:val="No List10212"/>
    <w:next w:val="NoList"/>
    <w:uiPriority w:val="99"/>
    <w:semiHidden/>
    <w:unhideWhenUsed/>
    <w:rsid w:val="003C1459"/>
  </w:style>
  <w:style w:type="numbering" w:customStyle="1" w:styleId="LFO191212">
    <w:name w:val="LFO191212"/>
    <w:basedOn w:val="NoList"/>
    <w:rsid w:val="003C1459"/>
  </w:style>
  <w:style w:type="numbering" w:customStyle="1" w:styleId="NoList12412">
    <w:name w:val="No List12412"/>
    <w:next w:val="NoList"/>
    <w:uiPriority w:val="99"/>
    <w:semiHidden/>
    <w:rsid w:val="003C1459"/>
  </w:style>
  <w:style w:type="numbering" w:customStyle="1" w:styleId="NoList111412">
    <w:name w:val="No List111412"/>
    <w:next w:val="NoList"/>
    <w:uiPriority w:val="99"/>
    <w:semiHidden/>
    <w:unhideWhenUsed/>
    <w:rsid w:val="003C1459"/>
  </w:style>
  <w:style w:type="numbering" w:customStyle="1" w:styleId="14120">
    <w:name w:val="无列表1412"/>
    <w:next w:val="NoList"/>
    <w:semiHidden/>
    <w:rsid w:val="003C1459"/>
  </w:style>
  <w:style w:type="numbering" w:customStyle="1" w:styleId="14121">
    <w:name w:val="リストなし1412"/>
    <w:next w:val="NoList"/>
    <w:uiPriority w:val="99"/>
    <w:semiHidden/>
    <w:unhideWhenUsed/>
    <w:rsid w:val="003C1459"/>
  </w:style>
  <w:style w:type="numbering" w:customStyle="1" w:styleId="11412">
    <w:name w:val="无列表11412"/>
    <w:next w:val="NoList"/>
    <w:semiHidden/>
    <w:rsid w:val="003C1459"/>
  </w:style>
  <w:style w:type="numbering" w:customStyle="1" w:styleId="113120">
    <w:name w:val="リストなし11312"/>
    <w:next w:val="NoList"/>
    <w:uiPriority w:val="99"/>
    <w:semiHidden/>
    <w:unhideWhenUsed/>
    <w:rsid w:val="003C1459"/>
  </w:style>
  <w:style w:type="numbering" w:customStyle="1" w:styleId="NoList22412">
    <w:name w:val="No List22412"/>
    <w:next w:val="NoList"/>
    <w:uiPriority w:val="99"/>
    <w:semiHidden/>
    <w:unhideWhenUsed/>
    <w:rsid w:val="003C1459"/>
  </w:style>
  <w:style w:type="numbering" w:customStyle="1" w:styleId="NoList32412">
    <w:name w:val="No List32412"/>
    <w:next w:val="NoList"/>
    <w:uiPriority w:val="99"/>
    <w:semiHidden/>
    <w:unhideWhenUsed/>
    <w:rsid w:val="003C1459"/>
  </w:style>
  <w:style w:type="numbering" w:customStyle="1" w:styleId="NoList42312">
    <w:name w:val="No List42312"/>
    <w:next w:val="NoList"/>
    <w:uiPriority w:val="99"/>
    <w:semiHidden/>
    <w:unhideWhenUsed/>
    <w:rsid w:val="003C1459"/>
  </w:style>
  <w:style w:type="numbering" w:customStyle="1" w:styleId="NoList211312">
    <w:name w:val="No List211312"/>
    <w:next w:val="NoList"/>
    <w:uiPriority w:val="99"/>
    <w:semiHidden/>
    <w:unhideWhenUsed/>
    <w:rsid w:val="003C1459"/>
  </w:style>
  <w:style w:type="numbering" w:customStyle="1" w:styleId="NoList311312">
    <w:name w:val="No List311312"/>
    <w:next w:val="NoList"/>
    <w:uiPriority w:val="99"/>
    <w:semiHidden/>
    <w:unhideWhenUsed/>
    <w:rsid w:val="003C1459"/>
  </w:style>
  <w:style w:type="numbering" w:customStyle="1" w:styleId="NoList411312">
    <w:name w:val="No List411312"/>
    <w:next w:val="NoList"/>
    <w:uiPriority w:val="99"/>
    <w:semiHidden/>
    <w:unhideWhenUsed/>
    <w:rsid w:val="003C1459"/>
  </w:style>
  <w:style w:type="numbering" w:customStyle="1" w:styleId="111312">
    <w:name w:val="无列表111312"/>
    <w:next w:val="NoList"/>
    <w:semiHidden/>
    <w:rsid w:val="003C1459"/>
  </w:style>
  <w:style w:type="numbering" w:customStyle="1" w:styleId="NoList1111312">
    <w:name w:val="No List1111312"/>
    <w:next w:val="NoList"/>
    <w:uiPriority w:val="99"/>
    <w:semiHidden/>
    <w:unhideWhenUsed/>
    <w:rsid w:val="003C1459"/>
  </w:style>
  <w:style w:type="numbering" w:customStyle="1" w:styleId="NoList121312">
    <w:name w:val="No List121312"/>
    <w:next w:val="NoList"/>
    <w:uiPriority w:val="99"/>
    <w:semiHidden/>
    <w:unhideWhenUsed/>
    <w:rsid w:val="003C1459"/>
  </w:style>
  <w:style w:type="numbering" w:customStyle="1" w:styleId="NoList221312">
    <w:name w:val="No List221312"/>
    <w:next w:val="NoList"/>
    <w:uiPriority w:val="99"/>
    <w:semiHidden/>
    <w:unhideWhenUsed/>
    <w:rsid w:val="003C1459"/>
  </w:style>
  <w:style w:type="numbering" w:customStyle="1" w:styleId="NoList321312">
    <w:name w:val="No List321312"/>
    <w:next w:val="NoList"/>
    <w:uiPriority w:val="99"/>
    <w:semiHidden/>
    <w:unhideWhenUsed/>
    <w:rsid w:val="003C1459"/>
  </w:style>
  <w:style w:type="table" w:customStyle="1" w:styleId="1134">
    <w:name w:val="网格型113"/>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3C145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3C1459"/>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1">
    <w:name w:val="题注1"/>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2">
    <w:name w:val="图表目录1"/>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3C1459"/>
    <w:rPr>
      <w:lang w:val="en-GB" w:eastAsia="ja-JP" w:bidi="ar-SA"/>
    </w:rPr>
  </w:style>
  <w:style w:type="paragraph" w:customStyle="1" w:styleId="1Char5">
    <w:name w:val="(文字) (文字)1 Char (文字) (文字)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3C1459"/>
    <w:rPr>
      <w:rFonts w:ascii="Calibri Light" w:hAnsi="Calibri Light"/>
      <w:lang w:val="nb-NO" w:eastAsia="ja-JP" w:bidi="ar-SA"/>
    </w:rPr>
  </w:style>
  <w:style w:type="paragraph" w:customStyle="1" w:styleId="CharCharCharCharCharChar5">
    <w:name w:val="Char Char Char Char Char Char5"/>
    <w:semiHidden/>
    <w:rsid w:val="003C1459"/>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3C1459"/>
    <w:rPr>
      <w:rFonts w:ascii="Intel Clear" w:hAnsi="Intel Clear" w:cs="Intel Clear"/>
      <w:shd w:val="clear" w:color="auto" w:fill="000080"/>
      <w:lang w:val="en-GB" w:eastAsia="en-US"/>
    </w:rPr>
  </w:style>
  <w:style w:type="character" w:customStyle="1" w:styleId="ZchnZchn55">
    <w:name w:val="Zchn Zchn55"/>
    <w:rsid w:val="003C1459"/>
    <w:rPr>
      <w:rFonts w:ascii="Calibri Light" w:eastAsia="Calibri Light" w:hAnsi="Calibri Light"/>
      <w:lang w:val="nb-NO" w:eastAsia="en-US" w:bidi="ar-SA"/>
    </w:rPr>
  </w:style>
  <w:style w:type="character" w:customStyle="1" w:styleId="CharChar105">
    <w:name w:val="Char Char105"/>
    <w:semiHidden/>
    <w:rsid w:val="003C1459"/>
    <w:rPr>
      <w:rFonts w:ascii="Intel Clear" w:hAnsi="Intel Clear"/>
      <w:lang w:val="en-GB" w:eastAsia="en-US"/>
    </w:rPr>
  </w:style>
  <w:style w:type="character" w:customStyle="1" w:styleId="CharChar95">
    <w:name w:val="Char Char95"/>
    <w:semiHidden/>
    <w:rsid w:val="003C1459"/>
    <w:rPr>
      <w:rFonts w:ascii="Intel Clear" w:hAnsi="Intel Clear" w:cs="Intel Clear"/>
      <w:sz w:val="16"/>
      <w:szCs w:val="16"/>
      <w:lang w:val="en-GB" w:eastAsia="en-US"/>
    </w:rPr>
  </w:style>
  <w:style w:type="character" w:customStyle="1" w:styleId="CharChar85">
    <w:name w:val="Char Char85"/>
    <w:semiHidden/>
    <w:rsid w:val="003C1459"/>
    <w:rPr>
      <w:rFonts w:ascii="Intel Clear" w:hAnsi="Intel Clear"/>
      <w:b/>
      <w:bCs/>
      <w:lang w:val="en-GB" w:eastAsia="en-US"/>
    </w:rPr>
  </w:style>
  <w:style w:type="paragraph" w:customStyle="1" w:styleId="1CharChar1Char5">
    <w:name w:val="(文字) (文字)1 Char (文字) (文字) Char (文字) (文字)1 Char (文字) (文字)5"/>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rsid w:val="003C1459"/>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3C1459"/>
    <w:rPr>
      <w:rFonts w:ascii="Intel Clear" w:hAnsi="Intel Clear"/>
      <w:sz w:val="36"/>
      <w:lang w:val="en-GB" w:eastAsia="en-US" w:bidi="ar-SA"/>
    </w:rPr>
  </w:style>
  <w:style w:type="character" w:customStyle="1" w:styleId="CharChar285">
    <w:name w:val="Char Char285"/>
    <w:rsid w:val="003C1459"/>
    <w:rPr>
      <w:rFonts w:ascii="Intel Clear" w:hAnsi="Intel Clear"/>
      <w:sz w:val="32"/>
      <w:lang w:val="en-GB"/>
    </w:rPr>
  </w:style>
  <w:style w:type="paragraph" w:customStyle="1" w:styleId="CharCharCharCharChar4">
    <w:name w:val="Char Char Char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3C1459"/>
    <w:rPr>
      <w:lang w:val="en-GB" w:eastAsia="ja-JP" w:bidi="ar-SA"/>
    </w:rPr>
  </w:style>
  <w:style w:type="paragraph" w:customStyle="1" w:styleId="1Char4">
    <w:name w:val="(文字) (文字)1 Char (文字) (文字)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3C1459"/>
    <w:rPr>
      <w:rFonts w:ascii="Calibri Light" w:hAnsi="Calibri Light"/>
      <w:lang w:val="nb-NO" w:eastAsia="ja-JP" w:bidi="ar-SA"/>
    </w:rPr>
  </w:style>
  <w:style w:type="paragraph" w:customStyle="1" w:styleId="CharCharCharCharCharChar4">
    <w:name w:val="Char Char Char Char Char Char4"/>
    <w:semiHidden/>
    <w:rsid w:val="003C1459"/>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2">
    <w:name w:val="(文字) (文字)3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4">
    <w:name w:val="(文字) (文字)1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3C1459"/>
    <w:rPr>
      <w:rFonts w:ascii="Intel Clear" w:hAnsi="Intel Clear" w:cs="Intel Clear"/>
      <w:shd w:val="clear" w:color="auto" w:fill="000080"/>
      <w:lang w:val="en-GB" w:eastAsia="en-US"/>
    </w:rPr>
  </w:style>
  <w:style w:type="character" w:customStyle="1" w:styleId="ZchnZchn54">
    <w:name w:val="Zchn Zchn54"/>
    <w:rsid w:val="003C1459"/>
    <w:rPr>
      <w:rFonts w:ascii="Calibri Light" w:eastAsia="Calibri Light" w:hAnsi="Calibri Light"/>
      <w:lang w:val="nb-NO" w:eastAsia="en-US" w:bidi="ar-SA"/>
    </w:rPr>
  </w:style>
  <w:style w:type="character" w:customStyle="1" w:styleId="CharChar104">
    <w:name w:val="Char Char104"/>
    <w:semiHidden/>
    <w:rsid w:val="003C1459"/>
    <w:rPr>
      <w:rFonts w:ascii="Intel Clear" w:hAnsi="Intel Clear"/>
      <w:lang w:val="en-GB" w:eastAsia="en-US"/>
    </w:rPr>
  </w:style>
  <w:style w:type="character" w:customStyle="1" w:styleId="CharChar94">
    <w:name w:val="Char Char94"/>
    <w:semiHidden/>
    <w:rsid w:val="003C1459"/>
    <w:rPr>
      <w:rFonts w:ascii="Intel Clear" w:hAnsi="Intel Clear" w:cs="Intel Clear"/>
      <w:sz w:val="16"/>
      <w:szCs w:val="16"/>
      <w:lang w:val="en-GB" w:eastAsia="en-US"/>
    </w:rPr>
  </w:style>
  <w:style w:type="character" w:customStyle="1" w:styleId="CharChar84">
    <w:name w:val="Char Char84"/>
    <w:semiHidden/>
    <w:rsid w:val="003C1459"/>
    <w:rPr>
      <w:rFonts w:ascii="Intel Clear" w:hAnsi="Intel Clear"/>
      <w:b/>
      <w:bCs/>
      <w:lang w:val="en-GB" w:eastAsia="en-US"/>
    </w:rPr>
  </w:style>
  <w:style w:type="paragraph" w:customStyle="1" w:styleId="1CharChar1Char4">
    <w:name w:val="(文字) (文字)1 Char (文字) (文字) Char (文字) (文字)1 Char (文字) (文字)4"/>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3C1459"/>
    <w:rPr>
      <w:rFonts w:ascii="Intel Clear" w:hAnsi="Intel Clear"/>
      <w:sz w:val="36"/>
      <w:lang w:val="en-GB" w:eastAsia="en-US" w:bidi="ar-SA"/>
    </w:rPr>
  </w:style>
  <w:style w:type="character" w:customStyle="1" w:styleId="CharChar284">
    <w:name w:val="Char Char284"/>
    <w:rsid w:val="003C1459"/>
    <w:rPr>
      <w:rFonts w:ascii="Intel Clear" w:hAnsi="Intel Clear"/>
      <w:sz w:val="32"/>
      <w:lang w:val="en-GB"/>
    </w:rPr>
  </w:style>
  <w:style w:type="paragraph" w:customStyle="1" w:styleId="CharCharCharCharChar3">
    <w:name w:val="Char Char Char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3C1459"/>
    <w:rPr>
      <w:rFonts w:ascii="Calibri Light" w:hAnsi="Calibri Light"/>
      <w:lang w:val="nb-NO" w:eastAsia="ja-JP" w:bidi="ar-SA"/>
    </w:rPr>
  </w:style>
  <w:style w:type="paragraph" w:customStyle="1" w:styleId="CharCharCharCharCharChar3">
    <w:name w:val="Char Char Char Char Char Char3"/>
    <w:semiHidden/>
    <w:rsid w:val="003C1459"/>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3C1459"/>
    <w:rPr>
      <w:rFonts w:ascii="Intel Clear" w:hAnsi="Intel Clear" w:cs="Intel Clear"/>
      <w:shd w:val="clear" w:color="auto" w:fill="000080"/>
      <w:lang w:val="en-GB" w:eastAsia="en-US"/>
    </w:rPr>
  </w:style>
  <w:style w:type="character" w:customStyle="1" w:styleId="ZchnZchn53">
    <w:name w:val="Zchn Zchn53"/>
    <w:rsid w:val="003C1459"/>
    <w:rPr>
      <w:rFonts w:ascii="Calibri Light" w:eastAsia="Calibri Light" w:hAnsi="Calibri Light"/>
      <w:lang w:val="nb-NO" w:eastAsia="en-US" w:bidi="ar-SA"/>
    </w:rPr>
  </w:style>
  <w:style w:type="character" w:customStyle="1" w:styleId="CharChar103">
    <w:name w:val="Char Char103"/>
    <w:semiHidden/>
    <w:rsid w:val="003C1459"/>
    <w:rPr>
      <w:rFonts w:ascii="Intel Clear" w:hAnsi="Intel Clear"/>
      <w:lang w:val="en-GB" w:eastAsia="en-US"/>
    </w:rPr>
  </w:style>
  <w:style w:type="character" w:customStyle="1" w:styleId="CharChar93">
    <w:name w:val="Char Char93"/>
    <w:semiHidden/>
    <w:rsid w:val="003C1459"/>
    <w:rPr>
      <w:rFonts w:ascii="Intel Clear" w:hAnsi="Intel Clear" w:cs="Intel Clear"/>
      <w:sz w:val="16"/>
      <w:szCs w:val="16"/>
      <w:lang w:val="en-GB" w:eastAsia="en-US"/>
    </w:rPr>
  </w:style>
  <w:style w:type="character" w:customStyle="1" w:styleId="CharChar83">
    <w:name w:val="Char Char83"/>
    <w:semiHidden/>
    <w:rsid w:val="003C1459"/>
    <w:rPr>
      <w:rFonts w:ascii="Intel Clear" w:hAnsi="Intel Clear"/>
      <w:b/>
      <w:bCs/>
      <w:lang w:val="en-GB" w:eastAsia="en-US"/>
    </w:rPr>
  </w:style>
  <w:style w:type="paragraph" w:customStyle="1" w:styleId="1CharChar1Char3">
    <w:name w:val="(文字) (文字)1 Char (文字) (文字) Char (文字) (文字)1 Char (文字) (文字)3"/>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rsid w:val="003C1459"/>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3C1459"/>
    <w:rPr>
      <w:rFonts w:ascii="Intel Clear" w:hAnsi="Intel Clear"/>
      <w:sz w:val="36"/>
      <w:lang w:val="en-GB" w:eastAsia="en-US" w:bidi="ar-SA"/>
    </w:rPr>
  </w:style>
  <w:style w:type="character" w:customStyle="1" w:styleId="CharChar283">
    <w:name w:val="Char Char283"/>
    <w:rsid w:val="003C1459"/>
    <w:rPr>
      <w:rFonts w:ascii="Intel Clear" w:hAnsi="Intel Clear"/>
      <w:sz w:val="32"/>
      <w:lang w:val="en-GB"/>
    </w:rPr>
  </w:style>
  <w:style w:type="paragraph" w:customStyle="1" w:styleId="95">
    <w:name w:val="目录 95"/>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TOC8"/>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numbering" w:customStyle="1" w:styleId="224">
    <w:name w:val="无列表22"/>
    <w:next w:val="NoList"/>
    <w:uiPriority w:val="99"/>
    <w:semiHidden/>
    <w:unhideWhenUsed/>
    <w:rsid w:val="003C1459"/>
  </w:style>
  <w:style w:type="numbering" w:customStyle="1" w:styleId="324">
    <w:name w:val="无列表32"/>
    <w:next w:val="NoList"/>
    <w:uiPriority w:val="99"/>
    <w:semiHidden/>
    <w:unhideWhenUsed/>
    <w:rsid w:val="003C1459"/>
  </w:style>
  <w:style w:type="table" w:customStyle="1" w:styleId="83">
    <w:name w:val="网格型83"/>
    <w:basedOn w:val="TableNormal"/>
    <w:next w:val="TableGrid"/>
    <w:qFormat/>
    <w:rsid w:val="003C145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3C145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3C1459"/>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ref">
    <w:name w:val="Art_ref"/>
    <w:basedOn w:val="DefaultParagraphFont"/>
    <w:rsid w:val="00646C30"/>
  </w:style>
  <w:style w:type="character" w:customStyle="1" w:styleId="Tablefreq">
    <w:name w:val="Table_freq"/>
    <w:basedOn w:val="DefaultParagraphFont"/>
    <w:rsid w:val="00646C30"/>
    <w:rPr>
      <w:b/>
      <w:color w:val="auto"/>
      <w:sz w:val="20"/>
    </w:rPr>
  </w:style>
  <w:style w:type="paragraph" w:customStyle="1" w:styleId="TableTextS5">
    <w:name w:val="Table_TextS5"/>
    <w:basedOn w:val="Normal"/>
    <w:rsid w:val="00646C30"/>
    <w:pPr>
      <w:tabs>
        <w:tab w:val="left" w:pos="170"/>
        <w:tab w:val="left" w:pos="567"/>
        <w:tab w:val="left" w:pos="737"/>
        <w:tab w:val="left" w:pos="2977"/>
        <w:tab w:val="left" w:pos="3266"/>
      </w:tabs>
      <w:overflowPunct w:val="0"/>
      <w:autoSpaceDE w:val="0"/>
      <w:autoSpaceDN w:val="0"/>
      <w:adjustRightInd w:val="0"/>
      <w:spacing w:before="40" w:after="40"/>
      <w:ind w:left="170" w:hanging="170"/>
      <w:jc w:val="both"/>
      <w:textAlignment w:val="baseline"/>
    </w:pPr>
  </w:style>
  <w:style w:type="character" w:customStyle="1" w:styleId="et03">
    <w:name w:val="et03"/>
    <w:basedOn w:val="DefaultParagraphFont"/>
    <w:rsid w:val="009A4A9A"/>
  </w:style>
  <w:style w:type="paragraph" w:customStyle="1" w:styleId="pf0">
    <w:name w:val="pf0"/>
    <w:basedOn w:val="Normal"/>
    <w:rsid w:val="008C7FAE"/>
    <w:pPr>
      <w:spacing w:before="100" w:beforeAutospacing="1" w:after="100" w:afterAutospacing="1"/>
    </w:pPr>
    <w:rPr>
      <w:sz w:val="24"/>
      <w:szCs w:val="24"/>
      <w:lang w:val="en-SE" w:eastAsia="en-SE"/>
    </w:rPr>
  </w:style>
  <w:style w:type="character" w:customStyle="1" w:styleId="cf01">
    <w:name w:val="cf01"/>
    <w:basedOn w:val="DefaultParagraphFont"/>
    <w:rsid w:val="008C7FAE"/>
    <w:rPr>
      <w:rFonts w:ascii="Segoe UI" w:hAnsi="Segoe UI" w:cs="Segoe UI" w:hint="default"/>
      <w:sz w:val="18"/>
      <w:szCs w:val="18"/>
    </w:rPr>
  </w:style>
  <w:style w:type="character" w:customStyle="1" w:styleId="cf11">
    <w:name w:val="cf11"/>
    <w:basedOn w:val="DefaultParagraphFont"/>
    <w:rsid w:val="008C7FAE"/>
    <w:rPr>
      <w:rFonts w:ascii="Segoe UI" w:hAnsi="Segoe UI" w:cs="Segoe UI" w:hint="default"/>
      <w:color w:val="0000FF"/>
      <w:sz w:val="18"/>
      <w:szCs w:val="18"/>
    </w:rPr>
  </w:style>
  <w:style w:type="character" w:customStyle="1" w:styleId="cf21">
    <w:name w:val="cf21"/>
    <w:basedOn w:val="DefaultParagraphFont"/>
    <w:rsid w:val="008C7FAE"/>
    <w:rPr>
      <w:rFonts w:ascii="Segoe UI" w:hAnsi="Segoe UI" w:cs="Segoe UI" w:hint="default"/>
      <w:color w:val="0000FF"/>
      <w:sz w:val="18"/>
      <w:szCs w:val="18"/>
    </w:rPr>
  </w:style>
  <w:style w:type="character" w:customStyle="1" w:styleId="cf41">
    <w:name w:val="cf41"/>
    <w:basedOn w:val="DefaultParagraphFont"/>
    <w:rsid w:val="008C7FAE"/>
    <w:rPr>
      <w:rFonts w:ascii="Segoe UI" w:hAnsi="Segoe UI" w:cs="Segoe UI" w:hint="default"/>
      <w:i/>
      <w:iCs/>
      <w:color w:val="0000FF"/>
      <w:sz w:val="18"/>
      <w:szCs w:val="18"/>
    </w:rPr>
  </w:style>
  <w:style w:type="character" w:customStyle="1" w:styleId="CRCoverPageZchn">
    <w:name w:val="CR Cover Page Zchn"/>
    <w:locked/>
    <w:rsid w:val="009312CC"/>
    <w:rPr>
      <w:rFonts w:ascii="Arial" w:eastAsia="Times New Roman"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5623">
      <w:bodyDiv w:val="1"/>
      <w:marLeft w:val="0"/>
      <w:marRight w:val="0"/>
      <w:marTop w:val="0"/>
      <w:marBottom w:val="0"/>
      <w:divBdr>
        <w:top w:val="none" w:sz="0" w:space="0" w:color="auto"/>
        <w:left w:val="none" w:sz="0" w:space="0" w:color="auto"/>
        <w:bottom w:val="none" w:sz="0" w:space="0" w:color="auto"/>
        <w:right w:val="none" w:sz="0" w:space="0" w:color="auto"/>
      </w:divBdr>
    </w:div>
    <w:div w:id="1008827167">
      <w:bodyDiv w:val="1"/>
      <w:marLeft w:val="0"/>
      <w:marRight w:val="0"/>
      <w:marTop w:val="0"/>
      <w:marBottom w:val="0"/>
      <w:divBdr>
        <w:top w:val="none" w:sz="0" w:space="0" w:color="auto"/>
        <w:left w:val="none" w:sz="0" w:space="0" w:color="auto"/>
        <w:bottom w:val="none" w:sz="0" w:space="0" w:color="auto"/>
        <w:right w:val="none" w:sz="0" w:space="0" w:color="auto"/>
      </w:divBdr>
    </w:div>
    <w:div w:id="1784033734">
      <w:bodyDiv w:val="1"/>
      <w:marLeft w:val="0"/>
      <w:marRight w:val="0"/>
      <w:marTop w:val="0"/>
      <w:marBottom w:val="0"/>
      <w:divBdr>
        <w:top w:val="none" w:sz="0" w:space="0" w:color="auto"/>
        <w:left w:val="none" w:sz="0" w:space="0" w:color="auto"/>
        <w:bottom w:val="none" w:sz="0" w:space="0" w:color="auto"/>
        <w:right w:val="none" w:sz="0" w:space="0" w:color="auto"/>
      </w:divBdr>
    </w:div>
    <w:div w:id="1788961612">
      <w:bodyDiv w:val="1"/>
      <w:marLeft w:val="0"/>
      <w:marRight w:val="0"/>
      <w:marTop w:val="0"/>
      <w:marBottom w:val="0"/>
      <w:divBdr>
        <w:top w:val="none" w:sz="0" w:space="0" w:color="auto"/>
        <w:left w:val="none" w:sz="0" w:space="0" w:color="auto"/>
        <w:bottom w:val="none" w:sz="0" w:space="0" w:color="auto"/>
        <w:right w:val="none" w:sz="0" w:space="0" w:color="auto"/>
      </w:divBdr>
    </w:div>
    <w:div w:id="1839613967">
      <w:bodyDiv w:val="1"/>
      <w:marLeft w:val="0"/>
      <w:marRight w:val="0"/>
      <w:marTop w:val="0"/>
      <w:marBottom w:val="0"/>
      <w:divBdr>
        <w:top w:val="none" w:sz="0" w:space="0" w:color="auto"/>
        <w:left w:val="none" w:sz="0" w:space="0" w:color="auto"/>
        <w:bottom w:val="none" w:sz="0" w:space="0" w:color="auto"/>
        <w:right w:val="none" w:sz="0" w:space="0" w:color="auto"/>
      </w:divBdr>
    </w:div>
    <w:div w:id="20845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6559</TotalTime>
  <Pages>6</Pages>
  <Words>2005</Words>
  <Characters>11431</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Dominique Everaere</cp:lastModifiedBy>
  <cp:revision>616</cp:revision>
  <cp:lastPrinted>1899-12-31T23:00:00Z</cp:lastPrinted>
  <dcterms:created xsi:type="dcterms:W3CDTF">2023-04-09T14:00:00Z</dcterms:created>
  <dcterms:modified xsi:type="dcterms:W3CDTF">2024-05-21T09:02:00Z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19th May 2021</vt:lpwstr>
  </property>
  <property fmtid="{D5CDD505-2E9C-101B-9397-08002B2CF9AE}" pid="8" name="EndDate">
    <vt:lpwstr>27th May 2021</vt:lpwstr>
  </property>
  <property fmtid="{D5CDD505-2E9C-101B-9397-08002B2CF9AE}" pid="9" name="Tdoc#">
    <vt:lpwstr>R4-2110092</vt:lpwstr>
  </property>
  <property fmtid="{D5CDD505-2E9C-101B-9397-08002B2CF9AE}" pid="10" name="Spec#">
    <vt:lpwstr>38.104</vt:lpwstr>
  </property>
  <property fmtid="{D5CDD505-2E9C-101B-9397-08002B2CF9AE}" pid="11" name="Cr#">
    <vt:lpwstr>0319</vt:lpwstr>
  </property>
  <property fmtid="{D5CDD505-2E9C-101B-9397-08002B2CF9AE}" pid="12" name="Revision">
    <vt:lpwstr>-</vt:lpwstr>
  </property>
  <property fmtid="{D5CDD505-2E9C-101B-9397-08002B2CF9AE}" pid="13" name="Version">
    <vt:lpwstr>17.1.0</vt:lpwstr>
  </property>
  <property fmtid="{D5CDD505-2E9C-101B-9397-08002B2CF9AE}" pid="14" name="CrTitle">
    <vt:lpwstr>Big CR to TS 38.104: Adding channel BW support in existing NR bands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NR_bands_R17_BWs</vt:lpwstr>
  </property>
  <property fmtid="{D5CDD505-2E9C-101B-9397-08002B2CF9AE}" pid="18" name="Cat">
    <vt:lpwstr>B</vt:lpwstr>
  </property>
  <property fmtid="{D5CDD505-2E9C-101B-9397-08002B2CF9AE}" pid="19" name="ResDate">
    <vt:lpwstr>2021-05-11</vt:lpwstr>
  </property>
  <property fmtid="{D5CDD505-2E9C-101B-9397-08002B2CF9AE}" pid="20" name="Release">
    <vt:lpwstr>Rel-17</vt:lpwstr>
  </property>
</Properties>
</file>