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8B160" w14:textId="13A6CFAF" w:rsidR="0024785A" w:rsidRPr="00CD5A36" w:rsidRDefault="0024785A" w:rsidP="0024785A">
      <w:pPr>
        <w:pStyle w:val="a3"/>
        <w:keepLines/>
        <w:tabs>
          <w:tab w:val="right" w:pos="10440"/>
          <w:tab w:val="right" w:pos="13323"/>
        </w:tabs>
        <w:rPr>
          <w:rFonts w:eastAsia="SimSun" w:cs="Arial"/>
          <w:b w:val="0"/>
          <w:sz w:val="24"/>
          <w:szCs w:val="24"/>
          <w:lang w:eastAsia="ja-JP"/>
        </w:rPr>
      </w:pPr>
      <w:bookmarkStart w:id="0" w:name="Title"/>
      <w:bookmarkStart w:id="1" w:name="DocumentFor"/>
      <w:bookmarkEnd w:id="0"/>
      <w:bookmarkEnd w:id="1"/>
      <w:r w:rsidRPr="00CD5A36">
        <w:rPr>
          <w:rFonts w:cs="Arial"/>
          <w:sz w:val="24"/>
          <w:szCs w:val="24"/>
        </w:rPr>
        <w:t>3GPP TSG-RAN WG4 Meeting #</w:t>
      </w:r>
      <w:r w:rsidRPr="00CD5A36">
        <w:t xml:space="preserve"> </w:t>
      </w:r>
      <w:r>
        <w:rPr>
          <w:rFonts w:cs="Arial"/>
          <w:sz w:val="24"/>
          <w:szCs w:val="24"/>
        </w:rPr>
        <w:t>1</w:t>
      </w:r>
      <w:r w:rsidR="004D704E">
        <w:rPr>
          <w:rFonts w:cs="Arial"/>
          <w:sz w:val="24"/>
          <w:szCs w:val="24"/>
        </w:rPr>
        <w:t>1</w:t>
      </w:r>
      <w:r w:rsidR="00F30C4A">
        <w:rPr>
          <w:rFonts w:cs="Arial"/>
          <w:sz w:val="24"/>
          <w:szCs w:val="24"/>
        </w:rPr>
        <w:t>1</w:t>
      </w:r>
      <w:r w:rsidRPr="00CD5A36">
        <w:rPr>
          <w:rFonts w:cs="Arial"/>
          <w:sz w:val="24"/>
          <w:szCs w:val="24"/>
        </w:rPr>
        <w:tab/>
      </w:r>
      <w:r w:rsidR="00840102" w:rsidRPr="00840102">
        <w:rPr>
          <w:rFonts w:cs="Arial"/>
          <w:sz w:val="24"/>
          <w:szCs w:val="24"/>
        </w:rPr>
        <w:t>R4</w:t>
      </w:r>
      <w:r w:rsidR="00446291">
        <w:rPr>
          <w:rFonts w:cs="Arial"/>
          <w:sz w:val="24"/>
          <w:szCs w:val="24"/>
        </w:rPr>
        <w:t>-2407106</w:t>
      </w:r>
    </w:p>
    <w:p w14:paraId="17297ABB" w14:textId="11D7A803" w:rsidR="0024785A" w:rsidRDefault="00F30C4A" w:rsidP="0024785A">
      <w:pPr>
        <w:rPr>
          <w:rFonts w:ascii="Arial" w:eastAsia="SimSun" w:hAnsi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bCs/>
          <w:sz w:val="24"/>
          <w:szCs w:val="24"/>
        </w:rPr>
        <w:t>Fukuoka</w:t>
      </w:r>
      <w:r w:rsidR="00C66150" w:rsidRPr="00C66150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Japan</w:t>
      </w:r>
      <w:r w:rsidR="00C66150" w:rsidRPr="00C66150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="00C66150" w:rsidRPr="00C66150">
        <w:rPr>
          <w:rFonts w:ascii="Arial" w:hAnsi="Arial" w:cs="Arial"/>
          <w:b/>
          <w:bCs/>
          <w:sz w:val="24"/>
          <w:szCs w:val="24"/>
        </w:rPr>
        <w:t xml:space="preserve">th - </w:t>
      </w:r>
      <w:r>
        <w:rPr>
          <w:rFonts w:ascii="Arial" w:hAnsi="Arial" w:cs="Arial"/>
          <w:b/>
          <w:bCs/>
          <w:sz w:val="24"/>
          <w:szCs w:val="24"/>
        </w:rPr>
        <w:t>24</w:t>
      </w:r>
      <w:r w:rsidR="00C66150" w:rsidRPr="00C66150">
        <w:rPr>
          <w:rFonts w:ascii="Arial" w:hAnsi="Arial" w:cs="Arial"/>
          <w:b/>
          <w:bCs/>
          <w:sz w:val="24"/>
          <w:szCs w:val="24"/>
        </w:rPr>
        <w:t xml:space="preserve">th </w:t>
      </w:r>
      <w:r>
        <w:rPr>
          <w:rFonts w:ascii="Arial" w:hAnsi="Arial" w:cs="Arial"/>
          <w:b/>
          <w:bCs/>
          <w:sz w:val="24"/>
          <w:szCs w:val="24"/>
        </w:rPr>
        <w:t>May</w:t>
      </w:r>
      <w:r w:rsidR="00C66150" w:rsidRPr="00C66150">
        <w:rPr>
          <w:rFonts w:ascii="Arial" w:hAnsi="Arial" w:cs="Arial"/>
          <w:b/>
          <w:bCs/>
          <w:sz w:val="24"/>
          <w:szCs w:val="24"/>
        </w:rPr>
        <w:t xml:space="preserve"> 2024</w:t>
      </w:r>
    </w:p>
    <w:p w14:paraId="2D561D05" w14:textId="44FBD382" w:rsidR="0024785A" w:rsidRDefault="0024785A" w:rsidP="0024785A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</w:r>
      <w:r w:rsidR="0029520A" w:rsidRPr="0029520A">
        <w:rPr>
          <w:rFonts w:ascii="Arial" w:hAnsi="Arial" w:cs="Arial"/>
          <w:b/>
          <w:sz w:val="22"/>
          <w:szCs w:val="22"/>
        </w:rPr>
        <w:t xml:space="preserve">TP </w:t>
      </w:r>
      <w:r w:rsidR="009A319C">
        <w:rPr>
          <w:rFonts w:ascii="Arial" w:hAnsi="Arial" w:cs="Arial"/>
          <w:b/>
          <w:sz w:val="22"/>
          <w:szCs w:val="22"/>
        </w:rPr>
        <w:t>for</w:t>
      </w:r>
      <w:r w:rsidR="0029520A" w:rsidRPr="0029520A">
        <w:rPr>
          <w:rFonts w:ascii="Arial" w:hAnsi="Arial" w:cs="Arial"/>
          <w:b/>
          <w:sz w:val="22"/>
          <w:szCs w:val="22"/>
        </w:rPr>
        <w:t xml:space="preserve"> TR 36.718-</w:t>
      </w:r>
      <w:r w:rsidR="001B5148">
        <w:rPr>
          <w:rFonts w:ascii="Arial" w:hAnsi="Arial" w:cs="Arial"/>
          <w:b/>
          <w:sz w:val="22"/>
          <w:szCs w:val="22"/>
        </w:rPr>
        <w:t>02</w:t>
      </w:r>
      <w:r w:rsidR="0029520A" w:rsidRPr="0029520A">
        <w:rPr>
          <w:rFonts w:ascii="Arial" w:hAnsi="Arial" w:cs="Arial"/>
          <w:b/>
          <w:sz w:val="22"/>
          <w:szCs w:val="22"/>
        </w:rPr>
        <w:t>-</w:t>
      </w:r>
      <w:r w:rsidR="001B5148">
        <w:rPr>
          <w:rFonts w:ascii="Arial" w:hAnsi="Arial" w:cs="Arial"/>
          <w:b/>
          <w:sz w:val="22"/>
          <w:szCs w:val="22"/>
        </w:rPr>
        <w:t>01</w:t>
      </w:r>
      <w:r w:rsidR="0029520A" w:rsidRPr="0029520A">
        <w:rPr>
          <w:rFonts w:ascii="Arial" w:hAnsi="Arial" w:cs="Arial"/>
          <w:b/>
          <w:sz w:val="22"/>
          <w:szCs w:val="22"/>
        </w:rPr>
        <w:t xml:space="preserve"> Addition of CA_</w:t>
      </w:r>
      <w:r w:rsidR="00F30C4A">
        <w:rPr>
          <w:rFonts w:ascii="Arial" w:hAnsi="Arial" w:cs="Arial"/>
          <w:b/>
          <w:sz w:val="22"/>
          <w:szCs w:val="22"/>
        </w:rPr>
        <w:t>3</w:t>
      </w:r>
      <w:r w:rsidR="0029520A" w:rsidRPr="0029520A">
        <w:rPr>
          <w:rFonts w:ascii="Arial" w:hAnsi="Arial" w:cs="Arial"/>
          <w:b/>
          <w:sz w:val="22"/>
          <w:szCs w:val="22"/>
        </w:rPr>
        <w:t>-</w:t>
      </w:r>
      <w:r w:rsidR="00277D02">
        <w:rPr>
          <w:rFonts w:ascii="Arial" w:hAnsi="Arial" w:cs="Arial"/>
          <w:b/>
          <w:sz w:val="22"/>
          <w:szCs w:val="22"/>
        </w:rPr>
        <w:t>8</w:t>
      </w:r>
      <w:r w:rsidR="004D704E">
        <w:rPr>
          <w:rFonts w:ascii="Arial" w:hAnsi="Arial" w:cs="Arial"/>
          <w:b/>
          <w:sz w:val="22"/>
          <w:szCs w:val="22"/>
        </w:rPr>
        <w:t>-11</w:t>
      </w:r>
      <w:r w:rsidR="00F30C4A">
        <w:rPr>
          <w:rFonts w:ascii="Arial" w:hAnsi="Arial" w:cs="Arial"/>
          <w:b/>
          <w:sz w:val="22"/>
          <w:szCs w:val="22"/>
        </w:rPr>
        <w:t xml:space="preserve"> with 2UL</w:t>
      </w:r>
    </w:p>
    <w:p w14:paraId="5BA40E6C" w14:textId="52A9F006" w:rsidR="0024785A" w:rsidRDefault="0024785A" w:rsidP="0024785A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</w:r>
      <w:r w:rsidR="00277D02">
        <w:rPr>
          <w:rFonts w:ascii="Arial" w:hAnsi="Arial" w:cs="Arial"/>
          <w:b/>
          <w:sz w:val="22"/>
          <w:szCs w:val="22"/>
        </w:rPr>
        <w:t>Soft</w:t>
      </w:r>
      <w:r w:rsidR="00F30C4A">
        <w:rPr>
          <w:rFonts w:ascii="Arial" w:hAnsi="Arial" w:cs="Arial"/>
          <w:b/>
          <w:sz w:val="22"/>
          <w:szCs w:val="22"/>
        </w:rPr>
        <w:t>b</w:t>
      </w:r>
      <w:r w:rsidR="00277D02">
        <w:rPr>
          <w:rFonts w:ascii="Arial" w:hAnsi="Arial" w:cs="Arial"/>
          <w:b/>
          <w:sz w:val="22"/>
          <w:szCs w:val="22"/>
        </w:rPr>
        <w:t>ank</w:t>
      </w:r>
      <w:r w:rsidR="00F30C4A">
        <w:rPr>
          <w:rFonts w:ascii="Arial" w:hAnsi="Arial" w:cs="Arial"/>
          <w:b/>
          <w:sz w:val="22"/>
          <w:szCs w:val="22"/>
        </w:rPr>
        <w:t xml:space="preserve"> Corp.</w:t>
      </w:r>
    </w:p>
    <w:p w14:paraId="0D99E5AA" w14:textId="6755AE79" w:rsidR="00840102" w:rsidRDefault="0024785A" w:rsidP="0024785A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083FF5">
        <w:rPr>
          <w:rFonts w:ascii="Arial" w:hAnsi="Arial" w:cs="Arial"/>
          <w:b/>
          <w:sz w:val="22"/>
          <w:szCs w:val="22"/>
        </w:rPr>
        <w:t>Agenda item:</w:t>
      </w:r>
      <w:r w:rsidRPr="00083FF5">
        <w:rPr>
          <w:rFonts w:ascii="Arial" w:hAnsi="Arial" w:cs="Arial"/>
          <w:b/>
          <w:sz w:val="22"/>
          <w:szCs w:val="22"/>
        </w:rPr>
        <w:tab/>
      </w:r>
      <w:r w:rsidR="00446291">
        <w:rPr>
          <w:rFonts w:ascii="Arial" w:hAnsi="Arial" w:cs="Arial"/>
          <w:b/>
          <w:sz w:val="22"/>
          <w:szCs w:val="22"/>
        </w:rPr>
        <w:t>8</w:t>
      </w:r>
      <w:r w:rsidR="00F30C4A">
        <w:rPr>
          <w:rFonts w:ascii="Arial" w:hAnsi="Arial" w:cs="Arial"/>
          <w:b/>
          <w:sz w:val="22"/>
          <w:szCs w:val="22"/>
        </w:rPr>
        <w:t>.</w:t>
      </w:r>
      <w:r w:rsidR="00446291">
        <w:rPr>
          <w:rFonts w:ascii="Arial" w:hAnsi="Arial" w:cs="Arial"/>
          <w:b/>
          <w:sz w:val="22"/>
          <w:szCs w:val="22"/>
        </w:rPr>
        <w:t>1</w:t>
      </w:r>
      <w:r w:rsidR="00F30C4A">
        <w:rPr>
          <w:rFonts w:ascii="Arial" w:hAnsi="Arial" w:cs="Arial"/>
          <w:b/>
          <w:sz w:val="22"/>
          <w:szCs w:val="22"/>
        </w:rPr>
        <w:t>.</w:t>
      </w:r>
      <w:r w:rsidR="00446291">
        <w:rPr>
          <w:rFonts w:ascii="Arial" w:hAnsi="Arial" w:cs="Arial"/>
          <w:b/>
          <w:sz w:val="22"/>
          <w:szCs w:val="22"/>
        </w:rPr>
        <w:t>3</w:t>
      </w:r>
      <w:r w:rsidR="00F30C4A">
        <w:rPr>
          <w:rFonts w:ascii="Arial" w:hAnsi="Arial" w:cs="Arial"/>
          <w:b/>
          <w:sz w:val="22"/>
          <w:szCs w:val="22"/>
        </w:rPr>
        <w:t>.</w:t>
      </w:r>
      <w:r w:rsidR="00446291">
        <w:rPr>
          <w:rFonts w:ascii="Arial" w:hAnsi="Arial" w:cs="Arial"/>
          <w:b/>
          <w:sz w:val="22"/>
          <w:szCs w:val="22"/>
        </w:rPr>
        <w:t>2</w:t>
      </w:r>
    </w:p>
    <w:p w14:paraId="4C5E1C4D" w14:textId="472911BA" w:rsidR="0024785A" w:rsidRPr="00335D84" w:rsidRDefault="0024785A" w:rsidP="0024785A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Document for:</w:t>
      </w:r>
      <w:r w:rsidRPr="00335D84">
        <w:rPr>
          <w:rFonts w:ascii="Arial" w:hAnsi="Arial" w:cs="Arial"/>
          <w:b/>
          <w:sz w:val="22"/>
          <w:szCs w:val="22"/>
        </w:rPr>
        <w:tab/>
      </w:r>
      <w:r w:rsidRPr="00F65DC5">
        <w:rPr>
          <w:rFonts w:ascii="Arial" w:hAnsi="Arial" w:cs="Arial"/>
          <w:b/>
          <w:sz w:val="22"/>
          <w:szCs w:val="22"/>
        </w:rPr>
        <w:t>Approval</w:t>
      </w:r>
    </w:p>
    <w:p w14:paraId="51709222" w14:textId="77777777" w:rsidR="0024785A" w:rsidRDefault="0024785A" w:rsidP="0024785A">
      <w:pPr>
        <w:pStyle w:val="1"/>
      </w:pPr>
      <w:r>
        <w:t>1</w:t>
      </w:r>
      <w:r>
        <w:tab/>
        <w:t>Introduction</w:t>
      </w:r>
    </w:p>
    <w:p w14:paraId="68587103" w14:textId="78ECE1E8" w:rsidR="001E70A7" w:rsidRDefault="001E70A7" w:rsidP="0024785A">
      <w:r w:rsidRPr="001E70A7">
        <w:t>This contribution is a text proposal for TR 36.718-02-01</w:t>
      </w:r>
      <w:r w:rsidR="00CC6159" w:rsidRPr="00705F3E">
        <w:rPr>
          <w:vertAlign w:val="subscript"/>
        </w:rPr>
        <w:t>[1]</w:t>
      </w:r>
      <w:r w:rsidRPr="001E70A7">
        <w:t xml:space="preserve"> to include CA_</w:t>
      </w:r>
      <w:r w:rsidR="00F30C4A">
        <w:t>3</w:t>
      </w:r>
      <w:r w:rsidRPr="001E70A7">
        <w:t>-8</w:t>
      </w:r>
      <w:r w:rsidR="0036646A">
        <w:t>-11</w:t>
      </w:r>
      <w:r w:rsidRPr="001E70A7">
        <w:t xml:space="preserve"> </w:t>
      </w:r>
      <w:r w:rsidR="00F30C4A">
        <w:t xml:space="preserve">with 2UL </w:t>
      </w:r>
      <w:r w:rsidRPr="001E70A7">
        <w:t>as requested in RAN4</w:t>
      </w:r>
      <w:r w:rsidRPr="00F65DC5">
        <w:t>#10</w:t>
      </w:r>
      <w:r w:rsidR="00F65DC5" w:rsidRPr="00F65DC5">
        <w:t>9</w:t>
      </w:r>
      <w:r w:rsidRPr="001E70A7">
        <w:t>.</w:t>
      </w:r>
    </w:p>
    <w:p w14:paraId="0AD335D9" w14:textId="0F092F9A" w:rsidR="00CC6159" w:rsidRDefault="00CC6159" w:rsidP="00CC6159">
      <w:pPr>
        <w:pStyle w:val="1"/>
        <w:rPr>
          <w:lang w:eastAsia="ja-JP"/>
        </w:rPr>
      </w:pPr>
      <w:r>
        <w:rPr>
          <w:rFonts w:eastAsia="SimSun" w:hint="eastAsia"/>
          <w:lang w:eastAsia="zh-CN"/>
        </w:rPr>
        <w:t>2</w:t>
      </w:r>
      <w:r>
        <w:rPr>
          <w:rFonts w:hint="eastAsia"/>
          <w:lang w:eastAsia="ja-JP"/>
        </w:rPr>
        <w:t xml:space="preserve">. </w:t>
      </w:r>
      <w:r>
        <w:rPr>
          <w:lang w:eastAsia="ja-JP"/>
        </w:rPr>
        <w:t>Reference</w:t>
      </w:r>
    </w:p>
    <w:p w14:paraId="43115413" w14:textId="0E299810" w:rsidR="00CC6159" w:rsidRDefault="00CC6159" w:rsidP="0024785A">
      <w:pPr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 xml:space="preserve">[1] </w:t>
      </w:r>
      <w:r>
        <w:rPr>
          <w:rFonts w:eastAsiaTheme="minorEastAsia" w:hint="eastAsia"/>
          <w:lang w:eastAsia="ja-JP"/>
        </w:rPr>
        <w:t>T</w:t>
      </w:r>
      <w:r>
        <w:rPr>
          <w:rFonts w:eastAsiaTheme="minorEastAsia"/>
          <w:lang w:eastAsia="ja-JP"/>
        </w:rPr>
        <w:t>R36.718-02-01, L</w:t>
      </w:r>
      <w:r w:rsidRPr="00CC6159">
        <w:rPr>
          <w:rFonts w:eastAsiaTheme="minorEastAsia"/>
          <w:lang w:eastAsia="ja-JP"/>
        </w:rPr>
        <w:t>TE-A intra-band/inter-band Carrier Aggregation for x (x&lt;=6) bands DL with y bands (y=1, 2) UL (Release 18)</w:t>
      </w:r>
      <w:r>
        <w:rPr>
          <w:rFonts w:eastAsiaTheme="minorEastAsia"/>
          <w:lang w:eastAsia="ja-JP"/>
        </w:rPr>
        <w:t xml:space="preserve"> V0.0.</w:t>
      </w:r>
      <w:r w:rsidR="00C34AF7">
        <w:rPr>
          <w:rFonts w:eastAsiaTheme="minorEastAsia"/>
          <w:lang w:eastAsia="ja-JP"/>
        </w:rPr>
        <w:t>6</w:t>
      </w:r>
    </w:p>
    <w:p w14:paraId="6CBB625F" w14:textId="1AFA901B" w:rsidR="00C34AF7" w:rsidRPr="00705F3E" w:rsidRDefault="00C34AF7" w:rsidP="00C34AF7">
      <w:pPr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[</w:t>
      </w:r>
      <w:r w:rsidR="00907F9B">
        <w:rPr>
          <w:rFonts w:eastAsiaTheme="minorEastAsia"/>
          <w:lang w:eastAsia="ja-JP"/>
        </w:rPr>
        <w:t>3</w:t>
      </w:r>
      <w:r>
        <w:rPr>
          <w:rFonts w:eastAsiaTheme="minorEastAsia"/>
          <w:lang w:eastAsia="ja-JP"/>
        </w:rPr>
        <w:t xml:space="preserve">] TR37.716-21-11, </w:t>
      </w:r>
      <w:r w:rsidRPr="00C34AF7">
        <w:rPr>
          <w:rFonts w:eastAsiaTheme="minorEastAsia"/>
          <w:lang w:eastAsia="ja-JP"/>
        </w:rPr>
        <w:t>Dual Connectivity (EN-DC) of 2 bands LTE inter-band CA (2DL/1UL) and 1 NR band (1DL/1UL)</w:t>
      </w:r>
      <w:r>
        <w:rPr>
          <w:rFonts w:eastAsiaTheme="minorEastAsia"/>
          <w:lang w:eastAsia="ja-JP"/>
        </w:rPr>
        <w:t xml:space="preserve"> </w:t>
      </w:r>
      <w:r w:rsidRPr="00C34AF7">
        <w:rPr>
          <w:rFonts w:eastAsiaTheme="minorEastAsia"/>
          <w:lang w:eastAsia="ja-JP"/>
        </w:rPr>
        <w:t>(Release 16)</w:t>
      </w:r>
      <w:r>
        <w:rPr>
          <w:rFonts w:eastAsiaTheme="minorEastAsia"/>
          <w:lang w:eastAsia="ja-JP"/>
        </w:rPr>
        <w:t xml:space="preserve"> V16.1.0</w:t>
      </w:r>
    </w:p>
    <w:p w14:paraId="54E28669" w14:textId="14849794" w:rsidR="001E70A7" w:rsidRDefault="001E70A7" w:rsidP="001E70A7">
      <w:pPr>
        <w:pStyle w:val="1"/>
        <w:rPr>
          <w:lang w:eastAsia="ja-JP"/>
        </w:rPr>
      </w:pPr>
      <w:r>
        <w:rPr>
          <w:rFonts w:hint="eastAsia"/>
          <w:lang w:eastAsia="ja-JP"/>
        </w:rPr>
        <w:t>Text Proposal</w:t>
      </w:r>
    </w:p>
    <w:p w14:paraId="1563B535" w14:textId="2D2B7A43" w:rsidR="00B77E19" w:rsidRPr="00B77E19" w:rsidRDefault="00D93E0F" w:rsidP="00B77E19">
      <w:pPr>
        <w:rPr>
          <w:rFonts w:ascii="Arial" w:hAnsi="Arial" w:cs="Arial"/>
          <w:b/>
          <w:bCs/>
          <w:color w:val="0000FF"/>
          <w:sz w:val="32"/>
          <w:szCs w:val="32"/>
          <w:lang w:eastAsia="ja-JP"/>
        </w:rPr>
      </w:pPr>
      <w:r w:rsidRPr="00B77E19">
        <w:rPr>
          <w:rFonts w:ascii="Arial" w:hAnsi="Arial" w:cs="Arial"/>
          <w:b/>
          <w:bCs/>
          <w:color w:val="0000FF"/>
          <w:sz w:val="32"/>
          <w:szCs w:val="32"/>
          <w:lang w:eastAsia="ja-JP"/>
        </w:rPr>
        <w:t>-- Start of TP</w:t>
      </w:r>
      <w:r w:rsidR="007961E5" w:rsidRPr="00B77E19">
        <w:rPr>
          <w:rFonts w:ascii="Arial" w:hAnsi="Arial" w:cs="Arial"/>
          <w:b/>
          <w:bCs/>
          <w:color w:val="0000FF"/>
          <w:sz w:val="32"/>
          <w:szCs w:val="32"/>
          <w:lang w:eastAsia="ja-JP"/>
        </w:rPr>
        <w:t xml:space="preserve"> </w:t>
      </w:r>
      <w:r w:rsidR="00E379E8" w:rsidRPr="00B77E19">
        <w:rPr>
          <w:rFonts w:ascii="Arial" w:hAnsi="Arial" w:cs="Arial"/>
          <w:b/>
          <w:bCs/>
          <w:color w:val="0000FF"/>
          <w:sz w:val="32"/>
          <w:szCs w:val="32"/>
          <w:lang w:eastAsia="ja-JP"/>
        </w:rPr>
        <w:t>–</w:t>
      </w:r>
    </w:p>
    <w:p w14:paraId="1720E399" w14:textId="77777777" w:rsidR="00B77E19" w:rsidRPr="00041D3E" w:rsidRDefault="00B77E19" w:rsidP="00B77E19">
      <w:pPr>
        <w:keepNext/>
        <w:keepLines/>
        <w:spacing w:before="120"/>
        <w:ind w:left="1134" w:hanging="1134"/>
        <w:outlineLvl w:val="2"/>
        <w:rPr>
          <w:ins w:id="2" w:author="成田 岳彦(SB ﾃｸﾉﾛｼﾞｰﾕﾆｯﾄ統括)" w:date="2024-05-01T16:19:00Z"/>
          <w:rFonts w:ascii="Calibri" w:eastAsia="ＭＳ 明朝" w:hAnsi="Calibri"/>
          <w:sz w:val="22"/>
          <w:szCs w:val="22"/>
          <w:lang w:eastAsia="sv-SE"/>
        </w:rPr>
      </w:pPr>
      <w:bookmarkStart w:id="3" w:name="_Toc133338625"/>
      <w:bookmarkStart w:id="4" w:name="_Toc161408216"/>
      <w:ins w:id="5" w:author="成田 岳彦(SB ﾃｸﾉﾛｼﾞｰﾕﾆｯﾄ統括)" w:date="2024-05-01T16:19:00Z">
        <w:r w:rsidRPr="00041D3E">
          <w:rPr>
            <w:rFonts w:ascii="Arial" w:eastAsia="ＭＳ 明朝" w:hAnsi="Arial"/>
            <w:sz w:val="28"/>
          </w:rPr>
          <w:t>5.4.</w:t>
        </w:r>
        <w:r>
          <w:rPr>
            <w:rFonts w:ascii="Arial" w:eastAsia="ＭＳ 明朝" w:hAnsi="Arial" w:hint="eastAsia"/>
            <w:sz w:val="28"/>
            <w:lang w:eastAsia="ja-JP"/>
          </w:rPr>
          <w:t>x</w:t>
        </w:r>
        <w:r w:rsidRPr="00041D3E">
          <w:rPr>
            <w:rFonts w:ascii="Calibri" w:eastAsia="ＭＳ 明朝" w:hAnsi="Calibri"/>
            <w:sz w:val="22"/>
            <w:szCs w:val="22"/>
            <w:lang w:eastAsia="sv-SE"/>
          </w:rPr>
          <w:tab/>
        </w:r>
        <w:r w:rsidRPr="00041D3E">
          <w:rPr>
            <w:rFonts w:ascii="Arial" w:eastAsia="ＭＳ 明朝" w:hAnsi="Arial"/>
            <w:sz w:val="28"/>
          </w:rPr>
          <w:t>CA_</w:t>
        </w:r>
        <w:r>
          <w:rPr>
            <w:rFonts w:ascii="Arial" w:eastAsia="ＭＳ 明朝" w:hAnsi="Arial"/>
            <w:sz w:val="28"/>
          </w:rPr>
          <w:t>3</w:t>
        </w:r>
        <w:r w:rsidRPr="00041D3E">
          <w:rPr>
            <w:rFonts w:ascii="Arial" w:eastAsia="ＭＳ 明朝" w:hAnsi="Arial"/>
            <w:sz w:val="28"/>
          </w:rPr>
          <w:t>-</w:t>
        </w:r>
        <w:r>
          <w:rPr>
            <w:rFonts w:ascii="Arial" w:eastAsia="ＭＳ 明朝" w:hAnsi="Arial"/>
            <w:sz w:val="28"/>
          </w:rPr>
          <w:t>8</w:t>
        </w:r>
        <w:r w:rsidRPr="00041D3E">
          <w:rPr>
            <w:rFonts w:ascii="Arial" w:eastAsia="ＭＳ 明朝" w:hAnsi="Arial"/>
            <w:sz w:val="28"/>
          </w:rPr>
          <w:t>-</w:t>
        </w:r>
        <w:bookmarkEnd w:id="3"/>
        <w:bookmarkEnd w:id="4"/>
        <w:r>
          <w:rPr>
            <w:rFonts w:ascii="Arial" w:eastAsia="ＭＳ 明朝" w:hAnsi="Arial"/>
            <w:sz w:val="28"/>
          </w:rPr>
          <w:t>11</w:t>
        </w:r>
      </w:ins>
    </w:p>
    <w:p w14:paraId="63C81176" w14:textId="77777777" w:rsidR="00B77E19" w:rsidRPr="00041D3E" w:rsidRDefault="00B77E19" w:rsidP="00B77E19">
      <w:pPr>
        <w:keepNext/>
        <w:keepLines/>
        <w:spacing w:before="120"/>
        <w:ind w:left="1418" w:hanging="1418"/>
        <w:outlineLvl w:val="3"/>
        <w:rPr>
          <w:ins w:id="6" w:author="成田 岳彦(SB ﾃｸﾉﾛｼﾞｰﾕﾆｯﾄ統括)" w:date="2024-05-01T16:19:00Z"/>
          <w:rFonts w:ascii="Arial" w:eastAsia="ＭＳ 明朝" w:hAnsi="Arial"/>
          <w:sz w:val="24"/>
          <w:lang w:val="en-US" w:eastAsia="ko-KR"/>
        </w:rPr>
      </w:pPr>
      <w:ins w:id="7" w:author="成田 岳彦(SB ﾃｸﾉﾛｼﾞｰﾕﾆｯﾄ統括)" w:date="2024-05-01T16:19:00Z">
        <w:r w:rsidRPr="00041D3E">
          <w:rPr>
            <w:rFonts w:ascii="Arial" w:eastAsia="ＭＳ 明朝" w:hAnsi="Arial"/>
            <w:sz w:val="24"/>
            <w:lang w:val="en-US" w:eastAsia="ja-JP"/>
          </w:rPr>
          <w:t>5.4</w:t>
        </w:r>
        <w:r w:rsidRPr="00041D3E">
          <w:rPr>
            <w:rFonts w:ascii="Arial" w:eastAsia="ＭＳ 明朝" w:hAnsi="Arial"/>
            <w:sz w:val="24"/>
            <w:lang w:val="en-US"/>
          </w:rPr>
          <w:t>.</w:t>
        </w:r>
        <w:r>
          <w:rPr>
            <w:rFonts w:ascii="Arial" w:eastAsia="ＭＳ 明朝" w:hAnsi="Arial"/>
            <w:sz w:val="24"/>
            <w:lang w:val="en-US"/>
          </w:rPr>
          <w:t>x</w:t>
        </w:r>
        <w:r w:rsidRPr="00041D3E">
          <w:rPr>
            <w:rFonts w:ascii="Arial" w:eastAsia="ＭＳ 明朝" w:hAnsi="Arial"/>
            <w:sz w:val="24"/>
            <w:lang w:val="en-US" w:eastAsia="ko-KR"/>
          </w:rPr>
          <w:t>.1</w:t>
        </w:r>
        <w:r w:rsidRPr="00041D3E">
          <w:rPr>
            <w:rFonts w:ascii="Calibri" w:eastAsia="ＭＳ 明朝" w:hAnsi="Calibri"/>
            <w:sz w:val="21"/>
            <w:szCs w:val="22"/>
            <w:lang w:val="en-US" w:eastAsia="sv-SE"/>
          </w:rPr>
          <w:tab/>
        </w:r>
        <w:r w:rsidRPr="00041D3E">
          <w:rPr>
            <w:rFonts w:ascii="Arial" w:eastAsia="ＭＳ 明朝" w:hAnsi="Arial"/>
            <w:sz w:val="24"/>
            <w:lang w:val="en-US"/>
          </w:rPr>
          <w:t>Channel bandwidths per operating band for CA</w:t>
        </w:r>
      </w:ins>
    </w:p>
    <w:p w14:paraId="0D52D481" w14:textId="77777777" w:rsidR="00B77E19" w:rsidRPr="00041D3E" w:rsidRDefault="00B77E19" w:rsidP="00B77E19">
      <w:pPr>
        <w:keepNext/>
        <w:keepLines/>
        <w:spacing w:before="60"/>
        <w:jc w:val="center"/>
        <w:rPr>
          <w:ins w:id="8" w:author="成田 岳彦(SB ﾃｸﾉﾛｼﾞｰﾕﾆｯﾄ統括)" w:date="2024-05-01T16:19:00Z"/>
          <w:rFonts w:ascii="Arial" w:eastAsia="ＭＳ 明朝" w:hAnsi="Arial"/>
          <w:b/>
          <w:lang w:val="en-US"/>
        </w:rPr>
      </w:pPr>
      <w:ins w:id="9" w:author="成田 岳彦(SB ﾃｸﾉﾛｼﾞｰﾕﾆｯﾄ統括)" w:date="2024-05-01T16:19:00Z">
        <w:r w:rsidRPr="00041D3E">
          <w:rPr>
            <w:rFonts w:ascii="Arial" w:eastAsia="ＭＳ 明朝" w:hAnsi="Arial"/>
            <w:b/>
            <w:lang w:val="en-US"/>
          </w:rPr>
          <w:t xml:space="preserve">Table </w:t>
        </w:r>
        <w:r w:rsidRPr="00041D3E">
          <w:rPr>
            <w:rFonts w:ascii="Arial" w:eastAsia="ＭＳ 明朝" w:hAnsi="Arial"/>
            <w:b/>
            <w:lang w:val="en-US" w:eastAsia="zh-CN"/>
          </w:rPr>
          <w:t>5.4.</w:t>
        </w:r>
        <w:r>
          <w:rPr>
            <w:rFonts w:ascii="Arial" w:eastAsia="ＭＳ 明朝" w:hAnsi="Arial"/>
            <w:b/>
            <w:lang w:val="en-US" w:eastAsia="zh-CN"/>
          </w:rPr>
          <w:t>x</w:t>
        </w:r>
        <w:r w:rsidRPr="00041D3E">
          <w:rPr>
            <w:rFonts w:ascii="Arial" w:eastAsia="ＭＳ 明朝" w:hAnsi="Arial"/>
            <w:b/>
            <w:lang w:val="en-US" w:eastAsia="zh-CN"/>
          </w:rPr>
          <w:t>.1</w:t>
        </w:r>
        <w:r w:rsidRPr="00041D3E">
          <w:rPr>
            <w:rFonts w:ascii="Arial" w:eastAsia="ＭＳ 明朝" w:hAnsi="Arial"/>
            <w:b/>
            <w:lang w:val="en-US"/>
          </w:rPr>
          <w:t>-1: Inter-band CA operating bands</w:t>
        </w:r>
      </w:ins>
    </w:p>
    <w:tbl>
      <w:tblPr>
        <w:tblW w:w="8531" w:type="dxa"/>
        <w:jc w:val="center"/>
        <w:tblLook w:val="0000" w:firstRow="0" w:lastRow="0" w:firstColumn="0" w:lastColumn="0" w:noHBand="0" w:noVBand="0"/>
      </w:tblPr>
      <w:tblGrid>
        <w:gridCol w:w="1190"/>
        <w:gridCol w:w="1368"/>
        <w:gridCol w:w="576"/>
        <w:gridCol w:w="1310"/>
        <w:gridCol w:w="1385"/>
        <w:gridCol w:w="353"/>
        <w:gridCol w:w="1339"/>
        <w:gridCol w:w="1010"/>
      </w:tblGrid>
      <w:tr w:rsidR="00B77E19" w:rsidRPr="00041D3E" w14:paraId="22929B20" w14:textId="77777777" w:rsidTr="008F1A4C">
        <w:trPr>
          <w:jc w:val="center"/>
          <w:ins w:id="10" w:author="成田 岳彦(SB ﾃｸﾉﾛｼﾞｰﾕﾆｯﾄ統括)" w:date="2024-05-01T16:19:00Z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F1D46" w14:textId="77777777" w:rsidR="00B77E19" w:rsidRPr="00041D3E" w:rsidRDefault="00B77E19" w:rsidP="008F1A4C">
            <w:pPr>
              <w:keepNext/>
              <w:keepLines/>
              <w:spacing w:after="0"/>
              <w:jc w:val="center"/>
              <w:rPr>
                <w:ins w:id="11" w:author="成田 岳彦(SB ﾃｸﾉﾛｼﾞｰﾕﾆｯﾄ統括)" w:date="2024-05-01T16:19:00Z"/>
                <w:rFonts w:ascii="Arial" w:eastAsia="ＭＳ 明朝" w:hAnsi="Arial" w:cs="Arial"/>
                <w:b/>
                <w:sz w:val="18"/>
              </w:rPr>
            </w:pPr>
            <w:ins w:id="12" w:author="成田 岳彦(SB ﾃｸﾉﾛｼﾞｰﾕﾆｯﾄ統括)" w:date="2024-05-01T16:19:00Z">
              <w:r w:rsidRPr="00041D3E">
                <w:rPr>
                  <w:rFonts w:ascii="Arial" w:eastAsia="ＭＳ 明朝" w:hAnsi="Arial" w:cs="Arial"/>
                  <w:b/>
                  <w:sz w:val="18"/>
                </w:rPr>
                <w:t>E</w:t>
              </w:r>
              <w:r w:rsidRPr="00041D3E">
                <w:rPr>
                  <w:rFonts w:ascii="Arial" w:eastAsia="ＭＳ 明朝" w:hAnsi="Arial" w:cs="Arial"/>
                  <w:b/>
                  <w:sz w:val="18"/>
                </w:rPr>
                <w:noBreakHyphen/>
                <w:t>UTRA Operating Band</w:t>
              </w:r>
            </w:ins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DA0E" w14:textId="77777777" w:rsidR="00B77E19" w:rsidRPr="00041D3E" w:rsidRDefault="00B77E19" w:rsidP="008F1A4C">
            <w:pPr>
              <w:keepNext/>
              <w:keepLines/>
              <w:spacing w:after="0"/>
              <w:jc w:val="center"/>
              <w:rPr>
                <w:ins w:id="13" w:author="成田 岳彦(SB ﾃｸﾉﾛｼﾞｰﾕﾆｯﾄ統括)" w:date="2024-05-01T16:19:00Z"/>
                <w:rFonts w:ascii="Arial" w:eastAsia="ＭＳ 明朝" w:hAnsi="Arial" w:cs="Arial"/>
                <w:b/>
                <w:sz w:val="18"/>
              </w:rPr>
            </w:pPr>
            <w:ins w:id="14" w:author="成田 岳彦(SB ﾃｸﾉﾛｼﾞｰﾕﾆｯﾄ統括)" w:date="2024-05-01T16:19:00Z">
              <w:r w:rsidRPr="00041D3E">
                <w:rPr>
                  <w:rFonts w:ascii="Arial" w:eastAsia="ＭＳ 明朝" w:hAnsi="Arial" w:cs="Arial"/>
                  <w:b/>
                  <w:sz w:val="18"/>
                </w:rPr>
                <w:t>Uplink (UL) operating band</w:t>
              </w:r>
              <w:r w:rsidRPr="00041D3E">
                <w:rPr>
                  <w:rFonts w:ascii="Arial" w:eastAsia="ＭＳ 明朝" w:hAnsi="Arial" w:cs="Arial"/>
                  <w:b/>
                  <w:sz w:val="18"/>
                </w:rPr>
                <w:br/>
                <w:t>BS receive</w:t>
              </w:r>
              <w:r w:rsidRPr="00041D3E">
                <w:rPr>
                  <w:rFonts w:ascii="Arial" w:eastAsia="ＭＳ 明朝" w:hAnsi="Arial" w:cs="Arial"/>
                  <w:b/>
                  <w:sz w:val="18"/>
                </w:rPr>
                <w:br/>
                <w:t>UE transmit</w:t>
              </w:r>
            </w:ins>
          </w:p>
        </w:tc>
        <w:tc>
          <w:tcPr>
            <w:tcW w:w="30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F379" w14:textId="77777777" w:rsidR="00B77E19" w:rsidRPr="00041D3E" w:rsidRDefault="00B77E19" w:rsidP="008F1A4C">
            <w:pPr>
              <w:keepNext/>
              <w:keepLines/>
              <w:spacing w:after="0"/>
              <w:jc w:val="center"/>
              <w:rPr>
                <w:ins w:id="15" w:author="成田 岳彦(SB ﾃｸﾉﾛｼﾞｰﾕﾆｯﾄ統括)" w:date="2024-05-01T16:19:00Z"/>
                <w:rFonts w:ascii="Arial" w:eastAsia="ＭＳ 明朝" w:hAnsi="Arial" w:cs="Arial"/>
                <w:b/>
                <w:sz w:val="18"/>
              </w:rPr>
            </w:pPr>
            <w:ins w:id="16" w:author="成田 岳彦(SB ﾃｸﾉﾛｼﾞｰﾕﾆｯﾄ統括)" w:date="2024-05-01T16:19:00Z">
              <w:r w:rsidRPr="00041D3E">
                <w:rPr>
                  <w:rFonts w:ascii="Arial" w:eastAsia="ＭＳ 明朝" w:hAnsi="Arial" w:cs="Arial"/>
                  <w:b/>
                  <w:sz w:val="18"/>
                </w:rPr>
                <w:t>Downlink (DL) operating band</w:t>
              </w:r>
              <w:r w:rsidRPr="00041D3E">
                <w:rPr>
                  <w:rFonts w:ascii="Arial" w:eastAsia="ＭＳ 明朝" w:hAnsi="Arial" w:cs="Arial"/>
                  <w:b/>
                  <w:sz w:val="18"/>
                </w:rPr>
                <w:br/>
                <w:t xml:space="preserve">BS transmit </w:t>
              </w:r>
              <w:r w:rsidRPr="00041D3E">
                <w:rPr>
                  <w:rFonts w:ascii="Arial" w:eastAsia="ＭＳ 明朝" w:hAnsi="Arial" w:cs="Arial"/>
                  <w:b/>
                  <w:sz w:val="18"/>
                </w:rPr>
                <w:br/>
                <w:t>UE receive</w:t>
              </w:r>
            </w:ins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03F20" w14:textId="77777777" w:rsidR="00B77E19" w:rsidRPr="00041D3E" w:rsidRDefault="00B77E19" w:rsidP="008F1A4C">
            <w:pPr>
              <w:keepNext/>
              <w:keepLines/>
              <w:spacing w:after="0"/>
              <w:jc w:val="center"/>
              <w:rPr>
                <w:ins w:id="17" w:author="成田 岳彦(SB ﾃｸﾉﾛｼﾞｰﾕﾆｯﾄ統括)" w:date="2024-05-01T16:19:00Z"/>
                <w:rFonts w:ascii="Arial" w:eastAsia="ＭＳ 明朝" w:hAnsi="Arial" w:cs="Arial"/>
                <w:b/>
                <w:sz w:val="18"/>
              </w:rPr>
            </w:pPr>
            <w:ins w:id="18" w:author="成田 岳彦(SB ﾃｸﾉﾛｼﾞｰﾕﾆｯﾄ統括)" w:date="2024-05-01T16:19:00Z">
              <w:r w:rsidRPr="00041D3E">
                <w:rPr>
                  <w:rFonts w:ascii="Arial" w:eastAsia="ＭＳ 明朝" w:hAnsi="Arial" w:cs="Arial"/>
                  <w:b/>
                  <w:sz w:val="18"/>
                </w:rPr>
                <w:t>Duplex Mode</w:t>
              </w:r>
            </w:ins>
          </w:p>
        </w:tc>
      </w:tr>
      <w:tr w:rsidR="00B77E19" w:rsidRPr="00041D3E" w14:paraId="3B2196A9" w14:textId="77777777" w:rsidTr="008F1A4C">
        <w:trPr>
          <w:jc w:val="center"/>
          <w:ins w:id="19" w:author="成田 岳彦(SB ﾃｸﾉﾛｼﾞｰﾕﾆｯﾄ統括)" w:date="2024-05-01T16:19:00Z"/>
        </w:trPr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CEB3" w14:textId="77777777" w:rsidR="00B77E19" w:rsidRPr="00041D3E" w:rsidRDefault="00B77E19" w:rsidP="008F1A4C">
            <w:pPr>
              <w:keepNext/>
              <w:keepLines/>
              <w:spacing w:after="0"/>
              <w:jc w:val="center"/>
              <w:rPr>
                <w:ins w:id="20" w:author="成田 岳彦(SB ﾃｸﾉﾛｼﾞｰﾕﾆｯﾄ統括)" w:date="2024-05-01T16:19:00Z"/>
                <w:rFonts w:ascii="Arial" w:eastAsia="ＭＳ 明朝" w:hAnsi="Arial" w:cs="Arial"/>
                <w:b/>
                <w:sz w:val="18"/>
              </w:rPr>
            </w:pP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8C16" w14:textId="77777777" w:rsidR="00B77E19" w:rsidRPr="00041D3E" w:rsidRDefault="00B77E19" w:rsidP="008F1A4C">
            <w:pPr>
              <w:keepNext/>
              <w:keepLines/>
              <w:spacing w:after="0"/>
              <w:jc w:val="center"/>
              <w:rPr>
                <w:ins w:id="21" w:author="成田 岳彦(SB ﾃｸﾉﾛｼﾞｰﾕﾆｯﾄ統括)" w:date="2024-05-01T16:19:00Z"/>
                <w:rFonts w:ascii="Arial" w:eastAsia="ＭＳ 明朝" w:hAnsi="Arial" w:cs="Arial"/>
                <w:b/>
                <w:sz w:val="18"/>
              </w:rPr>
            </w:pPr>
            <w:ins w:id="22" w:author="成田 岳彦(SB ﾃｸﾉﾛｼﾞｰﾕﾆｯﾄ統括)" w:date="2024-05-01T16:19:00Z">
              <w:r w:rsidRPr="00041D3E">
                <w:rPr>
                  <w:rFonts w:ascii="Arial" w:eastAsia="ＭＳ 明朝" w:hAnsi="Arial" w:cs="Arial"/>
                  <w:b/>
                  <w:sz w:val="18"/>
                </w:rPr>
                <w:t>F</w:t>
              </w:r>
              <w:r w:rsidRPr="00041D3E">
                <w:rPr>
                  <w:rFonts w:ascii="Arial" w:eastAsia="ＭＳ 明朝" w:hAnsi="Arial" w:cs="Arial"/>
                  <w:b/>
                  <w:sz w:val="18"/>
                  <w:vertAlign w:val="subscript"/>
                </w:rPr>
                <w:t>UL_low</w:t>
              </w:r>
              <w:r w:rsidRPr="00041D3E">
                <w:rPr>
                  <w:rFonts w:ascii="Arial" w:eastAsia="ＭＳ 明朝" w:hAnsi="Arial" w:cs="Arial"/>
                  <w:b/>
                  <w:sz w:val="18"/>
                </w:rPr>
                <w:t xml:space="preserve">   –  F</w:t>
              </w:r>
              <w:r w:rsidRPr="00041D3E">
                <w:rPr>
                  <w:rFonts w:ascii="Arial" w:eastAsia="ＭＳ 明朝" w:hAnsi="Arial" w:cs="Arial"/>
                  <w:b/>
                  <w:sz w:val="18"/>
                  <w:vertAlign w:val="subscript"/>
                </w:rPr>
                <w:t>UL_high</w:t>
              </w:r>
            </w:ins>
          </w:p>
        </w:tc>
        <w:tc>
          <w:tcPr>
            <w:tcW w:w="30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E090" w14:textId="77777777" w:rsidR="00B77E19" w:rsidRPr="00041D3E" w:rsidRDefault="00B77E19" w:rsidP="008F1A4C">
            <w:pPr>
              <w:keepNext/>
              <w:keepLines/>
              <w:spacing w:after="0"/>
              <w:jc w:val="center"/>
              <w:rPr>
                <w:ins w:id="23" w:author="成田 岳彦(SB ﾃｸﾉﾛｼﾞｰﾕﾆｯﾄ統括)" w:date="2024-05-01T16:19:00Z"/>
                <w:rFonts w:ascii="Arial" w:eastAsia="ＭＳ 明朝" w:hAnsi="Arial" w:cs="Arial"/>
                <w:b/>
                <w:sz w:val="18"/>
              </w:rPr>
            </w:pPr>
            <w:ins w:id="24" w:author="成田 岳彦(SB ﾃｸﾉﾛｼﾞｰﾕﾆｯﾄ統括)" w:date="2024-05-01T16:19:00Z">
              <w:r w:rsidRPr="00041D3E">
                <w:rPr>
                  <w:rFonts w:ascii="Arial" w:eastAsia="ＭＳ 明朝" w:hAnsi="Arial" w:cs="Arial"/>
                  <w:b/>
                  <w:sz w:val="18"/>
                </w:rPr>
                <w:t>F</w:t>
              </w:r>
              <w:r w:rsidRPr="00041D3E">
                <w:rPr>
                  <w:rFonts w:ascii="Arial" w:eastAsia="ＭＳ 明朝" w:hAnsi="Arial" w:cs="Arial"/>
                  <w:b/>
                  <w:sz w:val="18"/>
                  <w:vertAlign w:val="subscript"/>
                </w:rPr>
                <w:t>DL_low</w:t>
              </w:r>
              <w:r w:rsidRPr="00041D3E">
                <w:rPr>
                  <w:rFonts w:ascii="Arial" w:eastAsia="ＭＳ 明朝" w:hAnsi="Arial" w:cs="Arial"/>
                  <w:b/>
                  <w:sz w:val="18"/>
                </w:rPr>
                <w:t xml:space="preserve">  –  F</w:t>
              </w:r>
              <w:r w:rsidRPr="00041D3E">
                <w:rPr>
                  <w:rFonts w:ascii="Arial" w:eastAsia="ＭＳ 明朝" w:hAnsi="Arial" w:cs="Arial"/>
                  <w:b/>
                  <w:sz w:val="18"/>
                  <w:vertAlign w:val="subscript"/>
                </w:rPr>
                <w:t>DL_high</w:t>
              </w:r>
            </w:ins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D379" w14:textId="77777777" w:rsidR="00B77E19" w:rsidRPr="00041D3E" w:rsidRDefault="00B77E19" w:rsidP="008F1A4C">
            <w:pPr>
              <w:keepNext/>
              <w:keepLines/>
              <w:spacing w:after="0"/>
              <w:jc w:val="center"/>
              <w:rPr>
                <w:ins w:id="25" w:author="成田 岳彦(SB ﾃｸﾉﾛｼﾞｰﾕﾆｯﾄ統括)" w:date="2024-05-01T16:19:00Z"/>
                <w:rFonts w:ascii="Arial" w:eastAsia="ＭＳ 明朝" w:hAnsi="Arial" w:cs="Arial"/>
                <w:sz w:val="18"/>
              </w:rPr>
            </w:pPr>
          </w:p>
        </w:tc>
      </w:tr>
      <w:tr w:rsidR="00B77E19" w:rsidRPr="00041D3E" w14:paraId="5F8164A3" w14:textId="77777777" w:rsidTr="008F1A4C">
        <w:trPr>
          <w:jc w:val="center"/>
          <w:ins w:id="26" w:author="成田 岳彦(SB ﾃｸﾉﾛｼﾞｰﾕﾆｯﾄ統括)" w:date="2024-05-01T16:19:00Z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92BC" w14:textId="77777777" w:rsidR="00B77E19" w:rsidRPr="00F30C4A" w:rsidRDefault="00B77E19" w:rsidP="008F1A4C">
            <w:pPr>
              <w:keepNext/>
              <w:keepLines/>
              <w:spacing w:after="0"/>
              <w:jc w:val="center"/>
              <w:rPr>
                <w:ins w:id="27" w:author="成田 岳彦(SB ﾃｸﾉﾛｼﾞｰﾕﾆｯﾄ統括)" w:date="2024-05-01T16:19:00Z"/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ins w:id="28" w:author="成田 岳彦(SB ﾃｸﾉﾛｼﾞｰﾕﾆｯﾄ統括)" w:date="2024-05-01T16:19:00Z">
              <w:r w:rsidRPr="00F30C4A">
                <w:rPr>
                  <w:rFonts w:ascii="Arial" w:eastAsiaTheme="minorEastAsia" w:hAnsi="Arial" w:cs="Arial"/>
                  <w:sz w:val="18"/>
                  <w:szCs w:val="18"/>
                  <w:lang w:eastAsia="ja-JP"/>
                </w:rPr>
                <w:t>3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12F8C2" w14:textId="77777777" w:rsidR="00B77E19" w:rsidRPr="00F30C4A" w:rsidRDefault="00B77E19" w:rsidP="008F1A4C">
            <w:pPr>
              <w:keepNext/>
              <w:keepLines/>
              <w:spacing w:after="0"/>
              <w:jc w:val="right"/>
              <w:rPr>
                <w:ins w:id="29" w:author="成田 岳彦(SB ﾃｸﾉﾛｼﾞｰﾕﾆｯﾄ統括)" w:date="2024-05-01T16:19:00Z"/>
                <w:rFonts w:ascii="Arial" w:eastAsia="ＭＳ 明朝" w:hAnsi="Arial" w:cs="Arial"/>
                <w:sz w:val="18"/>
                <w:szCs w:val="18"/>
              </w:rPr>
            </w:pPr>
            <w:ins w:id="30" w:author="成田 岳彦(SB ﾃｸﾉﾛｼﾞｰﾕﾆｯﾄ統括)" w:date="2024-05-01T16:19:00Z">
              <w:r w:rsidRPr="00F30C4A">
                <w:rPr>
                  <w:rFonts w:ascii="Arial" w:hAnsi="Arial" w:cs="Arial"/>
                  <w:sz w:val="18"/>
                  <w:szCs w:val="18"/>
                </w:rPr>
                <w:t>1</w:t>
              </w:r>
              <w:r>
                <w:rPr>
                  <w:rFonts w:ascii="Arial" w:hAnsi="Arial" w:cs="Arial"/>
                  <w:sz w:val="18"/>
                  <w:szCs w:val="18"/>
                </w:rPr>
                <w:t>71</w:t>
              </w:r>
              <w:r w:rsidRPr="00F30C4A">
                <w:rPr>
                  <w:rFonts w:ascii="Arial" w:hAnsi="Arial" w:cs="Arial"/>
                  <w:sz w:val="18"/>
                  <w:szCs w:val="18"/>
                </w:rPr>
                <w:t>0 MHz</w:t>
              </w:r>
            </w:ins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DE08BC" w14:textId="77777777" w:rsidR="00B77E19" w:rsidRPr="00F30C4A" w:rsidRDefault="00B77E19" w:rsidP="008F1A4C">
            <w:pPr>
              <w:keepNext/>
              <w:keepLines/>
              <w:spacing w:after="0"/>
              <w:jc w:val="center"/>
              <w:rPr>
                <w:ins w:id="31" w:author="成田 岳彦(SB ﾃｸﾉﾛｼﾞｰﾕﾆｯﾄ統括)" w:date="2024-05-01T16:19:00Z"/>
                <w:rFonts w:ascii="Arial" w:eastAsia="ＭＳ 明朝" w:hAnsi="Arial" w:cs="Arial"/>
                <w:sz w:val="18"/>
                <w:szCs w:val="18"/>
              </w:rPr>
            </w:pPr>
            <w:ins w:id="32" w:author="成田 岳彦(SB ﾃｸﾉﾛｼﾞｰﾕﾆｯﾄ統括)" w:date="2024-05-01T16:19:00Z">
              <w:r w:rsidRPr="00F30C4A">
                <w:rPr>
                  <w:rFonts w:ascii="Arial" w:hAnsi="Arial" w:cs="Arial"/>
                  <w:sz w:val="18"/>
                  <w:szCs w:val="18"/>
                </w:rPr>
                <w:t>–</w:t>
              </w:r>
            </w:ins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20178" w14:textId="77777777" w:rsidR="00B77E19" w:rsidRPr="00F30C4A" w:rsidRDefault="00B77E19" w:rsidP="008F1A4C">
            <w:pPr>
              <w:keepNext/>
              <w:keepLines/>
              <w:spacing w:after="0"/>
              <w:rPr>
                <w:ins w:id="33" w:author="成田 岳彦(SB ﾃｸﾉﾛｼﾞｰﾕﾆｯﾄ統括)" w:date="2024-05-01T16:19:00Z"/>
                <w:rFonts w:ascii="Arial" w:eastAsia="ＭＳ 明朝" w:hAnsi="Arial" w:cs="Arial"/>
                <w:sz w:val="18"/>
                <w:szCs w:val="18"/>
              </w:rPr>
            </w:pPr>
            <w:ins w:id="34" w:author="成田 岳彦(SB ﾃｸﾉﾛｼﾞｰﾕﾆｯﾄ統括)" w:date="2024-05-01T16:19:00Z">
              <w:r w:rsidRPr="00F30C4A">
                <w:rPr>
                  <w:rFonts w:ascii="Arial" w:hAnsi="Arial" w:cs="Arial"/>
                  <w:sz w:val="18"/>
                  <w:szCs w:val="18"/>
                </w:rPr>
                <w:t>1</w:t>
              </w:r>
              <w:r>
                <w:rPr>
                  <w:rFonts w:ascii="Arial" w:hAnsi="Arial" w:cs="Arial"/>
                  <w:sz w:val="18"/>
                  <w:szCs w:val="18"/>
                </w:rPr>
                <w:t>785</w:t>
              </w:r>
              <w:r w:rsidRPr="00F30C4A">
                <w:rPr>
                  <w:rFonts w:ascii="Arial" w:hAnsi="Arial" w:cs="Arial"/>
                  <w:sz w:val="18"/>
                  <w:szCs w:val="18"/>
                </w:rPr>
                <w:t xml:space="preserve"> MHz </w:t>
              </w:r>
            </w:ins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FF2518" w14:textId="77777777" w:rsidR="00B77E19" w:rsidRPr="00F30C4A" w:rsidRDefault="00B77E19" w:rsidP="008F1A4C">
            <w:pPr>
              <w:keepNext/>
              <w:keepLines/>
              <w:spacing w:after="0"/>
              <w:jc w:val="right"/>
              <w:rPr>
                <w:ins w:id="35" w:author="成田 岳彦(SB ﾃｸﾉﾛｼﾞｰﾕﾆｯﾄ統括)" w:date="2024-05-01T16:19:00Z"/>
                <w:rFonts w:ascii="Arial" w:eastAsia="ＭＳ 明朝" w:hAnsi="Arial" w:cs="Arial"/>
                <w:sz w:val="18"/>
                <w:szCs w:val="18"/>
              </w:rPr>
            </w:pPr>
            <w:ins w:id="36" w:author="成田 岳彦(SB ﾃｸﾉﾛｼﾞｰﾕﾆｯﾄ統括)" w:date="2024-05-01T16:19:00Z">
              <w:r>
                <w:rPr>
                  <w:rFonts w:ascii="Arial" w:hAnsi="Arial" w:cs="Arial"/>
                  <w:sz w:val="18"/>
                  <w:szCs w:val="18"/>
                </w:rPr>
                <w:t>1805</w:t>
              </w:r>
              <w:r w:rsidRPr="00F30C4A">
                <w:rPr>
                  <w:rFonts w:ascii="Arial" w:hAnsi="Arial" w:cs="Arial"/>
                  <w:sz w:val="18"/>
                  <w:szCs w:val="18"/>
                </w:rPr>
                <w:t xml:space="preserve"> MHz</w:t>
              </w:r>
            </w:ins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3EF505" w14:textId="77777777" w:rsidR="00B77E19" w:rsidRPr="00F30C4A" w:rsidRDefault="00B77E19" w:rsidP="008F1A4C">
            <w:pPr>
              <w:keepNext/>
              <w:keepLines/>
              <w:spacing w:after="0"/>
              <w:jc w:val="center"/>
              <w:rPr>
                <w:ins w:id="37" w:author="成田 岳彦(SB ﾃｸﾉﾛｼﾞｰﾕﾆｯﾄ統括)" w:date="2024-05-01T16:19:00Z"/>
                <w:rFonts w:ascii="Arial" w:eastAsia="ＭＳ 明朝" w:hAnsi="Arial" w:cs="Arial"/>
                <w:sz w:val="18"/>
                <w:szCs w:val="18"/>
              </w:rPr>
            </w:pPr>
            <w:ins w:id="38" w:author="成田 岳彦(SB ﾃｸﾉﾛｼﾞｰﾕﾆｯﾄ統括)" w:date="2024-05-01T16:19:00Z">
              <w:r w:rsidRPr="00F30C4A">
                <w:rPr>
                  <w:rFonts w:ascii="Arial" w:hAnsi="Arial" w:cs="Arial"/>
                  <w:sz w:val="18"/>
                  <w:szCs w:val="18"/>
                </w:rPr>
                <w:t>–</w:t>
              </w:r>
            </w:ins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A787E" w14:textId="77777777" w:rsidR="00B77E19" w:rsidRPr="00F30C4A" w:rsidRDefault="00B77E19" w:rsidP="008F1A4C">
            <w:pPr>
              <w:keepNext/>
              <w:keepLines/>
              <w:spacing w:after="0"/>
              <w:rPr>
                <w:ins w:id="39" w:author="成田 岳彦(SB ﾃｸﾉﾛｼﾞｰﾕﾆｯﾄ統括)" w:date="2024-05-01T16:19:00Z"/>
                <w:rFonts w:ascii="Arial" w:eastAsia="ＭＳ 明朝" w:hAnsi="Arial" w:cs="Arial"/>
                <w:sz w:val="18"/>
                <w:szCs w:val="18"/>
              </w:rPr>
            </w:pPr>
            <w:ins w:id="40" w:author="成田 岳彦(SB ﾃｸﾉﾛｼﾞｰﾕﾆｯﾄ統括)" w:date="2024-05-01T16:19:00Z">
              <w:r>
                <w:rPr>
                  <w:rFonts w:ascii="Arial" w:hAnsi="Arial" w:cs="Arial"/>
                  <w:sz w:val="18"/>
                  <w:szCs w:val="18"/>
                </w:rPr>
                <w:t>1880</w:t>
              </w:r>
              <w:r w:rsidRPr="00F30C4A">
                <w:rPr>
                  <w:rFonts w:ascii="Arial" w:hAnsi="Arial" w:cs="Arial"/>
                  <w:sz w:val="18"/>
                  <w:szCs w:val="18"/>
                </w:rPr>
                <w:t xml:space="preserve"> MHz</w:t>
              </w:r>
            </w:ins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2BAC" w14:textId="77777777" w:rsidR="00B77E19" w:rsidRPr="00F30C4A" w:rsidRDefault="00B77E19" w:rsidP="008F1A4C">
            <w:pPr>
              <w:keepNext/>
              <w:keepLines/>
              <w:spacing w:after="0"/>
              <w:jc w:val="center"/>
              <w:rPr>
                <w:ins w:id="41" w:author="成田 岳彦(SB ﾃｸﾉﾛｼﾞｰﾕﾆｯﾄ統括)" w:date="2024-05-01T16:19:00Z"/>
                <w:rFonts w:ascii="Arial" w:eastAsia="ＭＳ 明朝" w:hAnsi="Arial" w:cs="Arial"/>
                <w:sz w:val="18"/>
                <w:szCs w:val="18"/>
              </w:rPr>
            </w:pPr>
            <w:ins w:id="42" w:author="成田 岳彦(SB ﾃｸﾉﾛｼﾞｰﾕﾆｯﾄ統括)" w:date="2024-05-01T16:19:00Z">
              <w:r w:rsidRPr="00F30C4A">
                <w:rPr>
                  <w:rFonts w:ascii="Arial" w:hAnsi="Arial" w:cs="Arial"/>
                  <w:sz w:val="18"/>
                  <w:szCs w:val="18"/>
                </w:rPr>
                <w:t>FDD</w:t>
              </w:r>
            </w:ins>
          </w:p>
        </w:tc>
      </w:tr>
      <w:tr w:rsidR="00B77E19" w:rsidRPr="00041D3E" w14:paraId="53DA893C" w14:textId="77777777" w:rsidTr="008F1A4C">
        <w:trPr>
          <w:jc w:val="center"/>
          <w:ins w:id="43" w:author="成田 岳彦(SB ﾃｸﾉﾛｼﾞｰﾕﾆｯﾄ統括)" w:date="2024-05-01T16:19:00Z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A46D" w14:textId="77777777" w:rsidR="00B77E19" w:rsidRPr="00F30C4A" w:rsidRDefault="00B77E19" w:rsidP="008F1A4C">
            <w:pPr>
              <w:keepNext/>
              <w:keepLines/>
              <w:spacing w:after="0"/>
              <w:jc w:val="center"/>
              <w:rPr>
                <w:ins w:id="44" w:author="成田 岳彦(SB ﾃｸﾉﾛｼﾞｰﾕﾆｯﾄ統括)" w:date="2024-05-01T16:19:00Z"/>
                <w:rFonts w:ascii="Arial" w:eastAsia="ＭＳ 明朝" w:hAnsi="Arial" w:cs="Arial"/>
                <w:sz w:val="18"/>
                <w:szCs w:val="18"/>
                <w:lang w:eastAsia="ja-JP"/>
              </w:rPr>
            </w:pPr>
            <w:ins w:id="45" w:author="成田 岳彦(SB ﾃｸﾉﾛｼﾞｰﾕﾆｯﾄ統括)" w:date="2024-05-01T16:19:00Z">
              <w:r w:rsidRPr="00F30C4A">
                <w:rPr>
                  <w:rFonts w:ascii="Arial" w:hAnsi="Arial" w:cs="Arial"/>
                  <w:sz w:val="18"/>
                  <w:szCs w:val="18"/>
                  <w:lang w:val="en-US"/>
                </w:rPr>
                <w:t>8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F68998" w14:textId="77777777" w:rsidR="00B77E19" w:rsidRPr="00F30C4A" w:rsidRDefault="00B77E19" w:rsidP="008F1A4C">
            <w:pPr>
              <w:keepNext/>
              <w:keepLines/>
              <w:spacing w:after="0"/>
              <w:jc w:val="right"/>
              <w:rPr>
                <w:ins w:id="46" w:author="成田 岳彦(SB ﾃｸﾉﾛｼﾞｰﾕﾆｯﾄ統括)" w:date="2024-05-01T16:19:00Z"/>
                <w:rFonts w:ascii="Arial" w:eastAsia="ＭＳ 明朝" w:hAnsi="Arial" w:cs="Arial"/>
                <w:sz w:val="18"/>
                <w:szCs w:val="18"/>
              </w:rPr>
            </w:pPr>
            <w:ins w:id="47" w:author="成田 岳彦(SB ﾃｸﾉﾛｼﾞｰﾕﾆｯﾄ統括)" w:date="2024-05-01T16:19:00Z">
              <w:r w:rsidRPr="00F30C4A">
                <w:rPr>
                  <w:rFonts w:ascii="Arial" w:hAnsi="Arial" w:cs="Arial"/>
                  <w:sz w:val="18"/>
                  <w:szCs w:val="18"/>
                </w:rPr>
                <w:t>880 MHz</w:t>
              </w:r>
            </w:ins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095534" w14:textId="77777777" w:rsidR="00B77E19" w:rsidRPr="00F30C4A" w:rsidRDefault="00B77E19" w:rsidP="008F1A4C">
            <w:pPr>
              <w:keepNext/>
              <w:keepLines/>
              <w:spacing w:after="0"/>
              <w:jc w:val="center"/>
              <w:rPr>
                <w:ins w:id="48" w:author="成田 岳彦(SB ﾃｸﾉﾛｼﾞｰﾕﾆｯﾄ統括)" w:date="2024-05-01T16:19:00Z"/>
                <w:rFonts w:ascii="Arial" w:eastAsia="ＭＳ 明朝" w:hAnsi="Arial" w:cs="Arial"/>
                <w:sz w:val="18"/>
                <w:szCs w:val="18"/>
              </w:rPr>
            </w:pPr>
            <w:ins w:id="49" w:author="成田 岳彦(SB ﾃｸﾉﾛｼﾞｰﾕﾆｯﾄ統括)" w:date="2024-05-01T16:19:00Z">
              <w:r w:rsidRPr="00F30C4A">
                <w:rPr>
                  <w:rFonts w:ascii="Arial" w:hAnsi="Arial" w:cs="Arial"/>
                  <w:sz w:val="18"/>
                  <w:szCs w:val="18"/>
                </w:rPr>
                <w:t>–</w:t>
              </w:r>
            </w:ins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167339" w14:textId="77777777" w:rsidR="00B77E19" w:rsidRPr="00F30C4A" w:rsidRDefault="00B77E19" w:rsidP="008F1A4C">
            <w:pPr>
              <w:keepNext/>
              <w:keepLines/>
              <w:spacing w:after="0"/>
              <w:rPr>
                <w:ins w:id="50" w:author="成田 岳彦(SB ﾃｸﾉﾛｼﾞｰﾕﾆｯﾄ統括)" w:date="2024-05-01T16:19:00Z"/>
                <w:rFonts w:ascii="Arial" w:eastAsia="ＭＳ 明朝" w:hAnsi="Arial" w:cs="Arial"/>
                <w:sz w:val="18"/>
                <w:szCs w:val="18"/>
              </w:rPr>
            </w:pPr>
            <w:ins w:id="51" w:author="成田 岳彦(SB ﾃｸﾉﾛｼﾞｰﾕﾆｯﾄ統括)" w:date="2024-05-01T16:19:00Z">
              <w:r w:rsidRPr="00F30C4A">
                <w:rPr>
                  <w:rFonts w:ascii="Arial" w:hAnsi="Arial" w:cs="Arial"/>
                  <w:sz w:val="18"/>
                  <w:szCs w:val="18"/>
                </w:rPr>
                <w:t>915 MHz</w:t>
              </w:r>
            </w:ins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4F288D" w14:textId="77777777" w:rsidR="00B77E19" w:rsidRPr="00F30C4A" w:rsidRDefault="00B77E19" w:rsidP="008F1A4C">
            <w:pPr>
              <w:keepNext/>
              <w:keepLines/>
              <w:spacing w:after="0"/>
              <w:jc w:val="right"/>
              <w:rPr>
                <w:ins w:id="52" w:author="成田 岳彦(SB ﾃｸﾉﾛｼﾞｰﾕﾆｯﾄ統括)" w:date="2024-05-01T16:19:00Z"/>
                <w:rFonts w:ascii="Arial" w:eastAsia="ＭＳ 明朝" w:hAnsi="Arial" w:cs="Arial"/>
                <w:sz w:val="18"/>
                <w:szCs w:val="18"/>
              </w:rPr>
            </w:pPr>
            <w:ins w:id="53" w:author="成田 岳彦(SB ﾃｸﾉﾛｼﾞｰﾕﾆｯﾄ統括)" w:date="2024-05-01T16:19:00Z">
              <w:r w:rsidRPr="00F30C4A">
                <w:rPr>
                  <w:rFonts w:ascii="Arial" w:hAnsi="Arial" w:cs="Arial"/>
                  <w:sz w:val="18"/>
                  <w:szCs w:val="18"/>
                </w:rPr>
                <w:t>925 MHz</w:t>
              </w:r>
            </w:ins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D370B4" w14:textId="77777777" w:rsidR="00B77E19" w:rsidRPr="00F30C4A" w:rsidRDefault="00B77E19" w:rsidP="008F1A4C">
            <w:pPr>
              <w:keepNext/>
              <w:keepLines/>
              <w:spacing w:after="0"/>
              <w:jc w:val="center"/>
              <w:rPr>
                <w:ins w:id="54" w:author="成田 岳彦(SB ﾃｸﾉﾛｼﾞｰﾕﾆｯﾄ統括)" w:date="2024-05-01T16:19:00Z"/>
                <w:rFonts w:ascii="Arial" w:eastAsia="ＭＳ 明朝" w:hAnsi="Arial" w:cs="Arial"/>
                <w:sz w:val="18"/>
                <w:szCs w:val="18"/>
              </w:rPr>
            </w:pPr>
            <w:ins w:id="55" w:author="成田 岳彦(SB ﾃｸﾉﾛｼﾞｰﾕﾆｯﾄ統括)" w:date="2024-05-01T16:19:00Z">
              <w:r w:rsidRPr="00F30C4A">
                <w:rPr>
                  <w:rFonts w:ascii="Arial" w:hAnsi="Arial" w:cs="Arial"/>
                  <w:sz w:val="18"/>
                  <w:szCs w:val="18"/>
                </w:rPr>
                <w:t>–</w:t>
              </w:r>
            </w:ins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78E2A" w14:textId="77777777" w:rsidR="00B77E19" w:rsidRPr="00F30C4A" w:rsidRDefault="00B77E19" w:rsidP="008F1A4C">
            <w:pPr>
              <w:keepNext/>
              <w:keepLines/>
              <w:spacing w:after="0"/>
              <w:rPr>
                <w:ins w:id="56" w:author="成田 岳彦(SB ﾃｸﾉﾛｼﾞｰﾕﾆｯﾄ統括)" w:date="2024-05-01T16:19:00Z"/>
                <w:rFonts w:ascii="Arial" w:eastAsia="ＭＳ 明朝" w:hAnsi="Arial" w:cs="Arial"/>
                <w:sz w:val="18"/>
                <w:szCs w:val="18"/>
              </w:rPr>
            </w:pPr>
            <w:ins w:id="57" w:author="成田 岳彦(SB ﾃｸﾉﾛｼﾞｰﾕﾆｯﾄ統括)" w:date="2024-05-01T16:19:00Z">
              <w:r w:rsidRPr="00F30C4A">
                <w:rPr>
                  <w:rFonts w:ascii="Arial" w:hAnsi="Arial" w:cs="Arial"/>
                  <w:sz w:val="18"/>
                  <w:szCs w:val="18"/>
                </w:rPr>
                <w:t>960 MHz</w:t>
              </w:r>
            </w:ins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ED39" w14:textId="77777777" w:rsidR="00B77E19" w:rsidRPr="00F30C4A" w:rsidRDefault="00B77E19" w:rsidP="008F1A4C">
            <w:pPr>
              <w:keepNext/>
              <w:keepLines/>
              <w:spacing w:after="0"/>
              <w:jc w:val="center"/>
              <w:rPr>
                <w:ins w:id="58" w:author="成田 岳彦(SB ﾃｸﾉﾛｼﾞｰﾕﾆｯﾄ統括)" w:date="2024-05-01T16:19:00Z"/>
                <w:rFonts w:ascii="Arial" w:eastAsia="ＭＳ 明朝" w:hAnsi="Arial" w:cs="Arial"/>
                <w:sz w:val="18"/>
                <w:szCs w:val="18"/>
              </w:rPr>
            </w:pPr>
            <w:ins w:id="59" w:author="成田 岳彦(SB ﾃｸﾉﾛｼﾞｰﾕﾆｯﾄ統括)" w:date="2024-05-01T16:19:00Z">
              <w:r w:rsidRPr="00F30C4A">
                <w:rPr>
                  <w:rFonts w:ascii="Arial" w:eastAsia="ＭＳ 明朝" w:hAnsi="Arial" w:cs="Arial"/>
                  <w:sz w:val="18"/>
                  <w:szCs w:val="18"/>
                </w:rPr>
                <w:t>FDD</w:t>
              </w:r>
            </w:ins>
          </w:p>
        </w:tc>
      </w:tr>
      <w:tr w:rsidR="00B77E19" w:rsidRPr="00041D3E" w14:paraId="4792E82A" w14:textId="77777777" w:rsidTr="008F1A4C">
        <w:trPr>
          <w:jc w:val="center"/>
          <w:ins w:id="60" w:author="成田 岳彦(SB ﾃｸﾉﾛｼﾞｰﾕﾆｯﾄ統括)" w:date="2024-05-01T16:19:00Z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A16F" w14:textId="77777777" w:rsidR="00B77E19" w:rsidRPr="00F30C4A" w:rsidRDefault="00B77E19" w:rsidP="008F1A4C">
            <w:pPr>
              <w:keepNext/>
              <w:keepLines/>
              <w:spacing w:after="0"/>
              <w:jc w:val="center"/>
              <w:rPr>
                <w:ins w:id="61" w:author="成田 岳彦(SB ﾃｸﾉﾛｼﾞｰﾕﾆｯﾄ統括)" w:date="2024-05-01T16:19:00Z"/>
                <w:rFonts w:ascii="Arial" w:eastAsia="ＭＳ 明朝" w:hAnsi="Arial" w:cs="Arial"/>
                <w:sz w:val="18"/>
                <w:szCs w:val="18"/>
                <w:lang w:eastAsia="ja-JP"/>
              </w:rPr>
            </w:pPr>
            <w:ins w:id="62" w:author="成田 岳彦(SB ﾃｸﾉﾛｼﾞｰﾕﾆｯﾄ統括)" w:date="2024-05-01T16:19:00Z">
              <w:r w:rsidRPr="00F30C4A">
                <w:rPr>
                  <w:rFonts w:ascii="Arial" w:eastAsia="ＭＳ 明朝" w:hAnsi="Arial" w:cs="Arial"/>
                  <w:sz w:val="18"/>
                  <w:szCs w:val="18"/>
                  <w:lang w:eastAsia="ja-JP"/>
                </w:rPr>
                <w:t>11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70E29D" w14:textId="77777777" w:rsidR="00B77E19" w:rsidRPr="00F30C4A" w:rsidRDefault="00B77E19" w:rsidP="008F1A4C">
            <w:pPr>
              <w:keepNext/>
              <w:keepLines/>
              <w:spacing w:after="0"/>
              <w:jc w:val="right"/>
              <w:rPr>
                <w:ins w:id="63" w:author="成田 岳彦(SB ﾃｸﾉﾛｼﾞｰﾕﾆｯﾄ統括)" w:date="2024-05-01T16:19:00Z"/>
                <w:rFonts w:ascii="Arial" w:eastAsia="ＭＳ 明朝" w:hAnsi="Arial" w:cs="Arial"/>
                <w:sz w:val="18"/>
                <w:szCs w:val="18"/>
                <w:lang w:eastAsia="zh-CN"/>
              </w:rPr>
            </w:pPr>
            <w:ins w:id="64" w:author="成田 岳彦(SB ﾃｸﾉﾛｼﾞｰﾕﾆｯﾄ統括)" w:date="2024-05-01T16:19:00Z">
              <w:r w:rsidRPr="00F30C4A">
                <w:rPr>
                  <w:rFonts w:ascii="Arial" w:hAnsi="Arial" w:cs="Arial"/>
                  <w:sz w:val="18"/>
                  <w:szCs w:val="18"/>
                </w:rPr>
                <w:t>1427.9 MHz</w:t>
              </w:r>
            </w:ins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B258DC" w14:textId="77777777" w:rsidR="00B77E19" w:rsidRPr="00F30C4A" w:rsidRDefault="00B77E19" w:rsidP="008F1A4C">
            <w:pPr>
              <w:keepNext/>
              <w:keepLines/>
              <w:spacing w:after="0"/>
              <w:jc w:val="center"/>
              <w:rPr>
                <w:ins w:id="65" w:author="成田 岳彦(SB ﾃｸﾉﾛｼﾞｰﾕﾆｯﾄ統括)" w:date="2024-05-01T16:19:00Z"/>
                <w:rFonts w:ascii="Arial" w:eastAsia="ＭＳ 明朝" w:hAnsi="Arial" w:cs="Arial"/>
                <w:sz w:val="18"/>
                <w:szCs w:val="18"/>
              </w:rPr>
            </w:pPr>
            <w:ins w:id="66" w:author="成田 岳彦(SB ﾃｸﾉﾛｼﾞｰﾕﾆｯﾄ統括)" w:date="2024-05-01T16:19:00Z">
              <w:r w:rsidRPr="00F30C4A">
                <w:rPr>
                  <w:rFonts w:ascii="Arial" w:hAnsi="Arial" w:cs="Arial"/>
                  <w:sz w:val="18"/>
                  <w:szCs w:val="18"/>
                </w:rPr>
                <w:t>–</w:t>
              </w:r>
            </w:ins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7C6C4" w14:textId="77777777" w:rsidR="00B77E19" w:rsidRPr="00F30C4A" w:rsidRDefault="00B77E19" w:rsidP="008F1A4C">
            <w:pPr>
              <w:keepNext/>
              <w:keepLines/>
              <w:spacing w:after="0"/>
              <w:rPr>
                <w:ins w:id="67" w:author="成田 岳彦(SB ﾃｸﾉﾛｼﾞｰﾕﾆｯﾄ統括)" w:date="2024-05-01T16:19:00Z"/>
                <w:rFonts w:ascii="Arial" w:eastAsia="ＭＳ 明朝" w:hAnsi="Arial" w:cs="Arial"/>
                <w:sz w:val="18"/>
                <w:szCs w:val="18"/>
                <w:lang w:eastAsia="zh-CN"/>
              </w:rPr>
            </w:pPr>
            <w:ins w:id="68" w:author="成田 岳彦(SB ﾃｸﾉﾛｼﾞｰﾕﾆｯﾄ統括)" w:date="2024-05-01T16:19:00Z">
              <w:r w:rsidRPr="00F30C4A">
                <w:rPr>
                  <w:rFonts w:ascii="Arial" w:hAnsi="Arial" w:cs="Arial"/>
                  <w:sz w:val="18"/>
                  <w:szCs w:val="18"/>
                </w:rPr>
                <w:t>1447.9 MHz</w:t>
              </w:r>
            </w:ins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6114AE" w14:textId="77777777" w:rsidR="00B77E19" w:rsidRPr="00F30C4A" w:rsidRDefault="00B77E19" w:rsidP="008F1A4C">
            <w:pPr>
              <w:keepNext/>
              <w:keepLines/>
              <w:spacing w:after="0"/>
              <w:jc w:val="right"/>
              <w:rPr>
                <w:ins w:id="69" w:author="成田 岳彦(SB ﾃｸﾉﾛｼﾞｰﾕﾆｯﾄ統括)" w:date="2024-05-01T16:19:00Z"/>
                <w:rFonts w:ascii="Arial" w:eastAsia="ＭＳ 明朝" w:hAnsi="Arial" w:cs="Arial"/>
                <w:sz w:val="18"/>
                <w:szCs w:val="18"/>
                <w:lang w:eastAsia="zh-CN"/>
              </w:rPr>
            </w:pPr>
            <w:ins w:id="70" w:author="成田 岳彦(SB ﾃｸﾉﾛｼﾞｰﾕﾆｯﾄ統括)" w:date="2024-05-01T16:19:00Z">
              <w:r w:rsidRPr="00F30C4A">
                <w:rPr>
                  <w:rFonts w:ascii="Arial" w:hAnsi="Arial" w:cs="Arial"/>
                  <w:sz w:val="18"/>
                  <w:szCs w:val="18"/>
                </w:rPr>
                <w:t>1475.9 MHz</w:t>
              </w:r>
            </w:ins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63625B" w14:textId="77777777" w:rsidR="00B77E19" w:rsidRPr="00F30C4A" w:rsidRDefault="00B77E19" w:rsidP="008F1A4C">
            <w:pPr>
              <w:keepNext/>
              <w:keepLines/>
              <w:spacing w:after="0"/>
              <w:jc w:val="center"/>
              <w:rPr>
                <w:ins w:id="71" w:author="成田 岳彦(SB ﾃｸﾉﾛｼﾞｰﾕﾆｯﾄ統括)" w:date="2024-05-01T16:19:00Z"/>
                <w:rFonts w:ascii="Arial" w:eastAsia="ＭＳ 明朝" w:hAnsi="Arial" w:cs="Arial"/>
                <w:sz w:val="18"/>
                <w:szCs w:val="18"/>
              </w:rPr>
            </w:pPr>
            <w:ins w:id="72" w:author="成田 岳彦(SB ﾃｸﾉﾛｼﾞｰﾕﾆｯﾄ統括)" w:date="2024-05-01T16:19:00Z">
              <w:r w:rsidRPr="00F30C4A">
                <w:rPr>
                  <w:rFonts w:ascii="Arial" w:hAnsi="Arial" w:cs="Arial"/>
                  <w:sz w:val="18"/>
                  <w:szCs w:val="18"/>
                </w:rPr>
                <w:t>–</w:t>
              </w:r>
            </w:ins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0FC60" w14:textId="77777777" w:rsidR="00B77E19" w:rsidRPr="00F30C4A" w:rsidRDefault="00B77E19" w:rsidP="008F1A4C">
            <w:pPr>
              <w:keepNext/>
              <w:keepLines/>
              <w:spacing w:after="0"/>
              <w:rPr>
                <w:ins w:id="73" w:author="成田 岳彦(SB ﾃｸﾉﾛｼﾞｰﾕﾆｯﾄ統括)" w:date="2024-05-01T16:19:00Z"/>
                <w:rFonts w:ascii="Arial" w:eastAsia="ＭＳ 明朝" w:hAnsi="Arial" w:cs="Arial"/>
                <w:sz w:val="18"/>
                <w:szCs w:val="18"/>
                <w:lang w:eastAsia="zh-CN"/>
              </w:rPr>
            </w:pPr>
            <w:ins w:id="74" w:author="成田 岳彦(SB ﾃｸﾉﾛｼﾞｰﾕﾆｯﾄ統括)" w:date="2024-05-01T16:19:00Z">
              <w:r w:rsidRPr="00F30C4A">
                <w:rPr>
                  <w:rFonts w:ascii="Arial" w:hAnsi="Arial" w:cs="Arial"/>
                  <w:sz w:val="18"/>
                  <w:szCs w:val="18"/>
                </w:rPr>
                <w:t>1495.9 MHz</w:t>
              </w:r>
            </w:ins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B502" w14:textId="77777777" w:rsidR="00B77E19" w:rsidRPr="00F30C4A" w:rsidRDefault="00B77E19" w:rsidP="008F1A4C">
            <w:pPr>
              <w:keepNext/>
              <w:keepLines/>
              <w:spacing w:after="0"/>
              <w:jc w:val="center"/>
              <w:rPr>
                <w:ins w:id="75" w:author="成田 岳彦(SB ﾃｸﾉﾛｼﾞｰﾕﾆｯﾄ統括)" w:date="2024-05-01T16:19:00Z"/>
                <w:rFonts w:ascii="Arial" w:eastAsia="ＭＳ 明朝" w:hAnsi="Arial" w:cs="Arial"/>
                <w:sz w:val="18"/>
                <w:szCs w:val="18"/>
              </w:rPr>
            </w:pPr>
            <w:ins w:id="76" w:author="成田 岳彦(SB ﾃｸﾉﾛｼﾞｰﾕﾆｯﾄ統括)" w:date="2024-05-01T16:19:00Z">
              <w:r w:rsidRPr="00F30C4A">
                <w:rPr>
                  <w:rFonts w:ascii="Arial" w:eastAsia="ＭＳ 明朝" w:hAnsi="Arial" w:cs="Arial"/>
                  <w:sz w:val="18"/>
                  <w:szCs w:val="18"/>
                </w:rPr>
                <w:t>FDD</w:t>
              </w:r>
            </w:ins>
          </w:p>
        </w:tc>
      </w:tr>
    </w:tbl>
    <w:p w14:paraId="69E17650" w14:textId="77777777" w:rsidR="00B77E19" w:rsidRPr="00041D3E" w:rsidRDefault="00B77E19" w:rsidP="00B77E19">
      <w:pPr>
        <w:rPr>
          <w:ins w:id="77" w:author="成田 岳彦(SB ﾃｸﾉﾛｼﾞｰﾕﾆｯﾄ統括)" w:date="2024-05-01T16:19:00Z"/>
          <w:rFonts w:eastAsia="ＭＳ 明朝"/>
        </w:rPr>
      </w:pPr>
    </w:p>
    <w:p w14:paraId="0984B9DA" w14:textId="77777777" w:rsidR="00B77E19" w:rsidRPr="00041D3E" w:rsidRDefault="00B77E19" w:rsidP="00B77E19">
      <w:pPr>
        <w:keepNext/>
        <w:keepLines/>
        <w:spacing w:before="60"/>
        <w:jc w:val="center"/>
        <w:rPr>
          <w:ins w:id="78" w:author="成田 岳彦(SB ﾃｸﾉﾛｼﾞｰﾕﾆｯﾄ統括)" w:date="2024-05-01T16:19:00Z"/>
          <w:rFonts w:ascii="Arial" w:eastAsia="ＭＳ 明朝" w:hAnsi="Arial"/>
          <w:b/>
        </w:rPr>
      </w:pPr>
      <w:ins w:id="79" w:author="成田 岳彦(SB ﾃｸﾉﾛｼﾞｰﾕﾆｯﾄ統括)" w:date="2024-05-01T16:19:00Z">
        <w:r w:rsidRPr="00041D3E">
          <w:rPr>
            <w:rFonts w:ascii="Arial" w:eastAsia="ＭＳ 明朝" w:hAnsi="Arial"/>
            <w:b/>
          </w:rPr>
          <w:t xml:space="preserve">Table </w:t>
        </w:r>
        <w:r w:rsidRPr="00041D3E">
          <w:rPr>
            <w:rFonts w:ascii="Arial" w:eastAsia="ＭＳ 明朝" w:hAnsi="Arial"/>
            <w:b/>
            <w:lang w:val="en-US" w:eastAsia="ja-JP"/>
          </w:rPr>
          <w:t>5.4.</w:t>
        </w:r>
        <w:r>
          <w:rPr>
            <w:rFonts w:ascii="Arial" w:eastAsia="ＭＳ 明朝" w:hAnsi="Arial"/>
            <w:b/>
            <w:lang w:val="en-US" w:eastAsia="ja-JP"/>
          </w:rPr>
          <w:t>x</w:t>
        </w:r>
        <w:r w:rsidRPr="00041D3E">
          <w:rPr>
            <w:rFonts w:ascii="Arial" w:eastAsia="ＭＳ 明朝" w:hAnsi="Arial"/>
            <w:b/>
            <w:lang w:val="en-US" w:eastAsia="ja-JP"/>
          </w:rPr>
          <w:t>.1-2: E-UTRA CA configurations and bandwidth combination sets defined for inter-band CA</w:t>
        </w:r>
      </w:ins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66"/>
        <w:gridCol w:w="767"/>
        <w:gridCol w:w="586"/>
        <w:gridCol w:w="586"/>
        <w:gridCol w:w="586"/>
        <w:gridCol w:w="586"/>
        <w:gridCol w:w="586"/>
        <w:gridCol w:w="605"/>
        <w:gridCol w:w="1187"/>
        <w:gridCol w:w="1314"/>
      </w:tblGrid>
      <w:tr w:rsidR="00B77E19" w:rsidRPr="00041D3E" w14:paraId="32156E08" w14:textId="77777777" w:rsidTr="008F1A4C">
        <w:trPr>
          <w:trHeight w:val="112"/>
          <w:jc w:val="center"/>
          <w:ins w:id="80" w:author="成田 岳彦(SB ﾃｸﾉﾛｼﾞｰﾕﾆｯﾄ統括)" w:date="2024-05-01T16:19:00Z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8B0E" w14:textId="77777777" w:rsidR="00B77E19" w:rsidRPr="00041D3E" w:rsidRDefault="00B77E19" w:rsidP="008F1A4C">
            <w:pPr>
              <w:spacing w:before="120" w:after="120"/>
              <w:jc w:val="center"/>
              <w:rPr>
                <w:ins w:id="81" w:author="成田 岳彦(SB ﾃｸﾉﾛｼﾞｰﾕﾆｯﾄ統括)" w:date="2024-05-01T16:19:00Z"/>
                <w:rFonts w:ascii="Arial" w:eastAsia="SimSun" w:hAnsi="Arial" w:cs="Arial"/>
                <w:b/>
              </w:rPr>
            </w:pPr>
            <w:ins w:id="82" w:author="成田 岳彦(SB ﾃｸﾉﾛｼﾞｰﾕﾆｯﾄ統括)" w:date="2024-05-01T16:19:00Z">
              <w:r w:rsidRPr="00041D3E">
                <w:rPr>
                  <w:rFonts w:ascii="Arial" w:eastAsia="SimSun" w:hAnsi="Arial" w:cs="Arial"/>
                  <w:b/>
                </w:rPr>
                <w:t>E-UTRA CA configuration / Bandwidth combination set</w:t>
              </w:r>
            </w:ins>
          </w:p>
        </w:tc>
      </w:tr>
      <w:tr w:rsidR="00B77E19" w:rsidRPr="00041D3E" w14:paraId="1078DD54" w14:textId="77777777" w:rsidTr="008F1A4C">
        <w:trPr>
          <w:trHeight w:val="465"/>
          <w:jc w:val="center"/>
          <w:ins w:id="83" w:author="成田 岳彦(SB ﾃｸﾉﾛｼﾞｰﾕﾆｯﾄ統括)" w:date="2024-05-01T16:19:00Z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AE97E" w14:textId="77777777" w:rsidR="00B77E19" w:rsidRPr="00041D3E" w:rsidRDefault="00B77E19" w:rsidP="008F1A4C">
            <w:pPr>
              <w:spacing w:before="120" w:after="120"/>
              <w:jc w:val="center"/>
              <w:rPr>
                <w:ins w:id="84" w:author="成田 岳彦(SB ﾃｸﾉﾛｼﾞｰﾕﾆｯﾄ統括)" w:date="2024-05-01T16:19:00Z"/>
                <w:rFonts w:ascii="Arial" w:eastAsia="SimSun" w:hAnsi="Arial" w:cs="Arial"/>
                <w:b/>
              </w:rPr>
            </w:pPr>
            <w:ins w:id="85" w:author="成田 岳彦(SB ﾃｸﾉﾛｼﾞｰﾕﾆｯﾄ統括)" w:date="2024-05-01T16:19:00Z">
              <w:r w:rsidRPr="00041D3E">
                <w:rPr>
                  <w:rFonts w:ascii="Arial" w:eastAsia="SimSun" w:hAnsi="Arial" w:cs="Arial"/>
                  <w:b/>
                  <w:sz w:val="18"/>
                </w:rPr>
                <w:t>E-UTRA CA Configuration</w:t>
              </w:r>
            </w:ins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C76A4" w14:textId="77777777" w:rsidR="00B77E19" w:rsidRPr="00041D3E" w:rsidRDefault="00B77E19" w:rsidP="008F1A4C">
            <w:pPr>
              <w:keepNext/>
              <w:keepLines/>
              <w:spacing w:after="0"/>
              <w:jc w:val="center"/>
              <w:rPr>
                <w:ins w:id="86" w:author="成田 岳彦(SB ﾃｸﾉﾛｼﾞｰﾕﾆｯﾄ統括)" w:date="2024-05-01T16:19:00Z"/>
                <w:rFonts w:ascii="Arial" w:eastAsia="ＭＳ 明朝" w:hAnsi="Arial" w:cs="Arial"/>
                <w:b/>
                <w:sz w:val="18"/>
                <w:lang w:eastAsia="ko-KR"/>
              </w:rPr>
            </w:pPr>
            <w:ins w:id="87" w:author="成田 岳彦(SB ﾃｸﾉﾛｼﾞｰﾕﾆｯﾄ統括)" w:date="2024-05-01T16:19:00Z">
              <w:r w:rsidRPr="00041D3E">
                <w:rPr>
                  <w:rFonts w:ascii="Arial" w:eastAsia="ＭＳ 明朝" w:hAnsi="Arial" w:cs="Arial"/>
                  <w:b/>
                  <w:sz w:val="18"/>
                  <w:lang w:eastAsia="ko-KR"/>
                </w:rPr>
                <w:t>Uplink CA configurations</w:t>
              </w:r>
            </w:ins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52C2" w14:textId="77777777" w:rsidR="00B77E19" w:rsidRPr="00041D3E" w:rsidRDefault="00B77E19" w:rsidP="008F1A4C">
            <w:pPr>
              <w:keepNext/>
              <w:keepLines/>
              <w:spacing w:after="0"/>
              <w:jc w:val="center"/>
              <w:rPr>
                <w:ins w:id="88" w:author="成田 岳彦(SB ﾃｸﾉﾛｼﾞｰﾕﾆｯﾄ統括)" w:date="2024-05-01T16:19:00Z"/>
                <w:rFonts w:ascii="Arial" w:eastAsia="ＭＳ 明朝" w:hAnsi="Arial" w:cs="Arial"/>
                <w:b/>
                <w:sz w:val="18"/>
              </w:rPr>
            </w:pPr>
            <w:ins w:id="89" w:author="成田 岳彦(SB ﾃｸﾉﾛｼﾞｰﾕﾆｯﾄ統括)" w:date="2024-05-01T16:19:00Z">
              <w:r w:rsidRPr="00041D3E">
                <w:rPr>
                  <w:rFonts w:ascii="Arial" w:eastAsia="ＭＳ 明朝" w:hAnsi="Arial" w:cs="Arial"/>
                  <w:b/>
                  <w:sz w:val="18"/>
                </w:rPr>
                <w:t>E-UTRA Bands</w:t>
              </w:r>
            </w:ins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3CCDF" w14:textId="77777777" w:rsidR="00B77E19" w:rsidRPr="00041D3E" w:rsidRDefault="00B77E19" w:rsidP="008F1A4C">
            <w:pPr>
              <w:keepNext/>
              <w:keepLines/>
              <w:spacing w:after="0"/>
              <w:jc w:val="center"/>
              <w:rPr>
                <w:ins w:id="90" w:author="成田 岳彦(SB ﾃｸﾉﾛｼﾞｰﾕﾆｯﾄ統括)" w:date="2024-05-01T16:19:00Z"/>
                <w:rFonts w:ascii="Arial" w:eastAsia="ＭＳ 明朝" w:hAnsi="Arial" w:cs="Arial"/>
                <w:b/>
                <w:sz w:val="18"/>
                <w:lang w:eastAsia="ko-KR"/>
              </w:rPr>
            </w:pPr>
            <w:ins w:id="91" w:author="成田 岳彦(SB ﾃｸﾉﾛｼﾞｰﾕﾆｯﾄ統括)" w:date="2024-05-01T16:19:00Z">
              <w:r w:rsidRPr="00041D3E">
                <w:rPr>
                  <w:rFonts w:ascii="Arial" w:eastAsia="ＭＳ 明朝" w:hAnsi="Arial" w:cs="Arial"/>
                  <w:b/>
                  <w:sz w:val="18"/>
                </w:rPr>
                <w:t>1.4</w:t>
              </w:r>
              <w:r w:rsidRPr="00041D3E">
                <w:rPr>
                  <w:rFonts w:ascii="Arial" w:eastAsia="ＭＳ 明朝" w:hAnsi="Arial" w:cs="Arial"/>
                  <w:b/>
                  <w:sz w:val="18"/>
                </w:rPr>
                <w:br/>
                <w:t>MHz</w:t>
              </w:r>
            </w:ins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4C2B" w14:textId="77777777" w:rsidR="00B77E19" w:rsidRPr="00041D3E" w:rsidRDefault="00B77E19" w:rsidP="008F1A4C">
            <w:pPr>
              <w:keepNext/>
              <w:keepLines/>
              <w:spacing w:after="0"/>
              <w:jc w:val="center"/>
              <w:rPr>
                <w:ins w:id="92" w:author="成田 岳彦(SB ﾃｸﾉﾛｼﾞｰﾕﾆｯﾄ統括)" w:date="2024-05-01T16:19:00Z"/>
                <w:rFonts w:ascii="Arial" w:eastAsia="ＭＳ 明朝" w:hAnsi="Arial" w:cs="Arial"/>
                <w:b/>
                <w:sz w:val="18"/>
              </w:rPr>
            </w:pPr>
            <w:ins w:id="93" w:author="成田 岳彦(SB ﾃｸﾉﾛｼﾞｰﾕﾆｯﾄ統括)" w:date="2024-05-01T16:19:00Z">
              <w:r w:rsidRPr="00041D3E">
                <w:rPr>
                  <w:rFonts w:ascii="Arial" w:eastAsia="ＭＳ 明朝" w:hAnsi="Arial" w:cs="Arial"/>
                  <w:b/>
                  <w:sz w:val="18"/>
                </w:rPr>
                <w:t>3</w:t>
              </w:r>
              <w:r w:rsidRPr="00041D3E">
                <w:rPr>
                  <w:rFonts w:ascii="Arial" w:eastAsia="ＭＳ 明朝" w:hAnsi="Arial" w:cs="Arial"/>
                  <w:b/>
                  <w:sz w:val="18"/>
                </w:rPr>
                <w:br/>
                <w:t>MHz</w:t>
              </w:r>
            </w:ins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0091" w14:textId="77777777" w:rsidR="00B77E19" w:rsidRPr="00041D3E" w:rsidRDefault="00B77E19" w:rsidP="008F1A4C">
            <w:pPr>
              <w:keepNext/>
              <w:keepLines/>
              <w:spacing w:after="0"/>
              <w:jc w:val="center"/>
              <w:rPr>
                <w:ins w:id="94" w:author="成田 岳彦(SB ﾃｸﾉﾛｼﾞｰﾕﾆｯﾄ統括)" w:date="2024-05-01T16:19:00Z"/>
                <w:rFonts w:ascii="Arial" w:eastAsia="ＭＳ 明朝" w:hAnsi="Arial" w:cs="Arial"/>
                <w:b/>
                <w:sz w:val="18"/>
              </w:rPr>
            </w:pPr>
            <w:ins w:id="95" w:author="成田 岳彦(SB ﾃｸﾉﾛｼﾞｰﾕﾆｯﾄ統括)" w:date="2024-05-01T16:19:00Z">
              <w:r w:rsidRPr="00041D3E">
                <w:rPr>
                  <w:rFonts w:ascii="Arial" w:eastAsia="ＭＳ 明朝" w:hAnsi="Arial" w:cs="Arial"/>
                  <w:b/>
                  <w:sz w:val="18"/>
                </w:rPr>
                <w:t>5</w:t>
              </w:r>
              <w:r w:rsidRPr="00041D3E">
                <w:rPr>
                  <w:rFonts w:ascii="Arial" w:eastAsia="ＭＳ 明朝" w:hAnsi="Arial" w:cs="Arial"/>
                  <w:b/>
                  <w:sz w:val="18"/>
                </w:rPr>
                <w:br/>
                <w:t>MHz</w:t>
              </w:r>
            </w:ins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6037" w14:textId="77777777" w:rsidR="00B77E19" w:rsidRPr="00041D3E" w:rsidRDefault="00B77E19" w:rsidP="008F1A4C">
            <w:pPr>
              <w:keepNext/>
              <w:keepLines/>
              <w:spacing w:after="0"/>
              <w:jc w:val="center"/>
              <w:rPr>
                <w:ins w:id="96" w:author="成田 岳彦(SB ﾃｸﾉﾛｼﾞｰﾕﾆｯﾄ統括)" w:date="2024-05-01T16:19:00Z"/>
                <w:rFonts w:ascii="Arial" w:eastAsia="ＭＳ 明朝" w:hAnsi="Arial" w:cs="Arial"/>
                <w:b/>
                <w:sz w:val="18"/>
              </w:rPr>
            </w:pPr>
            <w:ins w:id="97" w:author="成田 岳彦(SB ﾃｸﾉﾛｼﾞｰﾕﾆｯﾄ統括)" w:date="2024-05-01T16:19:00Z">
              <w:r w:rsidRPr="00041D3E">
                <w:rPr>
                  <w:rFonts w:ascii="Arial" w:eastAsia="ＭＳ 明朝" w:hAnsi="Arial" w:cs="Arial"/>
                  <w:b/>
                  <w:sz w:val="18"/>
                </w:rPr>
                <w:t>10</w:t>
              </w:r>
              <w:r w:rsidRPr="00041D3E">
                <w:rPr>
                  <w:rFonts w:ascii="Arial" w:eastAsia="ＭＳ 明朝" w:hAnsi="Arial" w:cs="Arial"/>
                  <w:b/>
                  <w:sz w:val="18"/>
                </w:rPr>
                <w:br/>
                <w:t>MHz</w:t>
              </w:r>
            </w:ins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F7E5" w14:textId="77777777" w:rsidR="00B77E19" w:rsidRPr="00041D3E" w:rsidRDefault="00B77E19" w:rsidP="008F1A4C">
            <w:pPr>
              <w:keepNext/>
              <w:keepLines/>
              <w:spacing w:after="0"/>
              <w:jc w:val="center"/>
              <w:rPr>
                <w:ins w:id="98" w:author="成田 岳彦(SB ﾃｸﾉﾛｼﾞｰﾕﾆｯﾄ統括)" w:date="2024-05-01T16:19:00Z"/>
                <w:rFonts w:ascii="Arial" w:eastAsia="ＭＳ 明朝" w:hAnsi="Arial" w:cs="Arial"/>
                <w:b/>
                <w:sz w:val="18"/>
              </w:rPr>
            </w:pPr>
            <w:ins w:id="99" w:author="成田 岳彦(SB ﾃｸﾉﾛｼﾞｰﾕﾆｯﾄ統括)" w:date="2024-05-01T16:19:00Z">
              <w:r w:rsidRPr="00041D3E">
                <w:rPr>
                  <w:rFonts w:ascii="Arial" w:eastAsia="ＭＳ 明朝" w:hAnsi="Arial" w:cs="Arial"/>
                  <w:b/>
                  <w:sz w:val="18"/>
                </w:rPr>
                <w:t>15</w:t>
              </w:r>
              <w:r w:rsidRPr="00041D3E">
                <w:rPr>
                  <w:rFonts w:ascii="Arial" w:eastAsia="ＭＳ 明朝" w:hAnsi="Arial" w:cs="Arial"/>
                  <w:b/>
                  <w:sz w:val="18"/>
                </w:rPr>
                <w:br/>
                <w:t>MHz</w:t>
              </w:r>
            </w:ins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E4D5" w14:textId="77777777" w:rsidR="00B77E19" w:rsidRPr="00041D3E" w:rsidRDefault="00B77E19" w:rsidP="008F1A4C">
            <w:pPr>
              <w:keepNext/>
              <w:keepLines/>
              <w:spacing w:after="0"/>
              <w:jc w:val="center"/>
              <w:rPr>
                <w:ins w:id="100" w:author="成田 岳彦(SB ﾃｸﾉﾛｼﾞｰﾕﾆｯﾄ統括)" w:date="2024-05-01T16:19:00Z"/>
                <w:rFonts w:ascii="Arial" w:eastAsia="ＭＳ 明朝" w:hAnsi="Arial" w:cs="Arial"/>
                <w:b/>
                <w:sz w:val="18"/>
              </w:rPr>
            </w:pPr>
            <w:ins w:id="101" w:author="成田 岳彦(SB ﾃｸﾉﾛｼﾞｰﾕﾆｯﾄ統括)" w:date="2024-05-01T16:19:00Z">
              <w:r w:rsidRPr="00041D3E">
                <w:rPr>
                  <w:rFonts w:ascii="Arial" w:eastAsia="ＭＳ 明朝" w:hAnsi="Arial" w:cs="Arial"/>
                  <w:b/>
                  <w:sz w:val="18"/>
                </w:rPr>
                <w:t>20</w:t>
              </w:r>
              <w:r w:rsidRPr="00041D3E">
                <w:rPr>
                  <w:rFonts w:ascii="Arial" w:eastAsia="ＭＳ 明朝" w:hAnsi="Arial" w:cs="Arial"/>
                  <w:b/>
                  <w:sz w:val="18"/>
                </w:rPr>
                <w:br/>
                <w:t>MHz</w:t>
              </w:r>
            </w:ins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C94A6" w14:textId="77777777" w:rsidR="00B77E19" w:rsidRPr="00041D3E" w:rsidRDefault="00B77E19" w:rsidP="008F1A4C">
            <w:pPr>
              <w:keepNext/>
              <w:keepLines/>
              <w:spacing w:after="0"/>
              <w:jc w:val="center"/>
              <w:rPr>
                <w:ins w:id="102" w:author="成田 岳彦(SB ﾃｸﾉﾛｼﾞｰﾕﾆｯﾄ統括)" w:date="2024-05-01T16:19:00Z"/>
                <w:rFonts w:ascii="Arial" w:eastAsia="ＭＳ 明朝" w:hAnsi="Arial" w:cs="Arial"/>
                <w:b/>
                <w:sz w:val="18"/>
              </w:rPr>
            </w:pPr>
            <w:ins w:id="103" w:author="成田 岳彦(SB ﾃｸﾉﾛｼﾞｰﾕﾆｯﾄ統括)" w:date="2024-05-01T16:19:00Z">
              <w:r w:rsidRPr="00041D3E">
                <w:rPr>
                  <w:rFonts w:ascii="Arial" w:eastAsia="ＭＳ 明朝" w:hAnsi="Arial" w:cs="Arial"/>
                  <w:b/>
                  <w:sz w:val="18"/>
                </w:rPr>
                <w:t>Maximum aggregated bandwidth</w:t>
              </w:r>
            </w:ins>
          </w:p>
          <w:p w14:paraId="5D0F72E7" w14:textId="77777777" w:rsidR="00B77E19" w:rsidRPr="00041D3E" w:rsidRDefault="00B77E19" w:rsidP="008F1A4C">
            <w:pPr>
              <w:keepNext/>
              <w:keepLines/>
              <w:spacing w:after="0"/>
              <w:jc w:val="center"/>
              <w:rPr>
                <w:ins w:id="104" w:author="成田 岳彦(SB ﾃｸﾉﾛｼﾞｰﾕﾆｯﾄ統括)" w:date="2024-05-01T16:19:00Z"/>
                <w:rFonts w:ascii="Arial" w:eastAsia="ＭＳ 明朝" w:hAnsi="Arial" w:cs="Arial"/>
                <w:b/>
                <w:sz w:val="18"/>
              </w:rPr>
            </w:pPr>
            <w:ins w:id="105" w:author="成田 岳彦(SB ﾃｸﾉﾛｼﾞｰﾕﾆｯﾄ統括)" w:date="2024-05-01T16:19:00Z">
              <w:r w:rsidRPr="00041D3E">
                <w:rPr>
                  <w:rFonts w:ascii="Arial" w:eastAsia="ＭＳ 明朝" w:hAnsi="Arial" w:cs="Arial"/>
                  <w:b/>
                  <w:sz w:val="18"/>
                </w:rPr>
                <w:t>[MHz]</w:t>
              </w:r>
            </w:ins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F683" w14:textId="77777777" w:rsidR="00B77E19" w:rsidRPr="00041D3E" w:rsidRDefault="00B77E19" w:rsidP="008F1A4C">
            <w:pPr>
              <w:keepNext/>
              <w:keepLines/>
              <w:spacing w:after="0"/>
              <w:jc w:val="center"/>
              <w:rPr>
                <w:ins w:id="106" w:author="成田 岳彦(SB ﾃｸﾉﾛｼﾞｰﾕﾆｯﾄ統括)" w:date="2024-05-01T16:19:00Z"/>
                <w:rFonts w:ascii="Arial" w:eastAsia="ＭＳ 明朝" w:hAnsi="Arial" w:cs="Arial"/>
                <w:b/>
                <w:sz w:val="18"/>
              </w:rPr>
            </w:pPr>
            <w:ins w:id="107" w:author="成田 岳彦(SB ﾃｸﾉﾛｼﾞｰﾕﾆｯﾄ統括)" w:date="2024-05-01T16:19:00Z">
              <w:r w:rsidRPr="00041D3E">
                <w:rPr>
                  <w:rFonts w:ascii="Arial" w:eastAsia="ＭＳ 明朝" w:hAnsi="Arial" w:cs="Arial"/>
                  <w:b/>
                  <w:sz w:val="18"/>
                </w:rPr>
                <w:t>Bandwidth combination set</w:t>
              </w:r>
            </w:ins>
          </w:p>
        </w:tc>
      </w:tr>
      <w:tr w:rsidR="00B77E19" w:rsidRPr="00041D3E" w14:paraId="6AC96530" w14:textId="77777777" w:rsidTr="008F1A4C">
        <w:trPr>
          <w:trHeight w:val="283"/>
          <w:jc w:val="center"/>
          <w:ins w:id="108" w:author="成田 岳彦(SB ﾃｸﾉﾛｼﾞｰﾕﾆｯﾄ統括)" w:date="2024-05-01T16:19:00Z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F9BE9" w14:textId="77777777" w:rsidR="00B77E19" w:rsidRPr="000B4AD5" w:rsidRDefault="00B77E19" w:rsidP="008F1A4C">
            <w:pPr>
              <w:spacing w:after="0"/>
              <w:rPr>
                <w:ins w:id="109" w:author="成田 岳彦(SB ﾃｸﾉﾛｼﾞｰﾕﾆｯﾄ統括)" w:date="2024-05-01T16:19:00Z"/>
                <w:rFonts w:ascii="Arial" w:eastAsia="ＭＳ 明朝" w:hAnsi="Arial" w:cs="Arial"/>
                <w:sz w:val="18"/>
                <w:szCs w:val="18"/>
                <w:lang w:eastAsia="ko-KR"/>
              </w:rPr>
            </w:pPr>
            <w:ins w:id="110" w:author="成田 岳彦(SB ﾃｸﾉﾛｼﾞｰﾕﾆｯﾄ統括)" w:date="2024-05-01T16:19:00Z">
              <w:r w:rsidRPr="000B4AD5">
                <w:rPr>
                  <w:rFonts w:ascii="Arial" w:eastAsia="ＭＳ 明朝" w:hAnsi="Arial" w:cs="Arial"/>
                  <w:sz w:val="18"/>
                  <w:szCs w:val="18"/>
                  <w:lang w:eastAsia="ko-KR"/>
                </w:rPr>
                <w:t>CA_3A-8A-11A</w:t>
              </w:r>
            </w:ins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CFC8E" w14:textId="77777777" w:rsidR="00B77E19" w:rsidRPr="000B4AD5" w:rsidRDefault="00B77E19" w:rsidP="008F1A4C">
            <w:pPr>
              <w:spacing w:after="0"/>
              <w:rPr>
                <w:ins w:id="111" w:author="成田 岳彦(SB ﾃｸﾉﾛｼﾞｰﾕﾆｯﾄ統括)" w:date="2024-05-01T16:19:00Z"/>
                <w:rFonts w:ascii="Arial" w:eastAsia="Malgun Gothic" w:hAnsi="Arial" w:cs="Arial"/>
                <w:bCs/>
                <w:sz w:val="18"/>
                <w:szCs w:val="18"/>
                <w:lang w:eastAsia="ko-KR"/>
              </w:rPr>
            </w:pPr>
            <w:ins w:id="112" w:author="成田 岳彦(SB ﾃｸﾉﾛｼﾞｰﾕﾆｯﾄ統括)" w:date="2024-05-01T16:19:00Z">
              <w:r w:rsidRPr="000B4AD5">
                <w:rPr>
                  <w:rFonts w:ascii="Arial" w:eastAsiaTheme="minorEastAsia" w:hAnsi="Arial" w:cs="Arial"/>
                  <w:bCs/>
                  <w:sz w:val="18"/>
                  <w:szCs w:val="18"/>
                  <w:lang w:eastAsia="ko-KR"/>
                </w:rPr>
                <w:t>CA_3A-8A</w:t>
              </w:r>
            </w:ins>
          </w:p>
          <w:p w14:paraId="1B91B54C" w14:textId="77777777" w:rsidR="00B77E19" w:rsidRPr="000B4AD5" w:rsidRDefault="00B77E19" w:rsidP="008F1A4C">
            <w:pPr>
              <w:spacing w:after="0"/>
              <w:rPr>
                <w:ins w:id="113" w:author="成田 岳彦(SB ﾃｸﾉﾛｼﾞｰﾕﾆｯﾄ統括)" w:date="2024-05-01T16:19:00Z"/>
                <w:rFonts w:ascii="Arial" w:eastAsiaTheme="minorEastAsia" w:hAnsi="Arial" w:cs="Arial"/>
                <w:bCs/>
                <w:color w:val="FF0000"/>
                <w:sz w:val="18"/>
                <w:szCs w:val="18"/>
                <w:lang w:eastAsia="ko-KR"/>
              </w:rPr>
            </w:pPr>
            <w:ins w:id="114" w:author="成田 岳彦(SB ﾃｸﾉﾛｼﾞｰﾕﾆｯﾄ統括)" w:date="2024-05-01T16:19:00Z">
              <w:r w:rsidRPr="000B4AD5">
                <w:rPr>
                  <w:rFonts w:ascii="Arial" w:eastAsiaTheme="minorEastAsia" w:hAnsi="Arial" w:cs="Arial"/>
                  <w:bCs/>
                  <w:sz w:val="18"/>
                  <w:szCs w:val="18"/>
                  <w:lang w:eastAsia="ko-KR"/>
                </w:rPr>
                <w:t>CA_3A-11A</w:t>
              </w:r>
            </w:ins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D2B1" w14:textId="77777777" w:rsidR="00B77E19" w:rsidRPr="000B4AD5" w:rsidRDefault="00B77E19" w:rsidP="008F1A4C">
            <w:pPr>
              <w:keepNext/>
              <w:keepLines/>
              <w:spacing w:after="0"/>
              <w:jc w:val="center"/>
              <w:rPr>
                <w:ins w:id="115" w:author="成田 岳彦(SB ﾃｸﾉﾛｼﾞｰﾕﾆｯﾄ統括)" w:date="2024-05-01T16:19:00Z"/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ins w:id="116" w:author="成田 岳彦(SB ﾃｸﾉﾛｼﾞｰﾕﾆｯﾄ統括)" w:date="2024-05-01T16:19:00Z">
              <w:r w:rsidRPr="000B4AD5">
                <w:rPr>
                  <w:rFonts w:ascii="Arial" w:eastAsiaTheme="minorEastAsia" w:hAnsi="Arial" w:cs="Arial"/>
                  <w:sz w:val="18"/>
                  <w:szCs w:val="18"/>
                  <w:lang w:eastAsia="ja-JP"/>
                </w:rPr>
                <w:t>3</w:t>
              </w:r>
            </w:ins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9EFA" w14:textId="77777777" w:rsidR="00B77E19" w:rsidRPr="000B4AD5" w:rsidRDefault="00B77E19" w:rsidP="008F1A4C">
            <w:pPr>
              <w:keepNext/>
              <w:keepLines/>
              <w:spacing w:after="0"/>
              <w:jc w:val="center"/>
              <w:rPr>
                <w:ins w:id="117" w:author="成田 岳彦(SB ﾃｸﾉﾛｼﾞｰﾕﾆｯﾄ統括)" w:date="2024-05-01T16:19:00Z"/>
                <w:rFonts w:ascii="Arial" w:eastAsia="ＭＳ 明朝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AC06" w14:textId="77777777" w:rsidR="00B77E19" w:rsidRPr="000B4AD5" w:rsidRDefault="00B77E19" w:rsidP="008F1A4C">
            <w:pPr>
              <w:keepNext/>
              <w:keepLines/>
              <w:spacing w:after="0"/>
              <w:jc w:val="center"/>
              <w:rPr>
                <w:ins w:id="118" w:author="成田 岳彦(SB ﾃｸﾉﾛｼﾞｰﾕﾆｯﾄ統括)" w:date="2024-05-01T16:19:00Z"/>
                <w:rFonts w:ascii="Arial" w:eastAsia="ＭＳ 明朝" w:hAnsi="Arial" w:cs="Arial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156F" w14:textId="77777777" w:rsidR="00B77E19" w:rsidRPr="000B4AD5" w:rsidRDefault="00B77E19" w:rsidP="008F1A4C">
            <w:pPr>
              <w:keepNext/>
              <w:keepLines/>
              <w:spacing w:after="0"/>
              <w:jc w:val="center"/>
              <w:rPr>
                <w:ins w:id="119" w:author="成田 岳彦(SB ﾃｸﾉﾛｼﾞｰﾕﾆｯﾄ統括)" w:date="2024-05-01T16:19:00Z"/>
                <w:rFonts w:ascii="Arial" w:eastAsia="ＭＳ 明朝" w:hAnsi="Arial" w:cs="Arial"/>
                <w:sz w:val="18"/>
                <w:szCs w:val="18"/>
              </w:rPr>
            </w:pPr>
            <w:ins w:id="120" w:author="成田 岳彦(SB ﾃｸﾉﾛｼﾞｰﾕﾆｯﾄ統括)" w:date="2024-05-01T16:19:00Z">
              <w:r w:rsidRPr="000B4AD5">
                <w:rPr>
                  <w:rFonts w:ascii="Arial" w:hAnsi="Arial" w:cs="Arial"/>
                  <w:sz w:val="18"/>
                  <w:szCs w:val="18"/>
                </w:rPr>
                <w:t>Yes</w:t>
              </w:r>
            </w:ins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0018" w14:textId="77777777" w:rsidR="00B77E19" w:rsidRPr="000B4AD5" w:rsidRDefault="00B77E19" w:rsidP="008F1A4C">
            <w:pPr>
              <w:keepNext/>
              <w:keepLines/>
              <w:spacing w:after="0"/>
              <w:jc w:val="center"/>
              <w:rPr>
                <w:ins w:id="121" w:author="成田 岳彦(SB ﾃｸﾉﾛｼﾞｰﾕﾆｯﾄ統括)" w:date="2024-05-01T16:19:00Z"/>
                <w:rFonts w:ascii="Arial" w:eastAsia="ＭＳ 明朝" w:hAnsi="Arial" w:cs="Arial"/>
                <w:sz w:val="18"/>
                <w:szCs w:val="18"/>
              </w:rPr>
            </w:pPr>
            <w:ins w:id="122" w:author="成田 岳彦(SB ﾃｸﾉﾛｼﾞｰﾕﾆｯﾄ統括)" w:date="2024-05-01T16:19:00Z">
              <w:r w:rsidRPr="000B4AD5">
                <w:rPr>
                  <w:rFonts w:ascii="Arial" w:hAnsi="Arial" w:cs="Arial"/>
                  <w:sz w:val="18"/>
                  <w:szCs w:val="18"/>
                </w:rPr>
                <w:t>Yes</w:t>
              </w:r>
            </w:ins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581C" w14:textId="77777777" w:rsidR="00B77E19" w:rsidRPr="000B4AD5" w:rsidRDefault="00B77E19" w:rsidP="008F1A4C">
            <w:pPr>
              <w:keepNext/>
              <w:keepLines/>
              <w:spacing w:after="0"/>
              <w:jc w:val="center"/>
              <w:rPr>
                <w:ins w:id="123" w:author="成田 岳彦(SB ﾃｸﾉﾛｼﾞｰﾕﾆｯﾄ統括)" w:date="2024-05-01T16:19:00Z"/>
                <w:rFonts w:ascii="Arial" w:eastAsia="ＭＳ 明朝" w:hAnsi="Arial" w:cs="Arial"/>
                <w:sz w:val="18"/>
                <w:szCs w:val="18"/>
              </w:rPr>
            </w:pPr>
            <w:ins w:id="124" w:author="成田 岳彦(SB ﾃｸﾉﾛｼﾞｰﾕﾆｯﾄ統括)" w:date="2024-05-01T16:19:00Z">
              <w:r w:rsidRPr="000B4AD5">
                <w:rPr>
                  <w:rFonts w:ascii="Arial" w:hAnsi="Arial" w:cs="Arial"/>
                  <w:sz w:val="18"/>
                  <w:szCs w:val="18"/>
                </w:rPr>
                <w:t>Yes</w:t>
              </w:r>
            </w:ins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F747" w14:textId="77777777" w:rsidR="00B77E19" w:rsidRPr="000B4AD5" w:rsidRDefault="00B77E19" w:rsidP="008F1A4C">
            <w:pPr>
              <w:keepNext/>
              <w:keepLines/>
              <w:spacing w:after="0"/>
              <w:jc w:val="center"/>
              <w:rPr>
                <w:ins w:id="125" w:author="成田 岳彦(SB ﾃｸﾉﾛｼﾞｰﾕﾆｯﾄ統括)" w:date="2024-05-01T16:19:00Z"/>
                <w:rFonts w:ascii="Arial" w:eastAsia="ＭＳ 明朝" w:hAnsi="Arial" w:cs="Arial"/>
                <w:sz w:val="18"/>
                <w:szCs w:val="18"/>
              </w:rPr>
            </w:pPr>
            <w:ins w:id="126" w:author="成田 岳彦(SB ﾃｸﾉﾛｼﾞｰﾕﾆｯﾄ統括)" w:date="2024-05-01T16:19:00Z">
              <w:r w:rsidRPr="000B4AD5">
                <w:rPr>
                  <w:rFonts w:ascii="Arial" w:hAnsi="Arial" w:cs="Arial"/>
                  <w:sz w:val="18"/>
                  <w:szCs w:val="18"/>
                </w:rPr>
                <w:t>Yes</w:t>
              </w:r>
            </w:ins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C0EC0" w14:textId="77777777" w:rsidR="00B77E19" w:rsidRPr="000B4AD5" w:rsidRDefault="00B77E19" w:rsidP="008F1A4C">
            <w:pPr>
              <w:spacing w:after="0"/>
              <w:jc w:val="center"/>
              <w:rPr>
                <w:ins w:id="127" w:author="成田 岳彦(SB ﾃｸﾉﾛｼﾞｰﾕﾆｯﾄ統括)" w:date="2024-05-01T16:19:00Z"/>
                <w:rFonts w:ascii="Arial" w:eastAsia="ＭＳ 明朝" w:hAnsi="Arial" w:cs="Arial"/>
                <w:sz w:val="18"/>
                <w:szCs w:val="18"/>
                <w:lang w:eastAsia="ja-JP"/>
              </w:rPr>
            </w:pPr>
            <w:ins w:id="128" w:author="成田 岳彦(SB ﾃｸﾉﾛｼﾞｰﾕﾆｯﾄ統括)" w:date="2024-05-01T16:19:00Z">
              <w:r w:rsidRPr="000B4AD5">
                <w:rPr>
                  <w:rFonts w:ascii="Arial" w:eastAsia="ＭＳ 明朝" w:hAnsi="Arial" w:cs="Arial"/>
                  <w:sz w:val="18"/>
                  <w:szCs w:val="18"/>
                  <w:lang w:eastAsia="ja-JP"/>
                </w:rPr>
                <w:t>40</w:t>
              </w:r>
            </w:ins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E98D2" w14:textId="77777777" w:rsidR="00B77E19" w:rsidRPr="000B4AD5" w:rsidRDefault="00B77E19" w:rsidP="008F1A4C">
            <w:pPr>
              <w:spacing w:after="0"/>
              <w:jc w:val="center"/>
              <w:rPr>
                <w:ins w:id="129" w:author="成田 岳彦(SB ﾃｸﾉﾛｼﾞｰﾕﾆｯﾄ統括)" w:date="2024-05-01T16:19:00Z"/>
                <w:rFonts w:ascii="Arial" w:eastAsia="ＭＳ 明朝" w:hAnsi="Arial" w:cs="Arial"/>
                <w:sz w:val="18"/>
                <w:szCs w:val="18"/>
                <w:lang w:eastAsia="ko-KR"/>
              </w:rPr>
            </w:pPr>
            <w:ins w:id="130" w:author="成田 岳彦(SB ﾃｸﾉﾛｼﾞｰﾕﾆｯﾄ統括)" w:date="2024-05-01T16:19:00Z">
              <w:r w:rsidRPr="000B4AD5">
                <w:rPr>
                  <w:rFonts w:ascii="Arial" w:eastAsia="ＭＳ 明朝" w:hAnsi="Arial" w:cs="Arial"/>
                  <w:sz w:val="18"/>
                  <w:szCs w:val="18"/>
                  <w:lang w:eastAsia="ko-KR"/>
                </w:rPr>
                <w:t>0</w:t>
              </w:r>
            </w:ins>
          </w:p>
        </w:tc>
      </w:tr>
      <w:tr w:rsidR="00B77E19" w:rsidRPr="00041D3E" w14:paraId="749EE58D" w14:textId="77777777" w:rsidTr="008F1A4C">
        <w:trPr>
          <w:trHeight w:val="283"/>
          <w:jc w:val="center"/>
          <w:ins w:id="131" w:author="成田 岳彦(SB ﾃｸﾉﾛｼﾞｰﾕﾆｯﾄ統括)" w:date="2024-05-01T16:19:00Z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BC56B" w14:textId="77777777" w:rsidR="00B77E19" w:rsidRPr="00041D3E" w:rsidRDefault="00B77E19" w:rsidP="008F1A4C">
            <w:pPr>
              <w:spacing w:after="0"/>
              <w:rPr>
                <w:ins w:id="132" w:author="成田 岳彦(SB ﾃｸﾉﾛｼﾞｰﾕﾆｯﾄ統括)" w:date="2024-05-01T16:19:00Z"/>
                <w:rFonts w:ascii="Arial" w:eastAsia="ＭＳ 明朝" w:hAnsi="Arial" w:cs="Arial"/>
                <w:lang w:eastAsia="ko-K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171C3" w14:textId="77777777" w:rsidR="00B77E19" w:rsidRPr="00041D3E" w:rsidRDefault="00B77E19" w:rsidP="008F1A4C">
            <w:pPr>
              <w:spacing w:after="0"/>
              <w:rPr>
                <w:ins w:id="133" w:author="成田 岳彦(SB ﾃｸﾉﾛｼﾞｰﾕﾆｯﾄ統括)" w:date="2024-05-01T16:19:00Z"/>
                <w:rFonts w:ascii="Arial" w:eastAsiaTheme="minorEastAsia" w:hAnsi="Arial" w:cs="Arial"/>
                <w:b/>
                <w:color w:val="FF0000"/>
                <w:sz w:val="18"/>
                <w:lang w:eastAsia="ko-KR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2226" w14:textId="77777777" w:rsidR="00B77E19" w:rsidRPr="00041D3E" w:rsidRDefault="00B77E19" w:rsidP="008F1A4C">
            <w:pPr>
              <w:keepNext/>
              <w:keepLines/>
              <w:spacing w:after="0"/>
              <w:jc w:val="center"/>
              <w:rPr>
                <w:ins w:id="134" w:author="成田 岳彦(SB ﾃｸﾉﾛｼﾞｰﾕﾆｯﾄ統括)" w:date="2024-05-01T16:19:00Z"/>
                <w:rFonts w:ascii="Arial" w:eastAsia="ＭＳ 明朝" w:hAnsi="Arial" w:cs="Arial"/>
                <w:sz w:val="18"/>
                <w:lang w:eastAsia="ja-JP"/>
              </w:rPr>
            </w:pPr>
            <w:ins w:id="135" w:author="成田 岳彦(SB ﾃｸﾉﾛｼﾞｰﾕﾆｯﾄ統括)" w:date="2024-05-01T16:19:00Z">
              <w:r>
                <w:rPr>
                  <w:rFonts w:ascii="Arial" w:eastAsia="ＭＳ 明朝" w:hAnsi="Arial" w:cs="Arial" w:hint="eastAsia"/>
                  <w:sz w:val="18"/>
                  <w:lang w:eastAsia="ja-JP"/>
                </w:rPr>
                <w:t>8</w:t>
              </w:r>
            </w:ins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039D" w14:textId="77777777" w:rsidR="00B77E19" w:rsidRPr="00041D3E" w:rsidRDefault="00B77E19" w:rsidP="008F1A4C">
            <w:pPr>
              <w:keepNext/>
              <w:keepLines/>
              <w:spacing w:after="0"/>
              <w:jc w:val="center"/>
              <w:rPr>
                <w:ins w:id="136" w:author="成田 岳彦(SB ﾃｸﾉﾛｼﾞｰﾕﾆｯﾄ統括)" w:date="2024-05-01T16:19:00Z"/>
                <w:rFonts w:ascii="Arial" w:eastAsia="ＭＳ 明朝" w:hAnsi="Arial"/>
                <w:sz w:val="18"/>
                <w:lang w:val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88F6" w14:textId="77777777" w:rsidR="00B77E19" w:rsidRPr="00041D3E" w:rsidRDefault="00B77E19" w:rsidP="008F1A4C">
            <w:pPr>
              <w:keepNext/>
              <w:keepLines/>
              <w:spacing w:after="0"/>
              <w:jc w:val="center"/>
              <w:rPr>
                <w:ins w:id="137" w:author="成田 岳彦(SB ﾃｸﾉﾛｼﾞｰﾕﾆｯﾄ統括)" w:date="2024-05-01T16:19:00Z"/>
                <w:rFonts w:ascii="Arial" w:eastAsia="ＭＳ 明朝" w:hAnsi="Arial"/>
                <w:sz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00A2" w14:textId="77777777" w:rsidR="00B77E19" w:rsidRPr="00041D3E" w:rsidRDefault="00B77E19" w:rsidP="008F1A4C">
            <w:pPr>
              <w:keepNext/>
              <w:keepLines/>
              <w:spacing w:after="0"/>
              <w:jc w:val="center"/>
              <w:rPr>
                <w:ins w:id="138" w:author="成田 岳彦(SB ﾃｸﾉﾛｼﾞｰﾕﾆｯﾄ統括)" w:date="2024-05-01T16:19:00Z"/>
                <w:rFonts w:ascii="Arial" w:eastAsia="ＭＳ 明朝" w:hAnsi="Arial"/>
                <w:sz w:val="18"/>
              </w:rPr>
            </w:pPr>
            <w:ins w:id="139" w:author="成田 岳彦(SB ﾃｸﾉﾛｼﾞｰﾕﾆｯﾄ統括)" w:date="2024-05-01T16:19:00Z">
              <w:r w:rsidRPr="00B94056">
                <w:rPr>
                  <w:rFonts w:ascii="Arial" w:eastAsia="DengXian" w:hAnsi="Arial" w:hint="eastAsia"/>
                  <w:sz w:val="18"/>
                </w:rPr>
                <w:t>Yes</w:t>
              </w:r>
            </w:ins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3AB1" w14:textId="77777777" w:rsidR="00B77E19" w:rsidRPr="00041D3E" w:rsidRDefault="00B77E19" w:rsidP="008F1A4C">
            <w:pPr>
              <w:keepNext/>
              <w:keepLines/>
              <w:spacing w:after="0"/>
              <w:jc w:val="center"/>
              <w:rPr>
                <w:ins w:id="140" w:author="成田 岳彦(SB ﾃｸﾉﾛｼﾞｰﾕﾆｯﾄ統括)" w:date="2024-05-01T16:19:00Z"/>
                <w:rFonts w:ascii="Arial" w:eastAsia="ＭＳ 明朝" w:hAnsi="Arial"/>
                <w:sz w:val="18"/>
              </w:rPr>
            </w:pPr>
            <w:ins w:id="141" w:author="成田 岳彦(SB ﾃｸﾉﾛｼﾞｰﾕﾆｯﾄ統括)" w:date="2024-05-01T16:19:00Z">
              <w:r w:rsidRPr="00B94056">
                <w:rPr>
                  <w:rFonts w:ascii="Arial" w:eastAsia="DengXian" w:hAnsi="Arial"/>
                  <w:sz w:val="18"/>
                </w:rPr>
                <w:t>Yes</w:t>
              </w:r>
            </w:ins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6B19" w14:textId="77777777" w:rsidR="00B77E19" w:rsidRPr="00041D3E" w:rsidRDefault="00B77E19" w:rsidP="008F1A4C">
            <w:pPr>
              <w:keepNext/>
              <w:keepLines/>
              <w:spacing w:after="0"/>
              <w:jc w:val="center"/>
              <w:rPr>
                <w:ins w:id="142" w:author="成田 岳彦(SB ﾃｸﾉﾛｼﾞｰﾕﾆｯﾄ統括)" w:date="2024-05-01T16:19:00Z"/>
                <w:rFonts w:ascii="Arial" w:eastAsia="ＭＳ 明朝" w:hAnsi="Arial"/>
                <w:sz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6CE9" w14:textId="77777777" w:rsidR="00B77E19" w:rsidRPr="00041D3E" w:rsidRDefault="00B77E19" w:rsidP="008F1A4C">
            <w:pPr>
              <w:keepNext/>
              <w:keepLines/>
              <w:spacing w:after="0"/>
              <w:jc w:val="center"/>
              <w:rPr>
                <w:ins w:id="143" w:author="成田 岳彦(SB ﾃｸﾉﾛｼﾞｰﾕﾆｯﾄ統括)" w:date="2024-05-01T16:19:00Z"/>
                <w:rFonts w:ascii="Arial" w:eastAsia="ＭＳ 明朝" w:hAnsi="Arial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DD6A" w14:textId="77777777" w:rsidR="00B77E19" w:rsidRPr="00041D3E" w:rsidRDefault="00B77E19" w:rsidP="008F1A4C">
            <w:pPr>
              <w:spacing w:after="0"/>
              <w:rPr>
                <w:ins w:id="144" w:author="成田 岳彦(SB ﾃｸﾉﾛｼﾞｰﾕﾆｯﾄ統括)" w:date="2024-05-01T16:19:00Z"/>
                <w:rFonts w:ascii="Arial" w:eastAsia="ＭＳ 明朝" w:hAnsi="Arial" w:cs="Arial"/>
                <w:sz w:val="18"/>
                <w:lang w:eastAsia="ja-JP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233F" w14:textId="77777777" w:rsidR="00B77E19" w:rsidRPr="00041D3E" w:rsidRDefault="00B77E19" w:rsidP="008F1A4C">
            <w:pPr>
              <w:spacing w:after="0"/>
              <w:rPr>
                <w:ins w:id="145" w:author="成田 岳彦(SB ﾃｸﾉﾛｼﾞｰﾕﾆｯﾄ統括)" w:date="2024-05-01T16:19:00Z"/>
                <w:rFonts w:ascii="Arial" w:eastAsia="ＭＳ 明朝" w:hAnsi="Arial" w:cs="Arial"/>
                <w:sz w:val="18"/>
                <w:lang w:eastAsia="ko-KR"/>
              </w:rPr>
            </w:pPr>
          </w:p>
        </w:tc>
      </w:tr>
      <w:tr w:rsidR="00B77E19" w:rsidRPr="00041D3E" w14:paraId="1272DE84" w14:textId="77777777" w:rsidTr="008F1A4C">
        <w:trPr>
          <w:trHeight w:val="283"/>
          <w:jc w:val="center"/>
          <w:ins w:id="146" w:author="成田 岳彦(SB ﾃｸﾉﾛｼﾞｰﾕﾆｯﾄ統括)" w:date="2024-05-01T16:19:00Z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93EDF" w14:textId="77777777" w:rsidR="00B77E19" w:rsidRPr="00041D3E" w:rsidRDefault="00B77E19" w:rsidP="008F1A4C">
            <w:pPr>
              <w:spacing w:after="0"/>
              <w:rPr>
                <w:ins w:id="147" w:author="成田 岳彦(SB ﾃｸﾉﾛｼﾞｰﾕﾆｯﾄ統括)" w:date="2024-05-01T16:19:00Z"/>
                <w:rFonts w:ascii="Arial" w:eastAsia="ＭＳ 明朝" w:hAnsi="Arial" w:cs="Arial"/>
                <w:lang w:eastAsia="ko-K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DB32C" w14:textId="77777777" w:rsidR="00B77E19" w:rsidRPr="00041D3E" w:rsidRDefault="00B77E19" w:rsidP="008F1A4C">
            <w:pPr>
              <w:spacing w:after="0"/>
              <w:rPr>
                <w:ins w:id="148" w:author="成田 岳彦(SB ﾃｸﾉﾛｼﾞｰﾕﾆｯﾄ統括)" w:date="2024-05-01T16:19:00Z"/>
                <w:rFonts w:ascii="Arial" w:eastAsiaTheme="minorEastAsia" w:hAnsi="Arial" w:cs="Arial"/>
                <w:b/>
                <w:color w:val="FF0000"/>
                <w:sz w:val="18"/>
                <w:lang w:eastAsia="ko-KR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87BC" w14:textId="77777777" w:rsidR="00B77E19" w:rsidRPr="00041D3E" w:rsidRDefault="00B77E19" w:rsidP="008F1A4C">
            <w:pPr>
              <w:keepNext/>
              <w:keepLines/>
              <w:spacing w:after="0"/>
              <w:jc w:val="center"/>
              <w:rPr>
                <w:ins w:id="149" w:author="成田 岳彦(SB ﾃｸﾉﾛｼﾞｰﾕﾆｯﾄ統括)" w:date="2024-05-01T16:19:00Z"/>
                <w:rFonts w:ascii="Arial" w:eastAsia="ＭＳ 明朝" w:hAnsi="Arial" w:cs="Arial"/>
                <w:sz w:val="18"/>
                <w:lang w:eastAsia="ja-JP"/>
              </w:rPr>
            </w:pPr>
            <w:ins w:id="150" w:author="成田 岳彦(SB ﾃｸﾉﾛｼﾞｰﾕﾆｯﾄ統括)" w:date="2024-05-01T16:19:00Z">
              <w:r>
                <w:rPr>
                  <w:rFonts w:ascii="Arial" w:eastAsia="ＭＳ 明朝" w:hAnsi="Arial" w:cs="Arial" w:hint="eastAsia"/>
                  <w:sz w:val="18"/>
                  <w:lang w:eastAsia="ja-JP"/>
                </w:rPr>
                <w:t>1</w:t>
              </w:r>
              <w:r>
                <w:rPr>
                  <w:rFonts w:ascii="Arial" w:eastAsia="ＭＳ 明朝" w:hAnsi="Arial" w:cs="Arial"/>
                  <w:sz w:val="18"/>
                  <w:lang w:eastAsia="ja-JP"/>
                </w:rPr>
                <w:t>1</w:t>
              </w:r>
            </w:ins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0E96" w14:textId="77777777" w:rsidR="00B77E19" w:rsidRPr="00041D3E" w:rsidRDefault="00B77E19" w:rsidP="008F1A4C">
            <w:pPr>
              <w:keepNext/>
              <w:keepLines/>
              <w:spacing w:after="0"/>
              <w:jc w:val="center"/>
              <w:rPr>
                <w:ins w:id="151" w:author="成田 岳彦(SB ﾃｸﾉﾛｼﾞｰﾕﾆｯﾄ統括)" w:date="2024-05-01T16:19:00Z"/>
                <w:rFonts w:ascii="Arial" w:eastAsia="ＭＳ 明朝" w:hAnsi="Arial"/>
                <w:sz w:val="18"/>
                <w:lang w:val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81C9" w14:textId="77777777" w:rsidR="00B77E19" w:rsidRPr="00041D3E" w:rsidRDefault="00B77E19" w:rsidP="008F1A4C">
            <w:pPr>
              <w:keepNext/>
              <w:keepLines/>
              <w:spacing w:after="0"/>
              <w:jc w:val="center"/>
              <w:rPr>
                <w:ins w:id="152" w:author="成田 岳彦(SB ﾃｸﾉﾛｼﾞｰﾕﾆｯﾄ統括)" w:date="2024-05-01T16:19:00Z"/>
                <w:rFonts w:ascii="Arial" w:eastAsia="ＭＳ 明朝" w:hAnsi="Arial"/>
                <w:sz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C813" w14:textId="77777777" w:rsidR="00B77E19" w:rsidRPr="00041D3E" w:rsidRDefault="00B77E19" w:rsidP="008F1A4C">
            <w:pPr>
              <w:keepNext/>
              <w:keepLines/>
              <w:spacing w:after="0"/>
              <w:jc w:val="center"/>
              <w:rPr>
                <w:ins w:id="153" w:author="成田 岳彦(SB ﾃｸﾉﾛｼﾞｰﾕﾆｯﾄ統括)" w:date="2024-05-01T16:19:00Z"/>
                <w:rFonts w:ascii="Arial" w:eastAsia="ＭＳ 明朝" w:hAnsi="Arial"/>
                <w:sz w:val="18"/>
              </w:rPr>
            </w:pPr>
            <w:ins w:id="154" w:author="成田 岳彦(SB ﾃｸﾉﾛｼﾞｰﾕﾆｯﾄ統括)" w:date="2024-05-01T16:19:00Z">
              <w:r w:rsidRPr="00041D3E">
                <w:rPr>
                  <w:rFonts w:ascii="Arial" w:eastAsia="ＭＳ 明朝" w:hAnsi="Arial"/>
                  <w:sz w:val="18"/>
                </w:rPr>
                <w:t>Yes</w:t>
              </w:r>
            </w:ins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4263" w14:textId="77777777" w:rsidR="00B77E19" w:rsidRPr="00041D3E" w:rsidRDefault="00B77E19" w:rsidP="008F1A4C">
            <w:pPr>
              <w:keepNext/>
              <w:keepLines/>
              <w:spacing w:after="0"/>
              <w:jc w:val="center"/>
              <w:rPr>
                <w:ins w:id="155" w:author="成田 岳彦(SB ﾃｸﾉﾛｼﾞｰﾕﾆｯﾄ統括)" w:date="2024-05-01T16:19:00Z"/>
                <w:rFonts w:ascii="Arial" w:eastAsia="ＭＳ 明朝" w:hAnsi="Arial"/>
                <w:sz w:val="18"/>
              </w:rPr>
            </w:pPr>
            <w:ins w:id="156" w:author="成田 岳彦(SB ﾃｸﾉﾛｼﾞｰﾕﾆｯﾄ統括)" w:date="2024-05-01T16:19:00Z">
              <w:r w:rsidRPr="00041D3E">
                <w:rPr>
                  <w:rFonts w:ascii="Arial" w:eastAsia="ＭＳ 明朝" w:hAnsi="Arial"/>
                  <w:sz w:val="18"/>
                </w:rPr>
                <w:t>Yes</w:t>
              </w:r>
            </w:ins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C6BA" w14:textId="77777777" w:rsidR="00B77E19" w:rsidRPr="00041D3E" w:rsidRDefault="00B77E19" w:rsidP="008F1A4C">
            <w:pPr>
              <w:keepNext/>
              <w:keepLines/>
              <w:spacing w:after="0"/>
              <w:jc w:val="center"/>
              <w:rPr>
                <w:ins w:id="157" w:author="成田 岳彦(SB ﾃｸﾉﾛｼﾞｰﾕﾆｯﾄ統括)" w:date="2024-05-01T16:19:00Z"/>
                <w:rFonts w:ascii="Arial" w:eastAsia="ＭＳ 明朝" w:hAnsi="Arial"/>
                <w:sz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A3AA" w14:textId="77777777" w:rsidR="00B77E19" w:rsidRPr="00041D3E" w:rsidRDefault="00B77E19" w:rsidP="008F1A4C">
            <w:pPr>
              <w:keepNext/>
              <w:keepLines/>
              <w:spacing w:after="0"/>
              <w:jc w:val="center"/>
              <w:rPr>
                <w:ins w:id="158" w:author="成田 岳彦(SB ﾃｸﾉﾛｼﾞｰﾕﾆｯﾄ統括)" w:date="2024-05-01T16:19:00Z"/>
                <w:rFonts w:ascii="Arial" w:eastAsia="ＭＳ 明朝" w:hAnsi="Arial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7F49" w14:textId="77777777" w:rsidR="00B77E19" w:rsidRPr="00041D3E" w:rsidRDefault="00B77E19" w:rsidP="008F1A4C">
            <w:pPr>
              <w:spacing w:after="0"/>
              <w:rPr>
                <w:ins w:id="159" w:author="成田 岳彦(SB ﾃｸﾉﾛｼﾞｰﾕﾆｯﾄ統括)" w:date="2024-05-01T16:19:00Z"/>
                <w:rFonts w:ascii="Arial" w:eastAsia="ＭＳ 明朝" w:hAnsi="Arial" w:cs="Arial"/>
                <w:sz w:val="18"/>
                <w:lang w:eastAsia="ja-JP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D4C8" w14:textId="77777777" w:rsidR="00B77E19" w:rsidRPr="00041D3E" w:rsidRDefault="00B77E19" w:rsidP="008F1A4C">
            <w:pPr>
              <w:spacing w:after="0"/>
              <w:rPr>
                <w:ins w:id="160" w:author="成田 岳彦(SB ﾃｸﾉﾛｼﾞｰﾕﾆｯﾄ統括)" w:date="2024-05-01T16:19:00Z"/>
                <w:rFonts w:ascii="Arial" w:eastAsia="ＭＳ 明朝" w:hAnsi="Arial" w:cs="Arial"/>
                <w:sz w:val="18"/>
                <w:lang w:eastAsia="ko-KR"/>
              </w:rPr>
            </w:pPr>
          </w:p>
        </w:tc>
      </w:tr>
    </w:tbl>
    <w:p w14:paraId="5BCF29F8" w14:textId="77777777" w:rsidR="00B77E19" w:rsidRPr="00041D3E" w:rsidRDefault="00B77E19" w:rsidP="00B77E19">
      <w:pPr>
        <w:rPr>
          <w:ins w:id="161" w:author="成田 岳彦(SB ﾃｸﾉﾛｼﾞｰﾕﾆｯﾄ統括)" w:date="2024-05-01T16:19:00Z"/>
          <w:rFonts w:eastAsia="ＭＳ 明朝"/>
          <w:lang w:val="en-US"/>
        </w:rPr>
      </w:pPr>
    </w:p>
    <w:p w14:paraId="3589FBE4" w14:textId="77777777" w:rsidR="00B77E19" w:rsidRPr="00041D3E" w:rsidRDefault="00B77E19" w:rsidP="00B77E19">
      <w:pPr>
        <w:keepNext/>
        <w:keepLines/>
        <w:spacing w:before="120"/>
        <w:ind w:left="1418" w:hanging="1418"/>
        <w:outlineLvl w:val="3"/>
        <w:rPr>
          <w:ins w:id="162" w:author="成田 岳彦(SB ﾃｸﾉﾛｼﾞｰﾕﾆｯﾄ統括)" w:date="2024-05-01T16:19:00Z"/>
          <w:rFonts w:ascii="Arial" w:eastAsia="ＭＳ 明朝" w:hAnsi="Arial"/>
          <w:sz w:val="24"/>
          <w:lang w:val="en-US" w:eastAsia="ko-KR"/>
        </w:rPr>
      </w:pPr>
      <w:bookmarkStart w:id="163" w:name="_Toc133338627"/>
      <w:bookmarkStart w:id="164" w:name="_Toc161408218"/>
      <w:ins w:id="165" w:author="成田 岳彦(SB ﾃｸﾉﾛｼﾞｰﾕﾆｯﾄ統括)" w:date="2024-05-01T16:19:00Z">
        <w:r w:rsidRPr="00041D3E">
          <w:rPr>
            <w:rFonts w:ascii="Arial" w:eastAsia="ＭＳ 明朝" w:hAnsi="Arial"/>
            <w:sz w:val="24"/>
            <w:lang w:val="en-US" w:eastAsia="ja-JP"/>
          </w:rPr>
          <w:lastRenderedPageBreak/>
          <w:t>5.4.</w:t>
        </w:r>
        <w:r>
          <w:rPr>
            <w:rFonts w:ascii="Arial" w:eastAsia="ＭＳ 明朝" w:hAnsi="Arial"/>
            <w:sz w:val="24"/>
            <w:lang w:val="en-US" w:eastAsia="ja-JP"/>
          </w:rPr>
          <w:t>x</w:t>
        </w:r>
        <w:r w:rsidRPr="00041D3E">
          <w:rPr>
            <w:rFonts w:ascii="Arial" w:eastAsia="ＭＳ 明朝" w:hAnsi="Arial"/>
            <w:sz w:val="24"/>
            <w:lang w:val="en-US" w:eastAsia="ko-KR"/>
          </w:rPr>
          <w:t>.</w:t>
        </w:r>
        <w:r w:rsidRPr="00041D3E">
          <w:rPr>
            <w:rFonts w:ascii="Arial" w:eastAsia="ＭＳ 明朝" w:hAnsi="Arial"/>
            <w:sz w:val="24"/>
            <w:lang w:val="en-US"/>
          </w:rPr>
          <w:t>2</w:t>
        </w:r>
        <w:r w:rsidRPr="00041D3E">
          <w:rPr>
            <w:rFonts w:ascii="Calibri" w:eastAsia="ＭＳ 明朝" w:hAnsi="Calibri"/>
            <w:sz w:val="21"/>
            <w:szCs w:val="22"/>
            <w:lang w:val="en-US" w:eastAsia="sv-SE"/>
          </w:rPr>
          <w:tab/>
        </w:r>
        <w:r w:rsidRPr="00041D3E">
          <w:rPr>
            <w:rFonts w:ascii="Arial" w:eastAsia="ＭＳ 明朝" w:hAnsi="Arial"/>
            <w:sz w:val="24"/>
          </w:rPr>
          <w:t>Co-existence studies</w:t>
        </w:r>
        <w:bookmarkEnd w:id="163"/>
        <w:bookmarkEnd w:id="164"/>
      </w:ins>
    </w:p>
    <w:p w14:paraId="099129C8" w14:textId="2483103A" w:rsidR="00B77E19" w:rsidRDefault="00B77E19" w:rsidP="00B77E19">
      <w:pPr>
        <w:rPr>
          <w:ins w:id="166" w:author="成田 岳彦(SB ﾃｸﾉﾛｼﾞｰﾕﾆｯﾄ統括)" w:date="2024-05-20T18:39:00Z"/>
          <w:rFonts w:eastAsia="ＭＳ 明朝"/>
          <w:lang w:eastAsia="zh-CN"/>
        </w:rPr>
      </w:pPr>
      <w:bookmarkStart w:id="167" w:name="_Toc133338628"/>
      <w:bookmarkStart w:id="168" w:name="_Toc161408219"/>
      <w:ins w:id="169" w:author="成田 岳彦(SB ﾃｸﾉﾛｼﾞｰﾕﾆｯﾄ統括)" w:date="2024-05-01T16:19:00Z">
        <w:r w:rsidRPr="000008AB">
          <w:rPr>
            <w:rFonts w:eastAsia="ＭＳ 明朝"/>
            <w:lang w:eastAsia="zh-CN"/>
          </w:rPr>
          <w:t>Coexistence</w:t>
        </w:r>
      </w:ins>
      <w:ins w:id="170" w:author="成田 岳彦(SB ﾃｸﾉﾛｼﾞｰﾕﾆｯﾄ統括)" w:date="2024-05-20T18:33:00Z">
        <w:r w:rsidR="00596E88">
          <w:rPr>
            <w:rFonts w:eastAsia="ＭＳ 明朝"/>
            <w:lang w:eastAsia="zh-CN"/>
          </w:rPr>
          <w:t>s</w:t>
        </w:r>
      </w:ins>
      <w:ins w:id="171" w:author="成田 岳彦(SB ﾃｸﾉﾛｼﾞｰﾕﾆｯﾄ統括)" w:date="2024-05-01T16:19:00Z">
        <w:r w:rsidRPr="000008AB">
          <w:rPr>
            <w:rFonts w:eastAsia="ＭＳ 明朝"/>
            <w:lang w:eastAsia="zh-CN"/>
          </w:rPr>
          <w:t xml:space="preserve"> for CA_</w:t>
        </w:r>
        <w:r>
          <w:rPr>
            <w:rFonts w:eastAsia="ＭＳ 明朝"/>
            <w:lang w:eastAsia="ja-JP"/>
          </w:rPr>
          <w:t>3</w:t>
        </w:r>
        <w:r w:rsidRPr="000008AB">
          <w:rPr>
            <w:rFonts w:eastAsia="ＭＳ 明朝"/>
            <w:lang w:eastAsia="zh-CN"/>
          </w:rPr>
          <w:t>-</w:t>
        </w:r>
        <w:r>
          <w:rPr>
            <w:rFonts w:eastAsia="ＭＳ 明朝"/>
            <w:lang w:eastAsia="zh-CN"/>
          </w:rPr>
          <w:t>8</w:t>
        </w:r>
        <w:r w:rsidRPr="000008AB">
          <w:rPr>
            <w:rFonts w:eastAsia="ＭＳ 明朝"/>
            <w:lang w:eastAsia="zh-CN"/>
          </w:rPr>
          <w:t xml:space="preserve"> and CA_</w:t>
        </w:r>
        <w:r>
          <w:rPr>
            <w:rFonts w:eastAsia="ＭＳ 明朝"/>
            <w:lang w:eastAsia="zh-CN"/>
          </w:rPr>
          <w:t>3</w:t>
        </w:r>
        <w:r w:rsidRPr="000008AB">
          <w:rPr>
            <w:rFonts w:eastAsia="ＭＳ 明朝"/>
            <w:lang w:eastAsia="zh-CN"/>
          </w:rPr>
          <w:t>-</w:t>
        </w:r>
        <w:r>
          <w:rPr>
            <w:rFonts w:eastAsia="ＭＳ 明朝"/>
            <w:lang w:eastAsia="zh-CN"/>
          </w:rPr>
          <w:t>11</w:t>
        </w:r>
        <w:r w:rsidRPr="000008AB">
          <w:rPr>
            <w:rFonts w:eastAsia="ＭＳ 明朝"/>
            <w:lang w:eastAsia="zh-CN"/>
          </w:rPr>
          <w:t xml:space="preserve"> </w:t>
        </w:r>
      </w:ins>
      <w:ins w:id="172" w:author="成田 岳彦(SB ﾃｸﾉﾛｼﾞｰﾕﾆｯﾄ統括)" w:date="2024-05-20T18:34:00Z">
        <w:r w:rsidR="0093417D">
          <w:rPr>
            <w:rFonts w:eastAsia="ＭＳ 明朝"/>
            <w:lang w:eastAsia="zh-CN"/>
          </w:rPr>
          <w:t>were</w:t>
        </w:r>
      </w:ins>
      <w:ins w:id="173" w:author="成田 岳彦(SB ﾃｸﾉﾛｼﾞｰﾕﾆｯﾄ統括)" w:date="2024-05-20T18:35:00Z">
        <w:r w:rsidR="0093417D">
          <w:rPr>
            <w:rFonts w:eastAsia="ＭＳ 明朝"/>
            <w:lang w:eastAsia="zh-CN"/>
          </w:rPr>
          <w:t xml:space="preserve"> referred the DC_8-11_n3 with UL DC_8_n3 and UL DC_11_n3 which are already analysed in TR37.716</w:t>
        </w:r>
      </w:ins>
      <w:ins w:id="174" w:author="成田 岳彦(SB ﾃｸﾉﾛｼﾞｰﾕﾆｯﾄ統括)" w:date="2024-05-20T18:36:00Z">
        <w:r w:rsidR="0093417D">
          <w:rPr>
            <w:rFonts w:eastAsia="ＭＳ 明朝"/>
            <w:lang w:eastAsia="zh-CN"/>
          </w:rPr>
          <w:t>-21-11</w:t>
        </w:r>
      </w:ins>
      <w:ins w:id="175" w:author="成田 岳彦(SB ﾃｸﾉﾛｼﾞｰﾕﾆｯﾄ統括)" w:date="2024-05-20T18:38:00Z">
        <w:r w:rsidR="0093417D">
          <w:rPr>
            <w:rFonts w:eastAsia="ＭＳ 明朝"/>
            <w:lang w:eastAsia="zh-CN"/>
          </w:rPr>
          <w:t>[3]</w:t>
        </w:r>
      </w:ins>
      <w:ins w:id="176" w:author="成田 岳彦(SB ﾃｸﾉﾛｼﾞｰﾕﾆｯﾄ統括)" w:date="2024-05-20T18:36:00Z">
        <w:r w:rsidR="0093417D">
          <w:rPr>
            <w:rFonts w:eastAsia="ＭＳ 明朝"/>
            <w:lang w:eastAsia="zh-CN"/>
          </w:rPr>
          <w:t xml:space="preserve">. </w:t>
        </w:r>
      </w:ins>
      <w:ins w:id="177" w:author="成田 岳彦(SB ﾃｸﾉﾛｼﾞｰﾕﾆｯﾄ統括)" w:date="2024-05-20T18:38:00Z">
        <w:r w:rsidR="0093417D">
          <w:rPr>
            <w:rFonts w:eastAsia="ＭＳ 明朝"/>
            <w:lang w:eastAsia="zh-CN"/>
          </w:rPr>
          <w:t>The analysis result is that there is no additional intermodulation impact</w:t>
        </w:r>
      </w:ins>
      <w:ins w:id="178" w:author="成田 岳彦(SB ﾃｸﾉﾛｼﾞｰﾕﾆｯﾄ統括)" w:date="2024-05-20T18:39:00Z">
        <w:r w:rsidR="0093417D">
          <w:rPr>
            <w:rFonts w:eastAsia="ＭＳ 明朝"/>
            <w:lang w:eastAsia="zh-CN"/>
          </w:rPr>
          <w:t xml:space="preserve"> for the additional band receiver.</w:t>
        </w:r>
      </w:ins>
    </w:p>
    <w:p w14:paraId="53124BA0" w14:textId="70F2373F" w:rsidR="0093417D" w:rsidRDefault="0093417D" w:rsidP="00B77E19">
      <w:pPr>
        <w:rPr>
          <w:ins w:id="179" w:author="成田 岳彦(SB ﾃｸﾉﾛｼﾞｰﾕﾆｯﾄ統括)" w:date="2024-05-01T16:19:00Z"/>
          <w:rFonts w:eastAsia="ＭＳ 明朝" w:hint="eastAsia"/>
          <w:lang w:eastAsia="ja-JP"/>
        </w:rPr>
      </w:pPr>
      <w:ins w:id="180" w:author="成田 岳彦(SB ﾃｸﾉﾛｼﾞｰﾕﾆｯﾄ統括)" w:date="2024-05-20T18:39:00Z">
        <w:r>
          <w:rPr>
            <w:rFonts w:eastAsia="ＭＳ 明朝" w:hint="eastAsia"/>
            <w:lang w:eastAsia="ja-JP"/>
          </w:rPr>
          <w:t>S</w:t>
        </w:r>
        <w:r>
          <w:rPr>
            <w:rFonts w:eastAsia="ＭＳ 明朝"/>
            <w:lang w:eastAsia="ja-JP"/>
          </w:rPr>
          <w:t>o this section can be omitted.</w:t>
        </w:r>
      </w:ins>
    </w:p>
    <w:p w14:paraId="20FC89DE" w14:textId="77777777" w:rsidR="00B77E19" w:rsidRPr="00041D3E" w:rsidRDefault="00B77E19" w:rsidP="00B77E19">
      <w:pPr>
        <w:keepNext/>
        <w:keepLines/>
        <w:spacing w:before="120"/>
        <w:ind w:left="1418" w:hanging="1418"/>
        <w:outlineLvl w:val="3"/>
        <w:rPr>
          <w:ins w:id="181" w:author="成田 岳彦(SB ﾃｸﾉﾛｼﾞｰﾕﾆｯﾄ統括)" w:date="2024-05-01T16:19:00Z"/>
          <w:rFonts w:ascii="Arial" w:eastAsia="ＭＳ 明朝" w:hAnsi="Arial"/>
          <w:sz w:val="24"/>
          <w:lang w:val="en-US"/>
        </w:rPr>
      </w:pPr>
      <w:ins w:id="182" w:author="成田 岳彦(SB ﾃｸﾉﾛｼﾞｰﾕﾆｯﾄ統括)" w:date="2024-05-01T16:19:00Z">
        <w:r w:rsidRPr="00041D3E">
          <w:rPr>
            <w:rFonts w:ascii="Arial" w:eastAsia="ＭＳ 明朝" w:hAnsi="Arial"/>
            <w:sz w:val="24"/>
            <w:lang w:val="en-US" w:eastAsia="ja-JP"/>
          </w:rPr>
          <w:t>5.4.</w:t>
        </w:r>
        <w:r>
          <w:rPr>
            <w:rFonts w:ascii="Arial" w:eastAsia="ＭＳ 明朝" w:hAnsi="Arial"/>
            <w:sz w:val="24"/>
            <w:lang w:val="en-US" w:eastAsia="ja-JP"/>
          </w:rPr>
          <w:t>x</w:t>
        </w:r>
        <w:r w:rsidRPr="00041D3E">
          <w:rPr>
            <w:rFonts w:ascii="Arial" w:eastAsia="ＭＳ 明朝" w:hAnsi="Arial"/>
            <w:sz w:val="24"/>
            <w:lang w:val="en-US"/>
          </w:rPr>
          <w:t>.</w:t>
        </w:r>
        <w:r w:rsidRPr="00041D3E">
          <w:rPr>
            <w:rFonts w:ascii="Arial" w:eastAsia="ＭＳ 明朝" w:hAnsi="Arial"/>
            <w:sz w:val="24"/>
            <w:lang w:val="en-US" w:eastAsia="ja-JP"/>
          </w:rPr>
          <w:t>3</w:t>
        </w:r>
        <w:r w:rsidRPr="00041D3E">
          <w:rPr>
            <w:rFonts w:ascii="Arial" w:eastAsia="ＭＳ 明朝" w:hAnsi="Arial"/>
            <w:sz w:val="24"/>
            <w:lang w:val="en-US"/>
          </w:rPr>
          <w:tab/>
          <w:t>∆TIB and ∆RIB values</w:t>
        </w:r>
        <w:bookmarkEnd w:id="167"/>
        <w:bookmarkEnd w:id="168"/>
      </w:ins>
    </w:p>
    <w:p w14:paraId="1341C392" w14:textId="77777777" w:rsidR="00B77E19" w:rsidRDefault="00B77E19" w:rsidP="00B77E19">
      <w:pPr>
        <w:jc w:val="both"/>
        <w:rPr>
          <w:ins w:id="183" w:author="成田 岳彦(SB ﾃｸﾉﾛｼﾞｰﾕﾆｯﾄ統括)" w:date="2024-05-01T16:19:00Z"/>
          <w:rFonts w:eastAsia="ＭＳ 明朝"/>
          <w:lang w:eastAsia="zh-CN"/>
        </w:rPr>
      </w:pPr>
      <w:ins w:id="184" w:author="成田 岳彦(SB ﾃｸﾉﾛｼﾞｰﾕﾆｯﾄ統括)" w:date="2024-05-01T16:19:00Z">
        <w:r>
          <w:rPr>
            <w:rFonts w:eastAsia="ＭＳ 明朝" w:hint="eastAsia"/>
            <w:lang w:eastAsia="ja-JP"/>
          </w:rPr>
          <w:t>R</w:t>
        </w:r>
        <w:r>
          <w:rPr>
            <w:rFonts w:eastAsia="ＭＳ 明朝"/>
            <w:lang w:eastAsia="ja-JP"/>
          </w:rPr>
          <w:t>elaxation</w:t>
        </w:r>
        <w:r>
          <w:rPr>
            <w:rFonts w:eastAsia="ＭＳ 明朝"/>
            <w:lang w:eastAsia="zh-CN"/>
          </w:rPr>
          <w:t xml:space="preserve"> values for CA_3-8-11 have already been specified</w:t>
        </w:r>
        <w:r w:rsidRPr="00DE54E2">
          <w:rPr>
            <w:rFonts w:eastAsia="ＭＳ 明朝"/>
            <w:lang w:eastAsia="zh-CN"/>
          </w:rPr>
          <w:t xml:space="preserve"> in TS 36.101.</w:t>
        </w:r>
      </w:ins>
    </w:p>
    <w:p w14:paraId="5CF87B2C" w14:textId="77777777" w:rsidR="00B77E19" w:rsidRDefault="00B77E19" w:rsidP="00B77E19">
      <w:pPr>
        <w:keepNext/>
        <w:keepLines/>
        <w:spacing w:before="120"/>
        <w:ind w:left="1418" w:hanging="1418"/>
        <w:outlineLvl w:val="3"/>
        <w:rPr>
          <w:ins w:id="185" w:author="成田 岳彦(SB ﾃｸﾉﾛｼﾞｰﾕﾆｯﾄ統括)" w:date="2024-05-01T16:19:00Z"/>
          <w:rFonts w:ascii="Arial" w:eastAsia="ＭＳ 明朝" w:hAnsi="Arial"/>
          <w:sz w:val="24"/>
          <w:lang w:val="en-US"/>
        </w:rPr>
      </w:pPr>
      <w:ins w:id="186" w:author="成田 岳彦(SB ﾃｸﾉﾛｼﾞｰﾕﾆｯﾄ統括)" w:date="2024-05-01T16:19:00Z">
        <w:r w:rsidRPr="00041D3E">
          <w:rPr>
            <w:rFonts w:ascii="Arial" w:eastAsia="ＭＳ 明朝" w:hAnsi="Arial"/>
            <w:sz w:val="24"/>
            <w:lang w:val="en-US" w:eastAsia="ja-JP"/>
          </w:rPr>
          <w:t>5.4.</w:t>
        </w:r>
        <w:r>
          <w:rPr>
            <w:rFonts w:ascii="Arial" w:eastAsia="ＭＳ 明朝" w:hAnsi="Arial"/>
            <w:sz w:val="24"/>
            <w:lang w:val="en-US" w:eastAsia="ja-JP"/>
          </w:rPr>
          <w:t>x</w:t>
        </w:r>
        <w:r w:rsidRPr="00041D3E">
          <w:rPr>
            <w:rFonts w:ascii="Arial" w:eastAsia="ＭＳ 明朝" w:hAnsi="Arial"/>
            <w:sz w:val="24"/>
            <w:lang w:val="en-US"/>
          </w:rPr>
          <w:t>.</w:t>
        </w:r>
        <w:r>
          <w:rPr>
            <w:rFonts w:ascii="Arial" w:eastAsia="ＭＳ 明朝" w:hAnsi="Arial" w:hint="eastAsia"/>
            <w:sz w:val="24"/>
            <w:lang w:val="en-US" w:eastAsia="ja-JP"/>
          </w:rPr>
          <w:t>4</w:t>
        </w:r>
        <w:r w:rsidRPr="00041D3E">
          <w:rPr>
            <w:rFonts w:ascii="Arial" w:eastAsia="ＭＳ 明朝" w:hAnsi="Arial"/>
            <w:sz w:val="24"/>
            <w:lang w:val="en-US"/>
          </w:rPr>
          <w:tab/>
        </w:r>
        <w:r w:rsidRPr="00E31E56">
          <w:rPr>
            <w:rFonts w:ascii="Arial" w:eastAsia="ＭＳ 明朝" w:hAnsi="Arial"/>
            <w:sz w:val="24"/>
            <w:lang w:val="en-US"/>
          </w:rPr>
          <w:t>REFSENS Requirements</w:t>
        </w:r>
      </w:ins>
    </w:p>
    <w:p w14:paraId="439A3D99" w14:textId="77777777" w:rsidR="00B77E19" w:rsidRPr="00041D3E" w:rsidRDefault="00B77E19" w:rsidP="00B77E19">
      <w:pPr>
        <w:rPr>
          <w:ins w:id="187" w:author="成田 岳彦(SB ﾃｸﾉﾛｼﾞｰﾕﾆｯﾄ統括)" w:date="2024-05-01T16:19:00Z"/>
          <w:rFonts w:eastAsia="ＭＳ 明朝"/>
          <w:lang w:val="en-US" w:eastAsia="ja-JP"/>
        </w:rPr>
      </w:pPr>
      <w:ins w:id="188" w:author="成田 岳彦(SB ﾃｸﾉﾛｼﾞｰﾕﾆｯﾄ統括)" w:date="2024-05-01T16:19:00Z">
        <w:r>
          <w:rPr>
            <w:rFonts w:eastAsia="ＭＳ 明朝" w:hint="eastAsia"/>
            <w:lang w:val="en-US" w:eastAsia="ja-JP"/>
          </w:rPr>
          <w:t>N</w:t>
        </w:r>
        <w:r>
          <w:rPr>
            <w:rFonts w:eastAsia="ＭＳ 明朝"/>
            <w:lang w:val="en-US" w:eastAsia="ja-JP"/>
          </w:rPr>
          <w:t>o additional REFSENS relaxation required compared to fallbacks.</w:t>
        </w:r>
      </w:ins>
    </w:p>
    <w:p w14:paraId="6BE4D1BD" w14:textId="1E5D0C5E" w:rsidR="00B77E19" w:rsidRPr="00B77E19" w:rsidRDefault="00B77E19" w:rsidP="00B77E19">
      <w:pPr>
        <w:rPr>
          <w:lang w:val="en-US"/>
          <w:rPrChange w:id="189" w:author="成田 岳彦(SB ﾃｸﾉﾛｼﾞｰﾕﾆｯﾄ統括)" w:date="2024-05-01T16:19:00Z">
            <w:rPr/>
          </w:rPrChange>
        </w:rPr>
      </w:pPr>
    </w:p>
    <w:p w14:paraId="72B02B04" w14:textId="77777777" w:rsidR="00B77E19" w:rsidRDefault="00B77E19" w:rsidP="00B77E19"/>
    <w:p w14:paraId="4473CD08" w14:textId="77FE252B" w:rsidR="0077274D" w:rsidRPr="00B77E19" w:rsidRDefault="0077274D" w:rsidP="00B77E19">
      <w:pPr>
        <w:rPr>
          <w:rFonts w:ascii="Arial" w:hAnsi="Arial" w:cs="Arial"/>
          <w:b/>
          <w:bCs/>
          <w:color w:val="0000FF"/>
          <w:sz w:val="32"/>
          <w:szCs w:val="32"/>
        </w:rPr>
      </w:pPr>
      <w:r w:rsidRPr="00B77E19">
        <w:rPr>
          <w:rFonts w:ascii="Arial" w:hAnsi="Arial" w:cs="Arial"/>
          <w:b/>
          <w:bCs/>
          <w:color w:val="0000FF"/>
          <w:sz w:val="32"/>
          <w:szCs w:val="32"/>
        </w:rPr>
        <w:t>-- End of TP --</w:t>
      </w:r>
    </w:p>
    <w:sectPr w:rsidR="0077274D" w:rsidRPr="00B77E19" w:rsidSect="00B35CB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89CA0" w14:textId="77777777" w:rsidR="00AC7D74" w:rsidRDefault="00AC7D74" w:rsidP="0024785A">
      <w:pPr>
        <w:spacing w:after="0"/>
      </w:pPr>
      <w:r>
        <w:separator/>
      </w:r>
    </w:p>
  </w:endnote>
  <w:endnote w:type="continuationSeparator" w:id="0">
    <w:p w14:paraId="71CA5489" w14:textId="77777777" w:rsidR="00AC7D74" w:rsidRDefault="00AC7D74" w:rsidP="0024785A">
      <w:pPr>
        <w:spacing w:after="0"/>
      </w:pPr>
      <w:r>
        <w:continuationSeparator/>
      </w:r>
    </w:p>
  </w:endnote>
  <w:endnote w:type="continuationNotice" w:id="1">
    <w:p w14:paraId="53F10523" w14:textId="77777777" w:rsidR="00AC7D74" w:rsidRDefault="00AC7D7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B452D" w14:textId="77777777" w:rsidR="00AC7D74" w:rsidRDefault="00AC7D74" w:rsidP="0024785A">
      <w:pPr>
        <w:spacing w:after="0"/>
      </w:pPr>
      <w:r>
        <w:separator/>
      </w:r>
    </w:p>
  </w:footnote>
  <w:footnote w:type="continuationSeparator" w:id="0">
    <w:p w14:paraId="6425F613" w14:textId="77777777" w:rsidR="00AC7D74" w:rsidRDefault="00AC7D74" w:rsidP="0024785A">
      <w:pPr>
        <w:spacing w:after="0"/>
      </w:pPr>
      <w:r>
        <w:continuationSeparator/>
      </w:r>
    </w:p>
  </w:footnote>
  <w:footnote w:type="continuationNotice" w:id="1">
    <w:p w14:paraId="7A1933A3" w14:textId="77777777" w:rsidR="00AC7D74" w:rsidRDefault="00AC7D74">
      <w:pPr>
        <w:spacing w:after="0"/>
      </w:pP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成田 岳彦(SB ﾃｸﾉﾛｼﾞｰﾕﾆｯﾄ統括)">
    <w15:presenceInfo w15:providerId="AD" w15:userId="S::takehiko.narita@g.softbank.co.jp::a0235106-a7dc-4bcf-9f89-93478d4434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5"/>
  <w:bordersDoNotSurroundHeader/>
  <w:bordersDoNotSurroundFooter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5A"/>
    <w:rsid w:val="000008AB"/>
    <w:rsid w:val="000017A7"/>
    <w:rsid w:val="000205A3"/>
    <w:rsid w:val="00024059"/>
    <w:rsid w:val="00030921"/>
    <w:rsid w:val="000358F0"/>
    <w:rsid w:val="00041D3E"/>
    <w:rsid w:val="00052355"/>
    <w:rsid w:val="000532AF"/>
    <w:rsid w:val="00054C46"/>
    <w:rsid w:val="00074D59"/>
    <w:rsid w:val="00083FF5"/>
    <w:rsid w:val="000A02D9"/>
    <w:rsid w:val="000A7DAE"/>
    <w:rsid w:val="000B2897"/>
    <w:rsid w:val="000B4AD5"/>
    <w:rsid w:val="000B57BE"/>
    <w:rsid w:val="000C376A"/>
    <w:rsid w:val="000C6886"/>
    <w:rsid w:val="000D6DBD"/>
    <w:rsid w:val="000E0AB8"/>
    <w:rsid w:val="000F750F"/>
    <w:rsid w:val="001124C6"/>
    <w:rsid w:val="001133E3"/>
    <w:rsid w:val="00117092"/>
    <w:rsid w:val="001229D6"/>
    <w:rsid w:val="0012315B"/>
    <w:rsid w:val="00140C5C"/>
    <w:rsid w:val="00170AE7"/>
    <w:rsid w:val="00170B90"/>
    <w:rsid w:val="00190371"/>
    <w:rsid w:val="00193999"/>
    <w:rsid w:val="001A723A"/>
    <w:rsid w:val="001B5148"/>
    <w:rsid w:val="001B778F"/>
    <w:rsid w:val="001C5913"/>
    <w:rsid w:val="001E70A7"/>
    <w:rsid w:val="001F384A"/>
    <w:rsid w:val="00202DBA"/>
    <w:rsid w:val="002050AA"/>
    <w:rsid w:val="002272E3"/>
    <w:rsid w:val="0024785A"/>
    <w:rsid w:val="00255E0F"/>
    <w:rsid w:val="002612B0"/>
    <w:rsid w:val="00267536"/>
    <w:rsid w:val="00270F51"/>
    <w:rsid w:val="00277D02"/>
    <w:rsid w:val="0029520A"/>
    <w:rsid w:val="002B19D5"/>
    <w:rsid w:val="002B6056"/>
    <w:rsid w:val="002C070D"/>
    <w:rsid w:val="002F09CF"/>
    <w:rsid w:val="002F11AB"/>
    <w:rsid w:val="00303E6E"/>
    <w:rsid w:val="003277A3"/>
    <w:rsid w:val="00332D10"/>
    <w:rsid w:val="00335A41"/>
    <w:rsid w:val="00343DB4"/>
    <w:rsid w:val="00346E24"/>
    <w:rsid w:val="00351E31"/>
    <w:rsid w:val="003535DD"/>
    <w:rsid w:val="0036620B"/>
    <w:rsid w:val="0036646A"/>
    <w:rsid w:val="0037563C"/>
    <w:rsid w:val="00375FD3"/>
    <w:rsid w:val="003817ED"/>
    <w:rsid w:val="003B12F2"/>
    <w:rsid w:val="003F3159"/>
    <w:rsid w:val="003F58AA"/>
    <w:rsid w:val="00440607"/>
    <w:rsid w:val="00444B52"/>
    <w:rsid w:val="00444E24"/>
    <w:rsid w:val="00446291"/>
    <w:rsid w:val="0046158D"/>
    <w:rsid w:val="00464ABA"/>
    <w:rsid w:val="00464FC2"/>
    <w:rsid w:val="0047047D"/>
    <w:rsid w:val="004727FB"/>
    <w:rsid w:val="004814B9"/>
    <w:rsid w:val="004A5780"/>
    <w:rsid w:val="004B5D2F"/>
    <w:rsid w:val="004C6D35"/>
    <w:rsid w:val="004D0FAA"/>
    <w:rsid w:val="004D1201"/>
    <w:rsid w:val="004D5C3E"/>
    <w:rsid w:val="004D704E"/>
    <w:rsid w:val="00503C8B"/>
    <w:rsid w:val="00505606"/>
    <w:rsid w:val="00505796"/>
    <w:rsid w:val="00522C79"/>
    <w:rsid w:val="00522D1C"/>
    <w:rsid w:val="005358B3"/>
    <w:rsid w:val="005413B5"/>
    <w:rsid w:val="005514DF"/>
    <w:rsid w:val="00551CE8"/>
    <w:rsid w:val="00554285"/>
    <w:rsid w:val="005607BC"/>
    <w:rsid w:val="005631DC"/>
    <w:rsid w:val="00574C4F"/>
    <w:rsid w:val="00587E62"/>
    <w:rsid w:val="005915C1"/>
    <w:rsid w:val="00591CAC"/>
    <w:rsid w:val="00593AA2"/>
    <w:rsid w:val="00596E88"/>
    <w:rsid w:val="005A17D0"/>
    <w:rsid w:val="005A57AE"/>
    <w:rsid w:val="005A6E4E"/>
    <w:rsid w:val="005D0748"/>
    <w:rsid w:val="005D0F9F"/>
    <w:rsid w:val="005D1970"/>
    <w:rsid w:val="005F2822"/>
    <w:rsid w:val="006067AB"/>
    <w:rsid w:val="006228B5"/>
    <w:rsid w:val="00631802"/>
    <w:rsid w:val="00633C11"/>
    <w:rsid w:val="00643DC7"/>
    <w:rsid w:val="00650477"/>
    <w:rsid w:val="00656479"/>
    <w:rsid w:val="00662569"/>
    <w:rsid w:val="00664AF5"/>
    <w:rsid w:val="00674B30"/>
    <w:rsid w:val="0067688C"/>
    <w:rsid w:val="00683305"/>
    <w:rsid w:val="0068568D"/>
    <w:rsid w:val="006A6A17"/>
    <w:rsid w:val="006B1C48"/>
    <w:rsid w:val="006B3020"/>
    <w:rsid w:val="006F25DF"/>
    <w:rsid w:val="006F4546"/>
    <w:rsid w:val="00705F3E"/>
    <w:rsid w:val="00706401"/>
    <w:rsid w:val="007105A3"/>
    <w:rsid w:val="00723F2A"/>
    <w:rsid w:val="00732A02"/>
    <w:rsid w:val="00733E3A"/>
    <w:rsid w:val="00734922"/>
    <w:rsid w:val="00741580"/>
    <w:rsid w:val="0074290D"/>
    <w:rsid w:val="00761569"/>
    <w:rsid w:val="0077274D"/>
    <w:rsid w:val="00782D04"/>
    <w:rsid w:val="007842B2"/>
    <w:rsid w:val="007961E5"/>
    <w:rsid w:val="007A1829"/>
    <w:rsid w:val="007B09C8"/>
    <w:rsid w:val="007C7E4C"/>
    <w:rsid w:val="007E02E3"/>
    <w:rsid w:val="007F5374"/>
    <w:rsid w:val="008217A1"/>
    <w:rsid w:val="00840102"/>
    <w:rsid w:val="00840AA3"/>
    <w:rsid w:val="008677D5"/>
    <w:rsid w:val="00875DCD"/>
    <w:rsid w:val="00876988"/>
    <w:rsid w:val="008A27A3"/>
    <w:rsid w:val="008A29CF"/>
    <w:rsid w:val="008A616B"/>
    <w:rsid w:val="008B3922"/>
    <w:rsid w:val="008B72DE"/>
    <w:rsid w:val="008E1751"/>
    <w:rsid w:val="008E2193"/>
    <w:rsid w:val="008E7620"/>
    <w:rsid w:val="008F618D"/>
    <w:rsid w:val="00907F9B"/>
    <w:rsid w:val="009128AF"/>
    <w:rsid w:val="00917BFB"/>
    <w:rsid w:val="00931512"/>
    <w:rsid w:val="0093417D"/>
    <w:rsid w:val="009410A6"/>
    <w:rsid w:val="00946892"/>
    <w:rsid w:val="00961862"/>
    <w:rsid w:val="009A319C"/>
    <w:rsid w:val="009C149D"/>
    <w:rsid w:val="009E1A8A"/>
    <w:rsid w:val="009E4C6E"/>
    <w:rsid w:val="009F47DC"/>
    <w:rsid w:val="009F5B2D"/>
    <w:rsid w:val="00A0747B"/>
    <w:rsid w:val="00A12D1E"/>
    <w:rsid w:val="00A17557"/>
    <w:rsid w:val="00A17839"/>
    <w:rsid w:val="00A505BA"/>
    <w:rsid w:val="00A51876"/>
    <w:rsid w:val="00A53C87"/>
    <w:rsid w:val="00A54329"/>
    <w:rsid w:val="00A56271"/>
    <w:rsid w:val="00A72F7D"/>
    <w:rsid w:val="00A745BF"/>
    <w:rsid w:val="00A759E5"/>
    <w:rsid w:val="00A822D4"/>
    <w:rsid w:val="00A825A0"/>
    <w:rsid w:val="00A85FDF"/>
    <w:rsid w:val="00A87DE9"/>
    <w:rsid w:val="00AB658D"/>
    <w:rsid w:val="00AC7D74"/>
    <w:rsid w:val="00AD3A93"/>
    <w:rsid w:val="00AD63B5"/>
    <w:rsid w:val="00AE23B6"/>
    <w:rsid w:val="00AF3773"/>
    <w:rsid w:val="00B026E9"/>
    <w:rsid w:val="00B04934"/>
    <w:rsid w:val="00B061BC"/>
    <w:rsid w:val="00B20EBB"/>
    <w:rsid w:val="00B219F1"/>
    <w:rsid w:val="00B247C5"/>
    <w:rsid w:val="00B35CBE"/>
    <w:rsid w:val="00B43C31"/>
    <w:rsid w:val="00B514A0"/>
    <w:rsid w:val="00B545F9"/>
    <w:rsid w:val="00B56EBC"/>
    <w:rsid w:val="00B77B76"/>
    <w:rsid w:val="00B77E19"/>
    <w:rsid w:val="00B819F7"/>
    <w:rsid w:val="00B81C45"/>
    <w:rsid w:val="00BA1A24"/>
    <w:rsid w:val="00BA1F3E"/>
    <w:rsid w:val="00BA52C2"/>
    <w:rsid w:val="00BB630C"/>
    <w:rsid w:val="00BF2880"/>
    <w:rsid w:val="00BF62BA"/>
    <w:rsid w:val="00C059A0"/>
    <w:rsid w:val="00C15B81"/>
    <w:rsid w:val="00C34AF7"/>
    <w:rsid w:val="00C35A25"/>
    <w:rsid w:val="00C54ACC"/>
    <w:rsid w:val="00C57852"/>
    <w:rsid w:val="00C66150"/>
    <w:rsid w:val="00CC533F"/>
    <w:rsid w:val="00CC6159"/>
    <w:rsid w:val="00CD3870"/>
    <w:rsid w:val="00CD7D1F"/>
    <w:rsid w:val="00CE2A37"/>
    <w:rsid w:val="00CE5CAE"/>
    <w:rsid w:val="00D02ADF"/>
    <w:rsid w:val="00D351B0"/>
    <w:rsid w:val="00D3765A"/>
    <w:rsid w:val="00D376CF"/>
    <w:rsid w:val="00D41813"/>
    <w:rsid w:val="00D4740B"/>
    <w:rsid w:val="00D50EB0"/>
    <w:rsid w:val="00D56EEB"/>
    <w:rsid w:val="00D57E68"/>
    <w:rsid w:val="00D7441B"/>
    <w:rsid w:val="00D93E0F"/>
    <w:rsid w:val="00D955F8"/>
    <w:rsid w:val="00D95AC9"/>
    <w:rsid w:val="00DB78B0"/>
    <w:rsid w:val="00DC023D"/>
    <w:rsid w:val="00DC42F4"/>
    <w:rsid w:val="00DC6A4A"/>
    <w:rsid w:val="00DD6244"/>
    <w:rsid w:val="00DE54E2"/>
    <w:rsid w:val="00DF26B2"/>
    <w:rsid w:val="00DF5B78"/>
    <w:rsid w:val="00E13F04"/>
    <w:rsid w:val="00E1484D"/>
    <w:rsid w:val="00E20D8A"/>
    <w:rsid w:val="00E25849"/>
    <w:rsid w:val="00E30998"/>
    <w:rsid w:val="00E31E56"/>
    <w:rsid w:val="00E373F5"/>
    <w:rsid w:val="00E379E8"/>
    <w:rsid w:val="00E40CCC"/>
    <w:rsid w:val="00E43E9B"/>
    <w:rsid w:val="00E55B64"/>
    <w:rsid w:val="00E84AF5"/>
    <w:rsid w:val="00E9610A"/>
    <w:rsid w:val="00E966FD"/>
    <w:rsid w:val="00EE1C2C"/>
    <w:rsid w:val="00EE6AC7"/>
    <w:rsid w:val="00EF1BA6"/>
    <w:rsid w:val="00F123F7"/>
    <w:rsid w:val="00F16A20"/>
    <w:rsid w:val="00F30C4A"/>
    <w:rsid w:val="00F31898"/>
    <w:rsid w:val="00F65DC5"/>
    <w:rsid w:val="00F769E6"/>
    <w:rsid w:val="00F91B68"/>
    <w:rsid w:val="00FA3684"/>
    <w:rsid w:val="00FA6B53"/>
    <w:rsid w:val="00FB565D"/>
    <w:rsid w:val="00FC67FB"/>
    <w:rsid w:val="00FD188F"/>
    <w:rsid w:val="00FD5436"/>
    <w:rsid w:val="00FE47CF"/>
    <w:rsid w:val="00FE7802"/>
    <w:rsid w:val="00FF02AB"/>
    <w:rsid w:val="2D5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F1B47A"/>
  <w15:docId w15:val="{26E94317-901F-4901-BDD7-2C97CB69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85A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1">
    <w:name w:val="heading 1"/>
    <w:aliases w:val="H1,h1"/>
    <w:next w:val="a"/>
    <w:link w:val="10"/>
    <w:qFormat/>
    <w:rsid w:val="0024785A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  <w:lang w:eastAsia="en-GB"/>
    </w:rPr>
  </w:style>
  <w:style w:type="paragraph" w:styleId="2">
    <w:name w:val="heading 2"/>
    <w:aliases w:val="H2,h2"/>
    <w:basedOn w:val="a"/>
    <w:next w:val="a"/>
    <w:link w:val="20"/>
    <w:unhideWhenUsed/>
    <w:qFormat/>
    <w:rsid w:val="002478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aliases w:val="H3,h3"/>
    <w:basedOn w:val="a"/>
    <w:next w:val="a"/>
    <w:link w:val="30"/>
    <w:unhideWhenUsed/>
    <w:qFormat/>
    <w:rsid w:val="002478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aliases w:val="h4"/>
    <w:basedOn w:val="a"/>
    <w:next w:val="a"/>
    <w:link w:val="40"/>
    <w:unhideWhenUsed/>
    <w:qFormat/>
    <w:rsid w:val="002478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H1 (文字),h1 (文字)"/>
    <w:basedOn w:val="a0"/>
    <w:link w:val="1"/>
    <w:rsid w:val="0024785A"/>
    <w:rPr>
      <w:rFonts w:ascii="Arial" w:eastAsia="Times New Roman" w:hAnsi="Arial" w:cs="Times New Roman"/>
      <w:sz w:val="36"/>
      <w:szCs w:val="20"/>
      <w:lang w:eastAsia="en-GB"/>
    </w:rPr>
  </w:style>
  <w:style w:type="paragraph" w:styleId="a3">
    <w:name w:val="header"/>
    <w:link w:val="a4"/>
    <w:rsid w:val="0024785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eastAsia="en-GB"/>
    </w:rPr>
  </w:style>
  <w:style w:type="character" w:customStyle="1" w:styleId="a4">
    <w:name w:val="ヘッダー (文字)"/>
    <w:basedOn w:val="a0"/>
    <w:link w:val="a3"/>
    <w:rsid w:val="0024785A"/>
    <w:rPr>
      <w:rFonts w:ascii="Arial" w:eastAsia="Times New Roman" w:hAnsi="Arial" w:cs="Times New Roman"/>
      <w:b/>
      <w:noProof/>
      <w:sz w:val="18"/>
      <w:szCs w:val="20"/>
      <w:lang w:eastAsia="en-GB"/>
    </w:rPr>
  </w:style>
  <w:style w:type="character" w:customStyle="1" w:styleId="20">
    <w:name w:val="見出し 2 (文字)"/>
    <w:aliases w:val="H2 (文字),h2 (文字)"/>
    <w:basedOn w:val="a0"/>
    <w:link w:val="2"/>
    <w:rsid w:val="0024785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30">
    <w:name w:val="見出し 3 (文字)"/>
    <w:aliases w:val="H3 (文字),h3 (文字)"/>
    <w:basedOn w:val="a0"/>
    <w:link w:val="3"/>
    <w:rsid w:val="0024785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40">
    <w:name w:val="見出し 4 (文字)"/>
    <w:aliases w:val="h4 (文字)"/>
    <w:basedOn w:val="a0"/>
    <w:link w:val="4"/>
    <w:rsid w:val="0024785A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en-GB"/>
    </w:rPr>
  </w:style>
  <w:style w:type="paragraph" w:customStyle="1" w:styleId="TAH">
    <w:name w:val="TAH"/>
    <w:basedOn w:val="TAC"/>
    <w:link w:val="TAHCar"/>
    <w:qFormat/>
    <w:rsid w:val="0024785A"/>
    <w:rPr>
      <w:b/>
    </w:rPr>
  </w:style>
  <w:style w:type="paragraph" w:customStyle="1" w:styleId="TAC">
    <w:name w:val="TAC"/>
    <w:basedOn w:val="a"/>
    <w:link w:val="TACChar"/>
    <w:qFormat/>
    <w:rsid w:val="0024785A"/>
    <w:pPr>
      <w:keepNext/>
      <w:keepLines/>
      <w:spacing w:after="0"/>
      <w:jc w:val="center"/>
    </w:pPr>
    <w:rPr>
      <w:rFonts w:ascii="Arial" w:hAnsi="Arial"/>
      <w:sz w:val="18"/>
    </w:rPr>
  </w:style>
  <w:style w:type="paragraph" w:customStyle="1" w:styleId="TH">
    <w:name w:val="TH"/>
    <w:basedOn w:val="a"/>
    <w:link w:val="THChar"/>
    <w:qFormat/>
    <w:rsid w:val="0024785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N">
    <w:name w:val="TAN"/>
    <w:basedOn w:val="a"/>
    <w:link w:val="TANChar"/>
    <w:qFormat/>
    <w:rsid w:val="0024785A"/>
    <w:pPr>
      <w:keepNext/>
      <w:keepLines/>
      <w:spacing w:after="0"/>
      <w:ind w:left="851" w:hanging="851"/>
    </w:pPr>
    <w:rPr>
      <w:rFonts w:ascii="Arial" w:hAnsi="Arial"/>
      <w:sz w:val="18"/>
    </w:rPr>
  </w:style>
  <w:style w:type="paragraph" w:customStyle="1" w:styleId="Guidance">
    <w:name w:val="Guidance"/>
    <w:basedOn w:val="a"/>
    <w:link w:val="GuidanceChar"/>
    <w:qFormat/>
    <w:rsid w:val="0024785A"/>
    <w:pPr>
      <w:overflowPunct/>
      <w:autoSpaceDE/>
      <w:autoSpaceDN/>
      <w:adjustRightInd/>
      <w:textAlignment w:val="auto"/>
    </w:pPr>
    <w:rPr>
      <w:rFonts w:eastAsia="SimSun"/>
      <w:i/>
      <w:color w:val="0000FF"/>
      <w:lang w:val="x-none" w:eastAsia="en-US"/>
    </w:rPr>
  </w:style>
  <w:style w:type="character" w:customStyle="1" w:styleId="THChar">
    <w:name w:val="TH Char"/>
    <w:link w:val="TH"/>
    <w:qFormat/>
    <w:rsid w:val="0024785A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TAHCar">
    <w:name w:val="TAH Car"/>
    <w:link w:val="TAH"/>
    <w:qFormat/>
    <w:rsid w:val="0024785A"/>
    <w:rPr>
      <w:rFonts w:ascii="Arial" w:eastAsia="Times New Roman" w:hAnsi="Arial" w:cs="Times New Roman"/>
      <w:b/>
      <w:sz w:val="18"/>
      <w:szCs w:val="20"/>
      <w:lang w:eastAsia="en-GB"/>
    </w:rPr>
  </w:style>
  <w:style w:type="character" w:customStyle="1" w:styleId="GuidanceChar">
    <w:name w:val="Guidance Char"/>
    <w:link w:val="Guidance"/>
    <w:qFormat/>
    <w:rsid w:val="0024785A"/>
    <w:rPr>
      <w:rFonts w:ascii="Times New Roman" w:eastAsia="SimSun" w:hAnsi="Times New Roman" w:cs="Times New Roman"/>
      <w:i/>
      <w:color w:val="0000FF"/>
      <w:sz w:val="20"/>
      <w:szCs w:val="20"/>
      <w:lang w:val="x-none"/>
    </w:rPr>
  </w:style>
  <w:style w:type="character" w:customStyle="1" w:styleId="TACChar">
    <w:name w:val="TAC Char"/>
    <w:link w:val="TAC"/>
    <w:qFormat/>
    <w:rsid w:val="0024785A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TANChar">
    <w:name w:val="TAN Char"/>
    <w:link w:val="TAN"/>
    <w:qFormat/>
    <w:rsid w:val="0024785A"/>
    <w:rPr>
      <w:rFonts w:ascii="Arial" w:eastAsia="Times New Roman" w:hAnsi="Arial" w:cs="Times New Roman"/>
      <w:sz w:val="18"/>
      <w:szCs w:val="20"/>
      <w:lang w:eastAsia="en-GB"/>
    </w:rPr>
  </w:style>
  <w:style w:type="paragraph" w:styleId="a5">
    <w:name w:val="caption"/>
    <w:aliases w:val="cap,cap Char,Caption Char,Caption Char1 Char,cap Char Char1,Caption Char Char1 Char,cap Char2 Char,Ca,Caption Char C...,cap1,cap2,cap11,Légende-figure,Légende-figure Char,Beschrifubg,Beschriftung Char,label,cap11 Char Char Char,captions,C,cap Char2"/>
    <w:basedOn w:val="a"/>
    <w:next w:val="a"/>
    <w:link w:val="a6"/>
    <w:unhideWhenUsed/>
    <w:qFormat/>
    <w:rsid w:val="009E1A8A"/>
    <w:pPr>
      <w:spacing w:after="200"/>
    </w:pPr>
    <w:rPr>
      <w:i/>
      <w:iCs/>
      <w:color w:val="44546A" w:themeColor="text2"/>
      <w:sz w:val="18"/>
      <w:szCs w:val="18"/>
    </w:rPr>
  </w:style>
  <w:style w:type="paragraph" w:styleId="a7">
    <w:name w:val="Revision"/>
    <w:hidden/>
    <w:uiPriority w:val="99"/>
    <w:semiHidden/>
    <w:rsid w:val="00BF6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8">
    <w:name w:val="footer"/>
    <w:basedOn w:val="a"/>
    <w:link w:val="a9"/>
    <w:uiPriority w:val="99"/>
    <w:unhideWhenUsed/>
    <w:rsid w:val="00E13F04"/>
    <w:pPr>
      <w:tabs>
        <w:tab w:val="center" w:pos="4819"/>
        <w:tab w:val="right" w:pos="9638"/>
      </w:tabs>
      <w:spacing w:after="0"/>
    </w:pPr>
  </w:style>
  <w:style w:type="character" w:customStyle="1" w:styleId="a9">
    <w:name w:val="フッター (文字)"/>
    <w:basedOn w:val="a0"/>
    <w:link w:val="a8"/>
    <w:uiPriority w:val="99"/>
    <w:rsid w:val="00E13F0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a6">
    <w:name w:val="図表番号 (文字)"/>
    <w:aliases w:val="cap (文字),cap Char (文字),Caption Char (文字),Caption Char1 Char (文字),cap Char Char1 (文字),Caption Char Char1 Char (文字),cap Char2 Char (文字),Ca (文字),Caption Char C... (文字),cap1 (文字),cap2 (文字),cap11 (文字),Légende-figure (文字),Légende-figure Char (文字)"/>
    <w:link w:val="a5"/>
    <w:qFormat/>
    <w:locked/>
    <w:rsid w:val="006F4546"/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en-GB"/>
    </w:rPr>
  </w:style>
  <w:style w:type="paragraph" w:customStyle="1" w:styleId="TAL">
    <w:name w:val="TAL"/>
    <w:basedOn w:val="a"/>
    <w:link w:val="TALChar"/>
    <w:qFormat/>
    <w:rsid w:val="000017A7"/>
    <w:pPr>
      <w:keepNext/>
      <w:keepLines/>
      <w:overflowPunct/>
      <w:autoSpaceDE/>
      <w:autoSpaceDN/>
      <w:adjustRightInd/>
      <w:spacing w:after="0"/>
      <w:textAlignment w:val="auto"/>
    </w:pPr>
    <w:rPr>
      <w:rFonts w:ascii="Arial" w:hAnsi="Arial"/>
      <w:sz w:val="18"/>
      <w:lang w:eastAsia="en-US"/>
    </w:rPr>
  </w:style>
  <w:style w:type="character" w:customStyle="1" w:styleId="TALChar">
    <w:name w:val="TAL Char"/>
    <w:link w:val="TAL"/>
    <w:qFormat/>
    <w:rsid w:val="000017A7"/>
    <w:rPr>
      <w:rFonts w:ascii="Arial" w:eastAsia="Times New Roman" w:hAnsi="Arial" w:cs="Times New Roman"/>
      <w:sz w:val="18"/>
      <w:szCs w:val="20"/>
    </w:rPr>
  </w:style>
  <w:style w:type="paragraph" w:customStyle="1" w:styleId="TAR">
    <w:name w:val="TAR"/>
    <w:basedOn w:val="TAL"/>
    <w:rsid w:val="00E379E8"/>
    <w:pPr>
      <w:overflowPunct w:val="0"/>
      <w:autoSpaceDE w:val="0"/>
      <w:autoSpaceDN w:val="0"/>
      <w:adjustRightInd w:val="0"/>
      <w:jc w:val="right"/>
      <w:textAlignment w:val="baseline"/>
    </w:pPr>
    <w:rPr>
      <w:rFonts w:eastAsia="ＭＳ 明朝"/>
      <w:lang w:eastAsia="en-GB"/>
    </w:rPr>
  </w:style>
  <w:style w:type="character" w:styleId="aa">
    <w:name w:val="Subtle Emphasis"/>
    <w:basedOn w:val="a0"/>
    <w:uiPriority w:val="19"/>
    <w:qFormat/>
    <w:rsid w:val="00656479"/>
    <w:rPr>
      <w:i/>
      <w:iCs/>
      <w:color w:val="404040" w:themeColor="text1" w:themeTint="BF"/>
    </w:rPr>
  </w:style>
  <w:style w:type="character" w:styleId="ab">
    <w:name w:val="annotation reference"/>
    <w:basedOn w:val="a0"/>
    <w:uiPriority w:val="99"/>
    <w:semiHidden/>
    <w:unhideWhenUsed/>
    <w:rsid w:val="001229D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229D6"/>
  </w:style>
  <w:style w:type="character" w:customStyle="1" w:styleId="ad">
    <w:name w:val="コメント文字列 (文字)"/>
    <w:basedOn w:val="a0"/>
    <w:link w:val="ac"/>
    <w:uiPriority w:val="99"/>
    <w:semiHidden/>
    <w:rsid w:val="001229D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229D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229D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c5aaf6-e6ce-465b-b873-5148d2a4c105" xsi:nil="true"/>
    <Information xmlns="3b34c8f0-1ef5-4d1e-bb66-517ce7fe7356" xsi:nil="true"/>
    <HideFromDelve xmlns="71c5aaf6-e6ce-465b-b873-5148d2a4c105">false</HideFromDelve>
    <Associated_x0020_Task xmlns="3b34c8f0-1ef5-4d1e-bb66-517ce7fe7356" xsi:nil="true"/>
    <lcf76f155ced4ddcb4097134ff3c332f xmlns="0b6aed8e-0313-4d17-80ff-d0e5da4931c5">
      <Terms xmlns="http://schemas.microsoft.com/office/infopath/2007/PartnerControls"/>
    </lcf76f155ced4ddcb4097134ff3c332f>
    <_dlc_DocId xmlns="71c5aaf6-e6ce-465b-b873-5148d2a4c105">5AIRPNAIUNRU-1328258698-20910</_dlc_DocId>
    <_dlc_DocIdUrl xmlns="71c5aaf6-e6ce-465b-b873-5148d2a4c105">
      <Url>https://nokia.sharepoint.com/sites/c5g/5gradio/_layouts/15/DocIdRedir.aspx?ID=5AIRPNAIUNRU-1328258698-20910</Url>
      <Description>5AIRPNAIUNRU-1328258698-20910</Description>
    </_dlc_DocIdUrl>
  </documentManagement>
</p:properties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5007003D3004E92B8EDD86D20E8CD" ma:contentTypeVersion="32" ma:contentTypeDescription="Create a new document." ma:contentTypeScope="" ma:versionID="dd79f72898dd1d13cbe81e6d341c7c65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0b6aed8e-0313-4d17-80ff-d0e5da4931c5" targetNamespace="http://schemas.microsoft.com/office/2006/metadata/properties" ma:root="true" ma:fieldsID="573e2932368b58f0eaec2569f6be03b2" ns2:_="" ns3:_="" ns4:_="">
    <xsd:import namespace="71c5aaf6-e6ce-465b-b873-5148d2a4c105"/>
    <xsd:import namespace="3b34c8f0-1ef5-4d1e-bb66-517ce7fe7356"/>
    <xsd:import namespace="0b6aed8e-0313-4d17-80ff-d0e5da4931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3:Associated_x0020_Task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  <xsd:element name="TaxCatchAll" ma:index="26" nillable="true" ma:displayName="Taxonomy Catch All Column" ma:hidden="true" ma:list="{5e7e0358-ff3a-47d0-9dac-4f7f999c176b}" ma:internalName="TaxCatchAll" ma:showField="CatchAllData" ma:web="3b34c8f0-1ef5-4d1e-bb66-517ce7fe73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3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aed8e-0313-4d17-80ff-d0e5da493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8B2EAB-C342-4666-8EDD-445BFEBEAA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7982D0-4D0F-4482-B74F-7F6F77309C8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F5FD921-063E-45F4-B47E-3C152A5C0E6A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  <ds:schemaRef ds:uri="0b6aed8e-0313-4d17-80ff-d0e5da4931c5"/>
  </ds:schemaRefs>
</ds:datastoreItem>
</file>

<file path=customXml/itemProps4.xml><?xml version="1.0" encoding="utf-8"?>
<ds:datastoreItem xmlns:ds="http://schemas.openxmlformats.org/officeDocument/2006/customXml" ds:itemID="{432EF766-8931-4669-9663-7F0C594C9E1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C9C539D-EE3C-4D1B-8C22-8CDB76A4D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0b6aed8e-0313-4d17-80ff-d0e5da493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Nielsen, Kim (Nokia - AAL)</dc:creator>
  <cp:keywords/>
  <dc:description/>
  <cp:lastModifiedBy>成田 岳彦(SB ﾃｸﾉﾛｼﾞｰﾕﾆｯﾄ統括)</cp:lastModifiedBy>
  <cp:revision>24</cp:revision>
  <dcterms:created xsi:type="dcterms:W3CDTF">2023-03-21T12:14:00Z</dcterms:created>
  <dcterms:modified xsi:type="dcterms:W3CDTF">2024-05-20T09:40:00Z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0x01010000E5007003D3004E92B8EDD86D20E8CD</vt:lpwstr>
  </property>
  <property fmtid="{D5CDD505-2E9C-101B-9397-08002B2CF9AE}" pid="3" name="_dlc_DocIdItemGuid">
    <vt:lpwstr>d6b2217d-6580-4417-934b-6894919a0443</vt:lpwstr>
  </property>
  <property fmtid="{D5CDD505-2E9C-101B-9397-08002B2CF9AE}" pid="4" name="MediaServiceImageTags">
    <vt:lpwstr/>
  </property>
</Properties>
</file>