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C3B9C10"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R4-2408462</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2398204D"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TP for 38.718-02-01 adding UL CA_n26(2A) to CA_</w:t>
      </w:r>
      <w:r w:rsidR="009024D1">
        <w:rPr>
          <w:rFonts w:ascii="Arial" w:hAnsi="Arial" w:cs="Arial"/>
          <w:color w:val="000000"/>
          <w:sz w:val="22"/>
          <w:lang w:eastAsia="ja-JP"/>
        </w:rPr>
        <w:t>n3</w:t>
      </w:r>
      <w:r w:rsidR="00390185" w:rsidRPr="00390185">
        <w:rPr>
          <w:rFonts w:ascii="Arial" w:hAnsi="Arial" w:cs="Arial"/>
          <w:color w:val="000000"/>
          <w:sz w:val="22"/>
          <w:lang w:eastAsia="ja-JP"/>
        </w:rPr>
        <w:t>-n26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E8A668C"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adding UL CA_n26(2A) to CA_</w:t>
      </w:r>
      <w:r w:rsidR="009024D1">
        <w:t>n3</w:t>
      </w:r>
      <w:r w:rsidR="00390185" w:rsidRPr="00390185">
        <w:t>-n26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F8CD156" w14:textId="77777777" w:rsidR="002E6761" w:rsidRPr="00290DFC" w:rsidRDefault="002E6761" w:rsidP="002E6761">
      <w:pPr>
        <w:pStyle w:val="Heading2"/>
        <w:rPr>
          <w:lang w:eastAsia="zh-CN"/>
        </w:rPr>
      </w:pPr>
      <w:bookmarkStart w:id="10" w:name="_Toc30931"/>
      <w:bookmarkStart w:id="11" w:name="_Toc14223"/>
      <w:bookmarkStart w:id="12" w:name="_Toc1072"/>
      <w:bookmarkStart w:id="13" w:name="_Toc148459928"/>
      <w:bookmarkStart w:id="14" w:name="_Toc29731"/>
      <w:bookmarkStart w:id="15" w:name="_Toc12468"/>
      <w:bookmarkStart w:id="16" w:name="_Toc13353"/>
      <w:bookmarkStart w:id="17" w:name="_Toc31085"/>
      <w:bookmarkStart w:id="18" w:name="_Toc7526"/>
      <w:bookmarkStart w:id="19" w:name="_Toc29068"/>
      <w:bookmarkStart w:id="20" w:name="_Toc14982"/>
      <w:bookmarkStart w:id="21" w:name="_Toc23247"/>
      <w:bookmarkStart w:id="22" w:name="_Toc2411"/>
      <w:bookmarkStart w:id="23" w:name="_Toc5918"/>
      <w:bookmarkStart w:id="24" w:name="_Hlk111617426"/>
      <w:bookmarkStart w:id="25" w:name="_Hlk32391732"/>
      <w:r w:rsidRPr="00290DFC">
        <w:rPr>
          <w:rFonts w:hint="eastAsia"/>
          <w:lang w:eastAsia="zh-CN"/>
        </w:rPr>
        <w:t>5.2</w:t>
      </w:r>
      <w:r w:rsidRPr="00290DFC">
        <w:rPr>
          <w:lang w:eastAsia="zh-CN"/>
        </w:rPr>
        <w:tab/>
      </w:r>
      <w:r w:rsidRPr="00290DFC">
        <w:rPr>
          <w:rFonts w:hint="eastAsia"/>
          <w:lang w:eastAsia="zh-CN"/>
        </w:rPr>
        <w:t>CA_</w:t>
      </w:r>
      <w:r w:rsidRPr="00290DFC">
        <w:rPr>
          <w:lang w:eastAsia="ja-JP"/>
        </w:rPr>
        <w:t>n3-n26</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8479FE3" w14:textId="77777777" w:rsidR="002E6761" w:rsidRPr="00290DFC" w:rsidRDefault="002E6761" w:rsidP="002E6761">
      <w:pPr>
        <w:pStyle w:val="Heading4"/>
        <w:rPr>
          <w:rFonts w:cs="Arial"/>
          <w:szCs w:val="28"/>
          <w:lang w:eastAsia="zh-CN"/>
        </w:rPr>
      </w:pPr>
      <w:bookmarkStart w:id="26" w:name="_Toc15684"/>
      <w:bookmarkStart w:id="27" w:name="_Toc30027"/>
      <w:bookmarkStart w:id="28" w:name="_Toc1588"/>
      <w:bookmarkStart w:id="29" w:name="_Toc14895"/>
      <w:bookmarkStart w:id="30" w:name="_Toc16975"/>
      <w:bookmarkStart w:id="31" w:name="_Toc31042"/>
      <w:bookmarkStart w:id="32" w:name="_Toc12708"/>
      <w:bookmarkStart w:id="33" w:name="_Toc29697"/>
      <w:bookmarkStart w:id="34" w:name="_Toc22455"/>
      <w:bookmarkStart w:id="35" w:name="_Toc10613"/>
      <w:r w:rsidRPr="00290DFC">
        <w:rPr>
          <w:rFonts w:cs="Arial" w:hint="eastAsia"/>
          <w:szCs w:val="28"/>
          <w:lang w:eastAsia="zh-CN"/>
        </w:rPr>
        <w:t>5.2.1</w:t>
      </w:r>
      <w:r w:rsidRPr="00290DFC">
        <w:rPr>
          <w:rFonts w:cs="Arial"/>
          <w:szCs w:val="28"/>
          <w:lang w:eastAsia="zh-CN"/>
        </w:rPr>
        <w:tab/>
      </w:r>
      <w:r w:rsidRPr="00290DFC">
        <w:rPr>
          <w:rFonts w:cs="Arial" w:hint="eastAsia"/>
          <w:szCs w:val="28"/>
          <w:lang w:eastAsia="zh-CN"/>
        </w:rPr>
        <w:t>Common for 1 band UL and 2 bands UL CA</w:t>
      </w:r>
      <w:bookmarkEnd w:id="26"/>
      <w:bookmarkEnd w:id="27"/>
      <w:bookmarkEnd w:id="28"/>
      <w:bookmarkEnd w:id="29"/>
      <w:bookmarkEnd w:id="30"/>
      <w:bookmarkEnd w:id="31"/>
      <w:bookmarkEnd w:id="32"/>
      <w:bookmarkEnd w:id="33"/>
      <w:bookmarkEnd w:id="34"/>
      <w:bookmarkEnd w:id="35"/>
    </w:p>
    <w:p w14:paraId="6ECDCAE3" w14:textId="77777777" w:rsidR="002E6761" w:rsidRPr="00290DFC" w:rsidRDefault="002E6761" w:rsidP="002E6761">
      <w:pPr>
        <w:pStyle w:val="Heading5"/>
        <w:tabs>
          <w:tab w:val="left" w:pos="0"/>
          <w:tab w:val="left" w:pos="420"/>
          <w:tab w:val="left" w:pos="864"/>
        </w:tabs>
        <w:ind w:left="0" w:firstLine="0"/>
        <w:rPr>
          <w:lang w:eastAsia="zh-CN"/>
        </w:rPr>
      </w:pPr>
      <w:bookmarkStart w:id="36" w:name="_Toc22046"/>
      <w:bookmarkStart w:id="37" w:name="_Toc13759"/>
      <w:bookmarkStart w:id="38" w:name="_Toc927"/>
      <w:bookmarkStart w:id="39" w:name="_Toc26900"/>
      <w:bookmarkStart w:id="40" w:name="_Toc23203"/>
      <w:bookmarkStart w:id="41" w:name="_Toc2828"/>
      <w:bookmarkStart w:id="42" w:name="_Toc16789"/>
      <w:bookmarkStart w:id="43" w:name="_Toc2693"/>
      <w:bookmarkStart w:id="44" w:name="_Toc12817"/>
      <w:bookmarkStart w:id="45" w:name="_Toc21453"/>
      <w:r w:rsidRPr="00290DFC">
        <w:rPr>
          <w:rFonts w:hint="eastAsia"/>
          <w:lang w:eastAsia="zh-CN"/>
        </w:rPr>
        <w:t>5.2.1.1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36"/>
      <w:bookmarkEnd w:id="37"/>
      <w:bookmarkEnd w:id="38"/>
      <w:bookmarkEnd w:id="39"/>
      <w:bookmarkEnd w:id="40"/>
      <w:bookmarkEnd w:id="41"/>
      <w:bookmarkEnd w:id="42"/>
      <w:bookmarkEnd w:id="43"/>
      <w:bookmarkEnd w:id="44"/>
      <w:bookmarkEnd w:id="45"/>
    </w:p>
    <w:p w14:paraId="67ED5761" w14:textId="77777777" w:rsidR="002E6761" w:rsidRPr="00290DFC" w:rsidRDefault="002E6761" w:rsidP="002E6761">
      <w:pPr>
        <w:pStyle w:val="TH"/>
        <w:rPr>
          <w:lang w:eastAsia="ja-JP"/>
        </w:rPr>
      </w:pPr>
      <w:r w:rsidRPr="00290DFC">
        <w:t xml:space="preserve">Table </w:t>
      </w:r>
      <w:r w:rsidRPr="00290DFC">
        <w:rPr>
          <w:rFonts w:hint="eastAsia"/>
          <w:lang w:eastAsia="zh-CN"/>
        </w:rPr>
        <w:t>5.2</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n3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2E6761" w:rsidRPr="00290DFC" w14:paraId="0421226C" w14:textId="77777777" w:rsidTr="00E30D8D">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73E1A41" w14:textId="77777777" w:rsidR="002E6761" w:rsidRPr="00290DFC" w:rsidRDefault="002E6761" w:rsidP="00E30D8D">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4481E650" w14:textId="77777777" w:rsidR="002E6761" w:rsidRPr="00290DFC" w:rsidRDefault="002E6761" w:rsidP="00E30D8D">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466D5577" w14:textId="77777777" w:rsidR="002E6761" w:rsidRPr="00290DFC" w:rsidRDefault="002E6761" w:rsidP="00E30D8D">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6B749E3B" w14:textId="77777777" w:rsidR="002E6761" w:rsidRPr="00290DFC" w:rsidRDefault="002E6761" w:rsidP="00E30D8D">
            <w:pPr>
              <w:pStyle w:val="TAH"/>
              <w:rPr>
                <w:rFonts w:eastAsia="Malgun Gothic"/>
              </w:rPr>
            </w:pPr>
            <w:r w:rsidRPr="00290DFC">
              <w:rPr>
                <w:rFonts w:eastAsia="Malgun Gothic"/>
              </w:rPr>
              <w:t>Duplex</w:t>
            </w:r>
          </w:p>
          <w:p w14:paraId="73E71BC4" w14:textId="77777777" w:rsidR="002E6761" w:rsidRPr="00290DFC" w:rsidRDefault="002E6761" w:rsidP="00E30D8D">
            <w:pPr>
              <w:pStyle w:val="TAH"/>
              <w:rPr>
                <w:rFonts w:eastAsia="Malgun Gothic"/>
              </w:rPr>
            </w:pPr>
            <w:r w:rsidRPr="00290DFC">
              <w:rPr>
                <w:rFonts w:eastAsia="Malgun Gothic"/>
              </w:rPr>
              <w:t>mode</w:t>
            </w:r>
          </w:p>
        </w:tc>
      </w:tr>
      <w:tr w:rsidR="002E6761" w:rsidRPr="00290DFC" w14:paraId="478F51A0" w14:textId="77777777" w:rsidTr="00E30D8D">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06323239" w14:textId="77777777" w:rsidR="002E6761" w:rsidRPr="00290DFC" w:rsidRDefault="002E6761" w:rsidP="00E30D8D">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EBD75E5" w14:textId="77777777" w:rsidR="002E6761" w:rsidRPr="00290DFC" w:rsidRDefault="002E6761" w:rsidP="00E30D8D">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5560AD14" w14:textId="77777777" w:rsidR="002E6761" w:rsidRPr="00290DFC" w:rsidRDefault="002E6761" w:rsidP="00E30D8D">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78DCBEC4" w14:textId="77777777" w:rsidR="002E6761" w:rsidRPr="00290DFC" w:rsidRDefault="002E6761" w:rsidP="00E30D8D">
            <w:pPr>
              <w:pStyle w:val="TAH"/>
              <w:rPr>
                <w:rFonts w:eastAsia="Malgun Gothic"/>
              </w:rPr>
            </w:pPr>
          </w:p>
        </w:tc>
      </w:tr>
      <w:tr w:rsidR="002E6761" w:rsidRPr="00290DFC" w14:paraId="1D710E5B" w14:textId="77777777" w:rsidTr="00E30D8D">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03B3AAB" w14:textId="77777777" w:rsidR="002E6761" w:rsidRPr="00290DFC" w:rsidRDefault="002E6761" w:rsidP="00E30D8D">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B46A044" w14:textId="77777777" w:rsidR="002E6761" w:rsidRPr="00290DFC" w:rsidRDefault="002E6761" w:rsidP="00E30D8D">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3F7F2AFE" w14:textId="77777777" w:rsidR="002E6761" w:rsidRPr="00290DFC" w:rsidRDefault="002E6761" w:rsidP="00E30D8D">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CA12765" w14:textId="77777777" w:rsidR="002E6761" w:rsidRPr="00290DFC" w:rsidRDefault="002E6761" w:rsidP="00E30D8D">
            <w:pPr>
              <w:pStyle w:val="TAH"/>
              <w:rPr>
                <w:rFonts w:eastAsia="Malgun Gothic"/>
              </w:rPr>
            </w:pPr>
          </w:p>
        </w:tc>
      </w:tr>
      <w:tr w:rsidR="002E6761" w:rsidRPr="00290DFC" w14:paraId="582029EA" w14:textId="77777777" w:rsidTr="00E30D8D">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15408989" w14:textId="77777777" w:rsidR="002E6761" w:rsidRPr="00290DFC" w:rsidRDefault="002E6761" w:rsidP="00E30D8D">
            <w:pPr>
              <w:keepNext/>
              <w:keepLines/>
              <w:spacing w:after="0"/>
              <w:jc w:val="center"/>
              <w:rPr>
                <w:rFonts w:ascii="Arial" w:hAnsi="Arial" w:cs="Arial"/>
                <w:sz w:val="18"/>
                <w:lang w:eastAsia="zh-CN"/>
              </w:rPr>
            </w:pPr>
            <w:r w:rsidRPr="00290DFC">
              <w:rPr>
                <w:rFonts w:ascii="Arial" w:eastAsia="SimSun" w:hAnsi="Arial" w:cs="Arial"/>
                <w:sz w:val="18"/>
                <w:lang w:eastAsia="zh-CN"/>
              </w:rPr>
              <w:t>n3</w:t>
            </w:r>
          </w:p>
        </w:tc>
        <w:tc>
          <w:tcPr>
            <w:tcW w:w="1088" w:type="dxa"/>
            <w:tcBorders>
              <w:top w:val="single" w:sz="4" w:space="0" w:color="auto"/>
              <w:left w:val="single" w:sz="4" w:space="0" w:color="auto"/>
              <w:bottom w:val="single" w:sz="4" w:space="0" w:color="auto"/>
              <w:right w:val="nil"/>
            </w:tcBorders>
            <w:vAlign w:val="center"/>
          </w:tcPr>
          <w:p w14:paraId="67E9036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1710 MHz</w:t>
            </w:r>
          </w:p>
        </w:tc>
        <w:tc>
          <w:tcPr>
            <w:tcW w:w="295" w:type="dxa"/>
            <w:tcBorders>
              <w:top w:val="single" w:sz="4" w:space="0" w:color="auto"/>
              <w:left w:val="nil"/>
              <w:bottom w:val="single" w:sz="4" w:space="0" w:color="auto"/>
              <w:right w:val="nil"/>
            </w:tcBorders>
            <w:vAlign w:val="center"/>
          </w:tcPr>
          <w:p w14:paraId="7133FD20"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7282A0BE"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1785 MHz</w:t>
            </w:r>
          </w:p>
        </w:tc>
        <w:tc>
          <w:tcPr>
            <w:tcW w:w="1231" w:type="dxa"/>
            <w:tcBorders>
              <w:top w:val="single" w:sz="4" w:space="0" w:color="auto"/>
              <w:left w:val="single" w:sz="4" w:space="0" w:color="auto"/>
              <w:bottom w:val="single" w:sz="4" w:space="0" w:color="auto"/>
              <w:right w:val="nil"/>
            </w:tcBorders>
            <w:vAlign w:val="center"/>
          </w:tcPr>
          <w:p w14:paraId="185D9D6D"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1805 MHz</w:t>
            </w:r>
          </w:p>
        </w:tc>
        <w:tc>
          <w:tcPr>
            <w:tcW w:w="355" w:type="dxa"/>
            <w:tcBorders>
              <w:top w:val="single" w:sz="4" w:space="0" w:color="auto"/>
              <w:left w:val="nil"/>
              <w:bottom w:val="single" w:sz="4" w:space="0" w:color="auto"/>
              <w:right w:val="nil"/>
            </w:tcBorders>
            <w:vAlign w:val="center"/>
          </w:tcPr>
          <w:p w14:paraId="5A6D1093"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2521B72A"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1880 MHz</w:t>
            </w:r>
          </w:p>
        </w:tc>
        <w:tc>
          <w:tcPr>
            <w:tcW w:w="1043" w:type="dxa"/>
            <w:tcBorders>
              <w:top w:val="single" w:sz="4" w:space="0" w:color="auto"/>
              <w:left w:val="single" w:sz="4" w:space="0" w:color="auto"/>
              <w:right w:val="single" w:sz="4" w:space="0" w:color="auto"/>
            </w:tcBorders>
            <w:vAlign w:val="center"/>
          </w:tcPr>
          <w:p w14:paraId="197C7EFB"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2E6761" w:rsidRPr="00290DFC" w14:paraId="5F5B7BAC" w14:textId="77777777" w:rsidTr="00E30D8D">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4F4E1D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21886A78"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0969390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24BD0381"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023C366C"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5B007672"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3BCCC982"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3A5B65C1"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53A4582A" w14:textId="77777777" w:rsidR="002E6761" w:rsidRPr="00290DFC" w:rsidRDefault="002E6761" w:rsidP="002E6761">
      <w:pPr>
        <w:rPr>
          <w:lang w:eastAsia="zh-CN"/>
        </w:rPr>
      </w:pPr>
    </w:p>
    <w:p w14:paraId="62D72590" w14:textId="77777777" w:rsidR="002E6761" w:rsidRPr="00290DFC" w:rsidRDefault="002E6761" w:rsidP="002E6761">
      <w:pPr>
        <w:pStyle w:val="Heading5"/>
        <w:tabs>
          <w:tab w:val="left" w:pos="0"/>
          <w:tab w:val="left" w:pos="420"/>
          <w:tab w:val="left" w:pos="864"/>
        </w:tabs>
        <w:ind w:left="0" w:firstLine="0"/>
        <w:rPr>
          <w:lang w:eastAsia="zh-CN"/>
        </w:rPr>
      </w:pPr>
      <w:bookmarkStart w:id="46" w:name="_Toc22820"/>
      <w:bookmarkStart w:id="47" w:name="_Toc10137"/>
      <w:bookmarkStart w:id="48" w:name="_Toc2467"/>
      <w:bookmarkStart w:id="49" w:name="_Toc8860"/>
      <w:bookmarkStart w:id="50" w:name="_Toc27849"/>
      <w:bookmarkStart w:id="51" w:name="_Toc32382"/>
      <w:bookmarkStart w:id="52" w:name="_Toc10690"/>
      <w:bookmarkStart w:id="53" w:name="_Toc21595"/>
      <w:bookmarkStart w:id="54" w:name="_Toc19245"/>
      <w:bookmarkStart w:id="55" w:name="_Toc26540"/>
      <w:r w:rsidRPr="00290DFC">
        <w:rPr>
          <w:rFonts w:hint="eastAsia"/>
          <w:lang w:eastAsia="zh-CN"/>
        </w:rPr>
        <w:t>5.2.1.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46"/>
      <w:bookmarkEnd w:id="47"/>
      <w:bookmarkEnd w:id="48"/>
      <w:bookmarkEnd w:id="49"/>
      <w:bookmarkEnd w:id="50"/>
      <w:bookmarkEnd w:id="51"/>
      <w:bookmarkEnd w:id="52"/>
      <w:bookmarkEnd w:id="53"/>
      <w:bookmarkEnd w:id="54"/>
      <w:bookmarkEnd w:id="55"/>
    </w:p>
    <w:p w14:paraId="132873F2" w14:textId="37FFBC8A" w:rsidR="00866194" w:rsidRPr="00FB2B9C" w:rsidRDefault="00866194" w:rsidP="00866194">
      <w:pPr>
        <w:rPr>
          <w:ins w:id="56" w:author="Per Lindell" w:date="2024-05-22T02:45:00Z"/>
          <w:lang w:eastAsia="zh-CN"/>
        </w:rPr>
      </w:pPr>
      <w:ins w:id="57" w:author="Per Lindell" w:date="2024-05-22T02:45:00Z">
        <w:r>
          <w:rPr>
            <w:lang w:eastAsia="zh-CN"/>
          </w:rPr>
          <w:t xml:space="preserve">Yellow marks in </w:t>
        </w:r>
        <w:r w:rsidRPr="00290DFC">
          <w:rPr>
            <w:rFonts w:cs="Arial"/>
          </w:rPr>
          <w:t xml:space="preserve">Table </w:t>
        </w:r>
        <w:r w:rsidRPr="00290DFC">
          <w:rPr>
            <w:rFonts w:cs="Arial" w:hint="eastAsia"/>
            <w:lang w:eastAsia="zh-CN"/>
          </w:rPr>
          <w:t>5.</w:t>
        </w:r>
        <w:r>
          <w:rPr>
            <w:rFonts w:cs="Arial"/>
            <w:lang w:eastAsia="zh-CN"/>
          </w:rPr>
          <w:t>2</w:t>
        </w:r>
        <w:r w:rsidRPr="00290DFC">
          <w:rPr>
            <w:rFonts w:cs="Arial"/>
            <w:lang w:eastAsia="zh-CN"/>
          </w:rPr>
          <w:t>.1.2</w:t>
        </w:r>
        <w:r w:rsidRPr="00290DFC">
          <w:rPr>
            <w:rFonts w:cs="Arial"/>
          </w:rPr>
          <w:t>-1</w:t>
        </w:r>
        <w:r>
          <w:rPr>
            <w:rFonts w:cs="Arial"/>
          </w:rPr>
          <w:t xml:space="preserve"> indicated the configurations added compared to TS 38.101-1 18.5.0.</w:t>
        </w:r>
      </w:ins>
    </w:p>
    <w:p w14:paraId="72C8EB23" w14:textId="77777777" w:rsidR="002E6761" w:rsidRPr="00290DFC" w:rsidRDefault="002E6761" w:rsidP="002E6761">
      <w:pPr>
        <w:pStyle w:val="TH"/>
        <w:rPr>
          <w:rFonts w:cs="Arial"/>
          <w:lang w:eastAsia="zh-CN"/>
        </w:rPr>
      </w:pPr>
      <w:r w:rsidRPr="00290DFC">
        <w:rPr>
          <w:rFonts w:cs="Arial"/>
        </w:rPr>
        <w:t xml:space="preserve">Table </w:t>
      </w:r>
      <w:r w:rsidRPr="00290DFC">
        <w:rPr>
          <w:rFonts w:cs="Arial" w:hint="eastAsia"/>
          <w:lang w:eastAsia="zh-CN"/>
        </w:rPr>
        <w:t>5.2</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n3+n26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2E6761" w:rsidRPr="00290DFC" w14:paraId="70CA1E49" w14:textId="77777777" w:rsidTr="00E30D8D">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20F19826" w14:textId="77777777" w:rsidR="002E6761" w:rsidRPr="00290DFC" w:rsidRDefault="002E6761" w:rsidP="00E30D8D">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6F66BC26" w14:textId="77777777" w:rsidR="002E6761" w:rsidRPr="00290DFC" w:rsidRDefault="002E6761" w:rsidP="00E30D8D">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534CEF8C" w14:textId="77777777" w:rsidR="002E6761" w:rsidRPr="00290DFC" w:rsidRDefault="002E6761" w:rsidP="00E30D8D">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98E9D82" w14:textId="77777777" w:rsidR="002E6761" w:rsidRPr="00290DFC" w:rsidRDefault="002E6761" w:rsidP="00E30D8D">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7F3D6149" w14:textId="77777777" w:rsidR="002E6761" w:rsidRPr="00290DFC" w:rsidRDefault="002E6761" w:rsidP="00E30D8D">
            <w:pPr>
              <w:pStyle w:val="TAH"/>
              <w:rPr>
                <w:szCs w:val="18"/>
                <w:lang w:eastAsia="zh-CN"/>
              </w:rPr>
            </w:pPr>
            <w:r w:rsidRPr="00290DFC">
              <w:t>Bandwidth combination set</w:t>
            </w:r>
          </w:p>
        </w:tc>
      </w:tr>
      <w:tr w:rsidR="002E6761" w:rsidRPr="00290DFC" w14:paraId="662949C4" w14:textId="77777777" w:rsidTr="00E30D8D">
        <w:trPr>
          <w:trHeight w:val="187"/>
        </w:trPr>
        <w:tc>
          <w:tcPr>
            <w:tcW w:w="1983" w:type="dxa"/>
            <w:tcBorders>
              <w:top w:val="single" w:sz="4" w:space="0" w:color="auto"/>
              <w:left w:val="single" w:sz="4" w:space="0" w:color="auto"/>
              <w:bottom w:val="nil"/>
              <w:right w:val="single" w:sz="4" w:space="0" w:color="auto"/>
            </w:tcBorders>
            <w:vAlign w:val="center"/>
          </w:tcPr>
          <w:p w14:paraId="14F8BE99" w14:textId="77777777" w:rsidR="002E6761" w:rsidRPr="00290DFC" w:rsidRDefault="002E6761" w:rsidP="00E30D8D">
            <w:pPr>
              <w:pStyle w:val="TAC"/>
              <w:rPr>
                <w:szCs w:val="18"/>
                <w:lang w:eastAsia="zh-CN"/>
              </w:rPr>
            </w:pPr>
            <w:r w:rsidRPr="00290DFC">
              <w:rPr>
                <w:rFonts w:eastAsia="SimSun"/>
                <w:lang w:eastAsia="zh-CN"/>
              </w:rPr>
              <w:t>CA_n3A-n26A</w:t>
            </w:r>
          </w:p>
        </w:tc>
        <w:tc>
          <w:tcPr>
            <w:tcW w:w="1690" w:type="dxa"/>
            <w:tcBorders>
              <w:top w:val="single" w:sz="4" w:space="0" w:color="auto"/>
              <w:left w:val="single" w:sz="4" w:space="0" w:color="auto"/>
              <w:bottom w:val="nil"/>
              <w:right w:val="single" w:sz="4" w:space="0" w:color="auto"/>
            </w:tcBorders>
            <w:vAlign w:val="center"/>
          </w:tcPr>
          <w:p w14:paraId="25B4B299" w14:textId="77777777" w:rsidR="002E6761" w:rsidRPr="00290DFC" w:rsidRDefault="002E6761" w:rsidP="00E30D8D">
            <w:pPr>
              <w:pStyle w:val="TAC"/>
              <w:rPr>
                <w:rFonts w:eastAsia="SimSun"/>
                <w:szCs w:val="18"/>
                <w:lang w:eastAsia="zh-CN"/>
              </w:rPr>
            </w:pPr>
            <w:r w:rsidRPr="00290DFC">
              <w:rPr>
                <w:rFonts w:eastAsia="SimSun"/>
                <w:lang w:eastAsia="zh-CN"/>
              </w:rPr>
              <w:t>CA_n3A-n26A</w:t>
            </w:r>
          </w:p>
        </w:tc>
        <w:tc>
          <w:tcPr>
            <w:tcW w:w="730" w:type="dxa"/>
            <w:tcBorders>
              <w:top w:val="single" w:sz="4" w:space="0" w:color="auto"/>
              <w:left w:val="single" w:sz="4" w:space="0" w:color="auto"/>
              <w:bottom w:val="single" w:sz="4" w:space="0" w:color="auto"/>
              <w:right w:val="single" w:sz="4" w:space="0" w:color="auto"/>
            </w:tcBorders>
            <w:vAlign w:val="center"/>
          </w:tcPr>
          <w:p w14:paraId="20346835" w14:textId="77777777" w:rsidR="002E6761" w:rsidRPr="00290DFC" w:rsidRDefault="002E6761" w:rsidP="00E30D8D">
            <w:pPr>
              <w:pStyle w:val="TAC"/>
              <w:rPr>
                <w:szCs w:val="18"/>
                <w:lang w:eastAsia="zh-CN"/>
              </w:rPr>
            </w:pPr>
            <w:r w:rsidRPr="00290DFC">
              <w:rPr>
                <w:rFonts w:eastAsia="SimSun"/>
                <w:lang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58E7DD1" w14:textId="77777777" w:rsidR="002E6761" w:rsidRPr="00290DFC" w:rsidRDefault="002E6761" w:rsidP="00E30D8D">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5, 10, 15, 20, 25, 30, 40</w:t>
            </w:r>
          </w:p>
        </w:tc>
        <w:tc>
          <w:tcPr>
            <w:tcW w:w="1360" w:type="dxa"/>
            <w:tcBorders>
              <w:top w:val="single" w:sz="4" w:space="0" w:color="auto"/>
              <w:left w:val="single" w:sz="4" w:space="0" w:color="auto"/>
              <w:bottom w:val="nil"/>
              <w:right w:val="single" w:sz="4" w:space="0" w:color="auto"/>
            </w:tcBorders>
            <w:vAlign w:val="center"/>
          </w:tcPr>
          <w:p w14:paraId="167D761F" w14:textId="77777777" w:rsidR="002E6761" w:rsidRPr="00290DFC" w:rsidRDefault="002E6761" w:rsidP="00E30D8D">
            <w:pPr>
              <w:pStyle w:val="TAC"/>
              <w:rPr>
                <w:szCs w:val="18"/>
                <w:lang w:eastAsia="zh-CN"/>
              </w:rPr>
            </w:pPr>
            <w:r w:rsidRPr="00290DFC">
              <w:rPr>
                <w:szCs w:val="18"/>
                <w:lang w:eastAsia="zh-CN"/>
              </w:rPr>
              <w:t>0</w:t>
            </w:r>
          </w:p>
        </w:tc>
      </w:tr>
      <w:tr w:rsidR="002E6761" w:rsidRPr="00290DFC" w14:paraId="29A76BB8" w14:textId="77777777" w:rsidTr="00B12A56">
        <w:trPr>
          <w:trHeight w:val="187"/>
        </w:trPr>
        <w:tc>
          <w:tcPr>
            <w:tcW w:w="1983" w:type="dxa"/>
            <w:tcBorders>
              <w:top w:val="nil"/>
              <w:left w:val="single" w:sz="4" w:space="0" w:color="auto"/>
              <w:bottom w:val="single" w:sz="4" w:space="0" w:color="auto"/>
              <w:right w:val="single" w:sz="4" w:space="0" w:color="auto"/>
            </w:tcBorders>
            <w:vAlign w:val="center"/>
          </w:tcPr>
          <w:p w14:paraId="58FFE17B" w14:textId="77777777" w:rsidR="002E6761" w:rsidRPr="00290DFC" w:rsidRDefault="002E6761" w:rsidP="00E30D8D">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B7A207F" w14:textId="77777777" w:rsidR="002E6761" w:rsidRPr="00290DFC" w:rsidRDefault="002E6761" w:rsidP="00E30D8D">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3D88CB" w14:textId="77777777" w:rsidR="002E6761" w:rsidRPr="00290DFC" w:rsidRDefault="002E6761" w:rsidP="00E30D8D">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EB5B9E0" w14:textId="77777777" w:rsidR="002E6761" w:rsidRPr="00290DFC" w:rsidRDefault="002E6761" w:rsidP="00E30D8D">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CA88FF5" w14:textId="77777777" w:rsidR="002E6761" w:rsidRPr="00290DFC" w:rsidRDefault="002E6761" w:rsidP="00E30D8D">
            <w:pPr>
              <w:pStyle w:val="TAC"/>
              <w:rPr>
                <w:szCs w:val="18"/>
                <w:lang w:eastAsia="zh-CN"/>
              </w:rPr>
            </w:pPr>
          </w:p>
        </w:tc>
      </w:tr>
      <w:tr w:rsidR="00A275D1" w14:paraId="40670790" w14:textId="77777777" w:rsidTr="00CB6B5B">
        <w:trPr>
          <w:trHeight w:val="187"/>
          <w:ins w:id="58" w:author="Per Lindell" w:date="2024-05-22T02:42:00Z"/>
        </w:trPr>
        <w:tc>
          <w:tcPr>
            <w:tcW w:w="1983" w:type="dxa"/>
            <w:tcBorders>
              <w:top w:val="single" w:sz="4" w:space="0" w:color="auto"/>
              <w:left w:val="single" w:sz="4" w:space="0" w:color="auto"/>
              <w:bottom w:val="nil"/>
              <w:right w:val="single" w:sz="4" w:space="0" w:color="auto"/>
            </w:tcBorders>
            <w:shd w:val="clear" w:color="auto" w:fill="auto"/>
            <w:vAlign w:val="center"/>
          </w:tcPr>
          <w:p w14:paraId="0D149E7D" w14:textId="77777777" w:rsidR="00A275D1" w:rsidRDefault="00A275D1" w:rsidP="00CB6B5B">
            <w:pPr>
              <w:pStyle w:val="TAC"/>
              <w:rPr>
                <w:ins w:id="59" w:author="Per Lindell" w:date="2024-05-22T02:42:00Z"/>
                <w:szCs w:val="18"/>
                <w:lang w:val="en-US" w:eastAsia="zh-CN"/>
              </w:rPr>
            </w:pPr>
            <w:ins w:id="60" w:author="Per Lindell" w:date="2024-05-22T02:42:00Z">
              <w:r>
                <w:rPr>
                  <w:szCs w:val="18"/>
                  <w:lang w:val="en-US" w:eastAsia="zh-CN"/>
                </w:rPr>
                <w:t>CA_n3A-n26(2A)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4D51621F" w14:textId="77777777" w:rsidR="006C3DF9" w:rsidRPr="000616ED" w:rsidRDefault="006C3DF9" w:rsidP="006C3DF9">
            <w:pPr>
              <w:pStyle w:val="TAC"/>
              <w:rPr>
                <w:ins w:id="61" w:author="Per Lindell" w:date="2024-05-22T02:43:00Z"/>
                <w:szCs w:val="18"/>
                <w:lang w:eastAsia="zh-CN"/>
              </w:rPr>
            </w:pPr>
            <w:ins w:id="62" w:author="Per Lindell" w:date="2024-05-22T02:43:00Z">
              <w:r w:rsidRPr="006C3DF9">
                <w:rPr>
                  <w:szCs w:val="18"/>
                  <w:highlight w:val="yellow"/>
                  <w:lang w:eastAsia="zh-CN"/>
                </w:rPr>
                <w:t>CA_n26(2A)</w:t>
              </w:r>
            </w:ins>
          </w:p>
          <w:p w14:paraId="6B10CCB7" w14:textId="77777777" w:rsidR="00A275D1" w:rsidRDefault="00A275D1" w:rsidP="00CB6B5B">
            <w:pPr>
              <w:pStyle w:val="TAC"/>
              <w:rPr>
                <w:ins w:id="63" w:author="Per Lindell" w:date="2024-05-22T02:42:00Z"/>
                <w:szCs w:val="18"/>
                <w:lang w:val="en-US" w:eastAsia="zh-CN"/>
              </w:rPr>
            </w:pPr>
            <w:ins w:id="64" w:author="Per Lindell" w:date="2024-05-22T02:42:00Z">
              <w:r>
                <w:rPr>
                  <w:lang w:val="en-US" w:eastAsia="zh-CN"/>
                </w:rPr>
                <w:t>CA_n3A-n26A</w:t>
              </w:r>
            </w:ins>
          </w:p>
        </w:tc>
        <w:tc>
          <w:tcPr>
            <w:tcW w:w="730" w:type="dxa"/>
            <w:tcBorders>
              <w:left w:val="single" w:sz="4" w:space="0" w:color="auto"/>
              <w:bottom w:val="single" w:sz="4" w:space="0" w:color="auto"/>
              <w:right w:val="single" w:sz="4" w:space="0" w:color="auto"/>
            </w:tcBorders>
            <w:vAlign w:val="center"/>
          </w:tcPr>
          <w:p w14:paraId="7E8A883B" w14:textId="77777777" w:rsidR="00A275D1" w:rsidRDefault="00A275D1" w:rsidP="00CB6B5B">
            <w:pPr>
              <w:pStyle w:val="TAC"/>
              <w:rPr>
                <w:ins w:id="65" w:author="Per Lindell" w:date="2024-05-22T02:42:00Z"/>
                <w:rFonts w:cs="Arial"/>
                <w:kern w:val="2"/>
                <w:szCs w:val="18"/>
                <w:lang w:val="en-US" w:eastAsia="zh-CN"/>
              </w:rPr>
            </w:pPr>
            <w:ins w:id="66" w:author="Per Lindell" w:date="2024-05-22T02:42:00Z">
              <w:r>
                <w:rPr>
                  <w:lang w:val="en-US" w:eastAsia="zh-CN"/>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23993419" w14:textId="77777777" w:rsidR="00A275D1" w:rsidRDefault="00A275D1" w:rsidP="00CB6B5B">
            <w:pPr>
              <w:pStyle w:val="TAC"/>
              <w:rPr>
                <w:ins w:id="67" w:author="Per Lindell" w:date="2024-05-22T02:42:00Z"/>
                <w:rFonts w:eastAsia="SimSun" w:cs="Arial"/>
                <w:szCs w:val="18"/>
                <w:lang w:val="en-US" w:eastAsia="zh-CN" w:bidi="ar"/>
              </w:rPr>
            </w:pPr>
            <w:ins w:id="68" w:author="Per Lindell" w:date="2024-05-22T02:42:00Z">
              <w:r>
                <w:rPr>
                  <w:rFonts w:eastAsia="SimSun" w:cs="Arial"/>
                  <w:szCs w:val="18"/>
                  <w:lang w:val="en-US" w:eastAsia="zh-CN" w:bidi="ar"/>
                </w:rPr>
                <w:t>5, 10, 15, 20, 25, 30, 35, 40, 45, 50</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477075E1" w14:textId="77777777" w:rsidR="00A275D1" w:rsidRDefault="00A275D1" w:rsidP="00CB6B5B">
            <w:pPr>
              <w:pStyle w:val="TAC"/>
              <w:rPr>
                <w:ins w:id="69" w:author="Per Lindell" w:date="2024-05-22T02:42:00Z"/>
                <w:szCs w:val="18"/>
                <w:lang w:val="en-US" w:eastAsia="zh-CN"/>
              </w:rPr>
            </w:pPr>
            <w:ins w:id="70" w:author="Per Lindell" w:date="2024-05-22T02:42:00Z">
              <w:r>
                <w:rPr>
                  <w:szCs w:val="18"/>
                  <w:lang w:val="en-US" w:eastAsia="zh-CN"/>
                </w:rPr>
                <w:t>0</w:t>
              </w:r>
            </w:ins>
          </w:p>
        </w:tc>
      </w:tr>
      <w:tr w:rsidR="00A275D1" w14:paraId="0D3F0BC2" w14:textId="77777777" w:rsidTr="00CB6B5B">
        <w:trPr>
          <w:trHeight w:val="187"/>
          <w:ins w:id="71" w:author="Per Lindell" w:date="2024-05-22T02:42:00Z"/>
        </w:trPr>
        <w:tc>
          <w:tcPr>
            <w:tcW w:w="1983" w:type="dxa"/>
            <w:tcBorders>
              <w:top w:val="nil"/>
              <w:left w:val="single" w:sz="4" w:space="0" w:color="auto"/>
              <w:bottom w:val="single" w:sz="4" w:space="0" w:color="auto"/>
              <w:right w:val="single" w:sz="4" w:space="0" w:color="auto"/>
            </w:tcBorders>
            <w:shd w:val="clear" w:color="auto" w:fill="auto"/>
            <w:vAlign w:val="center"/>
          </w:tcPr>
          <w:p w14:paraId="4B99FC73" w14:textId="77777777" w:rsidR="00A275D1" w:rsidRDefault="00A275D1" w:rsidP="00CB6B5B">
            <w:pPr>
              <w:pStyle w:val="TAC"/>
              <w:rPr>
                <w:ins w:id="72" w:author="Per Lindell" w:date="2024-05-22T02:42: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769926" w14:textId="77777777" w:rsidR="00A275D1" w:rsidRDefault="00A275D1" w:rsidP="00CB6B5B">
            <w:pPr>
              <w:pStyle w:val="TAC"/>
              <w:rPr>
                <w:ins w:id="73" w:author="Per Lindell" w:date="2024-05-22T02:42:00Z"/>
                <w:szCs w:val="18"/>
                <w:lang w:val="en-US" w:eastAsia="zh-CN"/>
              </w:rPr>
            </w:pPr>
          </w:p>
        </w:tc>
        <w:tc>
          <w:tcPr>
            <w:tcW w:w="730" w:type="dxa"/>
            <w:tcBorders>
              <w:left w:val="single" w:sz="4" w:space="0" w:color="auto"/>
              <w:bottom w:val="single" w:sz="4" w:space="0" w:color="auto"/>
              <w:right w:val="single" w:sz="4" w:space="0" w:color="auto"/>
            </w:tcBorders>
            <w:vAlign w:val="center"/>
          </w:tcPr>
          <w:p w14:paraId="79DE2AAE" w14:textId="77777777" w:rsidR="00A275D1" w:rsidRDefault="00A275D1" w:rsidP="00CB6B5B">
            <w:pPr>
              <w:pStyle w:val="TAC"/>
              <w:rPr>
                <w:ins w:id="74" w:author="Per Lindell" w:date="2024-05-22T02:42:00Z"/>
                <w:rFonts w:cs="Arial"/>
                <w:kern w:val="2"/>
                <w:szCs w:val="18"/>
                <w:lang w:val="en-US" w:eastAsia="zh-CN"/>
              </w:rPr>
            </w:pPr>
            <w:ins w:id="75" w:author="Per Lindell" w:date="2024-05-22T02:42:00Z">
              <w:r>
                <w:rPr>
                  <w:lang w:val="en-US"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5B185A5B" w14:textId="77777777" w:rsidR="00A275D1" w:rsidRDefault="00A275D1" w:rsidP="00CB6B5B">
            <w:pPr>
              <w:pStyle w:val="TAC"/>
              <w:rPr>
                <w:ins w:id="76" w:author="Per Lindell" w:date="2024-05-22T02:42:00Z"/>
                <w:rFonts w:eastAsia="SimSun" w:cs="Arial"/>
                <w:szCs w:val="18"/>
                <w:lang w:val="en-US" w:eastAsia="zh-CN" w:bidi="ar"/>
              </w:rPr>
            </w:pPr>
            <w:ins w:id="77" w:author="Per Lindell" w:date="2024-05-22T02:42:00Z">
              <w:r>
                <w:rPr>
                  <w:rFonts w:cs="Arial"/>
                  <w:szCs w:val="18"/>
                  <w:lang w:val="en-US" w:eastAsia="zh-CN" w:bidi="ar"/>
                </w:rPr>
                <w:t>CA_n26(2</w:t>
              </w:r>
              <w:proofErr w:type="gramStart"/>
              <w:r>
                <w:rPr>
                  <w:rFonts w:cs="Arial"/>
                  <w:szCs w:val="18"/>
                  <w:lang w:val="en-US" w:eastAsia="zh-CN" w:bidi="ar"/>
                </w:rPr>
                <w:t>A)_</w:t>
              </w:r>
              <w:proofErr w:type="gramEnd"/>
              <w:r>
                <w:rPr>
                  <w:rFonts w:cs="Arial"/>
                  <w:szCs w:val="18"/>
                  <w:lang w:val="en-US"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04F4CB8" w14:textId="77777777" w:rsidR="00A275D1" w:rsidRDefault="00A275D1" w:rsidP="00CB6B5B">
            <w:pPr>
              <w:pStyle w:val="TAC"/>
              <w:rPr>
                <w:ins w:id="78" w:author="Per Lindell" w:date="2024-05-22T02:42:00Z"/>
                <w:szCs w:val="18"/>
                <w:lang w:val="en-US" w:eastAsia="zh-CN"/>
              </w:rPr>
            </w:pPr>
          </w:p>
        </w:tc>
      </w:tr>
      <w:tr w:rsidR="006C3DF9" w14:paraId="4984B528" w14:textId="77777777" w:rsidTr="00CB6B5B">
        <w:trPr>
          <w:trHeight w:val="187"/>
          <w:ins w:id="79" w:author="Per Lindell" w:date="2024-05-22T02:43:00Z"/>
        </w:trPr>
        <w:tc>
          <w:tcPr>
            <w:tcW w:w="1983" w:type="dxa"/>
            <w:tcBorders>
              <w:top w:val="single" w:sz="4" w:space="0" w:color="auto"/>
              <w:left w:val="single" w:sz="4" w:space="0" w:color="auto"/>
              <w:bottom w:val="nil"/>
              <w:right w:val="single" w:sz="4" w:space="0" w:color="auto"/>
            </w:tcBorders>
            <w:shd w:val="clear" w:color="auto" w:fill="auto"/>
            <w:vAlign w:val="center"/>
          </w:tcPr>
          <w:p w14:paraId="4CFCED8A" w14:textId="77777777" w:rsidR="006C3DF9" w:rsidRDefault="006C3DF9" w:rsidP="00CB6B5B">
            <w:pPr>
              <w:pStyle w:val="TAC"/>
              <w:rPr>
                <w:ins w:id="80" w:author="Per Lindell" w:date="2024-05-22T02:43:00Z"/>
                <w:szCs w:val="18"/>
                <w:lang w:val="en-US" w:eastAsia="zh-CN"/>
              </w:rPr>
            </w:pPr>
            <w:ins w:id="81" w:author="Per Lindell" w:date="2024-05-22T02:43:00Z">
              <w:r>
                <w:rPr>
                  <w:szCs w:val="18"/>
                  <w:lang w:val="en-US" w:eastAsia="zh-CN"/>
                </w:rPr>
                <w:t>CA_n3B-n26(2A)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26FAB522" w14:textId="77777777" w:rsidR="006C3DF9" w:rsidRPr="000616ED" w:rsidRDefault="006C3DF9" w:rsidP="006C3DF9">
            <w:pPr>
              <w:pStyle w:val="TAC"/>
              <w:rPr>
                <w:ins w:id="82" w:author="Per Lindell" w:date="2024-05-22T02:43:00Z"/>
                <w:szCs w:val="18"/>
                <w:lang w:eastAsia="zh-CN"/>
              </w:rPr>
            </w:pPr>
            <w:ins w:id="83" w:author="Per Lindell" w:date="2024-05-22T02:43:00Z">
              <w:r w:rsidRPr="006C3DF9">
                <w:rPr>
                  <w:szCs w:val="18"/>
                  <w:highlight w:val="yellow"/>
                  <w:lang w:eastAsia="zh-CN"/>
                </w:rPr>
                <w:t>CA_n26(2A)</w:t>
              </w:r>
            </w:ins>
          </w:p>
          <w:p w14:paraId="1E31ACD0" w14:textId="77777777" w:rsidR="006C3DF9" w:rsidRDefault="006C3DF9" w:rsidP="00CB6B5B">
            <w:pPr>
              <w:pStyle w:val="TAC"/>
              <w:rPr>
                <w:ins w:id="84" w:author="Per Lindell" w:date="2024-05-22T02:43:00Z"/>
                <w:szCs w:val="18"/>
                <w:lang w:val="en-US" w:eastAsia="zh-CN"/>
              </w:rPr>
            </w:pPr>
            <w:ins w:id="85" w:author="Per Lindell" w:date="2024-05-22T02:43:00Z">
              <w:r>
                <w:rPr>
                  <w:szCs w:val="18"/>
                  <w:lang w:val="en-US" w:eastAsia="zh-CN"/>
                </w:rPr>
                <w:t>CA_n3A-n26A</w:t>
              </w:r>
            </w:ins>
          </w:p>
        </w:tc>
        <w:tc>
          <w:tcPr>
            <w:tcW w:w="730" w:type="dxa"/>
            <w:tcBorders>
              <w:left w:val="single" w:sz="4" w:space="0" w:color="auto"/>
              <w:bottom w:val="single" w:sz="4" w:space="0" w:color="auto"/>
              <w:right w:val="single" w:sz="4" w:space="0" w:color="auto"/>
            </w:tcBorders>
            <w:vAlign w:val="center"/>
          </w:tcPr>
          <w:p w14:paraId="72BF6DB1" w14:textId="77777777" w:rsidR="006C3DF9" w:rsidRDefault="006C3DF9" w:rsidP="00CB6B5B">
            <w:pPr>
              <w:pStyle w:val="TAC"/>
              <w:rPr>
                <w:ins w:id="86" w:author="Per Lindell" w:date="2024-05-22T02:43:00Z"/>
                <w:rFonts w:cs="Arial"/>
                <w:kern w:val="2"/>
                <w:szCs w:val="18"/>
                <w:lang w:val="en-US" w:eastAsia="zh-CN"/>
              </w:rPr>
            </w:pPr>
            <w:bookmarkStart w:id="87" w:name="OLE_LINK1"/>
            <w:ins w:id="88" w:author="Per Lindell" w:date="2024-05-22T02:43:00Z">
              <w:r>
                <w:rPr>
                  <w:lang w:val="en-US" w:eastAsia="zh-CN"/>
                </w:rPr>
                <w:t>n3</w:t>
              </w:r>
              <w:bookmarkEnd w:id="87"/>
            </w:ins>
          </w:p>
        </w:tc>
        <w:tc>
          <w:tcPr>
            <w:tcW w:w="4081" w:type="dxa"/>
            <w:tcBorders>
              <w:top w:val="single" w:sz="4" w:space="0" w:color="auto"/>
              <w:left w:val="single" w:sz="4" w:space="0" w:color="auto"/>
              <w:bottom w:val="single" w:sz="4" w:space="0" w:color="auto"/>
              <w:right w:val="single" w:sz="4" w:space="0" w:color="auto"/>
            </w:tcBorders>
            <w:vAlign w:val="center"/>
          </w:tcPr>
          <w:p w14:paraId="34E0201B" w14:textId="77777777" w:rsidR="006C3DF9" w:rsidRDefault="006C3DF9" w:rsidP="00CB6B5B">
            <w:pPr>
              <w:pStyle w:val="TAC"/>
              <w:rPr>
                <w:ins w:id="89" w:author="Per Lindell" w:date="2024-05-22T02:43:00Z"/>
                <w:rFonts w:eastAsia="SimSun" w:cs="Arial"/>
                <w:szCs w:val="18"/>
                <w:lang w:val="en-US" w:eastAsia="zh-CN" w:bidi="ar"/>
              </w:rPr>
            </w:pPr>
            <w:ins w:id="90" w:author="Per Lindell" w:date="2024-05-22T02:43:00Z">
              <w:r>
                <w:rPr>
                  <w:rFonts w:eastAsia="SimSun" w:cs="Arial"/>
                  <w:szCs w:val="18"/>
                  <w:lang w:val="en-US" w:eastAsia="zh-CN" w:bidi="ar"/>
                </w:rPr>
                <w:t>CA_n3</w:t>
              </w:r>
              <w:r>
                <w:rPr>
                  <w:rFonts w:eastAsia="SimSun" w:cs="Arial" w:hint="eastAsia"/>
                  <w:szCs w:val="18"/>
                  <w:lang w:val="en-US" w:eastAsia="zh-CN" w:bidi="ar"/>
                </w:rPr>
                <w:t>B</w:t>
              </w:r>
              <w:r>
                <w:rPr>
                  <w:rFonts w:eastAsia="SimSun" w:cs="Arial"/>
                  <w:szCs w:val="18"/>
                  <w:lang w:val="en-US" w:eastAsia="zh-CN" w:bidi="ar"/>
                </w:rPr>
                <w:t>_BCS0</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153C6894" w14:textId="77777777" w:rsidR="006C3DF9" w:rsidRDefault="006C3DF9" w:rsidP="00CB6B5B">
            <w:pPr>
              <w:pStyle w:val="TAC"/>
              <w:rPr>
                <w:ins w:id="91" w:author="Per Lindell" w:date="2024-05-22T02:43:00Z"/>
                <w:szCs w:val="18"/>
                <w:lang w:val="en-US" w:eastAsia="zh-CN"/>
              </w:rPr>
            </w:pPr>
            <w:ins w:id="92" w:author="Per Lindell" w:date="2024-05-22T02:43:00Z">
              <w:r>
                <w:rPr>
                  <w:szCs w:val="18"/>
                  <w:lang w:val="en-US" w:eastAsia="zh-CN"/>
                </w:rPr>
                <w:t>0</w:t>
              </w:r>
            </w:ins>
          </w:p>
        </w:tc>
      </w:tr>
      <w:tr w:rsidR="006C3DF9" w14:paraId="28D4444B" w14:textId="77777777" w:rsidTr="00CB6B5B">
        <w:trPr>
          <w:trHeight w:val="187"/>
          <w:ins w:id="93" w:author="Per Lindell" w:date="2024-05-22T02:43:00Z"/>
        </w:trPr>
        <w:tc>
          <w:tcPr>
            <w:tcW w:w="1983" w:type="dxa"/>
            <w:tcBorders>
              <w:top w:val="nil"/>
              <w:left w:val="single" w:sz="4" w:space="0" w:color="auto"/>
              <w:bottom w:val="single" w:sz="4" w:space="0" w:color="auto"/>
              <w:right w:val="single" w:sz="4" w:space="0" w:color="auto"/>
            </w:tcBorders>
            <w:shd w:val="clear" w:color="auto" w:fill="auto"/>
            <w:vAlign w:val="center"/>
          </w:tcPr>
          <w:p w14:paraId="03268CA3" w14:textId="77777777" w:rsidR="006C3DF9" w:rsidRDefault="006C3DF9" w:rsidP="00CB6B5B">
            <w:pPr>
              <w:pStyle w:val="TAC"/>
              <w:rPr>
                <w:ins w:id="94" w:author="Per Lindell" w:date="2024-05-22T02:43: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EDF92A" w14:textId="77777777" w:rsidR="006C3DF9" w:rsidRDefault="006C3DF9" w:rsidP="00CB6B5B">
            <w:pPr>
              <w:pStyle w:val="TAC"/>
              <w:rPr>
                <w:ins w:id="95" w:author="Per Lindell" w:date="2024-05-22T02:43:00Z"/>
                <w:szCs w:val="18"/>
                <w:lang w:val="en-US" w:eastAsia="zh-CN"/>
              </w:rPr>
            </w:pPr>
          </w:p>
        </w:tc>
        <w:tc>
          <w:tcPr>
            <w:tcW w:w="730" w:type="dxa"/>
            <w:tcBorders>
              <w:left w:val="single" w:sz="4" w:space="0" w:color="auto"/>
              <w:bottom w:val="single" w:sz="4" w:space="0" w:color="auto"/>
              <w:right w:val="single" w:sz="4" w:space="0" w:color="auto"/>
            </w:tcBorders>
            <w:vAlign w:val="center"/>
          </w:tcPr>
          <w:p w14:paraId="5C7CCA0D" w14:textId="77777777" w:rsidR="006C3DF9" w:rsidRDefault="006C3DF9" w:rsidP="00CB6B5B">
            <w:pPr>
              <w:pStyle w:val="TAC"/>
              <w:rPr>
                <w:ins w:id="96" w:author="Per Lindell" w:date="2024-05-22T02:43:00Z"/>
                <w:rFonts w:cs="Arial"/>
                <w:kern w:val="2"/>
                <w:szCs w:val="18"/>
                <w:lang w:val="en-US" w:eastAsia="zh-CN"/>
              </w:rPr>
            </w:pPr>
            <w:ins w:id="97" w:author="Per Lindell" w:date="2024-05-22T02:43:00Z">
              <w:r>
                <w:rPr>
                  <w:lang w:val="en-US"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3A6046FD" w14:textId="77777777" w:rsidR="006C3DF9" w:rsidRDefault="006C3DF9" w:rsidP="00CB6B5B">
            <w:pPr>
              <w:pStyle w:val="TAC"/>
              <w:rPr>
                <w:ins w:id="98" w:author="Per Lindell" w:date="2024-05-22T02:43:00Z"/>
                <w:rFonts w:eastAsia="SimSun" w:cs="Arial"/>
                <w:szCs w:val="18"/>
                <w:lang w:val="en-US" w:eastAsia="zh-CN" w:bidi="ar"/>
              </w:rPr>
            </w:pPr>
            <w:ins w:id="99" w:author="Per Lindell" w:date="2024-05-22T02:43:00Z">
              <w:r>
                <w:rPr>
                  <w:rFonts w:cs="Arial"/>
                  <w:szCs w:val="18"/>
                  <w:lang w:val="en-US" w:eastAsia="zh-CN" w:bidi="ar"/>
                </w:rPr>
                <w:t>CA_n26(2</w:t>
              </w:r>
              <w:proofErr w:type="gramStart"/>
              <w:r>
                <w:rPr>
                  <w:rFonts w:cs="Arial"/>
                  <w:szCs w:val="18"/>
                  <w:lang w:val="en-US" w:eastAsia="zh-CN" w:bidi="ar"/>
                </w:rPr>
                <w:t>A)_</w:t>
              </w:r>
              <w:proofErr w:type="gramEnd"/>
              <w:r>
                <w:rPr>
                  <w:rFonts w:cs="Arial"/>
                  <w:szCs w:val="18"/>
                  <w:lang w:val="en-US"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A9031D4" w14:textId="77777777" w:rsidR="006C3DF9" w:rsidRDefault="006C3DF9" w:rsidP="00CB6B5B">
            <w:pPr>
              <w:pStyle w:val="TAC"/>
              <w:rPr>
                <w:ins w:id="100" w:author="Per Lindell" w:date="2024-05-22T02:43:00Z"/>
                <w:szCs w:val="18"/>
                <w:lang w:val="en-US" w:eastAsia="zh-CN"/>
              </w:rPr>
            </w:pPr>
          </w:p>
        </w:tc>
      </w:tr>
    </w:tbl>
    <w:p w14:paraId="16DC30C9" w14:textId="77777777" w:rsidR="002E6761" w:rsidRPr="00290DFC" w:rsidRDefault="002E6761" w:rsidP="002E6761">
      <w:pPr>
        <w:rPr>
          <w:lang w:eastAsia="ko-KR"/>
        </w:rPr>
      </w:pPr>
    </w:p>
    <w:p w14:paraId="184858AD" w14:textId="77777777" w:rsidR="002E6761" w:rsidRPr="00290DFC" w:rsidRDefault="002E6761" w:rsidP="002E6761">
      <w:pPr>
        <w:pStyle w:val="Heading5"/>
        <w:tabs>
          <w:tab w:val="left" w:pos="0"/>
          <w:tab w:val="left" w:pos="420"/>
          <w:tab w:val="left" w:pos="864"/>
        </w:tabs>
        <w:ind w:left="0" w:firstLine="0"/>
        <w:rPr>
          <w:rFonts w:eastAsia="SimSun"/>
          <w:lang w:eastAsia="zh-CN"/>
        </w:rPr>
      </w:pPr>
      <w:bookmarkStart w:id="101" w:name="_Toc7506"/>
      <w:bookmarkStart w:id="102" w:name="_Toc22081"/>
      <w:bookmarkStart w:id="103" w:name="_Toc11278"/>
      <w:bookmarkStart w:id="104" w:name="_Toc5328"/>
      <w:bookmarkStart w:id="105" w:name="_Toc32168"/>
      <w:bookmarkStart w:id="106" w:name="_Toc6398"/>
      <w:bookmarkStart w:id="107" w:name="_Toc10863"/>
      <w:bookmarkStart w:id="108" w:name="_Toc20003"/>
      <w:bookmarkStart w:id="109" w:name="_Toc21106"/>
      <w:bookmarkStart w:id="110" w:name="_Toc30013"/>
      <w:r w:rsidRPr="00290DFC">
        <w:rPr>
          <w:rFonts w:hint="eastAsia"/>
          <w:lang w:eastAsia="zh-CN"/>
        </w:rPr>
        <w:lastRenderedPageBreak/>
        <w:t>5.2.1.3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01"/>
      <w:bookmarkEnd w:id="102"/>
      <w:bookmarkEnd w:id="103"/>
      <w:bookmarkEnd w:id="104"/>
      <w:bookmarkEnd w:id="105"/>
      <w:bookmarkEnd w:id="106"/>
      <w:bookmarkEnd w:id="107"/>
      <w:bookmarkEnd w:id="108"/>
      <w:bookmarkEnd w:id="109"/>
      <w:bookmarkEnd w:id="110"/>
    </w:p>
    <w:p w14:paraId="2A7EAD88" w14:textId="77777777" w:rsidR="002E6761" w:rsidRPr="00290DFC" w:rsidRDefault="002E6761" w:rsidP="002E6761">
      <w:r w:rsidRPr="00290DFC">
        <w:rPr>
          <w:lang w:eastAsia="zh-CN"/>
        </w:rPr>
        <w:t xml:space="preserve">Table </w:t>
      </w:r>
      <w:r w:rsidRPr="00290DFC">
        <w:rPr>
          <w:rFonts w:hint="eastAsia"/>
          <w:lang w:eastAsia="zh-CN"/>
        </w:rPr>
        <w:t>5.2</w:t>
      </w:r>
      <w:r w:rsidRPr="00290DFC">
        <w:rPr>
          <w:lang w:eastAsia="zh-CN"/>
        </w:rPr>
        <w:t>.1.3-1/2 summarizes frequency ranges where harmonics and/or harmonics mixing occur for CA_ n3-n26. It is shown that there are no harmonic issues to consider.</w:t>
      </w:r>
    </w:p>
    <w:p w14:paraId="58D3F539" w14:textId="77777777" w:rsidR="002E6761" w:rsidRPr="00290DFC" w:rsidRDefault="002E6761" w:rsidP="002E6761">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5.2</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2E6761" w:rsidRPr="00290DFC" w14:paraId="44357523" w14:textId="77777777" w:rsidTr="00E30D8D">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56737C19"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76CB69B" w14:textId="77777777" w:rsidR="002E6761" w:rsidRPr="00290DFC" w:rsidRDefault="002E6761" w:rsidP="00E30D8D">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10A624E3" w14:textId="77777777" w:rsidR="002E6761" w:rsidRPr="00290DFC" w:rsidRDefault="002E6761" w:rsidP="00E30D8D">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0E1E45E" w14:textId="77777777" w:rsidR="002E6761" w:rsidRPr="00290DFC" w:rsidRDefault="002E6761" w:rsidP="00E30D8D">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0502C411" w14:textId="77777777" w:rsidR="002E6761" w:rsidRPr="00290DFC" w:rsidRDefault="002E6761" w:rsidP="00E30D8D">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6287274"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8BBA168"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012C07C0"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131F29F"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2E6761" w:rsidRPr="00290DFC" w14:paraId="20EED797" w14:textId="77777777" w:rsidTr="00E30D8D">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51DB879C"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6DEE3D31"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67AE729D"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A6FEDF1" w14:textId="77777777" w:rsidR="002E6761" w:rsidRPr="00290DFC" w:rsidRDefault="002E6761" w:rsidP="00E30D8D">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23080886" w14:textId="77777777" w:rsidR="002E6761" w:rsidRPr="00290DFC" w:rsidRDefault="002E6761" w:rsidP="00E30D8D">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063BCB95"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EFDD0DF"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A42C844"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5F099698"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0DE32069"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5D5F11CB"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33A74AF"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149B328C"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r>
      <w:tr w:rsidR="002E6761" w:rsidRPr="00290DFC" w14:paraId="6B7650C8" w14:textId="77777777" w:rsidTr="00E30D8D">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05D16E3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n3</w:t>
            </w:r>
          </w:p>
        </w:tc>
        <w:tc>
          <w:tcPr>
            <w:tcW w:w="390" w:type="pct"/>
            <w:tcBorders>
              <w:top w:val="single" w:sz="4" w:space="0" w:color="auto"/>
              <w:left w:val="single" w:sz="4" w:space="0" w:color="auto"/>
              <w:bottom w:val="single" w:sz="4" w:space="0" w:color="auto"/>
              <w:right w:val="single" w:sz="4" w:space="0" w:color="auto"/>
            </w:tcBorders>
            <w:vAlign w:val="center"/>
          </w:tcPr>
          <w:p w14:paraId="4E7DC37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1710</w:t>
            </w:r>
          </w:p>
        </w:tc>
        <w:tc>
          <w:tcPr>
            <w:tcW w:w="389" w:type="pct"/>
            <w:tcBorders>
              <w:top w:val="single" w:sz="4" w:space="0" w:color="auto"/>
              <w:left w:val="single" w:sz="4" w:space="0" w:color="auto"/>
              <w:bottom w:val="single" w:sz="4" w:space="0" w:color="auto"/>
              <w:right w:val="single" w:sz="4" w:space="0" w:color="auto"/>
            </w:tcBorders>
            <w:vAlign w:val="center"/>
          </w:tcPr>
          <w:p w14:paraId="49C18340"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1785</w:t>
            </w:r>
          </w:p>
        </w:tc>
        <w:tc>
          <w:tcPr>
            <w:tcW w:w="389" w:type="pct"/>
            <w:tcBorders>
              <w:top w:val="single" w:sz="4" w:space="0" w:color="auto"/>
              <w:left w:val="single" w:sz="4" w:space="0" w:color="auto"/>
              <w:bottom w:val="single" w:sz="4" w:space="0" w:color="auto"/>
              <w:right w:val="single" w:sz="4" w:space="0" w:color="auto"/>
            </w:tcBorders>
            <w:vAlign w:val="center"/>
          </w:tcPr>
          <w:p w14:paraId="1FD51D39"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1805</w:t>
            </w:r>
          </w:p>
        </w:tc>
        <w:tc>
          <w:tcPr>
            <w:tcW w:w="390" w:type="pct"/>
            <w:tcBorders>
              <w:top w:val="single" w:sz="4" w:space="0" w:color="auto"/>
              <w:left w:val="single" w:sz="4" w:space="0" w:color="auto"/>
              <w:bottom w:val="single" w:sz="4" w:space="0" w:color="auto"/>
              <w:right w:val="single" w:sz="4" w:space="0" w:color="auto"/>
            </w:tcBorders>
            <w:vAlign w:val="center"/>
          </w:tcPr>
          <w:p w14:paraId="4DCEC78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1880</w:t>
            </w:r>
          </w:p>
        </w:tc>
        <w:tc>
          <w:tcPr>
            <w:tcW w:w="390" w:type="pct"/>
            <w:tcBorders>
              <w:top w:val="single" w:sz="4" w:space="0" w:color="auto"/>
              <w:left w:val="single" w:sz="4" w:space="0" w:color="auto"/>
              <w:bottom w:val="single" w:sz="4" w:space="0" w:color="auto"/>
              <w:right w:val="single" w:sz="4" w:space="0" w:color="auto"/>
            </w:tcBorders>
            <w:vAlign w:val="center"/>
          </w:tcPr>
          <w:p w14:paraId="10CA871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3420</w:t>
            </w:r>
          </w:p>
        </w:tc>
        <w:tc>
          <w:tcPr>
            <w:tcW w:w="389" w:type="pct"/>
            <w:tcBorders>
              <w:top w:val="single" w:sz="4" w:space="0" w:color="auto"/>
              <w:left w:val="single" w:sz="4" w:space="0" w:color="auto"/>
              <w:bottom w:val="single" w:sz="4" w:space="0" w:color="auto"/>
              <w:right w:val="single" w:sz="4" w:space="0" w:color="auto"/>
            </w:tcBorders>
            <w:vAlign w:val="center"/>
          </w:tcPr>
          <w:p w14:paraId="44ADB5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3570</w:t>
            </w:r>
          </w:p>
        </w:tc>
        <w:tc>
          <w:tcPr>
            <w:tcW w:w="388" w:type="pct"/>
            <w:tcBorders>
              <w:top w:val="single" w:sz="4" w:space="0" w:color="auto"/>
              <w:left w:val="single" w:sz="4" w:space="0" w:color="auto"/>
              <w:bottom w:val="single" w:sz="4" w:space="0" w:color="auto"/>
              <w:right w:val="single" w:sz="4" w:space="0" w:color="auto"/>
            </w:tcBorders>
            <w:vAlign w:val="center"/>
          </w:tcPr>
          <w:p w14:paraId="570E688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5130</w:t>
            </w:r>
          </w:p>
        </w:tc>
        <w:tc>
          <w:tcPr>
            <w:tcW w:w="389" w:type="pct"/>
            <w:tcBorders>
              <w:top w:val="single" w:sz="4" w:space="0" w:color="auto"/>
              <w:left w:val="single" w:sz="4" w:space="0" w:color="auto"/>
              <w:bottom w:val="single" w:sz="4" w:space="0" w:color="auto"/>
              <w:right w:val="single" w:sz="4" w:space="0" w:color="auto"/>
            </w:tcBorders>
            <w:vAlign w:val="center"/>
          </w:tcPr>
          <w:p w14:paraId="5ECD09E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5355</w:t>
            </w:r>
          </w:p>
        </w:tc>
        <w:tc>
          <w:tcPr>
            <w:tcW w:w="389" w:type="pct"/>
            <w:tcBorders>
              <w:top w:val="single" w:sz="4" w:space="0" w:color="auto"/>
              <w:left w:val="single" w:sz="4" w:space="0" w:color="auto"/>
              <w:bottom w:val="single" w:sz="4" w:space="0" w:color="auto"/>
              <w:right w:val="single" w:sz="4" w:space="0" w:color="auto"/>
            </w:tcBorders>
            <w:vAlign w:val="center"/>
          </w:tcPr>
          <w:p w14:paraId="7B022E0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6840</w:t>
            </w:r>
          </w:p>
        </w:tc>
        <w:tc>
          <w:tcPr>
            <w:tcW w:w="392" w:type="pct"/>
            <w:tcBorders>
              <w:top w:val="single" w:sz="4" w:space="0" w:color="auto"/>
              <w:left w:val="single" w:sz="4" w:space="0" w:color="auto"/>
              <w:bottom w:val="single" w:sz="4" w:space="0" w:color="auto"/>
              <w:right w:val="single" w:sz="4" w:space="0" w:color="auto"/>
            </w:tcBorders>
            <w:vAlign w:val="center"/>
          </w:tcPr>
          <w:p w14:paraId="1DAD6C9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7140</w:t>
            </w:r>
          </w:p>
        </w:tc>
        <w:tc>
          <w:tcPr>
            <w:tcW w:w="388" w:type="pct"/>
            <w:tcBorders>
              <w:top w:val="single" w:sz="4" w:space="0" w:color="auto"/>
              <w:left w:val="single" w:sz="4" w:space="0" w:color="auto"/>
              <w:bottom w:val="single" w:sz="4" w:space="0" w:color="auto"/>
              <w:right w:val="single" w:sz="4" w:space="0" w:color="auto"/>
            </w:tcBorders>
            <w:vAlign w:val="center"/>
          </w:tcPr>
          <w:p w14:paraId="212C660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8550</w:t>
            </w:r>
          </w:p>
        </w:tc>
        <w:tc>
          <w:tcPr>
            <w:tcW w:w="402" w:type="pct"/>
            <w:tcBorders>
              <w:top w:val="single" w:sz="4" w:space="0" w:color="auto"/>
              <w:left w:val="single" w:sz="4" w:space="0" w:color="auto"/>
              <w:bottom w:val="single" w:sz="4" w:space="0" w:color="auto"/>
              <w:right w:val="single" w:sz="4" w:space="0" w:color="auto"/>
            </w:tcBorders>
            <w:vAlign w:val="center"/>
          </w:tcPr>
          <w:p w14:paraId="3F52EDB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8925</w:t>
            </w:r>
          </w:p>
        </w:tc>
      </w:tr>
      <w:tr w:rsidR="002E6761" w:rsidRPr="00290DFC" w14:paraId="4E401265" w14:textId="77777777" w:rsidTr="00E30D8D">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3505F78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0F6AF7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52B660D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39AEE90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062FB81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6FB55949"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1B2F420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7F05C25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1AFE5B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2AFE9A3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046ED0C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2A4D1161"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69A085F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B0E9957" w14:textId="77777777" w:rsidR="002E6761" w:rsidRPr="00290DFC" w:rsidRDefault="002E6761" w:rsidP="002E6761"/>
    <w:p w14:paraId="4A1D609E" w14:textId="77777777" w:rsidR="002E6761" w:rsidRPr="00290DFC" w:rsidRDefault="002E6761" w:rsidP="002E6761">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5.2</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2E6761" w:rsidRPr="00290DFC" w14:paraId="0F41A7D9" w14:textId="77777777" w:rsidTr="00E30D8D">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64106836"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647ABF26"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4040559"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394DFA6E"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7F8D124B" w14:textId="77777777" w:rsidR="002E6761" w:rsidRPr="00290DFC" w:rsidRDefault="002E6761" w:rsidP="00E30D8D">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6203BA42"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40D6F49"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2732048"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25AA3F0D"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2E6761" w:rsidRPr="00290DFC" w14:paraId="785C14CE" w14:textId="77777777" w:rsidTr="00E30D8D">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64D0E64E"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D201A33"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399E488"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11E0EC42"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CD451F3"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7858DD65"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0432714B"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1E30F8A1"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7BEFCAC"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54F03790"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1E906A6D"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254FACA5"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7C9EEFA2"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r>
      <w:tr w:rsidR="002E6761" w:rsidRPr="00290DFC" w14:paraId="15C79803" w14:textId="77777777" w:rsidTr="00E30D8D">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7F9725E2"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n3</w:t>
            </w:r>
          </w:p>
        </w:tc>
        <w:tc>
          <w:tcPr>
            <w:tcW w:w="390" w:type="pct"/>
            <w:tcBorders>
              <w:top w:val="single" w:sz="4" w:space="0" w:color="auto"/>
              <w:left w:val="single" w:sz="4" w:space="0" w:color="auto"/>
              <w:bottom w:val="single" w:sz="4" w:space="0" w:color="auto"/>
              <w:right w:val="single" w:sz="4" w:space="0" w:color="auto"/>
            </w:tcBorders>
            <w:vAlign w:val="center"/>
          </w:tcPr>
          <w:p w14:paraId="6495437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1710</w:t>
            </w:r>
          </w:p>
        </w:tc>
        <w:tc>
          <w:tcPr>
            <w:tcW w:w="390" w:type="pct"/>
            <w:tcBorders>
              <w:top w:val="single" w:sz="4" w:space="0" w:color="auto"/>
              <w:left w:val="single" w:sz="4" w:space="0" w:color="auto"/>
              <w:bottom w:val="single" w:sz="4" w:space="0" w:color="auto"/>
              <w:right w:val="single" w:sz="4" w:space="0" w:color="auto"/>
            </w:tcBorders>
            <w:vAlign w:val="center"/>
          </w:tcPr>
          <w:p w14:paraId="4D4A098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1785</w:t>
            </w:r>
          </w:p>
        </w:tc>
        <w:tc>
          <w:tcPr>
            <w:tcW w:w="390" w:type="pct"/>
            <w:tcBorders>
              <w:top w:val="single" w:sz="4" w:space="0" w:color="auto"/>
              <w:left w:val="single" w:sz="4" w:space="0" w:color="auto"/>
              <w:bottom w:val="single" w:sz="4" w:space="0" w:color="auto"/>
              <w:right w:val="single" w:sz="4" w:space="0" w:color="auto"/>
            </w:tcBorders>
            <w:vAlign w:val="center"/>
          </w:tcPr>
          <w:p w14:paraId="2C5BEC4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1805</w:t>
            </w:r>
          </w:p>
        </w:tc>
        <w:tc>
          <w:tcPr>
            <w:tcW w:w="390" w:type="pct"/>
            <w:tcBorders>
              <w:top w:val="single" w:sz="4" w:space="0" w:color="auto"/>
              <w:left w:val="single" w:sz="4" w:space="0" w:color="auto"/>
              <w:bottom w:val="single" w:sz="4" w:space="0" w:color="auto"/>
              <w:right w:val="single" w:sz="4" w:space="0" w:color="auto"/>
            </w:tcBorders>
            <w:vAlign w:val="center"/>
          </w:tcPr>
          <w:p w14:paraId="5D83A1F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1880</w:t>
            </w:r>
          </w:p>
        </w:tc>
        <w:tc>
          <w:tcPr>
            <w:tcW w:w="390" w:type="pct"/>
            <w:tcBorders>
              <w:top w:val="single" w:sz="4" w:space="0" w:color="auto"/>
              <w:left w:val="single" w:sz="4" w:space="0" w:color="auto"/>
              <w:bottom w:val="single" w:sz="4" w:space="0" w:color="auto"/>
              <w:right w:val="single" w:sz="4" w:space="0" w:color="auto"/>
            </w:tcBorders>
            <w:vAlign w:val="bottom"/>
          </w:tcPr>
          <w:p w14:paraId="1DE9D34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3610</w:t>
            </w:r>
          </w:p>
        </w:tc>
        <w:tc>
          <w:tcPr>
            <w:tcW w:w="390" w:type="pct"/>
            <w:tcBorders>
              <w:top w:val="single" w:sz="4" w:space="0" w:color="auto"/>
              <w:left w:val="single" w:sz="4" w:space="0" w:color="auto"/>
              <w:bottom w:val="single" w:sz="4" w:space="0" w:color="auto"/>
              <w:right w:val="single" w:sz="4" w:space="0" w:color="auto"/>
            </w:tcBorders>
            <w:vAlign w:val="bottom"/>
          </w:tcPr>
          <w:p w14:paraId="2E5B345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3760</w:t>
            </w:r>
          </w:p>
        </w:tc>
        <w:tc>
          <w:tcPr>
            <w:tcW w:w="391" w:type="pct"/>
            <w:tcBorders>
              <w:top w:val="single" w:sz="4" w:space="0" w:color="auto"/>
              <w:left w:val="single" w:sz="4" w:space="0" w:color="auto"/>
              <w:bottom w:val="single" w:sz="4" w:space="0" w:color="auto"/>
              <w:right w:val="single" w:sz="4" w:space="0" w:color="auto"/>
            </w:tcBorders>
            <w:vAlign w:val="bottom"/>
          </w:tcPr>
          <w:p w14:paraId="7BF4D15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5415</w:t>
            </w:r>
          </w:p>
        </w:tc>
        <w:tc>
          <w:tcPr>
            <w:tcW w:w="390" w:type="pct"/>
            <w:tcBorders>
              <w:top w:val="single" w:sz="4" w:space="0" w:color="auto"/>
              <w:left w:val="single" w:sz="4" w:space="0" w:color="auto"/>
              <w:bottom w:val="single" w:sz="4" w:space="0" w:color="auto"/>
              <w:right w:val="single" w:sz="4" w:space="0" w:color="auto"/>
            </w:tcBorders>
            <w:vAlign w:val="bottom"/>
          </w:tcPr>
          <w:p w14:paraId="7A10C71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5640</w:t>
            </w:r>
          </w:p>
        </w:tc>
        <w:tc>
          <w:tcPr>
            <w:tcW w:w="391" w:type="pct"/>
            <w:tcBorders>
              <w:top w:val="single" w:sz="4" w:space="0" w:color="auto"/>
              <w:left w:val="single" w:sz="4" w:space="0" w:color="auto"/>
              <w:bottom w:val="single" w:sz="4" w:space="0" w:color="auto"/>
              <w:right w:val="single" w:sz="4" w:space="0" w:color="auto"/>
            </w:tcBorders>
            <w:vAlign w:val="bottom"/>
          </w:tcPr>
          <w:p w14:paraId="70B34D6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7220</w:t>
            </w:r>
          </w:p>
        </w:tc>
        <w:tc>
          <w:tcPr>
            <w:tcW w:w="388" w:type="pct"/>
            <w:tcBorders>
              <w:top w:val="single" w:sz="4" w:space="0" w:color="auto"/>
              <w:left w:val="single" w:sz="4" w:space="0" w:color="auto"/>
              <w:bottom w:val="single" w:sz="4" w:space="0" w:color="auto"/>
              <w:right w:val="single" w:sz="4" w:space="0" w:color="auto"/>
            </w:tcBorders>
            <w:vAlign w:val="bottom"/>
          </w:tcPr>
          <w:p w14:paraId="29ADF06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7520</w:t>
            </w:r>
          </w:p>
        </w:tc>
        <w:tc>
          <w:tcPr>
            <w:tcW w:w="393" w:type="pct"/>
            <w:tcBorders>
              <w:top w:val="single" w:sz="4" w:space="0" w:color="auto"/>
              <w:left w:val="single" w:sz="4" w:space="0" w:color="auto"/>
              <w:bottom w:val="single" w:sz="4" w:space="0" w:color="auto"/>
              <w:right w:val="single" w:sz="4" w:space="0" w:color="auto"/>
            </w:tcBorders>
            <w:vAlign w:val="center"/>
          </w:tcPr>
          <w:p w14:paraId="10EC032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9025</w:t>
            </w:r>
          </w:p>
        </w:tc>
        <w:tc>
          <w:tcPr>
            <w:tcW w:w="394" w:type="pct"/>
            <w:tcBorders>
              <w:top w:val="single" w:sz="4" w:space="0" w:color="auto"/>
              <w:left w:val="single" w:sz="4" w:space="0" w:color="auto"/>
              <w:bottom w:val="single" w:sz="4" w:space="0" w:color="auto"/>
              <w:right w:val="single" w:sz="4" w:space="0" w:color="auto"/>
            </w:tcBorders>
            <w:vAlign w:val="center"/>
          </w:tcPr>
          <w:p w14:paraId="4942767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9400</w:t>
            </w:r>
          </w:p>
        </w:tc>
      </w:tr>
      <w:tr w:rsidR="002E6761" w:rsidRPr="00290DFC" w14:paraId="4355F32D" w14:textId="77777777" w:rsidTr="00E30D8D">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251F6A55"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13EFE0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28A4CA8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54FB8C4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5140EF02"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431E058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71C7ECA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1DCEBB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1EF183F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325FDFF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2320B72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391FA05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0D56505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535ED4B2" w14:textId="77777777" w:rsidR="002E6761" w:rsidRPr="00290DFC" w:rsidRDefault="002E6761" w:rsidP="002E6761"/>
    <w:p w14:paraId="0DFF8D7F" w14:textId="1CF40386" w:rsidR="00FA304C" w:rsidRDefault="00FA304C" w:rsidP="00FA304C">
      <w:pPr>
        <w:keepNext/>
        <w:adjustRightInd w:val="0"/>
        <w:rPr>
          <w:ins w:id="111" w:author="Per Lindell" w:date="2024-05-12T16:54:00Z"/>
          <w:lang w:eastAsia="zh-TW"/>
        </w:rPr>
      </w:pPr>
      <w:bookmarkStart w:id="112" w:name="_Toc21857"/>
      <w:bookmarkStart w:id="113" w:name="_Toc2761"/>
      <w:bookmarkStart w:id="114" w:name="_Toc32406"/>
      <w:bookmarkStart w:id="115" w:name="_Toc14232"/>
      <w:bookmarkStart w:id="116" w:name="_Toc8912"/>
      <w:bookmarkStart w:id="117" w:name="_Toc9715"/>
      <w:bookmarkStart w:id="118" w:name="_Toc17072"/>
      <w:bookmarkStart w:id="119" w:name="_Toc8457"/>
      <w:bookmarkStart w:id="120" w:name="_Toc1063"/>
      <w:bookmarkStart w:id="121" w:name="_Toc26366"/>
      <w:ins w:id="122" w:author="Per Lindell" w:date="2024-05-12T16:54:00Z">
        <w:r>
          <w:rPr>
            <w:rFonts w:hint="eastAsia"/>
            <w:lang w:eastAsia="zh-TW"/>
          </w:rPr>
          <w:t>In T</w:t>
        </w:r>
        <w:r w:rsidRPr="00714357">
          <w:rPr>
            <w:lang w:eastAsia="zh-TW"/>
          </w:rPr>
          <w:t xml:space="preserve">able </w:t>
        </w:r>
        <w:r w:rsidRPr="00044F89">
          <w:rPr>
            <w:rFonts w:hint="eastAsia"/>
            <w:lang w:eastAsia="zh-TW"/>
          </w:rPr>
          <w:t>5.</w:t>
        </w:r>
        <w:r>
          <w:rPr>
            <w:lang w:eastAsia="zh-TW"/>
          </w:rPr>
          <w:t>2</w:t>
        </w:r>
        <w:r w:rsidRPr="00044F89">
          <w:rPr>
            <w:rFonts w:hint="eastAsia"/>
            <w:lang w:eastAsia="zh-TW"/>
          </w:rPr>
          <w:t>.</w:t>
        </w:r>
      </w:ins>
      <w:ins w:id="123" w:author="Per Lindell" w:date="2024-05-21T05:28:00Z">
        <w:r>
          <w:rPr>
            <w:lang w:eastAsia="zh-TW"/>
          </w:rPr>
          <w:t>1</w:t>
        </w:r>
      </w:ins>
      <w:ins w:id="124" w:author="Per Lindell" w:date="2024-05-12T16:54:00Z">
        <w:r w:rsidRPr="00044F89">
          <w:rPr>
            <w:lang w:eastAsia="zh-TW"/>
          </w:rPr>
          <w:t>.</w:t>
        </w:r>
      </w:ins>
      <w:ins w:id="125" w:author="Per Lindell" w:date="2024-05-21T05:28:00Z">
        <w:r>
          <w:rPr>
            <w:lang w:eastAsia="zh-TW"/>
          </w:rPr>
          <w:t>3</w:t>
        </w:r>
      </w:ins>
      <w:ins w:id="126" w:author="Per Lindell" w:date="2024-05-12T16:54:00Z">
        <w:r w:rsidRPr="00044F89">
          <w:rPr>
            <w:lang w:eastAsia="zh-TW"/>
          </w:rPr>
          <w:t>-3</w:t>
        </w:r>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26(2A)</w:t>
        </w:r>
        <w:r>
          <w:rPr>
            <w:rFonts w:hint="eastAsia"/>
            <w:lang w:eastAsia="zh-TW"/>
          </w:rPr>
          <w:t xml:space="preserve"> </w:t>
        </w:r>
        <w:proofErr w:type="gramStart"/>
        <w:r>
          <w:rPr>
            <w:rFonts w:hint="eastAsia"/>
            <w:lang w:eastAsia="zh-TW"/>
          </w:rPr>
          <w:t>are</w:t>
        </w:r>
        <w:proofErr w:type="gramEnd"/>
        <w:r>
          <w:rPr>
            <w:rFonts w:hint="eastAsia"/>
            <w:lang w:eastAsia="zh-TW"/>
          </w:rPr>
          <w:t xml:space="preserv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w:t>
        </w:r>
        <w:r>
          <w:rPr>
            <w:lang w:eastAsia="zh-TW"/>
          </w:rPr>
          <w:t>2</w:t>
        </w:r>
        <w:r w:rsidRPr="00E30D8D">
          <w:rPr>
            <w:rFonts w:hint="eastAsia"/>
            <w:lang w:eastAsia="zh-TW"/>
          </w:rPr>
          <w:t>.</w:t>
        </w:r>
      </w:ins>
      <w:ins w:id="127" w:author="Per Lindell" w:date="2024-05-21T05:29:00Z">
        <w:r w:rsidR="00ED22C4">
          <w:rPr>
            <w:lang w:eastAsia="zh-TW"/>
          </w:rPr>
          <w:t>1</w:t>
        </w:r>
      </w:ins>
      <w:ins w:id="128" w:author="Per Lindell" w:date="2024-05-12T16:54:00Z">
        <w:r w:rsidRPr="00E30D8D">
          <w:rPr>
            <w:lang w:eastAsia="zh-TW"/>
          </w:rPr>
          <w:t>.</w:t>
        </w:r>
      </w:ins>
      <w:ins w:id="129" w:author="Per Lindell" w:date="2024-05-21T05:29:00Z">
        <w:r w:rsidR="00ED22C4">
          <w:rPr>
            <w:lang w:eastAsia="zh-TW"/>
          </w:rPr>
          <w:t>3</w:t>
        </w:r>
      </w:ins>
      <w:ins w:id="130" w:author="Per Lindell" w:date="2024-05-12T16:54:00Z">
        <w:r w:rsidRPr="00E30D8D">
          <w:rPr>
            <w:lang w:eastAsia="zh-TW"/>
          </w:rPr>
          <w:t>-3</w:t>
        </w:r>
        <w:r>
          <w:t>, there are no IMD impact from UL CA_n26(2A) into DL band n</w:t>
        </w:r>
      </w:ins>
      <w:ins w:id="131" w:author="Per Lindell" w:date="2024-05-20T09:57:00Z">
        <w:r>
          <w:t>3</w:t>
        </w:r>
      </w:ins>
      <w:ins w:id="132" w:author="Per Lindell" w:date="2024-05-12T16:54:00Z">
        <w:r>
          <w:t>.</w:t>
        </w:r>
      </w:ins>
    </w:p>
    <w:p w14:paraId="1FE40A32" w14:textId="0F2E8B5A" w:rsidR="00FA304C" w:rsidRDefault="00FA304C" w:rsidP="00FA304C">
      <w:pPr>
        <w:pStyle w:val="TH"/>
        <w:adjustRightInd w:val="0"/>
        <w:rPr>
          <w:ins w:id="133" w:author="Per Lindell" w:date="2024-05-12T16:54:00Z"/>
          <w:lang w:eastAsia="zh-TW"/>
        </w:rPr>
      </w:pPr>
      <w:ins w:id="134" w:author="Per Lindell" w:date="2024-05-12T16:54:00Z">
        <w:r w:rsidRPr="00714357">
          <w:t xml:space="preserve">Table </w:t>
        </w:r>
        <w:r w:rsidRPr="00044F89">
          <w:rPr>
            <w:rFonts w:hint="eastAsia"/>
          </w:rPr>
          <w:t>5.</w:t>
        </w:r>
      </w:ins>
      <w:ins w:id="135" w:author="Per Lindell" w:date="2024-05-12T16:55:00Z">
        <w:r>
          <w:t>2</w:t>
        </w:r>
      </w:ins>
      <w:ins w:id="136" w:author="Per Lindell" w:date="2024-05-12T16:54:00Z">
        <w:r w:rsidRPr="00044F89">
          <w:rPr>
            <w:rFonts w:hint="eastAsia"/>
          </w:rPr>
          <w:t>.</w:t>
        </w:r>
      </w:ins>
      <w:ins w:id="137" w:author="Per Lindell" w:date="2024-05-21T05:29:00Z">
        <w:r w:rsidR="00ED22C4">
          <w:t>1</w:t>
        </w:r>
      </w:ins>
      <w:ins w:id="138" w:author="Per Lindell" w:date="2024-05-12T16:54:00Z">
        <w:r w:rsidRPr="00044F89">
          <w:t>.</w:t>
        </w:r>
      </w:ins>
      <w:ins w:id="139" w:author="Per Lindell" w:date="2024-05-21T05:29:00Z">
        <w:r w:rsidR="00ED22C4">
          <w:t>3</w:t>
        </w:r>
      </w:ins>
      <w:ins w:id="140" w:author="Per Lindell" w:date="2024-05-12T16:54:00Z">
        <w:r w:rsidRPr="00044F89">
          <w:t>-3</w:t>
        </w:r>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FA304C" w:rsidRPr="00A63C89" w14:paraId="550C4832" w14:textId="77777777" w:rsidTr="0010185A">
        <w:trPr>
          <w:trHeight w:val="589"/>
          <w:ins w:id="141" w:author="Per Lindell" w:date="2024-05-12T16:54: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0A67D777" w14:textId="77777777" w:rsidR="00FA304C" w:rsidRPr="00A63C89" w:rsidRDefault="00FA304C" w:rsidP="0010185A">
            <w:pPr>
              <w:keepNext/>
              <w:adjustRightInd w:val="0"/>
              <w:spacing w:after="0"/>
              <w:jc w:val="center"/>
              <w:rPr>
                <w:ins w:id="142" w:author="Per Lindell" w:date="2024-05-12T16:54:00Z"/>
                <w:rFonts w:ascii="Arial" w:hAnsi="Arial" w:cs="Arial"/>
                <w:color w:val="000000"/>
                <w:sz w:val="16"/>
                <w:szCs w:val="16"/>
                <w:lang w:val="en-US" w:eastAsia="zh-TW"/>
              </w:rPr>
            </w:pPr>
            <w:ins w:id="143" w:author="Per Lindell" w:date="2024-05-12T16:54: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4CC1A5A7" w14:textId="77777777" w:rsidR="00FA304C" w:rsidRPr="00A63C89" w:rsidRDefault="00FA304C" w:rsidP="0010185A">
            <w:pPr>
              <w:keepNext/>
              <w:adjustRightInd w:val="0"/>
              <w:spacing w:after="0"/>
              <w:jc w:val="center"/>
              <w:rPr>
                <w:ins w:id="144" w:author="Per Lindell" w:date="2024-05-12T16:54:00Z"/>
                <w:rFonts w:ascii="Arial" w:hAnsi="Arial" w:cs="Arial"/>
                <w:color w:val="000000"/>
                <w:sz w:val="16"/>
                <w:szCs w:val="16"/>
                <w:lang w:val="en-US" w:eastAsia="zh-TW"/>
              </w:rPr>
            </w:pPr>
            <w:ins w:id="145" w:author="Per Lindell" w:date="2024-05-12T16:54:00Z">
              <w:r w:rsidRPr="00A63C89">
                <w:rPr>
                  <w:rFonts w:ascii="Arial" w:hAnsi="Arial" w:cs="Arial"/>
                  <w:color w:val="000000"/>
                  <w:sz w:val="16"/>
                  <w:szCs w:val="16"/>
                  <w:lang w:eastAsia="zh-TW"/>
                </w:rPr>
                <w:t>Channel</w:t>
              </w:r>
            </w:ins>
          </w:p>
          <w:p w14:paraId="3BFCE510" w14:textId="77777777" w:rsidR="00FA304C" w:rsidRPr="00A63C89" w:rsidRDefault="00FA304C" w:rsidP="0010185A">
            <w:pPr>
              <w:keepNext/>
              <w:adjustRightInd w:val="0"/>
              <w:spacing w:after="0"/>
              <w:jc w:val="center"/>
              <w:rPr>
                <w:ins w:id="146" w:author="Per Lindell" w:date="2024-05-12T16:54:00Z"/>
                <w:rFonts w:ascii="Arial" w:hAnsi="Arial" w:cs="Arial"/>
                <w:color w:val="000000"/>
                <w:sz w:val="16"/>
                <w:szCs w:val="16"/>
                <w:lang w:val="en-US" w:eastAsia="zh-TW"/>
              </w:rPr>
            </w:pPr>
            <w:ins w:id="147" w:author="Per Lindell" w:date="2024-05-12T16:54: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FEC7824" w14:textId="77777777" w:rsidR="00FA304C" w:rsidRPr="00A63C89" w:rsidRDefault="00FA304C" w:rsidP="0010185A">
            <w:pPr>
              <w:keepNext/>
              <w:adjustRightInd w:val="0"/>
              <w:spacing w:after="0"/>
              <w:jc w:val="center"/>
              <w:rPr>
                <w:ins w:id="148" w:author="Per Lindell" w:date="2024-05-12T16:54:00Z"/>
                <w:rFonts w:ascii="Arial" w:hAnsi="Arial" w:cs="Arial"/>
                <w:color w:val="000000"/>
                <w:sz w:val="16"/>
                <w:szCs w:val="16"/>
                <w:lang w:val="en-US" w:eastAsia="zh-TW"/>
              </w:rPr>
            </w:pPr>
            <w:ins w:id="149" w:author="Per Lindell" w:date="2024-05-12T16:54:00Z">
              <w:r w:rsidRPr="00A63C89">
                <w:rPr>
                  <w:rFonts w:ascii="Arial" w:hAnsi="Arial" w:cs="Arial"/>
                  <w:color w:val="000000"/>
                  <w:sz w:val="16"/>
                  <w:szCs w:val="16"/>
                  <w:lang w:eastAsia="zh-TW"/>
                </w:rPr>
                <w:t>Minimum</w:t>
              </w:r>
            </w:ins>
          </w:p>
          <w:p w14:paraId="5DC9FB68" w14:textId="77777777" w:rsidR="00FA304C" w:rsidRPr="00A63C89" w:rsidRDefault="00FA304C" w:rsidP="0010185A">
            <w:pPr>
              <w:keepNext/>
              <w:adjustRightInd w:val="0"/>
              <w:spacing w:after="0"/>
              <w:jc w:val="center"/>
              <w:rPr>
                <w:ins w:id="150" w:author="Per Lindell" w:date="2024-05-12T16:54:00Z"/>
                <w:rFonts w:ascii="Arial" w:hAnsi="Arial" w:cs="Arial"/>
                <w:color w:val="000000"/>
                <w:sz w:val="16"/>
                <w:szCs w:val="16"/>
                <w:lang w:val="en-US" w:eastAsia="zh-TW"/>
              </w:rPr>
            </w:pPr>
            <w:ins w:id="151" w:author="Per Lindell" w:date="2024-05-12T16:54:00Z">
              <w:r w:rsidRPr="00A63C89">
                <w:rPr>
                  <w:rFonts w:ascii="Arial" w:hAnsi="Arial" w:cs="Arial"/>
                  <w:color w:val="000000"/>
                  <w:sz w:val="16"/>
                  <w:szCs w:val="16"/>
                  <w:lang w:eastAsia="zh-TW"/>
                </w:rPr>
                <w:t>Channel</w:t>
              </w:r>
            </w:ins>
          </w:p>
          <w:p w14:paraId="28BEA836" w14:textId="77777777" w:rsidR="00FA304C" w:rsidRPr="00A63C89" w:rsidRDefault="00FA304C" w:rsidP="0010185A">
            <w:pPr>
              <w:keepNext/>
              <w:adjustRightInd w:val="0"/>
              <w:spacing w:after="0"/>
              <w:jc w:val="center"/>
              <w:rPr>
                <w:ins w:id="152" w:author="Per Lindell" w:date="2024-05-12T16:54:00Z"/>
                <w:rFonts w:ascii="Arial" w:hAnsi="Arial" w:cs="Arial"/>
                <w:color w:val="000000"/>
                <w:sz w:val="16"/>
                <w:szCs w:val="16"/>
                <w:lang w:val="en-US" w:eastAsia="zh-TW"/>
              </w:rPr>
            </w:pPr>
            <w:ins w:id="153" w:author="Per Lindell" w:date="2024-05-12T16:54: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3547FAE1" w14:textId="77777777" w:rsidR="00FA304C" w:rsidRPr="00A63C89" w:rsidRDefault="00FA304C" w:rsidP="0010185A">
            <w:pPr>
              <w:keepNext/>
              <w:adjustRightInd w:val="0"/>
              <w:spacing w:after="0"/>
              <w:jc w:val="center"/>
              <w:rPr>
                <w:ins w:id="154" w:author="Per Lindell" w:date="2024-05-12T16:54:00Z"/>
                <w:rFonts w:ascii="Arial" w:hAnsi="Arial" w:cs="Arial"/>
                <w:color w:val="000000"/>
                <w:sz w:val="16"/>
                <w:szCs w:val="16"/>
                <w:lang w:val="en-US" w:eastAsia="zh-TW"/>
              </w:rPr>
            </w:pPr>
            <w:ins w:id="155" w:author="Per Lindell" w:date="2024-05-12T16:54:00Z">
              <w:r w:rsidRPr="00A63C89">
                <w:rPr>
                  <w:rFonts w:ascii="Arial" w:hAnsi="Arial" w:cs="Arial"/>
                  <w:color w:val="000000"/>
                  <w:sz w:val="16"/>
                  <w:szCs w:val="16"/>
                  <w:lang w:eastAsia="zh-TW"/>
                </w:rPr>
                <w:t>Maximum</w:t>
              </w:r>
            </w:ins>
          </w:p>
          <w:p w14:paraId="25706CB8" w14:textId="77777777" w:rsidR="00FA304C" w:rsidRPr="00A63C89" w:rsidRDefault="00FA304C" w:rsidP="0010185A">
            <w:pPr>
              <w:keepNext/>
              <w:adjustRightInd w:val="0"/>
              <w:spacing w:after="0"/>
              <w:jc w:val="center"/>
              <w:rPr>
                <w:ins w:id="156" w:author="Per Lindell" w:date="2024-05-12T16:54:00Z"/>
                <w:rFonts w:ascii="Arial" w:hAnsi="Arial" w:cs="Arial"/>
                <w:color w:val="000000"/>
                <w:sz w:val="16"/>
                <w:szCs w:val="16"/>
                <w:lang w:val="en-US" w:eastAsia="zh-TW"/>
              </w:rPr>
            </w:pPr>
            <w:ins w:id="157" w:author="Per Lindell" w:date="2024-05-12T16:54: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507A6A8" w14:textId="77777777" w:rsidR="00FA304C" w:rsidRPr="00A63C89" w:rsidRDefault="00FA304C" w:rsidP="0010185A">
            <w:pPr>
              <w:keepNext/>
              <w:adjustRightInd w:val="0"/>
              <w:spacing w:after="0"/>
              <w:jc w:val="center"/>
              <w:rPr>
                <w:ins w:id="158" w:author="Per Lindell" w:date="2024-05-12T16:54:00Z"/>
                <w:rFonts w:ascii="Arial" w:hAnsi="Arial" w:cs="Arial"/>
                <w:color w:val="000000"/>
                <w:sz w:val="16"/>
                <w:szCs w:val="16"/>
                <w:lang w:val="en-US" w:eastAsia="zh-TW"/>
              </w:rPr>
            </w:pPr>
            <w:ins w:id="159" w:author="Per Lindell" w:date="2024-05-12T16:54:00Z">
              <w:r w:rsidRPr="00A63C89">
                <w:rPr>
                  <w:rFonts w:ascii="Arial" w:hAnsi="Arial" w:cs="Arial"/>
                  <w:color w:val="000000"/>
                  <w:sz w:val="16"/>
                  <w:szCs w:val="16"/>
                  <w:lang w:eastAsia="zh-TW"/>
                </w:rPr>
                <w:t>Minimum</w:t>
              </w:r>
            </w:ins>
          </w:p>
          <w:p w14:paraId="719176BC" w14:textId="77777777" w:rsidR="00FA304C" w:rsidRPr="00A63C89" w:rsidRDefault="00FA304C" w:rsidP="0010185A">
            <w:pPr>
              <w:keepNext/>
              <w:adjustRightInd w:val="0"/>
              <w:spacing w:after="0"/>
              <w:jc w:val="center"/>
              <w:rPr>
                <w:ins w:id="160" w:author="Per Lindell" w:date="2024-05-12T16:54:00Z"/>
                <w:rFonts w:ascii="Arial" w:hAnsi="Arial" w:cs="Arial"/>
                <w:color w:val="000000"/>
                <w:sz w:val="16"/>
                <w:szCs w:val="16"/>
                <w:lang w:val="en-US" w:eastAsia="zh-TW"/>
              </w:rPr>
            </w:pPr>
            <w:ins w:id="161" w:author="Per Lindell" w:date="2024-05-12T16:54: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7485063A" w14:textId="77777777" w:rsidR="00FA304C" w:rsidRPr="00A63C89" w:rsidRDefault="00FA304C" w:rsidP="0010185A">
            <w:pPr>
              <w:keepNext/>
              <w:adjustRightInd w:val="0"/>
              <w:spacing w:after="0"/>
              <w:jc w:val="center"/>
              <w:rPr>
                <w:ins w:id="162" w:author="Per Lindell" w:date="2024-05-12T16:54:00Z"/>
                <w:rFonts w:ascii="Arial" w:hAnsi="Arial" w:cs="Arial"/>
                <w:color w:val="000000"/>
                <w:sz w:val="16"/>
                <w:szCs w:val="16"/>
                <w:lang w:val="en-US" w:eastAsia="zh-TW"/>
              </w:rPr>
            </w:pPr>
            <w:ins w:id="163" w:author="Per Lindell" w:date="2024-05-12T16:54:00Z">
              <w:r w:rsidRPr="00A63C89">
                <w:rPr>
                  <w:rFonts w:ascii="Arial" w:hAnsi="Arial" w:cs="Arial"/>
                  <w:color w:val="000000"/>
                  <w:sz w:val="16"/>
                  <w:szCs w:val="16"/>
                  <w:lang w:eastAsia="zh-TW"/>
                </w:rPr>
                <w:t>Maximum</w:t>
              </w:r>
            </w:ins>
          </w:p>
          <w:p w14:paraId="2E4CC9B2" w14:textId="77777777" w:rsidR="00FA304C" w:rsidRPr="00A63C89" w:rsidRDefault="00FA304C" w:rsidP="0010185A">
            <w:pPr>
              <w:keepNext/>
              <w:adjustRightInd w:val="0"/>
              <w:spacing w:after="0"/>
              <w:jc w:val="center"/>
              <w:rPr>
                <w:ins w:id="164" w:author="Per Lindell" w:date="2024-05-12T16:54:00Z"/>
                <w:rFonts w:ascii="Arial" w:hAnsi="Arial" w:cs="Arial"/>
                <w:color w:val="000000"/>
                <w:sz w:val="16"/>
                <w:szCs w:val="16"/>
                <w:lang w:val="en-US" w:eastAsia="zh-TW"/>
              </w:rPr>
            </w:pPr>
            <w:ins w:id="165" w:author="Per Lindell" w:date="2024-05-12T16:54: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52E2776C" w14:textId="77777777" w:rsidR="00FA304C" w:rsidRPr="00A63C89" w:rsidRDefault="00FA304C" w:rsidP="0010185A">
            <w:pPr>
              <w:keepNext/>
              <w:adjustRightInd w:val="0"/>
              <w:spacing w:after="0"/>
              <w:rPr>
                <w:ins w:id="166" w:author="Per Lindell" w:date="2024-05-12T16:54:00Z"/>
                <w:rFonts w:ascii="Arial" w:hAnsi="Arial" w:cs="Arial"/>
                <w:color w:val="000000"/>
                <w:sz w:val="16"/>
                <w:szCs w:val="16"/>
                <w:lang w:val="en-US" w:eastAsia="zh-TW"/>
              </w:rPr>
            </w:pPr>
            <w:ins w:id="167" w:author="Per Lindell" w:date="2024-05-12T16:54:00Z">
              <w:r>
                <w:rPr>
                  <w:rFonts w:ascii="Arial" w:hAnsi="Arial" w:cs="Arial" w:hint="eastAsia"/>
                  <w:color w:val="000000"/>
                  <w:sz w:val="16"/>
                  <w:szCs w:val="16"/>
                  <w:lang w:val="en-US" w:eastAsia="zh-TW"/>
                </w:rPr>
                <w:t>(MHz)</w:t>
              </w:r>
            </w:ins>
          </w:p>
        </w:tc>
      </w:tr>
      <w:tr w:rsidR="00FA304C" w:rsidRPr="00A63C89" w14:paraId="77C1FB40" w14:textId="77777777" w:rsidTr="0010185A">
        <w:trPr>
          <w:ins w:id="168" w:author="Per Lindell" w:date="2024-05-12T16:54: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533A7776" w14:textId="77777777" w:rsidR="00FA304C" w:rsidRPr="00A63C89" w:rsidRDefault="00FA304C" w:rsidP="0010185A">
            <w:pPr>
              <w:keepNext/>
              <w:adjustRightInd w:val="0"/>
              <w:spacing w:after="0"/>
              <w:jc w:val="center"/>
              <w:rPr>
                <w:ins w:id="169" w:author="Per Lindell" w:date="2024-05-12T16:54:00Z"/>
                <w:rFonts w:ascii="Arial" w:hAnsi="Arial" w:cs="Arial"/>
                <w:color w:val="000000"/>
                <w:sz w:val="16"/>
                <w:szCs w:val="16"/>
                <w:lang w:val="en-US" w:eastAsia="zh-TW"/>
              </w:rPr>
            </w:pPr>
            <w:ins w:id="170" w:author="Per Lindell" w:date="2024-05-12T16:54: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505C6C8" w14:textId="77777777" w:rsidR="00FA304C" w:rsidRPr="00A63C89" w:rsidRDefault="00FA304C" w:rsidP="0010185A">
            <w:pPr>
              <w:keepNext/>
              <w:adjustRightInd w:val="0"/>
              <w:spacing w:after="0"/>
              <w:jc w:val="center"/>
              <w:rPr>
                <w:ins w:id="171" w:author="Per Lindell" w:date="2024-05-12T16:54:00Z"/>
                <w:rFonts w:ascii="Arial" w:hAnsi="Arial" w:cs="Arial"/>
                <w:color w:val="000000"/>
                <w:sz w:val="16"/>
                <w:szCs w:val="16"/>
                <w:lang w:val="en-US" w:eastAsia="zh-TW"/>
              </w:rPr>
            </w:pPr>
            <w:ins w:id="172" w:author="Per Lindell" w:date="2024-05-12T16:54: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9A7A320" w14:textId="77777777" w:rsidR="00FA304C" w:rsidRPr="00A63C89" w:rsidRDefault="00FA304C" w:rsidP="0010185A">
            <w:pPr>
              <w:keepNext/>
              <w:adjustRightInd w:val="0"/>
              <w:spacing w:after="0"/>
              <w:jc w:val="center"/>
              <w:rPr>
                <w:ins w:id="173" w:author="Per Lindell" w:date="2024-05-12T16:54:00Z"/>
                <w:rFonts w:ascii="Arial" w:hAnsi="Arial" w:cs="Arial"/>
                <w:color w:val="000000"/>
                <w:sz w:val="16"/>
                <w:szCs w:val="16"/>
                <w:lang w:val="en-US" w:eastAsia="zh-TW"/>
              </w:rPr>
            </w:pPr>
            <w:ins w:id="174" w:author="Per Lindell" w:date="2024-05-12T16:54: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3F29CC81" w14:textId="77777777" w:rsidR="00FA304C" w:rsidRPr="00A63C89" w:rsidRDefault="00FA304C" w:rsidP="0010185A">
            <w:pPr>
              <w:keepNext/>
              <w:adjustRightInd w:val="0"/>
              <w:spacing w:after="0"/>
              <w:jc w:val="center"/>
              <w:rPr>
                <w:ins w:id="175" w:author="Per Lindell" w:date="2024-05-12T16:54:00Z"/>
                <w:rFonts w:ascii="Arial" w:hAnsi="Arial" w:cs="Arial"/>
                <w:color w:val="000000"/>
                <w:sz w:val="16"/>
                <w:szCs w:val="16"/>
                <w:lang w:val="en-US" w:eastAsia="zh-TW"/>
              </w:rPr>
            </w:pPr>
            <w:ins w:id="176" w:author="Per Lindell" w:date="2024-05-12T16:54: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1974E73" w14:textId="77777777" w:rsidR="00FA304C" w:rsidRPr="00A63C89" w:rsidRDefault="00FA304C" w:rsidP="0010185A">
            <w:pPr>
              <w:keepNext/>
              <w:adjustRightInd w:val="0"/>
              <w:spacing w:after="0"/>
              <w:jc w:val="center"/>
              <w:rPr>
                <w:ins w:id="177" w:author="Per Lindell" w:date="2024-05-12T16:54:00Z"/>
                <w:rFonts w:ascii="Arial" w:hAnsi="Arial" w:cs="Arial"/>
                <w:color w:val="000000"/>
                <w:sz w:val="16"/>
                <w:szCs w:val="16"/>
                <w:lang w:val="en-US" w:eastAsia="zh-TW"/>
              </w:rPr>
            </w:pPr>
            <w:ins w:id="178" w:author="Per Lindell" w:date="2024-05-12T16:54: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4A96698" w14:textId="77777777" w:rsidR="00FA304C" w:rsidRPr="00A63C89" w:rsidRDefault="00FA304C" w:rsidP="0010185A">
            <w:pPr>
              <w:keepNext/>
              <w:adjustRightInd w:val="0"/>
              <w:spacing w:after="0"/>
              <w:jc w:val="center"/>
              <w:rPr>
                <w:ins w:id="179" w:author="Per Lindell" w:date="2024-05-12T16:54:00Z"/>
                <w:rFonts w:ascii="Arial" w:hAnsi="Arial" w:cs="Arial"/>
                <w:color w:val="000000"/>
                <w:sz w:val="16"/>
                <w:szCs w:val="16"/>
                <w:lang w:val="en-US" w:eastAsia="zh-TW"/>
              </w:rPr>
            </w:pPr>
            <w:ins w:id="180" w:author="Per Lindell" w:date="2024-05-12T16:54: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51D1C6BC" w14:textId="77777777" w:rsidR="00FA304C" w:rsidRPr="00A63C89" w:rsidRDefault="00FA304C" w:rsidP="0010185A">
            <w:pPr>
              <w:keepNext/>
              <w:adjustRightInd w:val="0"/>
              <w:spacing w:after="0"/>
              <w:jc w:val="center"/>
              <w:rPr>
                <w:ins w:id="181" w:author="Per Lindell" w:date="2024-05-12T16:54:00Z"/>
                <w:rFonts w:ascii="Arial" w:hAnsi="Arial" w:cs="Arial"/>
                <w:color w:val="000000"/>
                <w:sz w:val="16"/>
                <w:szCs w:val="16"/>
                <w:lang w:val="en-US" w:eastAsia="zh-TW"/>
              </w:rPr>
            </w:pPr>
            <w:ins w:id="182" w:author="Per Lindell" w:date="2024-05-12T16:54:00Z">
              <w:r w:rsidRPr="00A63C89">
                <w:rPr>
                  <w:rFonts w:ascii="Arial" w:hAnsi="Arial" w:cs="Arial"/>
                  <w:color w:val="000000"/>
                  <w:sz w:val="16"/>
                  <w:szCs w:val="16"/>
                  <w:lang w:eastAsia="zh-TW"/>
                </w:rPr>
                <w:t>-</w:t>
              </w:r>
            </w:ins>
          </w:p>
        </w:tc>
      </w:tr>
      <w:tr w:rsidR="00FA304C" w:rsidRPr="00A63C89" w14:paraId="07BBDD63" w14:textId="77777777" w:rsidTr="0010185A">
        <w:trPr>
          <w:ins w:id="18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7D0C819" w14:textId="77777777" w:rsidR="00FA304C" w:rsidRPr="00A63C89" w:rsidRDefault="00FA304C" w:rsidP="0010185A">
            <w:pPr>
              <w:keepNext/>
              <w:adjustRightInd w:val="0"/>
              <w:spacing w:after="0"/>
              <w:jc w:val="center"/>
              <w:rPr>
                <w:ins w:id="184" w:author="Per Lindell" w:date="2024-05-12T16:54:00Z"/>
                <w:rFonts w:ascii="Arial" w:hAnsi="Arial" w:cs="Arial"/>
                <w:color w:val="000000"/>
                <w:sz w:val="16"/>
                <w:szCs w:val="16"/>
                <w:lang w:val="en-US" w:eastAsia="zh-TW"/>
              </w:rPr>
            </w:pPr>
            <w:ins w:id="185" w:author="Per Lindell" w:date="2024-05-12T16:54: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F995F0B" w14:textId="77777777" w:rsidR="00FA304C" w:rsidRPr="00A63C89" w:rsidRDefault="00FA304C" w:rsidP="0010185A">
            <w:pPr>
              <w:keepNext/>
              <w:adjustRightInd w:val="0"/>
              <w:spacing w:after="0"/>
              <w:jc w:val="center"/>
              <w:rPr>
                <w:ins w:id="186" w:author="Per Lindell" w:date="2024-05-12T16:54:00Z"/>
                <w:rFonts w:ascii="Arial" w:hAnsi="Arial" w:cs="Arial"/>
                <w:color w:val="000000"/>
                <w:sz w:val="16"/>
                <w:szCs w:val="16"/>
                <w:lang w:val="en-US" w:eastAsia="zh-TW"/>
              </w:rPr>
            </w:pPr>
            <w:ins w:id="187"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9DFFB6B" w14:textId="77777777" w:rsidR="00FA304C" w:rsidRPr="00A63C89" w:rsidRDefault="00FA304C" w:rsidP="0010185A">
            <w:pPr>
              <w:keepNext/>
              <w:adjustRightInd w:val="0"/>
              <w:spacing w:after="0"/>
              <w:jc w:val="center"/>
              <w:rPr>
                <w:ins w:id="188" w:author="Per Lindell" w:date="2024-05-12T16:54:00Z"/>
                <w:rFonts w:ascii="Arial" w:hAnsi="Arial" w:cs="Arial"/>
                <w:color w:val="000000"/>
                <w:sz w:val="16"/>
                <w:szCs w:val="16"/>
                <w:lang w:val="en-US" w:eastAsia="zh-TW"/>
              </w:rPr>
            </w:pPr>
            <w:ins w:id="189"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BD0A38" w14:textId="77777777" w:rsidR="00FA304C" w:rsidRPr="00A63C89" w:rsidRDefault="00FA304C" w:rsidP="0010185A">
            <w:pPr>
              <w:keepNext/>
              <w:adjustRightInd w:val="0"/>
              <w:spacing w:after="0"/>
              <w:jc w:val="center"/>
              <w:rPr>
                <w:ins w:id="190" w:author="Per Lindell" w:date="2024-05-12T16:54:00Z"/>
                <w:rFonts w:ascii="Arial" w:hAnsi="Arial" w:cs="Arial"/>
                <w:color w:val="000000"/>
                <w:sz w:val="16"/>
                <w:szCs w:val="16"/>
                <w:lang w:val="en-US" w:eastAsia="zh-TW"/>
              </w:rPr>
            </w:pPr>
            <w:ins w:id="191"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F3DD1B8" w14:textId="77777777" w:rsidR="00FA304C" w:rsidRPr="00A63C89" w:rsidRDefault="00FA304C" w:rsidP="0010185A">
            <w:pPr>
              <w:keepNext/>
              <w:adjustRightInd w:val="0"/>
              <w:spacing w:after="0"/>
              <w:jc w:val="center"/>
              <w:rPr>
                <w:ins w:id="192" w:author="Per Lindell" w:date="2024-05-12T16:54:00Z"/>
                <w:rFonts w:ascii="Arial" w:hAnsi="Arial" w:cs="Arial"/>
                <w:color w:val="000000"/>
                <w:sz w:val="16"/>
                <w:szCs w:val="16"/>
                <w:lang w:val="en-US" w:eastAsia="zh-TW"/>
              </w:rPr>
            </w:pPr>
            <w:ins w:id="193"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1A375B4" w14:textId="77777777" w:rsidR="00FA304C" w:rsidRPr="00A63C89" w:rsidRDefault="00FA304C" w:rsidP="0010185A">
            <w:pPr>
              <w:keepNext/>
              <w:adjustRightInd w:val="0"/>
              <w:spacing w:after="0"/>
              <w:jc w:val="center"/>
              <w:rPr>
                <w:ins w:id="194" w:author="Per Lindell" w:date="2024-05-12T16:54:00Z"/>
                <w:rFonts w:ascii="Arial" w:hAnsi="Arial" w:cs="Arial"/>
                <w:color w:val="000000"/>
                <w:sz w:val="16"/>
                <w:szCs w:val="16"/>
                <w:lang w:val="en-US" w:eastAsia="zh-TW"/>
              </w:rPr>
            </w:pPr>
            <w:ins w:id="195"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6E76FE1" w14:textId="77777777" w:rsidR="00FA304C" w:rsidRPr="00A63C89" w:rsidRDefault="00FA304C" w:rsidP="0010185A">
            <w:pPr>
              <w:keepNext/>
              <w:adjustRightInd w:val="0"/>
              <w:spacing w:after="0"/>
              <w:jc w:val="center"/>
              <w:rPr>
                <w:ins w:id="196" w:author="Per Lindell" w:date="2024-05-12T16:54:00Z"/>
                <w:rFonts w:ascii="Arial" w:hAnsi="Arial" w:cs="Arial"/>
                <w:color w:val="000000"/>
                <w:sz w:val="16"/>
                <w:szCs w:val="16"/>
                <w:lang w:val="en-US" w:eastAsia="zh-TW"/>
              </w:rPr>
            </w:pPr>
            <w:ins w:id="197"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FA304C" w:rsidRPr="00A63C89" w14:paraId="14B038EA" w14:textId="77777777" w:rsidTr="0010185A">
        <w:trPr>
          <w:ins w:id="19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D28DFDA" w14:textId="77777777" w:rsidR="00FA304C" w:rsidRPr="00A63C89" w:rsidRDefault="00FA304C" w:rsidP="0010185A">
            <w:pPr>
              <w:keepNext/>
              <w:adjustRightInd w:val="0"/>
              <w:spacing w:after="0"/>
              <w:jc w:val="center"/>
              <w:rPr>
                <w:ins w:id="199" w:author="Per Lindell" w:date="2024-05-12T16:54:00Z"/>
                <w:rFonts w:ascii="Arial" w:hAnsi="Arial" w:cs="Arial"/>
                <w:color w:val="000000"/>
                <w:sz w:val="16"/>
                <w:szCs w:val="16"/>
                <w:lang w:val="en-US" w:eastAsia="zh-TW"/>
              </w:rPr>
            </w:pPr>
            <w:ins w:id="200" w:author="Per Lindell" w:date="2024-05-12T16:54: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4209393" w14:textId="77777777" w:rsidR="00FA304C" w:rsidRPr="00712C5E" w:rsidRDefault="00FA304C" w:rsidP="0010185A">
            <w:pPr>
              <w:keepNext/>
              <w:adjustRightInd w:val="0"/>
              <w:spacing w:after="0"/>
              <w:jc w:val="center"/>
              <w:rPr>
                <w:ins w:id="201" w:author="Per Lindell" w:date="2024-05-12T16:54:00Z"/>
                <w:rFonts w:ascii="Arial" w:hAnsi="Arial" w:cs="Arial"/>
                <w:color w:val="000000"/>
                <w:sz w:val="16"/>
                <w:szCs w:val="16"/>
                <w:lang w:val="en-US" w:eastAsia="zh-TW"/>
              </w:rPr>
            </w:pPr>
            <w:ins w:id="202" w:author="Per Lindell" w:date="2024-05-12T16:54: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60CA3F06" w14:textId="77777777" w:rsidR="00FA304C" w:rsidRPr="00712C5E" w:rsidRDefault="00FA304C" w:rsidP="0010185A">
            <w:pPr>
              <w:keepNext/>
              <w:adjustRightInd w:val="0"/>
              <w:spacing w:after="0"/>
              <w:jc w:val="center"/>
              <w:rPr>
                <w:ins w:id="203" w:author="Per Lindell" w:date="2024-05-12T16:54:00Z"/>
                <w:rFonts w:ascii="Arial" w:hAnsi="Arial" w:cs="Arial"/>
                <w:color w:val="000000"/>
                <w:sz w:val="16"/>
                <w:szCs w:val="16"/>
                <w:lang w:val="en-US" w:eastAsia="zh-TW"/>
              </w:rPr>
            </w:pPr>
            <w:ins w:id="204" w:author="Per Lindell" w:date="2024-05-12T16:54: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9E0B41A" w14:textId="77777777" w:rsidR="00FA304C" w:rsidRPr="00712C5E" w:rsidRDefault="00FA304C" w:rsidP="0010185A">
            <w:pPr>
              <w:keepNext/>
              <w:adjustRightInd w:val="0"/>
              <w:spacing w:after="0"/>
              <w:jc w:val="center"/>
              <w:rPr>
                <w:ins w:id="205" w:author="Per Lindell" w:date="2024-05-12T16:54:00Z"/>
                <w:rFonts w:ascii="Arial" w:hAnsi="Arial" w:cs="Arial"/>
                <w:color w:val="000000"/>
                <w:sz w:val="16"/>
                <w:szCs w:val="16"/>
                <w:lang w:val="en-US" w:eastAsia="zh-TW"/>
              </w:rPr>
            </w:pPr>
            <w:ins w:id="206" w:author="Per Lindell" w:date="2024-05-12T16:54: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C6A2B00" w14:textId="77777777" w:rsidR="00FA304C" w:rsidRPr="00712C5E" w:rsidRDefault="00FA304C" w:rsidP="0010185A">
            <w:pPr>
              <w:keepNext/>
              <w:adjustRightInd w:val="0"/>
              <w:spacing w:after="0"/>
              <w:jc w:val="center"/>
              <w:rPr>
                <w:ins w:id="207" w:author="Per Lindell" w:date="2024-05-12T16:54:00Z"/>
                <w:rFonts w:ascii="Arial" w:hAnsi="Arial" w:cs="Arial"/>
                <w:color w:val="000000"/>
                <w:sz w:val="16"/>
                <w:szCs w:val="16"/>
                <w:lang w:val="en-US" w:eastAsia="zh-TW"/>
              </w:rPr>
            </w:pPr>
            <w:ins w:id="208" w:author="Per Lindell" w:date="2024-05-12T16:54: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20008BE0" w14:textId="77777777" w:rsidR="00FA304C" w:rsidRPr="00712C5E" w:rsidRDefault="00FA304C" w:rsidP="0010185A">
            <w:pPr>
              <w:keepNext/>
              <w:adjustRightInd w:val="0"/>
              <w:spacing w:after="0"/>
              <w:jc w:val="center"/>
              <w:rPr>
                <w:ins w:id="209" w:author="Per Lindell" w:date="2024-05-12T16:54:00Z"/>
                <w:rFonts w:ascii="Arial" w:hAnsi="Arial" w:cs="Arial"/>
                <w:color w:val="000000"/>
                <w:sz w:val="16"/>
                <w:szCs w:val="16"/>
                <w:lang w:val="en-US" w:eastAsia="zh-TW"/>
              </w:rPr>
            </w:pPr>
            <w:ins w:id="210" w:author="Per Lindell" w:date="2024-05-12T16:54: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5002C0EE" w14:textId="77777777" w:rsidR="00FA304C" w:rsidRPr="00A63C89" w:rsidRDefault="00FA304C" w:rsidP="0010185A">
            <w:pPr>
              <w:keepNext/>
              <w:adjustRightInd w:val="0"/>
              <w:spacing w:after="0"/>
              <w:jc w:val="center"/>
              <w:rPr>
                <w:ins w:id="211" w:author="Per Lindell" w:date="2024-05-12T16:54:00Z"/>
                <w:rFonts w:ascii="Arial" w:hAnsi="Arial" w:cs="Arial"/>
                <w:color w:val="000000"/>
                <w:sz w:val="16"/>
                <w:szCs w:val="16"/>
                <w:lang w:val="en-US" w:eastAsia="zh-TW"/>
              </w:rPr>
            </w:pPr>
            <w:ins w:id="212" w:author="Per Lindell" w:date="2024-05-12T16:54:00Z">
              <w:r>
                <w:rPr>
                  <w:rFonts w:ascii="Arial" w:hAnsi="Arial" w:cs="Arial"/>
                  <w:color w:val="000000"/>
                  <w:sz w:val="16"/>
                  <w:szCs w:val="16"/>
                  <w:lang w:val="en-US" w:eastAsia="zh-TW"/>
                </w:rPr>
                <w:t>829</w:t>
              </w:r>
            </w:ins>
          </w:p>
        </w:tc>
      </w:tr>
      <w:tr w:rsidR="00FA304C" w:rsidRPr="00A63C89" w14:paraId="45261F73" w14:textId="77777777" w:rsidTr="0010185A">
        <w:trPr>
          <w:ins w:id="21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784234D" w14:textId="77777777" w:rsidR="00FA304C" w:rsidRPr="00A63C89" w:rsidRDefault="00FA304C" w:rsidP="0010185A">
            <w:pPr>
              <w:keepNext/>
              <w:adjustRightInd w:val="0"/>
              <w:spacing w:after="0"/>
              <w:jc w:val="center"/>
              <w:rPr>
                <w:ins w:id="214" w:author="Per Lindell" w:date="2024-05-12T16:54:00Z"/>
                <w:rFonts w:ascii="Arial" w:hAnsi="Arial" w:cs="Arial"/>
                <w:color w:val="000000"/>
                <w:sz w:val="16"/>
                <w:szCs w:val="16"/>
                <w:lang w:val="en-US" w:eastAsia="zh-TW"/>
              </w:rPr>
            </w:pPr>
            <w:ins w:id="215" w:author="Per Lindell" w:date="2024-05-12T16:54: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4B26F3" w14:textId="77777777" w:rsidR="00FA304C" w:rsidRPr="00A63C89" w:rsidRDefault="00FA304C" w:rsidP="0010185A">
            <w:pPr>
              <w:keepNext/>
              <w:adjustRightInd w:val="0"/>
              <w:spacing w:after="0"/>
              <w:jc w:val="center"/>
              <w:rPr>
                <w:ins w:id="216" w:author="Per Lindell" w:date="2024-05-12T16:54:00Z"/>
                <w:rFonts w:ascii="Arial" w:hAnsi="Arial" w:cs="Arial"/>
                <w:color w:val="000000"/>
                <w:sz w:val="16"/>
                <w:szCs w:val="16"/>
                <w:lang w:val="en-US" w:eastAsia="zh-TW"/>
              </w:rPr>
            </w:pPr>
            <w:ins w:id="217" w:author="Per Lindell" w:date="2024-05-12T16:54: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5221A48" w14:textId="77777777" w:rsidR="00FA304C" w:rsidRPr="00A63C89" w:rsidRDefault="00FA304C" w:rsidP="0010185A">
            <w:pPr>
              <w:keepNext/>
              <w:adjustRightInd w:val="0"/>
              <w:spacing w:after="0"/>
              <w:jc w:val="center"/>
              <w:rPr>
                <w:ins w:id="218" w:author="Per Lindell" w:date="2024-05-12T16:54:00Z"/>
                <w:rFonts w:ascii="Arial" w:hAnsi="Arial" w:cs="Arial"/>
                <w:color w:val="000000"/>
                <w:sz w:val="16"/>
                <w:szCs w:val="16"/>
                <w:lang w:val="en-US" w:eastAsia="zh-TW"/>
              </w:rPr>
            </w:pPr>
            <w:ins w:id="219" w:author="Per Lindell" w:date="2024-05-12T16:54: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8572C79" w14:textId="77777777" w:rsidR="00FA304C" w:rsidRPr="00A63C89" w:rsidRDefault="00FA304C" w:rsidP="0010185A">
            <w:pPr>
              <w:keepNext/>
              <w:adjustRightInd w:val="0"/>
              <w:spacing w:after="0"/>
              <w:jc w:val="center"/>
              <w:rPr>
                <w:ins w:id="220" w:author="Per Lindell" w:date="2024-05-12T16:54:00Z"/>
                <w:rFonts w:ascii="Arial" w:hAnsi="Arial" w:cs="Arial"/>
                <w:color w:val="000000"/>
                <w:sz w:val="16"/>
                <w:szCs w:val="16"/>
                <w:lang w:val="en-US" w:eastAsia="zh-TW"/>
              </w:rPr>
            </w:pPr>
            <w:ins w:id="221"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73520282" w14:textId="77777777" w:rsidR="00FA304C" w:rsidRPr="00A63C89" w:rsidRDefault="00FA304C" w:rsidP="0010185A">
            <w:pPr>
              <w:keepNext/>
              <w:adjustRightInd w:val="0"/>
              <w:spacing w:after="0"/>
              <w:jc w:val="center"/>
              <w:rPr>
                <w:ins w:id="222" w:author="Per Lindell" w:date="2024-05-12T16:54:00Z"/>
                <w:rFonts w:ascii="Arial" w:hAnsi="Arial" w:cs="Arial"/>
                <w:color w:val="000000"/>
                <w:sz w:val="16"/>
                <w:szCs w:val="16"/>
                <w:lang w:val="en-US" w:eastAsia="zh-TW"/>
              </w:rPr>
            </w:pPr>
            <w:ins w:id="223"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2C372C4A" w14:textId="77777777" w:rsidR="00FA304C" w:rsidRPr="00A63C89" w:rsidRDefault="00FA304C" w:rsidP="0010185A">
            <w:pPr>
              <w:keepNext/>
              <w:adjustRightInd w:val="0"/>
              <w:spacing w:after="0"/>
              <w:jc w:val="center"/>
              <w:rPr>
                <w:ins w:id="224" w:author="Per Lindell" w:date="2024-05-12T16:54:00Z"/>
                <w:rFonts w:ascii="Arial" w:hAnsi="Arial" w:cs="Arial"/>
                <w:color w:val="000000"/>
                <w:sz w:val="16"/>
                <w:szCs w:val="16"/>
                <w:lang w:val="en-US" w:eastAsia="zh-TW"/>
              </w:rPr>
            </w:pPr>
            <w:ins w:id="225" w:author="Per Lindell" w:date="2024-05-12T16:54: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5BAADE7C" w14:textId="77777777" w:rsidR="00FA304C" w:rsidRPr="00A63C89" w:rsidRDefault="00FA304C" w:rsidP="0010185A">
            <w:pPr>
              <w:keepNext/>
              <w:adjustRightInd w:val="0"/>
              <w:spacing w:after="0"/>
              <w:jc w:val="center"/>
              <w:rPr>
                <w:ins w:id="226" w:author="Per Lindell" w:date="2024-05-12T16:54:00Z"/>
                <w:rFonts w:ascii="Arial" w:hAnsi="Arial" w:cs="Arial"/>
                <w:color w:val="000000"/>
                <w:sz w:val="16"/>
                <w:szCs w:val="16"/>
                <w:lang w:val="en-US" w:eastAsia="zh-TW"/>
              </w:rPr>
            </w:pPr>
            <w:ins w:id="227" w:author="Per Lindell" w:date="2024-05-12T16:54:00Z">
              <w:r w:rsidRPr="00A63C89">
                <w:rPr>
                  <w:rFonts w:ascii="Arial" w:hAnsi="Arial" w:cs="Arial"/>
                  <w:color w:val="000000"/>
                  <w:sz w:val="16"/>
                  <w:szCs w:val="16"/>
                  <w:lang w:eastAsia="zh-TW"/>
                </w:rPr>
                <w:t>-</w:t>
              </w:r>
            </w:ins>
          </w:p>
        </w:tc>
      </w:tr>
      <w:tr w:rsidR="00FA304C" w:rsidRPr="00A63C89" w14:paraId="3E53D80D" w14:textId="77777777" w:rsidTr="0010185A">
        <w:trPr>
          <w:ins w:id="22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29167E6" w14:textId="77777777" w:rsidR="00FA304C" w:rsidRPr="00A63C89" w:rsidRDefault="00FA304C" w:rsidP="0010185A">
            <w:pPr>
              <w:keepNext/>
              <w:adjustRightInd w:val="0"/>
              <w:spacing w:after="0"/>
              <w:jc w:val="center"/>
              <w:rPr>
                <w:ins w:id="229" w:author="Per Lindell" w:date="2024-05-12T16:54:00Z"/>
                <w:rFonts w:ascii="Arial" w:hAnsi="Arial" w:cs="Arial"/>
                <w:color w:val="000000"/>
                <w:sz w:val="16"/>
                <w:szCs w:val="16"/>
                <w:lang w:val="en-US" w:eastAsia="zh-TW"/>
              </w:rPr>
            </w:pPr>
            <w:ins w:id="23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F4BDCAF" w14:textId="77777777" w:rsidR="00FA304C" w:rsidRPr="00A63C89" w:rsidRDefault="00FA304C" w:rsidP="0010185A">
            <w:pPr>
              <w:keepNext/>
              <w:adjustRightInd w:val="0"/>
              <w:spacing w:after="0"/>
              <w:jc w:val="center"/>
              <w:rPr>
                <w:ins w:id="231" w:author="Per Lindell" w:date="2024-05-12T16:54:00Z"/>
                <w:rFonts w:ascii="Arial" w:hAnsi="Arial" w:cs="Arial"/>
                <w:color w:val="000000"/>
                <w:sz w:val="16"/>
                <w:szCs w:val="16"/>
                <w:lang w:val="en-US" w:eastAsia="zh-TW"/>
              </w:rPr>
            </w:pPr>
            <w:ins w:id="232" w:author="Per Lindell" w:date="2024-05-12T16:54: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5E28A0" w14:textId="77777777" w:rsidR="00FA304C" w:rsidRPr="00A63C89" w:rsidRDefault="00FA304C" w:rsidP="0010185A">
            <w:pPr>
              <w:keepNext/>
              <w:adjustRightInd w:val="0"/>
              <w:spacing w:after="0"/>
              <w:jc w:val="center"/>
              <w:rPr>
                <w:ins w:id="233" w:author="Per Lindell" w:date="2024-05-12T16:54:00Z"/>
                <w:rFonts w:ascii="Arial" w:hAnsi="Arial" w:cs="Arial"/>
                <w:color w:val="000000"/>
                <w:sz w:val="16"/>
                <w:szCs w:val="16"/>
                <w:lang w:val="en-US" w:eastAsia="zh-TW"/>
              </w:rPr>
            </w:pPr>
            <w:ins w:id="234" w:author="Per Lindell" w:date="2024-05-12T16:54: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3495020" w14:textId="77777777" w:rsidR="00FA304C" w:rsidRPr="00A63C89" w:rsidRDefault="00FA304C" w:rsidP="0010185A">
            <w:pPr>
              <w:keepNext/>
              <w:adjustRightInd w:val="0"/>
              <w:spacing w:after="0"/>
              <w:jc w:val="center"/>
              <w:rPr>
                <w:ins w:id="235" w:author="Per Lindell" w:date="2024-05-12T16:54:00Z"/>
                <w:rFonts w:ascii="Arial" w:hAnsi="Arial" w:cs="Arial"/>
                <w:color w:val="000000"/>
                <w:sz w:val="16"/>
                <w:szCs w:val="16"/>
                <w:lang w:val="en-US" w:eastAsia="zh-TW"/>
              </w:rPr>
            </w:pPr>
            <w:ins w:id="236" w:author="Per Lindell" w:date="2024-05-12T16:54: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0E93B8D7" w14:textId="77777777" w:rsidR="00FA304C" w:rsidRPr="00A63C89" w:rsidRDefault="00FA304C" w:rsidP="0010185A">
            <w:pPr>
              <w:keepNext/>
              <w:adjustRightInd w:val="0"/>
              <w:spacing w:after="0"/>
              <w:jc w:val="center"/>
              <w:rPr>
                <w:ins w:id="237" w:author="Per Lindell" w:date="2024-05-12T16:54:00Z"/>
                <w:rFonts w:ascii="Arial" w:hAnsi="Arial" w:cs="Arial"/>
                <w:color w:val="000000"/>
                <w:sz w:val="16"/>
                <w:szCs w:val="16"/>
                <w:lang w:val="en-US" w:eastAsia="zh-TW"/>
              </w:rPr>
            </w:pPr>
            <w:ins w:id="238" w:author="Per Lindell" w:date="2024-05-12T16:54: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5426C215" w14:textId="77777777" w:rsidR="00FA304C" w:rsidRPr="00A63C89" w:rsidRDefault="00FA304C" w:rsidP="0010185A">
            <w:pPr>
              <w:keepNext/>
              <w:adjustRightInd w:val="0"/>
              <w:spacing w:after="0"/>
              <w:jc w:val="center"/>
              <w:rPr>
                <w:ins w:id="239" w:author="Per Lindell" w:date="2024-05-12T16:54:00Z"/>
                <w:rFonts w:ascii="Arial" w:hAnsi="Arial" w:cs="Arial"/>
                <w:color w:val="000000"/>
                <w:sz w:val="16"/>
                <w:szCs w:val="16"/>
                <w:lang w:val="en-US" w:eastAsia="zh-TW"/>
              </w:rPr>
            </w:pPr>
            <w:ins w:id="240"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6DF07F63" w14:textId="77777777" w:rsidR="00FA304C" w:rsidRPr="00A63C89" w:rsidRDefault="00FA304C" w:rsidP="0010185A">
            <w:pPr>
              <w:keepNext/>
              <w:adjustRightInd w:val="0"/>
              <w:spacing w:after="0"/>
              <w:jc w:val="center"/>
              <w:rPr>
                <w:ins w:id="241" w:author="Per Lindell" w:date="2024-05-12T16:54:00Z"/>
                <w:rFonts w:ascii="Arial" w:hAnsi="Arial" w:cs="Arial"/>
                <w:color w:val="000000"/>
                <w:sz w:val="16"/>
                <w:szCs w:val="16"/>
                <w:lang w:val="en-US" w:eastAsia="zh-TW"/>
              </w:rPr>
            </w:pPr>
            <w:ins w:id="242" w:author="Per Lindell" w:date="2024-05-12T16:54:00Z">
              <w:r w:rsidRPr="00A63C89">
                <w:rPr>
                  <w:rFonts w:ascii="Arial" w:hAnsi="Arial" w:cs="Arial"/>
                  <w:color w:val="000000"/>
                  <w:sz w:val="16"/>
                  <w:szCs w:val="16"/>
                  <w:lang w:eastAsia="zh-TW"/>
                </w:rPr>
                <w:t>-</w:t>
              </w:r>
            </w:ins>
          </w:p>
        </w:tc>
      </w:tr>
      <w:tr w:rsidR="00FA304C" w:rsidRPr="00A63C89" w14:paraId="0AB4AAD4" w14:textId="77777777" w:rsidTr="0010185A">
        <w:trPr>
          <w:ins w:id="24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1943188" w14:textId="77777777" w:rsidR="00FA304C" w:rsidRPr="00A63C89" w:rsidRDefault="00FA304C" w:rsidP="0010185A">
            <w:pPr>
              <w:keepNext/>
              <w:adjustRightInd w:val="0"/>
              <w:spacing w:after="0"/>
              <w:jc w:val="center"/>
              <w:rPr>
                <w:ins w:id="244" w:author="Per Lindell" w:date="2024-05-12T16:54:00Z"/>
                <w:rFonts w:ascii="Arial" w:hAnsi="Arial" w:cs="Arial"/>
                <w:color w:val="000000"/>
                <w:sz w:val="16"/>
                <w:szCs w:val="16"/>
                <w:lang w:val="en-US" w:eastAsia="zh-TW"/>
              </w:rPr>
            </w:pPr>
            <w:ins w:id="245" w:author="Per Lindell" w:date="2024-05-12T16:54: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D3CFAD6" w14:textId="77777777" w:rsidR="00FA304C" w:rsidRPr="00A63C89" w:rsidRDefault="00FA304C" w:rsidP="0010185A">
            <w:pPr>
              <w:keepNext/>
              <w:adjustRightInd w:val="0"/>
              <w:spacing w:after="0"/>
              <w:jc w:val="center"/>
              <w:rPr>
                <w:ins w:id="246" w:author="Per Lindell" w:date="2024-05-12T16:54:00Z"/>
                <w:rFonts w:ascii="Arial" w:hAnsi="Arial" w:cs="Arial"/>
                <w:color w:val="000000"/>
                <w:sz w:val="16"/>
                <w:szCs w:val="16"/>
                <w:lang w:val="en-US" w:eastAsia="zh-TW"/>
              </w:rPr>
            </w:pPr>
            <w:ins w:id="247"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76FA1B5" w14:textId="77777777" w:rsidR="00FA304C" w:rsidRPr="00A63C89" w:rsidRDefault="00FA304C" w:rsidP="0010185A">
            <w:pPr>
              <w:keepNext/>
              <w:adjustRightInd w:val="0"/>
              <w:spacing w:after="0"/>
              <w:jc w:val="center"/>
              <w:rPr>
                <w:ins w:id="248" w:author="Per Lindell" w:date="2024-05-12T16:54:00Z"/>
                <w:rFonts w:ascii="Arial" w:hAnsi="Arial" w:cs="Arial"/>
                <w:color w:val="000000"/>
                <w:sz w:val="16"/>
                <w:szCs w:val="16"/>
                <w:lang w:val="en-US" w:eastAsia="zh-TW"/>
              </w:rPr>
            </w:pPr>
            <w:ins w:id="249"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09B7EEA" w14:textId="77777777" w:rsidR="00FA304C" w:rsidRPr="00A63C89" w:rsidRDefault="00FA304C" w:rsidP="0010185A">
            <w:pPr>
              <w:keepNext/>
              <w:adjustRightInd w:val="0"/>
              <w:spacing w:after="0"/>
              <w:jc w:val="center"/>
              <w:rPr>
                <w:ins w:id="250" w:author="Per Lindell" w:date="2024-05-12T16:54:00Z"/>
                <w:rFonts w:ascii="Arial" w:hAnsi="Arial" w:cs="Arial"/>
                <w:color w:val="000000"/>
                <w:sz w:val="16"/>
                <w:szCs w:val="16"/>
                <w:lang w:val="en-US" w:eastAsia="zh-TW"/>
              </w:rPr>
            </w:pPr>
            <w:ins w:id="251"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0860888A" w14:textId="77777777" w:rsidR="00FA304C" w:rsidRPr="00A63C89" w:rsidRDefault="00FA304C" w:rsidP="0010185A">
            <w:pPr>
              <w:keepNext/>
              <w:adjustRightInd w:val="0"/>
              <w:spacing w:after="0"/>
              <w:jc w:val="center"/>
              <w:rPr>
                <w:ins w:id="252" w:author="Per Lindell" w:date="2024-05-12T16:54:00Z"/>
                <w:rFonts w:ascii="Arial" w:hAnsi="Arial" w:cs="Arial"/>
                <w:color w:val="000000"/>
                <w:sz w:val="16"/>
                <w:szCs w:val="16"/>
                <w:lang w:val="en-US" w:eastAsia="zh-TW"/>
              </w:rPr>
            </w:pPr>
            <w:ins w:id="253"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7A62CC14" w14:textId="77777777" w:rsidR="00FA304C" w:rsidRPr="00A63C89" w:rsidRDefault="00FA304C" w:rsidP="0010185A">
            <w:pPr>
              <w:keepNext/>
              <w:adjustRightInd w:val="0"/>
              <w:spacing w:after="0"/>
              <w:jc w:val="center"/>
              <w:rPr>
                <w:ins w:id="254" w:author="Per Lindell" w:date="2024-05-12T16:54:00Z"/>
                <w:rFonts w:ascii="Arial" w:hAnsi="Arial" w:cs="Arial"/>
                <w:color w:val="000000"/>
                <w:sz w:val="16"/>
                <w:szCs w:val="16"/>
                <w:lang w:val="en-US" w:eastAsia="zh-TW"/>
              </w:rPr>
            </w:pPr>
            <w:ins w:id="255"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3B3C1314" w14:textId="77777777" w:rsidR="00FA304C" w:rsidRPr="00A63C89" w:rsidRDefault="00FA304C" w:rsidP="0010185A">
            <w:pPr>
              <w:keepNext/>
              <w:adjustRightInd w:val="0"/>
              <w:spacing w:after="0"/>
              <w:jc w:val="center"/>
              <w:rPr>
                <w:ins w:id="256" w:author="Per Lindell" w:date="2024-05-12T16:54:00Z"/>
                <w:rFonts w:ascii="Arial" w:hAnsi="Arial" w:cs="Arial"/>
                <w:color w:val="000000"/>
                <w:sz w:val="16"/>
                <w:szCs w:val="16"/>
                <w:lang w:val="en-US" w:eastAsia="zh-TW"/>
              </w:rPr>
            </w:pPr>
            <w:ins w:id="257" w:author="Per Lindell" w:date="2024-05-12T16:54:00Z">
              <w:r w:rsidRPr="00A63C89">
                <w:rPr>
                  <w:rFonts w:ascii="Arial" w:hAnsi="Arial" w:cs="Arial"/>
                  <w:color w:val="000000"/>
                  <w:sz w:val="16"/>
                  <w:szCs w:val="16"/>
                  <w:lang w:eastAsia="zh-TW"/>
                </w:rPr>
                <w:t>-</w:t>
              </w:r>
            </w:ins>
          </w:p>
        </w:tc>
      </w:tr>
      <w:tr w:rsidR="00FA304C" w:rsidRPr="00A63C89" w14:paraId="33226ED3" w14:textId="77777777" w:rsidTr="0010185A">
        <w:trPr>
          <w:ins w:id="25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500A4235" w14:textId="77777777" w:rsidR="00FA304C" w:rsidRPr="00A63C89" w:rsidRDefault="00FA304C" w:rsidP="0010185A">
            <w:pPr>
              <w:keepNext/>
              <w:adjustRightInd w:val="0"/>
              <w:spacing w:after="0"/>
              <w:jc w:val="center"/>
              <w:rPr>
                <w:ins w:id="259" w:author="Per Lindell" w:date="2024-05-12T16:54:00Z"/>
                <w:rFonts w:ascii="Arial" w:hAnsi="Arial" w:cs="Arial"/>
                <w:color w:val="000000"/>
                <w:sz w:val="16"/>
                <w:szCs w:val="16"/>
                <w:lang w:val="en-US" w:eastAsia="zh-TW"/>
              </w:rPr>
            </w:pPr>
            <w:ins w:id="26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49AD820" w14:textId="77777777" w:rsidR="00FA304C" w:rsidRPr="00A63C89" w:rsidRDefault="00FA304C" w:rsidP="0010185A">
            <w:pPr>
              <w:keepNext/>
              <w:adjustRightInd w:val="0"/>
              <w:spacing w:after="0"/>
              <w:jc w:val="center"/>
              <w:rPr>
                <w:ins w:id="261" w:author="Per Lindell" w:date="2024-05-12T16:54:00Z"/>
                <w:rFonts w:ascii="Arial" w:hAnsi="Arial" w:cs="Arial"/>
                <w:color w:val="000000"/>
                <w:sz w:val="16"/>
                <w:szCs w:val="16"/>
                <w:lang w:val="en-US" w:eastAsia="zh-TW"/>
              </w:rPr>
            </w:pPr>
            <w:ins w:id="262" w:author="Per Lindell" w:date="2024-05-12T16:54: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3621A8B" w14:textId="77777777" w:rsidR="00FA304C" w:rsidRPr="00A63C89" w:rsidRDefault="00FA304C" w:rsidP="0010185A">
            <w:pPr>
              <w:keepNext/>
              <w:adjustRightInd w:val="0"/>
              <w:spacing w:after="0"/>
              <w:jc w:val="center"/>
              <w:rPr>
                <w:ins w:id="263" w:author="Per Lindell" w:date="2024-05-12T16:54:00Z"/>
                <w:rFonts w:ascii="Arial" w:hAnsi="Arial" w:cs="Arial"/>
                <w:color w:val="000000"/>
                <w:sz w:val="16"/>
                <w:szCs w:val="16"/>
                <w:lang w:val="en-US" w:eastAsia="zh-TW"/>
              </w:rPr>
            </w:pPr>
            <w:ins w:id="264" w:author="Per Lindell" w:date="2024-05-12T16:54: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5A114F2" w14:textId="77777777" w:rsidR="00FA304C" w:rsidRPr="00A63C89" w:rsidRDefault="00FA304C" w:rsidP="0010185A">
            <w:pPr>
              <w:keepNext/>
              <w:adjustRightInd w:val="0"/>
              <w:spacing w:after="0"/>
              <w:jc w:val="center"/>
              <w:rPr>
                <w:ins w:id="265" w:author="Per Lindell" w:date="2024-05-12T16:54:00Z"/>
                <w:rFonts w:ascii="Arial" w:hAnsi="Arial" w:cs="Arial"/>
                <w:color w:val="000000"/>
                <w:sz w:val="16"/>
                <w:szCs w:val="16"/>
                <w:lang w:val="en-US" w:eastAsia="zh-TW"/>
              </w:rPr>
            </w:pPr>
            <w:ins w:id="266" w:author="Per Lindell" w:date="2024-05-12T16:54: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1FAD6893" w14:textId="77777777" w:rsidR="00FA304C" w:rsidRPr="00A63C89" w:rsidRDefault="00FA304C" w:rsidP="0010185A">
            <w:pPr>
              <w:keepNext/>
              <w:adjustRightInd w:val="0"/>
              <w:spacing w:after="0"/>
              <w:jc w:val="center"/>
              <w:rPr>
                <w:ins w:id="267" w:author="Per Lindell" w:date="2024-05-12T16:54:00Z"/>
                <w:rFonts w:ascii="Arial" w:hAnsi="Arial" w:cs="Arial"/>
                <w:color w:val="000000"/>
                <w:sz w:val="16"/>
                <w:szCs w:val="16"/>
                <w:lang w:val="en-US" w:eastAsia="zh-TW"/>
              </w:rPr>
            </w:pPr>
            <w:ins w:id="268" w:author="Per Lindell" w:date="2024-05-12T16:54: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5A918F04" w14:textId="77777777" w:rsidR="00FA304C" w:rsidRPr="00A63C89" w:rsidRDefault="00FA304C" w:rsidP="0010185A">
            <w:pPr>
              <w:keepNext/>
              <w:adjustRightInd w:val="0"/>
              <w:spacing w:after="0"/>
              <w:jc w:val="center"/>
              <w:rPr>
                <w:ins w:id="269" w:author="Per Lindell" w:date="2024-05-12T16:54:00Z"/>
                <w:rFonts w:ascii="Arial" w:hAnsi="Arial" w:cs="Arial"/>
                <w:color w:val="000000"/>
                <w:sz w:val="16"/>
                <w:szCs w:val="16"/>
                <w:lang w:val="en-US" w:eastAsia="zh-TW"/>
              </w:rPr>
            </w:pPr>
            <w:ins w:id="270" w:author="Per Lindell" w:date="2024-05-12T16:54: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1D286E76" w14:textId="77777777" w:rsidR="00FA304C" w:rsidRPr="00A63C89" w:rsidRDefault="00FA304C" w:rsidP="0010185A">
            <w:pPr>
              <w:keepNext/>
              <w:adjustRightInd w:val="0"/>
              <w:spacing w:after="0"/>
              <w:jc w:val="center"/>
              <w:rPr>
                <w:ins w:id="271" w:author="Per Lindell" w:date="2024-05-12T16:54:00Z"/>
                <w:rFonts w:ascii="Arial" w:hAnsi="Arial" w:cs="Arial"/>
                <w:color w:val="000000"/>
                <w:sz w:val="16"/>
                <w:szCs w:val="16"/>
                <w:lang w:val="en-US" w:eastAsia="zh-TW"/>
              </w:rPr>
            </w:pPr>
            <w:ins w:id="272" w:author="Per Lindell" w:date="2024-05-12T16:54:00Z">
              <w:r w:rsidRPr="00A63C89">
                <w:rPr>
                  <w:rFonts w:ascii="Arial" w:hAnsi="Arial" w:cs="Arial"/>
                  <w:color w:val="000000"/>
                  <w:sz w:val="16"/>
                  <w:szCs w:val="16"/>
                  <w:lang w:eastAsia="zh-TW"/>
                </w:rPr>
                <w:t>-</w:t>
              </w:r>
            </w:ins>
          </w:p>
        </w:tc>
      </w:tr>
      <w:tr w:rsidR="00FA304C" w:rsidRPr="00A63C89" w14:paraId="6E369935" w14:textId="77777777" w:rsidTr="0010185A">
        <w:trPr>
          <w:ins w:id="27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B0252D8" w14:textId="77777777" w:rsidR="00FA304C" w:rsidRPr="00A63C89" w:rsidRDefault="00FA304C" w:rsidP="0010185A">
            <w:pPr>
              <w:keepNext/>
              <w:adjustRightInd w:val="0"/>
              <w:spacing w:after="0"/>
              <w:jc w:val="center"/>
              <w:rPr>
                <w:ins w:id="274" w:author="Per Lindell" w:date="2024-05-12T16:54:00Z"/>
                <w:rFonts w:ascii="Arial" w:hAnsi="Arial" w:cs="Arial"/>
                <w:color w:val="000000"/>
                <w:sz w:val="16"/>
                <w:szCs w:val="16"/>
                <w:lang w:val="en-US" w:eastAsia="zh-TW"/>
              </w:rPr>
            </w:pPr>
            <w:ins w:id="275" w:author="Per Lindell" w:date="2024-05-12T16:54: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30F92B" w14:textId="77777777" w:rsidR="00FA304C" w:rsidRPr="00A63C89" w:rsidRDefault="00FA304C" w:rsidP="0010185A">
            <w:pPr>
              <w:keepNext/>
              <w:adjustRightInd w:val="0"/>
              <w:spacing w:after="0"/>
              <w:jc w:val="center"/>
              <w:rPr>
                <w:ins w:id="276" w:author="Per Lindell" w:date="2024-05-12T16:54:00Z"/>
                <w:rFonts w:ascii="Arial" w:hAnsi="Arial" w:cs="Arial"/>
                <w:color w:val="000000"/>
                <w:sz w:val="16"/>
                <w:szCs w:val="16"/>
                <w:lang w:val="en-US" w:eastAsia="zh-TW"/>
              </w:rPr>
            </w:pPr>
            <w:ins w:id="277"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8D3B225" w14:textId="77777777" w:rsidR="00FA304C" w:rsidRPr="00A63C89" w:rsidRDefault="00FA304C" w:rsidP="0010185A">
            <w:pPr>
              <w:keepNext/>
              <w:adjustRightInd w:val="0"/>
              <w:spacing w:after="0"/>
              <w:jc w:val="center"/>
              <w:rPr>
                <w:ins w:id="278" w:author="Per Lindell" w:date="2024-05-12T16:54:00Z"/>
                <w:rFonts w:ascii="Arial" w:hAnsi="Arial" w:cs="Arial"/>
                <w:color w:val="000000"/>
                <w:sz w:val="16"/>
                <w:szCs w:val="16"/>
                <w:lang w:val="en-US" w:eastAsia="zh-TW"/>
              </w:rPr>
            </w:pPr>
            <w:ins w:id="279"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C66393D" w14:textId="77777777" w:rsidR="00FA304C" w:rsidRPr="00A63C89" w:rsidRDefault="00FA304C" w:rsidP="0010185A">
            <w:pPr>
              <w:keepNext/>
              <w:adjustRightInd w:val="0"/>
              <w:spacing w:after="0"/>
              <w:jc w:val="center"/>
              <w:rPr>
                <w:ins w:id="280" w:author="Per Lindell" w:date="2024-05-12T16:54:00Z"/>
                <w:rFonts w:ascii="Arial" w:hAnsi="Arial" w:cs="Arial"/>
                <w:color w:val="000000"/>
                <w:sz w:val="16"/>
                <w:szCs w:val="16"/>
                <w:lang w:val="en-US" w:eastAsia="zh-TW"/>
              </w:rPr>
            </w:pPr>
            <w:ins w:id="281"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8AEC67B" w14:textId="77777777" w:rsidR="00FA304C" w:rsidRPr="00A63C89" w:rsidRDefault="00FA304C" w:rsidP="0010185A">
            <w:pPr>
              <w:keepNext/>
              <w:adjustRightInd w:val="0"/>
              <w:spacing w:after="0"/>
              <w:jc w:val="center"/>
              <w:rPr>
                <w:ins w:id="282" w:author="Per Lindell" w:date="2024-05-12T16:54:00Z"/>
                <w:rFonts w:ascii="Arial" w:hAnsi="Arial" w:cs="Arial"/>
                <w:color w:val="000000"/>
                <w:sz w:val="16"/>
                <w:szCs w:val="16"/>
                <w:lang w:val="en-US" w:eastAsia="zh-TW"/>
              </w:rPr>
            </w:pPr>
            <w:ins w:id="283"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01371F" w14:textId="77777777" w:rsidR="00FA304C" w:rsidRPr="00A63C89" w:rsidRDefault="00FA304C" w:rsidP="0010185A">
            <w:pPr>
              <w:keepNext/>
              <w:adjustRightInd w:val="0"/>
              <w:spacing w:after="0"/>
              <w:jc w:val="center"/>
              <w:rPr>
                <w:ins w:id="284" w:author="Per Lindell" w:date="2024-05-12T16:54:00Z"/>
                <w:rFonts w:ascii="Arial" w:hAnsi="Arial" w:cs="Arial"/>
                <w:color w:val="000000"/>
                <w:sz w:val="16"/>
                <w:szCs w:val="16"/>
                <w:lang w:val="en-US" w:eastAsia="zh-TW"/>
              </w:rPr>
            </w:pPr>
            <w:ins w:id="285"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DAC8351" w14:textId="77777777" w:rsidR="00FA304C" w:rsidRPr="00A63C89" w:rsidRDefault="00FA304C" w:rsidP="0010185A">
            <w:pPr>
              <w:keepNext/>
              <w:adjustRightInd w:val="0"/>
              <w:spacing w:after="0"/>
              <w:jc w:val="center"/>
              <w:rPr>
                <w:ins w:id="286" w:author="Per Lindell" w:date="2024-05-12T16:54:00Z"/>
                <w:rFonts w:ascii="Arial" w:hAnsi="Arial" w:cs="Arial"/>
                <w:color w:val="000000"/>
                <w:sz w:val="16"/>
                <w:szCs w:val="16"/>
                <w:lang w:val="en-US" w:eastAsia="zh-TW"/>
              </w:rPr>
            </w:pPr>
            <w:ins w:id="287" w:author="Per Lindell" w:date="2024-05-12T16:54: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FA304C" w:rsidRPr="00A63C89" w14:paraId="5B0EA1D8" w14:textId="77777777" w:rsidTr="0010185A">
        <w:trPr>
          <w:ins w:id="28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FA07DD7" w14:textId="77777777" w:rsidR="00FA304C" w:rsidRPr="00A63C89" w:rsidRDefault="00FA304C" w:rsidP="0010185A">
            <w:pPr>
              <w:keepNext/>
              <w:adjustRightInd w:val="0"/>
              <w:spacing w:after="0"/>
              <w:jc w:val="center"/>
              <w:rPr>
                <w:ins w:id="289" w:author="Per Lindell" w:date="2024-05-12T16:54:00Z"/>
                <w:rFonts w:ascii="Arial" w:hAnsi="Arial" w:cs="Arial"/>
                <w:color w:val="000000"/>
                <w:sz w:val="16"/>
                <w:szCs w:val="16"/>
                <w:lang w:val="en-US" w:eastAsia="zh-TW"/>
              </w:rPr>
            </w:pPr>
            <w:ins w:id="29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B08770D" w14:textId="77777777" w:rsidR="00FA304C" w:rsidRPr="00A63C89" w:rsidRDefault="00FA304C" w:rsidP="0010185A">
            <w:pPr>
              <w:keepNext/>
              <w:adjustRightInd w:val="0"/>
              <w:spacing w:after="0"/>
              <w:jc w:val="center"/>
              <w:rPr>
                <w:ins w:id="291" w:author="Per Lindell" w:date="2024-05-12T16:54:00Z"/>
                <w:rFonts w:ascii="Arial" w:hAnsi="Arial" w:cs="Arial"/>
                <w:color w:val="000000"/>
                <w:sz w:val="16"/>
                <w:szCs w:val="16"/>
                <w:lang w:val="en-US" w:eastAsia="zh-TW"/>
              </w:rPr>
            </w:pPr>
            <w:ins w:id="292" w:author="Per Lindell" w:date="2024-05-12T16:54: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ECBEE4F" w14:textId="77777777" w:rsidR="00FA304C" w:rsidRPr="00A63C89" w:rsidRDefault="00FA304C" w:rsidP="0010185A">
            <w:pPr>
              <w:keepNext/>
              <w:adjustRightInd w:val="0"/>
              <w:spacing w:after="0"/>
              <w:jc w:val="center"/>
              <w:rPr>
                <w:ins w:id="293" w:author="Per Lindell" w:date="2024-05-12T16:54:00Z"/>
                <w:rFonts w:ascii="Arial" w:hAnsi="Arial" w:cs="Arial"/>
                <w:color w:val="000000"/>
                <w:sz w:val="16"/>
                <w:szCs w:val="16"/>
                <w:lang w:val="en-US" w:eastAsia="zh-TW"/>
              </w:rPr>
            </w:pPr>
            <w:ins w:id="294" w:author="Per Lindell" w:date="2024-05-12T16:54: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0823C91" w14:textId="77777777" w:rsidR="00FA304C" w:rsidRPr="00A63C89" w:rsidRDefault="00FA304C" w:rsidP="0010185A">
            <w:pPr>
              <w:keepNext/>
              <w:adjustRightInd w:val="0"/>
              <w:spacing w:after="0"/>
              <w:jc w:val="center"/>
              <w:rPr>
                <w:ins w:id="295" w:author="Per Lindell" w:date="2024-05-12T16:54:00Z"/>
                <w:rFonts w:ascii="Arial" w:hAnsi="Arial" w:cs="Arial"/>
                <w:color w:val="000000"/>
                <w:sz w:val="16"/>
                <w:szCs w:val="16"/>
                <w:lang w:val="en-US" w:eastAsia="zh-TW"/>
              </w:rPr>
            </w:pPr>
            <w:ins w:id="296" w:author="Per Lindell" w:date="2024-05-12T16:54: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F5A67C9" w14:textId="77777777" w:rsidR="00FA304C" w:rsidRPr="00A63C89" w:rsidRDefault="00FA304C" w:rsidP="0010185A">
            <w:pPr>
              <w:keepNext/>
              <w:adjustRightInd w:val="0"/>
              <w:spacing w:after="0"/>
              <w:jc w:val="center"/>
              <w:rPr>
                <w:ins w:id="297" w:author="Per Lindell" w:date="2024-05-12T16:54:00Z"/>
                <w:rFonts w:ascii="Arial" w:hAnsi="Arial" w:cs="Arial"/>
                <w:color w:val="000000"/>
                <w:sz w:val="16"/>
                <w:szCs w:val="16"/>
                <w:lang w:val="en-US" w:eastAsia="zh-TW"/>
              </w:rPr>
            </w:pPr>
            <w:ins w:id="298" w:author="Per Lindell" w:date="2024-05-12T16:54: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A4C4D15" w14:textId="77777777" w:rsidR="00FA304C" w:rsidRPr="00A63C89" w:rsidRDefault="00FA304C" w:rsidP="0010185A">
            <w:pPr>
              <w:keepNext/>
              <w:adjustRightInd w:val="0"/>
              <w:spacing w:after="0"/>
              <w:jc w:val="center"/>
              <w:rPr>
                <w:ins w:id="299" w:author="Per Lindell" w:date="2024-05-12T16:54:00Z"/>
                <w:rFonts w:ascii="Arial" w:hAnsi="Arial" w:cs="Arial"/>
                <w:color w:val="000000"/>
                <w:sz w:val="16"/>
                <w:szCs w:val="16"/>
                <w:lang w:val="en-US" w:eastAsia="zh-TW"/>
              </w:rPr>
            </w:pPr>
            <w:ins w:id="300" w:author="Per Lindell" w:date="2024-05-12T16:54: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C35E7E9" w14:textId="77777777" w:rsidR="00FA304C" w:rsidRPr="00A63C89" w:rsidRDefault="00FA304C" w:rsidP="0010185A">
            <w:pPr>
              <w:keepNext/>
              <w:adjustRightInd w:val="0"/>
              <w:spacing w:after="0"/>
              <w:jc w:val="center"/>
              <w:rPr>
                <w:ins w:id="301" w:author="Per Lindell" w:date="2024-05-12T16:54:00Z"/>
                <w:rFonts w:ascii="Arial" w:hAnsi="Arial" w:cs="Arial"/>
                <w:color w:val="000000"/>
                <w:sz w:val="16"/>
                <w:szCs w:val="16"/>
                <w:lang w:val="en-US" w:eastAsia="zh-TW"/>
              </w:rPr>
            </w:pPr>
            <w:ins w:id="302" w:author="Per Lindell" w:date="2024-05-12T16:54:00Z">
              <w:r>
                <w:rPr>
                  <w:rFonts w:ascii="Arial" w:hAnsi="Arial" w:cs="Arial"/>
                  <w:color w:val="000000"/>
                  <w:sz w:val="16"/>
                  <w:szCs w:val="16"/>
                  <w:lang w:val="en-US" w:eastAsia="zh-TW"/>
                </w:rPr>
                <w:t>3393</w:t>
              </w:r>
            </w:ins>
          </w:p>
        </w:tc>
      </w:tr>
      <w:tr w:rsidR="00FA304C" w:rsidRPr="00A63C89" w14:paraId="4A68625A" w14:textId="77777777" w:rsidTr="0010185A">
        <w:trPr>
          <w:ins w:id="30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B63D141" w14:textId="77777777" w:rsidR="00FA304C" w:rsidRPr="00A63C89" w:rsidRDefault="00FA304C" w:rsidP="0010185A">
            <w:pPr>
              <w:keepNext/>
              <w:adjustRightInd w:val="0"/>
              <w:spacing w:after="0"/>
              <w:jc w:val="center"/>
              <w:rPr>
                <w:ins w:id="304" w:author="Per Lindell" w:date="2024-05-12T16:54:00Z"/>
                <w:rFonts w:ascii="Arial" w:hAnsi="Arial" w:cs="Arial"/>
                <w:color w:val="000000"/>
                <w:sz w:val="16"/>
                <w:szCs w:val="16"/>
                <w:lang w:val="en-US" w:eastAsia="zh-TW"/>
              </w:rPr>
            </w:pPr>
            <w:ins w:id="305" w:author="Per Lindell" w:date="2024-05-12T16:54: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F5F9923" w14:textId="77777777" w:rsidR="00FA304C" w:rsidRPr="00A63C89" w:rsidRDefault="00FA304C" w:rsidP="0010185A">
            <w:pPr>
              <w:keepNext/>
              <w:adjustRightInd w:val="0"/>
              <w:spacing w:after="0"/>
              <w:jc w:val="center"/>
              <w:rPr>
                <w:ins w:id="306" w:author="Per Lindell" w:date="2024-05-12T16:54:00Z"/>
                <w:rFonts w:ascii="Arial" w:hAnsi="Arial" w:cs="Arial"/>
                <w:color w:val="000000"/>
                <w:sz w:val="16"/>
                <w:szCs w:val="16"/>
                <w:lang w:val="en-US" w:eastAsia="zh-TW"/>
              </w:rPr>
            </w:pPr>
            <w:ins w:id="30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182841F" w14:textId="77777777" w:rsidR="00FA304C" w:rsidRPr="00A63C89" w:rsidRDefault="00FA304C" w:rsidP="0010185A">
            <w:pPr>
              <w:keepNext/>
              <w:adjustRightInd w:val="0"/>
              <w:spacing w:after="0"/>
              <w:jc w:val="center"/>
              <w:rPr>
                <w:ins w:id="308" w:author="Per Lindell" w:date="2024-05-12T16:54:00Z"/>
                <w:rFonts w:ascii="Arial" w:hAnsi="Arial" w:cs="Arial"/>
                <w:color w:val="000000"/>
                <w:sz w:val="16"/>
                <w:szCs w:val="16"/>
                <w:lang w:val="en-US" w:eastAsia="zh-TW"/>
              </w:rPr>
            </w:pPr>
            <w:ins w:id="309"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71359C6" w14:textId="77777777" w:rsidR="00FA304C" w:rsidRPr="00A63C89" w:rsidRDefault="00FA304C" w:rsidP="0010185A">
            <w:pPr>
              <w:keepNext/>
              <w:adjustRightInd w:val="0"/>
              <w:spacing w:after="0"/>
              <w:jc w:val="center"/>
              <w:rPr>
                <w:ins w:id="310" w:author="Per Lindell" w:date="2024-05-12T16:54:00Z"/>
                <w:rFonts w:ascii="Arial" w:hAnsi="Arial" w:cs="Arial"/>
                <w:color w:val="000000"/>
                <w:sz w:val="16"/>
                <w:szCs w:val="16"/>
                <w:lang w:val="en-US" w:eastAsia="zh-TW"/>
              </w:rPr>
            </w:pPr>
            <w:ins w:id="31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C67E9D4" w14:textId="77777777" w:rsidR="00FA304C" w:rsidRPr="00A63C89" w:rsidRDefault="00FA304C" w:rsidP="0010185A">
            <w:pPr>
              <w:keepNext/>
              <w:adjustRightInd w:val="0"/>
              <w:spacing w:after="0"/>
              <w:jc w:val="center"/>
              <w:rPr>
                <w:ins w:id="312" w:author="Per Lindell" w:date="2024-05-12T16:54:00Z"/>
                <w:rFonts w:ascii="Arial" w:hAnsi="Arial" w:cs="Arial"/>
                <w:color w:val="000000"/>
                <w:sz w:val="16"/>
                <w:szCs w:val="16"/>
                <w:lang w:val="en-US" w:eastAsia="zh-TW"/>
              </w:rPr>
            </w:pPr>
            <w:ins w:id="313"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824F3E" w14:textId="77777777" w:rsidR="00FA304C" w:rsidRPr="00A63C89" w:rsidRDefault="00FA304C" w:rsidP="0010185A">
            <w:pPr>
              <w:keepNext/>
              <w:adjustRightInd w:val="0"/>
              <w:spacing w:after="0"/>
              <w:jc w:val="center"/>
              <w:rPr>
                <w:ins w:id="314" w:author="Per Lindell" w:date="2024-05-12T16:54:00Z"/>
                <w:rFonts w:ascii="Arial" w:hAnsi="Arial" w:cs="Arial"/>
                <w:color w:val="000000"/>
                <w:sz w:val="16"/>
                <w:szCs w:val="16"/>
                <w:lang w:val="en-US" w:eastAsia="zh-TW"/>
              </w:rPr>
            </w:pPr>
            <w:ins w:id="315"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1726E693" w14:textId="77777777" w:rsidR="00FA304C" w:rsidRPr="00A63C89" w:rsidRDefault="00FA304C" w:rsidP="0010185A">
            <w:pPr>
              <w:keepNext/>
              <w:adjustRightInd w:val="0"/>
              <w:spacing w:after="0"/>
              <w:jc w:val="center"/>
              <w:rPr>
                <w:ins w:id="316" w:author="Per Lindell" w:date="2024-05-12T16:54:00Z"/>
                <w:rFonts w:ascii="Arial" w:hAnsi="Arial" w:cs="Arial"/>
                <w:color w:val="000000"/>
                <w:sz w:val="16"/>
                <w:szCs w:val="16"/>
                <w:lang w:val="en-US" w:eastAsia="zh-TW"/>
              </w:rPr>
            </w:pPr>
            <w:ins w:id="317" w:author="Per Lindell" w:date="2024-05-12T16:54: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FA304C" w:rsidRPr="00A63C89" w14:paraId="27B8A531" w14:textId="77777777" w:rsidTr="0010185A">
        <w:trPr>
          <w:ins w:id="31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1920571" w14:textId="77777777" w:rsidR="00FA304C" w:rsidRPr="00A63C89" w:rsidRDefault="00FA304C" w:rsidP="0010185A">
            <w:pPr>
              <w:keepNext/>
              <w:adjustRightInd w:val="0"/>
              <w:spacing w:after="0"/>
              <w:jc w:val="center"/>
              <w:rPr>
                <w:ins w:id="319" w:author="Per Lindell" w:date="2024-05-12T16:54:00Z"/>
                <w:rFonts w:ascii="Arial" w:hAnsi="Arial" w:cs="Arial"/>
                <w:color w:val="000000"/>
                <w:sz w:val="16"/>
                <w:szCs w:val="16"/>
                <w:lang w:val="en-US" w:eastAsia="zh-TW"/>
              </w:rPr>
            </w:pPr>
            <w:ins w:id="32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9E7855B" w14:textId="77777777" w:rsidR="00FA304C" w:rsidRPr="00A63C89" w:rsidRDefault="00FA304C" w:rsidP="0010185A">
            <w:pPr>
              <w:keepNext/>
              <w:adjustRightInd w:val="0"/>
              <w:spacing w:after="0"/>
              <w:jc w:val="center"/>
              <w:rPr>
                <w:ins w:id="321" w:author="Per Lindell" w:date="2024-05-12T16:54:00Z"/>
                <w:rFonts w:ascii="Arial" w:hAnsi="Arial" w:cs="Arial"/>
                <w:color w:val="000000"/>
                <w:sz w:val="16"/>
                <w:szCs w:val="16"/>
                <w:lang w:val="en-US" w:eastAsia="zh-TW"/>
              </w:rPr>
            </w:pPr>
            <w:ins w:id="322" w:author="Per Lindell" w:date="2024-05-12T16:54: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1F3F4EF" w14:textId="77777777" w:rsidR="00FA304C" w:rsidRPr="00A63C89" w:rsidRDefault="00FA304C" w:rsidP="0010185A">
            <w:pPr>
              <w:keepNext/>
              <w:adjustRightInd w:val="0"/>
              <w:spacing w:after="0"/>
              <w:jc w:val="center"/>
              <w:rPr>
                <w:ins w:id="323" w:author="Per Lindell" w:date="2024-05-12T16:54:00Z"/>
                <w:rFonts w:ascii="Arial" w:hAnsi="Arial" w:cs="Arial"/>
                <w:color w:val="000000"/>
                <w:sz w:val="16"/>
                <w:szCs w:val="16"/>
                <w:lang w:val="en-US" w:eastAsia="zh-TW"/>
              </w:rPr>
            </w:pPr>
            <w:ins w:id="324" w:author="Per Lindell" w:date="2024-05-12T16:54: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7085ED9" w14:textId="77777777" w:rsidR="00FA304C" w:rsidRPr="00A63C89" w:rsidRDefault="00FA304C" w:rsidP="0010185A">
            <w:pPr>
              <w:keepNext/>
              <w:adjustRightInd w:val="0"/>
              <w:spacing w:after="0"/>
              <w:jc w:val="center"/>
              <w:rPr>
                <w:ins w:id="325" w:author="Per Lindell" w:date="2024-05-12T16:54:00Z"/>
                <w:rFonts w:ascii="Arial" w:hAnsi="Arial" w:cs="Arial"/>
                <w:color w:val="000000"/>
                <w:sz w:val="16"/>
                <w:szCs w:val="16"/>
                <w:lang w:val="en-US" w:eastAsia="zh-TW"/>
              </w:rPr>
            </w:pPr>
            <w:ins w:id="326" w:author="Per Lindell" w:date="2024-05-12T16:54: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72B857F" w14:textId="77777777" w:rsidR="00FA304C" w:rsidRPr="00A63C89" w:rsidRDefault="00FA304C" w:rsidP="0010185A">
            <w:pPr>
              <w:keepNext/>
              <w:adjustRightInd w:val="0"/>
              <w:spacing w:after="0"/>
              <w:jc w:val="center"/>
              <w:rPr>
                <w:ins w:id="327" w:author="Per Lindell" w:date="2024-05-12T16:54:00Z"/>
                <w:rFonts w:ascii="Arial" w:hAnsi="Arial" w:cs="Arial"/>
                <w:color w:val="000000"/>
                <w:sz w:val="16"/>
                <w:szCs w:val="16"/>
                <w:lang w:val="en-US" w:eastAsia="zh-TW"/>
              </w:rPr>
            </w:pPr>
            <w:ins w:id="328" w:author="Per Lindell" w:date="2024-05-12T16:54: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AD2ABC" w14:textId="77777777" w:rsidR="00FA304C" w:rsidRPr="00A63C89" w:rsidRDefault="00FA304C" w:rsidP="0010185A">
            <w:pPr>
              <w:keepNext/>
              <w:adjustRightInd w:val="0"/>
              <w:spacing w:after="0"/>
              <w:jc w:val="center"/>
              <w:rPr>
                <w:ins w:id="329" w:author="Per Lindell" w:date="2024-05-12T16:54:00Z"/>
                <w:rFonts w:ascii="Arial" w:hAnsi="Arial" w:cs="Arial"/>
                <w:color w:val="000000"/>
                <w:sz w:val="16"/>
                <w:szCs w:val="16"/>
                <w:lang w:val="en-US" w:eastAsia="zh-TW"/>
              </w:rPr>
            </w:pPr>
            <w:ins w:id="330" w:author="Per Lindell" w:date="2024-05-12T16:54: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D4D40B8" w14:textId="77777777" w:rsidR="00FA304C" w:rsidRPr="00A63C89" w:rsidRDefault="00FA304C" w:rsidP="0010185A">
            <w:pPr>
              <w:keepNext/>
              <w:adjustRightInd w:val="0"/>
              <w:spacing w:after="0"/>
              <w:jc w:val="center"/>
              <w:rPr>
                <w:ins w:id="331" w:author="Per Lindell" w:date="2024-05-12T16:54:00Z"/>
                <w:rFonts w:ascii="Arial" w:hAnsi="Arial" w:cs="Arial"/>
                <w:color w:val="000000"/>
                <w:sz w:val="16"/>
                <w:szCs w:val="16"/>
                <w:lang w:val="en-US" w:eastAsia="zh-TW"/>
              </w:rPr>
            </w:pPr>
            <w:ins w:id="332" w:author="Per Lindell" w:date="2024-05-12T16:54:00Z">
              <w:r>
                <w:rPr>
                  <w:rFonts w:ascii="Arial" w:hAnsi="Arial" w:cs="Arial"/>
                  <w:color w:val="000000"/>
                  <w:sz w:val="16"/>
                  <w:szCs w:val="16"/>
                  <w:lang w:val="en-US" w:eastAsia="zh-TW"/>
                </w:rPr>
                <w:t>4242</w:t>
              </w:r>
            </w:ins>
          </w:p>
        </w:tc>
      </w:tr>
      <w:tr w:rsidR="00FA304C" w:rsidRPr="00A63C89" w14:paraId="38D6859B" w14:textId="77777777" w:rsidTr="0010185A">
        <w:trPr>
          <w:ins w:id="33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1A6142D" w14:textId="77777777" w:rsidR="00FA304C" w:rsidRPr="00A63C89" w:rsidRDefault="00FA304C" w:rsidP="0010185A">
            <w:pPr>
              <w:keepNext/>
              <w:adjustRightInd w:val="0"/>
              <w:spacing w:after="0"/>
              <w:jc w:val="center"/>
              <w:rPr>
                <w:ins w:id="334" w:author="Per Lindell" w:date="2024-05-12T16:54:00Z"/>
                <w:rFonts w:ascii="Arial" w:hAnsi="Arial" w:cs="Arial"/>
                <w:color w:val="000000"/>
                <w:sz w:val="16"/>
                <w:szCs w:val="16"/>
                <w:lang w:val="en-US" w:eastAsia="zh-TW"/>
              </w:rPr>
            </w:pPr>
            <w:ins w:id="335" w:author="Per Lindell" w:date="2024-05-12T16:54: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B60F837" w14:textId="77777777" w:rsidR="00FA304C" w:rsidRPr="00A63C89" w:rsidRDefault="00FA304C" w:rsidP="0010185A">
            <w:pPr>
              <w:keepNext/>
              <w:adjustRightInd w:val="0"/>
              <w:spacing w:after="0"/>
              <w:jc w:val="center"/>
              <w:rPr>
                <w:ins w:id="336" w:author="Per Lindell" w:date="2024-05-12T16:54:00Z"/>
                <w:rFonts w:ascii="Arial" w:hAnsi="Arial" w:cs="Arial"/>
                <w:color w:val="000000"/>
                <w:sz w:val="16"/>
                <w:szCs w:val="16"/>
                <w:lang w:val="en-US" w:eastAsia="zh-TW"/>
              </w:rPr>
            </w:pPr>
            <w:ins w:id="33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21EFED2" w14:textId="77777777" w:rsidR="00FA304C" w:rsidRPr="00A63C89" w:rsidRDefault="00FA304C" w:rsidP="0010185A">
            <w:pPr>
              <w:keepNext/>
              <w:adjustRightInd w:val="0"/>
              <w:spacing w:after="0"/>
              <w:jc w:val="center"/>
              <w:rPr>
                <w:ins w:id="338" w:author="Per Lindell" w:date="2024-05-12T16:54:00Z"/>
                <w:rFonts w:ascii="Arial" w:hAnsi="Arial" w:cs="Arial"/>
                <w:color w:val="000000"/>
                <w:sz w:val="16"/>
                <w:szCs w:val="16"/>
                <w:lang w:val="en-US" w:eastAsia="zh-TW"/>
              </w:rPr>
            </w:pPr>
            <w:ins w:id="339"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A22718B" w14:textId="77777777" w:rsidR="00FA304C" w:rsidRPr="00A63C89" w:rsidRDefault="00FA304C" w:rsidP="0010185A">
            <w:pPr>
              <w:keepNext/>
              <w:adjustRightInd w:val="0"/>
              <w:spacing w:after="0"/>
              <w:jc w:val="center"/>
              <w:rPr>
                <w:ins w:id="340" w:author="Per Lindell" w:date="2024-05-12T16:54:00Z"/>
                <w:rFonts w:ascii="Arial" w:hAnsi="Arial" w:cs="Arial"/>
                <w:color w:val="000000"/>
                <w:sz w:val="16"/>
                <w:szCs w:val="16"/>
                <w:lang w:val="en-US" w:eastAsia="zh-TW"/>
              </w:rPr>
            </w:pPr>
            <w:ins w:id="34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66A9E44" w14:textId="77777777" w:rsidR="00FA304C" w:rsidRPr="00A63C89" w:rsidRDefault="00FA304C" w:rsidP="0010185A">
            <w:pPr>
              <w:keepNext/>
              <w:adjustRightInd w:val="0"/>
              <w:spacing w:after="0"/>
              <w:jc w:val="center"/>
              <w:rPr>
                <w:ins w:id="342" w:author="Per Lindell" w:date="2024-05-12T16:54:00Z"/>
                <w:rFonts w:ascii="Arial" w:hAnsi="Arial" w:cs="Arial"/>
                <w:color w:val="000000"/>
                <w:sz w:val="16"/>
                <w:szCs w:val="16"/>
                <w:lang w:val="en-US" w:eastAsia="zh-TW"/>
              </w:rPr>
            </w:pPr>
            <w:ins w:id="343"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465618" w14:textId="77777777" w:rsidR="00FA304C" w:rsidRPr="00A63C89" w:rsidRDefault="00FA304C" w:rsidP="0010185A">
            <w:pPr>
              <w:keepNext/>
              <w:adjustRightInd w:val="0"/>
              <w:spacing w:after="0"/>
              <w:jc w:val="center"/>
              <w:rPr>
                <w:ins w:id="344" w:author="Per Lindell" w:date="2024-05-12T16:54:00Z"/>
                <w:rFonts w:ascii="Arial" w:hAnsi="Arial" w:cs="Arial"/>
                <w:color w:val="000000"/>
                <w:sz w:val="16"/>
                <w:szCs w:val="16"/>
                <w:lang w:val="en-US" w:eastAsia="zh-TW"/>
              </w:rPr>
            </w:pPr>
            <w:ins w:id="345" w:author="Per Lindell" w:date="2024-05-12T16:54: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2C61A3D2" w14:textId="77777777" w:rsidR="00FA304C" w:rsidRPr="00A63C89" w:rsidRDefault="00FA304C" w:rsidP="0010185A">
            <w:pPr>
              <w:keepNext/>
              <w:adjustRightInd w:val="0"/>
              <w:spacing w:after="0"/>
              <w:jc w:val="center"/>
              <w:rPr>
                <w:ins w:id="346" w:author="Per Lindell" w:date="2024-05-12T16:54:00Z"/>
                <w:rFonts w:ascii="Arial" w:hAnsi="Arial" w:cs="Arial"/>
                <w:color w:val="000000"/>
                <w:sz w:val="16"/>
                <w:szCs w:val="16"/>
                <w:lang w:val="en-US" w:eastAsia="zh-TW"/>
              </w:rPr>
            </w:pPr>
            <w:ins w:id="347" w:author="Per Lindell" w:date="2024-05-12T16:54: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FA304C" w:rsidRPr="00A63C89" w14:paraId="515C13B8" w14:textId="77777777" w:rsidTr="0010185A">
        <w:trPr>
          <w:ins w:id="34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8D06EBE" w14:textId="77777777" w:rsidR="00FA304C" w:rsidRPr="00A63C89" w:rsidRDefault="00FA304C" w:rsidP="0010185A">
            <w:pPr>
              <w:keepNext/>
              <w:adjustRightInd w:val="0"/>
              <w:spacing w:after="0"/>
              <w:jc w:val="center"/>
              <w:rPr>
                <w:ins w:id="349" w:author="Per Lindell" w:date="2024-05-12T16:54:00Z"/>
                <w:rFonts w:ascii="Arial" w:hAnsi="Arial" w:cs="Arial"/>
                <w:color w:val="000000"/>
                <w:sz w:val="16"/>
                <w:szCs w:val="16"/>
                <w:lang w:val="en-US" w:eastAsia="zh-TW"/>
              </w:rPr>
            </w:pPr>
            <w:ins w:id="35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F3523ED" w14:textId="77777777" w:rsidR="00FA304C" w:rsidRPr="00A63C89" w:rsidRDefault="00FA304C" w:rsidP="0010185A">
            <w:pPr>
              <w:keepNext/>
              <w:adjustRightInd w:val="0"/>
              <w:spacing w:after="0"/>
              <w:jc w:val="center"/>
              <w:rPr>
                <w:ins w:id="351" w:author="Per Lindell" w:date="2024-05-12T16:54:00Z"/>
                <w:rFonts w:ascii="Arial" w:hAnsi="Arial" w:cs="Arial"/>
                <w:color w:val="000000"/>
                <w:sz w:val="16"/>
                <w:szCs w:val="16"/>
                <w:lang w:val="en-US" w:eastAsia="zh-TW"/>
              </w:rPr>
            </w:pPr>
            <w:ins w:id="352" w:author="Per Lindell" w:date="2024-05-12T16:54: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4AFF7B8" w14:textId="77777777" w:rsidR="00FA304C" w:rsidRPr="00A63C89" w:rsidRDefault="00FA304C" w:rsidP="0010185A">
            <w:pPr>
              <w:keepNext/>
              <w:adjustRightInd w:val="0"/>
              <w:spacing w:after="0"/>
              <w:jc w:val="center"/>
              <w:rPr>
                <w:ins w:id="353" w:author="Per Lindell" w:date="2024-05-12T16:54:00Z"/>
                <w:rFonts w:ascii="Arial" w:hAnsi="Arial" w:cs="Arial"/>
                <w:color w:val="000000"/>
                <w:sz w:val="16"/>
                <w:szCs w:val="16"/>
                <w:lang w:val="en-US" w:eastAsia="zh-TW"/>
              </w:rPr>
            </w:pPr>
            <w:ins w:id="354" w:author="Per Lindell" w:date="2024-05-12T16:54: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BEFF4B" w14:textId="77777777" w:rsidR="00FA304C" w:rsidRPr="00A63C89" w:rsidRDefault="00FA304C" w:rsidP="0010185A">
            <w:pPr>
              <w:keepNext/>
              <w:adjustRightInd w:val="0"/>
              <w:spacing w:after="0"/>
              <w:jc w:val="center"/>
              <w:rPr>
                <w:ins w:id="355" w:author="Per Lindell" w:date="2024-05-12T16:54:00Z"/>
                <w:rFonts w:ascii="Arial" w:hAnsi="Arial" w:cs="Arial"/>
                <w:color w:val="000000"/>
                <w:sz w:val="16"/>
                <w:szCs w:val="16"/>
                <w:lang w:val="en-US" w:eastAsia="zh-TW"/>
              </w:rPr>
            </w:pPr>
            <w:ins w:id="356" w:author="Per Lindell" w:date="2024-05-12T16:54: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354DBF4" w14:textId="77777777" w:rsidR="00FA304C" w:rsidRPr="00A63C89" w:rsidRDefault="00FA304C" w:rsidP="0010185A">
            <w:pPr>
              <w:keepNext/>
              <w:adjustRightInd w:val="0"/>
              <w:spacing w:after="0"/>
              <w:jc w:val="center"/>
              <w:rPr>
                <w:ins w:id="357" w:author="Per Lindell" w:date="2024-05-12T16:54:00Z"/>
                <w:rFonts w:ascii="Arial" w:hAnsi="Arial" w:cs="Arial"/>
                <w:color w:val="000000"/>
                <w:sz w:val="16"/>
                <w:szCs w:val="16"/>
                <w:lang w:val="en-US" w:eastAsia="zh-TW"/>
              </w:rPr>
            </w:pPr>
            <w:ins w:id="358" w:author="Per Lindell" w:date="2024-05-12T16:54: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986F548" w14:textId="77777777" w:rsidR="00FA304C" w:rsidRPr="00A63C89" w:rsidRDefault="00FA304C" w:rsidP="0010185A">
            <w:pPr>
              <w:keepNext/>
              <w:adjustRightInd w:val="0"/>
              <w:spacing w:after="0"/>
              <w:jc w:val="center"/>
              <w:rPr>
                <w:ins w:id="359" w:author="Per Lindell" w:date="2024-05-12T16:54:00Z"/>
                <w:rFonts w:ascii="Arial" w:hAnsi="Arial" w:cs="Arial"/>
                <w:color w:val="000000"/>
                <w:sz w:val="16"/>
                <w:szCs w:val="16"/>
                <w:lang w:val="en-US" w:eastAsia="zh-TW"/>
              </w:rPr>
            </w:pPr>
            <w:ins w:id="360" w:author="Per Lindell" w:date="2024-05-12T16:54: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97CBC99" w14:textId="77777777" w:rsidR="00FA304C" w:rsidRPr="00A63C89" w:rsidRDefault="00FA304C" w:rsidP="0010185A">
            <w:pPr>
              <w:keepNext/>
              <w:adjustRightInd w:val="0"/>
              <w:spacing w:after="0"/>
              <w:jc w:val="center"/>
              <w:rPr>
                <w:ins w:id="361" w:author="Per Lindell" w:date="2024-05-12T16:54:00Z"/>
                <w:rFonts w:ascii="Arial" w:hAnsi="Arial" w:cs="Arial"/>
                <w:color w:val="000000"/>
                <w:sz w:val="16"/>
                <w:szCs w:val="16"/>
                <w:lang w:val="en-US" w:eastAsia="zh-TW"/>
              </w:rPr>
            </w:pPr>
            <w:ins w:id="362" w:author="Per Lindell" w:date="2024-05-12T16:54:00Z">
              <w:r>
                <w:rPr>
                  <w:rFonts w:ascii="Arial" w:hAnsi="Arial" w:cs="Arial"/>
                  <w:color w:val="000000"/>
                  <w:sz w:val="16"/>
                  <w:szCs w:val="16"/>
                  <w:lang w:val="en-US" w:eastAsia="zh-TW"/>
                </w:rPr>
                <w:t>3416</w:t>
              </w:r>
            </w:ins>
          </w:p>
        </w:tc>
      </w:tr>
      <w:tr w:rsidR="00FA304C" w:rsidRPr="00A63C89" w14:paraId="70E86CA1" w14:textId="77777777" w:rsidTr="0010185A">
        <w:trPr>
          <w:ins w:id="36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46D6763" w14:textId="77777777" w:rsidR="00FA304C" w:rsidRPr="00A63C89" w:rsidRDefault="00FA304C" w:rsidP="0010185A">
            <w:pPr>
              <w:keepNext/>
              <w:adjustRightInd w:val="0"/>
              <w:spacing w:after="0"/>
              <w:jc w:val="center"/>
              <w:rPr>
                <w:ins w:id="364" w:author="Per Lindell" w:date="2024-05-12T16:54:00Z"/>
                <w:rFonts w:ascii="Arial" w:hAnsi="Arial" w:cs="Arial"/>
                <w:color w:val="000000"/>
                <w:sz w:val="16"/>
                <w:szCs w:val="16"/>
                <w:lang w:val="en-US" w:eastAsia="zh-TW"/>
              </w:rPr>
            </w:pPr>
            <w:ins w:id="365" w:author="Per Lindell" w:date="2024-05-12T16:54: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424303D" w14:textId="77777777" w:rsidR="00FA304C" w:rsidRPr="00A63C89" w:rsidRDefault="00FA304C" w:rsidP="0010185A">
            <w:pPr>
              <w:keepNext/>
              <w:adjustRightInd w:val="0"/>
              <w:spacing w:after="0"/>
              <w:jc w:val="center"/>
              <w:rPr>
                <w:ins w:id="366" w:author="Per Lindell" w:date="2024-05-12T16:54:00Z"/>
                <w:rFonts w:ascii="Arial" w:hAnsi="Arial" w:cs="Arial"/>
                <w:color w:val="000000"/>
                <w:sz w:val="16"/>
                <w:szCs w:val="16"/>
                <w:lang w:val="en-US" w:eastAsia="zh-TW"/>
              </w:rPr>
            </w:pPr>
            <w:ins w:id="367"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B5B3D84" w14:textId="77777777" w:rsidR="00FA304C" w:rsidRPr="00A63C89" w:rsidRDefault="00FA304C" w:rsidP="0010185A">
            <w:pPr>
              <w:keepNext/>
              <w:adjustRightInd w:val="0"/>
              <w:spacing w:after="0"/>
              <w:jc w:val="center"/>
              <w:rPr>
                <w:ins w:id="368" w:author="Per Lindell" w:date="2024-05-12T16:54:00Z"/>
                <w:rFonts w:ascii="Arial" w:hAnsi="Arial" w:cs="Arial"/>
                <w:color w:val="000000"/>
                <w:sz w:val="16"/>
                <w:szCs w:val="16"/>
                <w:lang w:val="en-US" w:eastAsia="zh-TW"/>
              </w:rPr>
            </w:pPr>
            <w:ins w:id="369"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653FB58" w14:textId="77777777" w:rsidR="00FA304C" w:rsidRPr="00A63C89" w:rsidRDefault="00FA304C" w:rsidP="0010185A">
            <w:pPr>
              <w:keepNext/>
              <w:adjustRightInd w:val="0"/>
              <w:spacing w:after="0"/>
              <w:jc w:val="center"/>
              <w:rPr>
                <w:ins w:id="370" w:author="Per Lindell" w:date="2024-05-12T16:54:00Z"/>
                <w:rFonts w:ascii="Arial" w:hAnsi="Arial" w:cs="Arial"/>
                <w:color w:val="000000"/>
                <w:sz w:val="16"/>
                <w:szCs w:val="16"/>
                <w:lang w:val="en-US" w:eastAsia="zh-TW"/>
              </w:rPr>
            </w:pPr>
            <w:ins w:id="371"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EDE4BB1" w14:textId="77777777" w:rsidR="00FA304C" w:rsidRPr="00A63C89" w:rsidRDefault="00FA304C" w:rsidP="0010185A">
            <w:pPr>
              <w:keepNext/>
              <w:adjustRightInd w:val="0"/>
              <w:spacing w:after="0"/>
              <w:jc w:val="center"/>
              <w:rPr>
                <w:ins w:id="372" w:author="Per Lindell" w:date="2024-05-12T16:54:00Z"/>
                <w:rFonts w:ascii="Arial" w:hAnsi="Arial" w:cs="Arial"/>
                <w:color w:val="000000"/>
                <w:sz w:val="16"/>
                <w:szCs w:val="16"/>
                <w:lang w:val="en-US" w:eastAsia="zh-TW"/>
              </w:rPr>
            </w:pPr>
            <w:ins w:id="373"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10A8E5C" w14:textId="77777777" w:rsidR="00FA304C" w:rsidRPr="00A63C89" w:rsidRDefault="00FA304C" w:rsidP="0010185A">
            <w:pPr>
              <w:keepNext/>
              <w:adjustRightInd w:val="0"/>
              <w:spacing w:after="0"/>
              <w:jc w:val="center"/>
              <w:rPr>
                <w:ins w:id="374" w:author="Per Lindell" w:date="2024-05-12T16:54:00Z"/>
                <w:rFonts w:ascii="Arial" w:hAnsi="Arial" w:cs="Arial"/>
                <w:color w:val="000000"/>
                <w:sz w:val="16"/>
                <w:szCs w:val="16"/>
                <w:lang w:val="en-US" w:eastAsia="zh-TW"/>
              </w:rPr>
            </w:pPr>
            <w:ins w:id="375"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D0416B9" w14:textId="77777777" w:rsidR="00FA304C" w:rsidRPr="00A63C89" w:rsidRDefault="00FA304C" w:rsidP="0010185A">
            <w:pPr>
              <w:keepNext/>
              <w:adjustRightInd w:val="0"/>
              <w:spacing w:after="0"/>
              <w:jc w:val="center"/>
              <w:rPr>
                <w:ins w:id="376" w:author="Per Lindell" w:date="2024-05-12T16:54:00Z"/>
                <w:rFonts w:ascii="Arial" w:hAnsi="Arial" w:cs="Arial"/>
                <w:color w:val="000000"/>
                <w:sz w:val="16"/>
                <w:szCs w:val="16"/>
                <w:lang w:val="en-US" w:eastAsia="zh-TW"/>
              </w:rPr>
            </w:pPr>
            <w:ins w:id="377"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FA304C" w:rsidRPr="00A63C89" w14:paraId="4AF06B00" w14:textId="77777777" w:rsidTr="0010185A">
        <w:trPr>
          <w:ins w:id="37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F9C5563" w14:textId="77777777" w:rsidR="00FA304C" w:rsidRPr="00A63C89" w:rsidRDefault="00FA304C" w:rsidP="0010185A">
            <w:pPr>
              <w:keepNext/>
              <w:adjustRightInd w:val="0"/>
              <w:spacing w:after="0"/>
              <w:jc w:val="center"/>
              <w:rPr>
                <w:ins w:id="379" w:author="Per Lindell" w:date="2024-05-12T16:54:00Z"/>
                <w:rFonts w:ascii="Arial" w:hAnsi="Arial" w:cs="Arial"/>
                <w:color w:val="000000"/>
                <w:sz w:val="16"/>
                <w:szCs w:val="16"/>
                <w:lang w:val="en-US" w:eastAsia="zh-TW"/>
              </w:rPr>
            </w:pPr>
            <w:ins w:id="38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84809E" w14:textId="77777777" w:rsidR="00FA304C" w:rsidRPr="00A63C89" w:rsidRDefault="00FA304C" w:rsidP="0010185A">
            <w:pPr>
              <w:keepNext/>
              <w:adjustRightInd w:val="0"/>
              <w:spacing w:after="0"/>
              <w:jc w:val="center"/>
              <w:rPr>
                <w:ins w:id="381" w:author="Per Lindell" w:date="2024-05-12T16:54:00Z"/>
                <w:rFonts w:ascii="Arial" w:hAnsi="Arial" w:cs="Arial"/>
                <w:color w:val="000000"/>
                <w:sz w:val="16"/>
                <w:szCs w:val="16"/>
                <w:lang w:val="en-US" w:eastAsia="zh-TW"/>
              </w:rPr>
            </w:pPr>
            <w:ins w:id="382" w:author="Per Lindell" w:date="2024-05-12T16:54: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5471C71" w14:textId="77777777" w:rsidR="00FA304C" w:rsidRPr="00A63C89" w:rsidRDefault="00FA304C" w:rsidP="0010185A">
            <w:pPr>
              <w:keepNext/>
              <w:adjustRightInd w:val="0"/>
              <w:spacing w:after="0"/>
              <w:jc w:val="center"/>
              <w:rPr>
                <w:ins w:id="383" w:author="Per Lindell" w:date="2024-05-12T16:54:00Z"/>
                <w:rFonts w:ascii="Arial" w:hAnsi="Arial" w:cs="Arial"/>
                <w:color w:val="000000"/>
                <w:sz w:val="16"/>
                <w:szCs w:val="16"/>
                <w:lang w:val="en-US" w:eastAsia="zh-TW"/>
              </w:rPr>
            </w:pPr>
            <w:ins w:id="384" w:author="Per Lindell" w:date="2024-05-12T16:54: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41AFC3D" w14:textId="77777777" w:rsidR="00FA304C" w:rsidRPr="00A63C89" w:rsidRDefault="00FA304C" w:rsidP="0010185A">
            <w:pPr>
              <w:keepNext/>
              <w:adjustRightInd w:val="0"/>
              <w:spacing w:after="0"/>
              <w:jc w:val="center"/>
              <w:rPr>
                <w:ins w:id="385" w:author="Per Lindell" w:date="2024-05-12T16:54:00Z"/>
                <w:rFonts w:ascii="Arial" w:hAnsi="Arial" w:cs="Arial"/>
                <w:color w:val="000000"/>
                <w:sz w:val="16"/>
                <w:szCs w:val="16"/>
                <w:lang w:val="en-US" w:eastAsia="zh-TW"/>
              </w:rPr>
            </w:pPr>
            <w:ins w:id="386" w:author="Per Lindell" w:date="2024-05-12T16:54: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A4B53D4" w14:textId="77777777" w:rsidR="00FA304C" w:rsidRPr="00A63C89" w:rsidRDefault="00FA304C" w:rsidP="0010185A">
            <w:pPr>
              <w:keepNext/>
              <w:adjustRightInd w:val="0"/>
              <w:spacing w:after="0"/>
              <w:jc w:val="center"/>
              <w:rPr>
                <w:ins w:id="387" w:author="Per Lindell" w:date="2024-05-12T16:54:00Z"/>
                <w:rFonts w:ascii="Arial" w:hAnsi="Arial" w:cs="Arial"/>
                <w:color w:val="000000"/>
                <w:sz w:val="16"/>
                <w:szCs w:val="16"/>
                <w:lang w:val="en-US" w:eastAsia="zh-TW"/>
              </w:rPr>
            </w:pPr>
            <w:ins w:id="388" w:author="Per Lindell" w:date="2024-05-12T16:54: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6DBB12C" w14:textId="77777777" w:rsidR="00FA304C" w:rsidRPr="00A63C89" w:rsidRDefault="00FA304C" w:rsidP="0010185A">
            <w:pPr>
              <w:keepNext/>
              <w:adjustRightInd w:val="0"/>
              <w:spacing w:after="0"/>
              <w:jc w:val="center"/>
              <w:rPr>
                <w:ins w:id="389" w:author="Per Lindell" w:date="2024-05-12T16:54:00Z"/>
                <w:rFonts w:ascii="Arial" w:hAnsi="Arial" w:cs="Arial"/>
                <w:color w:val="000000"/>
                <w:sz w:val="16"/>
                <w:szCs w:val="16"/>
                <w:lang w:val="en-US" w:eastAsia="zh-TW"/>
              </w:rPr>
            </w:pPr>
            <w:ins w:id="390" w:author="Per Lindell" w:date="2024-05-12T16:54: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528D7ED" w14:textId="77777777" w:rsidR="00FA304C" w:rsidRPr="00A63C89" w:rsidRDefault="00FA304C" w:rsidP="0010185A">
            <w:pPr>
              <w:keepNext/>
              <w:adjustRightInd w:val="0"/>
              <w:spacing w:after="0"/>
              <w:jc w:val="center"/>
              <w:rPr>
                <w:ins w:id="391" w:author="Per Lindell" w:date="2024-05-12T16:54:00Z"/>
                <w:rFonts w:ascii="Arial" w:hAnsi="Arial" w:cs="Arial"/>
                <w:color w:val="000000"/>
                <w:sz w:val="16"/>
                <w:szCs w:val="16"/>
                <w:lang w:val="en-US" w:eastAsia="zh-TW"/>
              </w:rPr>
            </w:pPr>
            <w:ins w:id="392" w:author="Per Lindell" w:date="2024-05-12T16:54:00Z">
              <w:r>
                <w:rPr>
                  <w:rFonts w:ascii="Arial" w:hAnsi="Arial" w:cs="Arial"/>
                  <w:color w:val="000000"/>
                  <w:sz w:val="16"/>
                  <w:szCs w:val="16"/>
                  <w:lang w:val="en-US" w:eastAsia="zh-TW"/>
                </w:rPr>
                <w:t>4265</w:t>
              </w:r>
            </w:ins>
          </w:p>
        </w:tc>
      </w:tr>
      <w:tr w:rsidR="00FA304C" w:rsidRPr="00A63C89" w14:paraId="51C68B37" w14:textId="77777777" w:rsidTr="0010185A">
        <w:trPr>
          <w:ins w:id="39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445B8EB" w14:textId="77777777" w:rsidR="00FA304C" w:rsidRPr="00A63C89" w:rsidRDefault="00FA304C" w:rsidP="0010185A">
            <w:pPr>
              <w:keepNext/>
              <w:adjustRightInd w:val="0"/>
              <w:spacing w:after="0"/>
              <w:jc w:val="center"/>
              <w:rPr>
                <w:ins w:id="394" w:author="Per Lindell" w:date="2024-05-12T16:54:00Z"/>
                <w:rFonts w:ascii="Arial" w:hAnsi="Arial" w:cs="Arial"/>
                <w:color w:val="000000"/>
                <w:sz w:val="16"/>
                <w:szCs w:val="16"/>
                <w:lang w:val="en-US" w:eastAsia="zh-TW"/>
              </w:rPr>
            </w:pPr>
            <w:ins w:id="395" w:author="Per Lindell" w:date="2024-05-12T16:54: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1D3C1A7" w14:textId="77777777" w:rsidR="00FA304C" w:rsidRPr="00A63C89" w:rsidRDefault="00FA304C" w:rsidP="0010185A">
            <w:pPr>
              <w:keepNext/>
              <w:adjustRightInd w:val="0"/>
              <w:spacing w:after="0"/>
              <w:jc w:val="center"/>
              <w:rPr>
                <w:ins w:id="396" w:author="Per Lindell" w:date="2024-05-12T16:54:00Z"/>
                <w:rFonts w:ascii="Arial" w:hAnsi="Arial" w:cs="Arial"/>
                <w:color w:val="000000"/>
                <w:sz w:val="16"/>
                <w:szCs w:val="16"/>
                <w:lang w:val="en-US" w:eastAsia="zh-TW"/>
              </w:rPr>
            </w:pPr>
            <w:ins w:id="397"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B8D293" w14:textId="77777777" w:rsidR="00FA304C" w:rsidRPr="00A63C89" w:rsidRDefault="00FA304C" w:rsidP="0010185A">
            <w:pPr>
              <w:keepNext/>
              <w:adjustRightInd w:val="0"/>
              <w:spacing w:after="0"/>
              <w:jc w:val="center"/>
              <w:rPr>
                <w:ins w:id="398" w:author="Per Lindell" w:date="2024-05-12T16:54:00Z"/>
                <w:rFonts w:ascii="Arial" w:hAnsi="Arial" w:cs="Arial"/>
                <w:color w:val="000000"/>
                <w:sz w:val="16"/>
                <w:szCs w:val="16"/>
                <w:lang w:val="en-US" w:eastAsia="zh-TW"/>
              </w:rPr>
            </w:pPr>
            <w:ins w:id="399"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732001" w14:textId="77777777" w:rsidR="00FA304C" w:rsidRPr="00A63C89" w:rsidRDefault="00FA304C" w:rsidP="0010185A">
            <w:pPr>
              <w:keepNext/>
              <w:adjustRightInd w:val="0"/>
              <w:spacing w:after="0"/>
              <w:jc w:val="center"/>
              <w:rPr>
                <w:ins w:id="400" w:author="Per Lindell" w:date="2024-05-12T16:54:00Z"/>
                <w:rFonts w:ascii="Arial" w:hAnsi="Arial" w:cs="Arial"/>
                <w:color w:val="000000"/>
                <w:sz w:val="16"/>
                <w:szCs w:val="16"/>
                <w:lang w:val="en-US" w:eastAsia="zh-TW"/>
              </w:rPr>
            </w:pPr>
            <w:ins w:id="401"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F9FA598" w14:textId="77777777" w:rsidR="00FA304C" w:rsidRPr="00A63C89" w:rsidRDefault="00FA304C" w:rsidP="0010185A">
            <w:pPr>
              <w:keepNext/>
              <w:adjustRightInd w:val="0"/>
              <w:spacing w:after="0"/>
              <w:jc w:val="center"/>
              <w:rPr>
                <w:ins w:id="402" w:author="Per Lindell" w:date="2024-05-12T16:54:00Z"/>
                <w:rFonts w:ascii="Arial" w:hAnsi="Arial" w:cs="Arial"/>
                <w:color w:val="000000"/>
                <w:sz w:val="16"/>
                <w:szCs w:val="16"/>
                <w:lang w:val="en-US" w:eastAsia="zh-TW"/>
              </w:rPr>
            </w:pPr>
            <w:ins w:id="403"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AA0B341" w14:textId="77777777" w:rsidR="00FA304C" w:rsidRPr="00A63C89" w:rsidRDefault="00FA304C" w:rsidP="0010185A">
            <w:pPr>
              <w:keepNext/>
              <w:adjustRightInd w:val="0"/>
              <w:spacing w:after="0"/>
              <w:jc w:val="center"/>
              <w:rPr>
                <w:ins w:id="404" w:author="Per Lindell" w:date="2024-05-12T16:54:00Z"/>
                <w:rFonts w:ascii="Arial" w:hAnsi="Arial" w:cs="Arial"/>
                <w:color w:val="000000"/>
                <w:sz w:val="16"/>
                <w:szCs w:val="16"/>
                <w:lang w:val="en-US" w:eastAsia="zh-TW"/>
              </w:rPr>
            </w:pPr>
            <w:ins w:id="405"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20981D4" w14:textId="77777777" w:rsidR="00FA304C" w:rsidRPr="00A63C89" w:rsidRDefault="00FA304C" w:rsidP="0010185A">
            <w:pPr>
              <w:keepNext/>
              <w:adjustRightInd w:val="0"/>
              <w:spacing w:after="0"/>
              <w:jc w:val="center"/>
              <w:rPr>
                <w:ins w:id="406" w:author="Per Lindell" w:date="2024-05-12T16:54:00Z"/>
                <w:rFonts w:ascii="Arial" w:hAnsi="Arial" w:cs="Arial"/>
                <w:color w:val="000000"/>
                <w:sz w:val="16"/>
                <w:szCs w:val="16"/>
                <w:lang w:val="en-US" w:eastAsia="zh-TW"/>
              </w:rPr>
            </w:pPr>
            <w:ins w:id="407"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FA304C" w:rsidRPr="00A63C89" w14:paraId="592CDF99" w14:textId="77777777" w:rsidTr="0010185A">
        <w:trPr>
          <w:ins w:id="40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8D797B8" w14:textId="77777777" w:rsidR="00FA304C" w:rsidRPr="00A63C89" w:rsidRDefault="00FA304C" w:rsidP="0010185A">
            <w:pPr>
              <w:keepNext/>
              <w:adjustRightInd w:val="0"/>
              <w:spacing w:after="0"/>
              <w:jc w:val="center"/>
              <w:rPr>
                <w:ins w:id="409" w:author="Per Lindell" w:date="2024-05-12T16:54:00Z"/>
                <w:rFonts w:ascii="Arial" w:hAnsi="Arial" w:cs="Arial"/>
                <w:color w:val="000000"/>
                <w:sz w:val="16"/>
                <w:szCs w:val="16"/>
                <w:lang w:val="en-US" w:eastAsia="zh-TW"/>
              </w:rPr>
            </w:pPr>
            <w:ins w:id="41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1E4466A" w14:textId="77777777" w:rsidR="00FA304C" w:rsidRPr="00A63C89" w:rsidRDefault="00FA304C" w:rsidP="0010185A">
            <w:pPr>
              <w:keepNext/>
              <w:adjustRightInd w:val="0"/>
              <w:spacing w:after="0"/>
              <w:jc w:val="center"/>
              <w:rPr>
                <w:ins w:id="411" w:author="Per Lindell" w:date="2024-05-12T16:54:00Z"/>
                <w:rFonts w:ascii="Arial" w:hAnsi="Arial" w:cs="Arial"/>
                <w:color w:val="000000"/>
                <w:sz w:val="16"/>
                <w:szCs w:val="16"/>
                <w:lang w:val="en-US" w:eastAsia="zh-TW"/>
              </w:rPr>
            </w:pPr>
            <w:ins w:id="412" w:author="Per Lindell" w:date="2024-05-12T16:54: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D6DF871" w14:textId="77777777" w:rsidR="00FA304C" w:rsidRPr="00A63C89" w:rsidRDefault="00FA304C" w:rsidP="0010185A">
            <w:pPr>
              <w:keepNext/>
              <w:adjustRightInd w:val="0"/>
              <w:spacing w:after="0"/>
              <w:jc w:val="center"/>
              <w:rPr>
                <w:ins w:id="413" w:author="Per Lindell" w:date="2024-05-12T16:54:00Z"/>
                <w:rFonts w:ascii="Arial" w:hAnsi="Arial" w:cs="Arial"/>
                <w:color w:val="000000"/>
                <w:sz w:val="16"/>
                <w:szCs w:val="16"/>
                <w:lang w:val="en-US" w:eastAsia="zh-TW"/>
              </w:rPr>
            </w:pPr>
            <w:ins w:id="414" w:author="Per Lindell" w:date="2024-05-12T16:54: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EE10022" w14:textId="77777777" w:rsidR="00FA304C" w:rsidRPr="00A63C89" w:rsidRDefault="00FA304C" w:rsidP="0010185A">
            <w:pPr>
              <w:keepNext/>
              <w:adjustRightInd w:val="0"/>
              <w:spacing w:after="0"/>
              <w:jc w:val="center"/>
              <w:rPr>
                <w:ins w:id="415" w:author="Per Lindell" w:date="2024-05-12T16:54:00Z"/>
                <w:rFonts w:ascii="Arial" w:hAnsi="Arial" w:cs="Arial"/>
                <w:color w:val="000000"/>
                <w:sz w:val="16"/>
                <w:szCs w:val="16"/>
                <w:lang w:val="en-US" w:eastAsia="zh-TW"/>
              </w:rPr>
            </w:pPr>
            <w:ins w:id="416" w:author="Per Lindell" w:date="2024-05-12T16:54: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8CF0693" w14:textId="77777777" w:rsidR="00FA304C" w:rsidRPr="00A63C89" w:rsidRDefault="00FA304C" w:rsidP="0010185A">
            <w:pPr>
              <w:keepNext/>
              <w:adjustRightInd w:val="0"/>
              <w:spacing w:after="0"/>
              <w:jc w:val="center"/>
              <w:rPr>
                <w:ins w:id="417" w:author="Per Lindell" w:date="2024-05-12T16:54:00Z"/>
                <w:rFonts w:ascii="Arial" w:hAnsi="Arial" w:cs="Arial"/>
                <w:color w:val="000000"/>
                <w:sz w:val="16"/>
                <w:szCs w:val="16"/>
                <w:lang w:val="en-US" w:eastAsia="zh-TW"/>
              </w:rPr>
            </w:pPr>
            <w:ins w:id="418" w:author="Per Lindell" w:date="2024-05-12T16:54: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93BF05F" w14:textId="77777777" w:rsidR="00FA304C" w:rsidRPr="00A63C89" w:rsidRDefault="00FA304C" w:rsidP="0010185A">
            <w:pPr>
              <w:keepNext/>
              <w:adjustRightInd w:val="0"/>
              <w:spacing w:after="0"/>
              <w:jc w:val="center"/>
              <w:rPr>
                <w:ins w:id="419" w:author="Per Lindell" w:date="2024-05-12T16:54:00Z"/>
                <w:rFonts w:ascii="Arial" w:hAnsi="Arial" w:cs="Arial"/>
                <w:color w:val="000000"/>
                <w:sz w:val="16"/>
                <w:szCs w:val="16"/>
                <w:lang w:val="en-US" w:eastAsia="zh-TW"/>
              </w:rPr>
            </w:pPr>
            <w:ins w:id="420" w:author="Per Lindell" w:date="2024-05-12T16:54: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B81447A" w14:textId="77777777" w:rsidR="00FA304C" w:rsidRPr="00A63C89" w:rsidRDefault="00FA304C" w:rsidP="0010185A">
            <w:pPr>
              <w:keepNext/>
              <w:adjustRightInd w:val="0"/>
              <w:spacing w:after="0"/>
              <w:jc w:val="center"/>
              <w:rPr>
                <w:ins w:id="421" w:author="Per Lindell" w:date="2024-05-12T16:54:00Z"/>
                <w:rFonts w:ascii="Arial" w:hAnsi="Arial" w:cs="Arial"/>
                <w:color w:val="000000"/>
                <w:sz w:val="16"/>
                <w:szCs w:val="16"/>
                <w:lang w:val="en-US" w:eastAsia="zh-TW"/>
              </w:rPr>
            </w:pPr>
            <w:ins w:id="422" w:author="Per Lindell" w:date="2024-05-12T16:54:00Z">
              <w:r>
                <w:rPr>
                  <w:rFonts w:ascii="Arial" w:hAnsi="Arial" w:cs="Arial"/>
                  <w:color w:val="000000"/>
                  <w:sz w:val="16"/>
                  <w:szCs w:val="16"/>
                  <w:lang w:val="en-US" w:eastAsia="zh-TW"/>
                </w:rPr>
                <w:t>4285</w:t>
              </w:r>
            </w:ins>
          </w:p>
        </w:tc>
      </w:tr>
    </w:tbl>
    <w:p w14:paraId="298AE459" w14:textId="77777777" w:rsidR="00FA304C" w:rsidRPr="00290DFC" w:rsidRDefault="00FA304C" w:rsidP="00FA304C">
      <w:pPr>
        <w:pStyle w:val="Guidance"/>
        <w:rPr>
          <w:ins w:id="423" w:author="Per Lindell" w:date="2024-05-12T16:54:00Z"/>
          <w:i w:val="0"/>
          <w:iCs/>
          <w:color w:val="auto"/>
        </w:rPr>
      </w:pPr>
    </w:p>
    <w:p w14:paraId="78129836" w14:textId="77777777" w:rsidR="002E6761" w:rsidRPr="00290DFC" w:rsidRDefault="002E6761" w:rsidP="002E6761">
      <w:pPr>
        <w:pStyle w:val="Heading5"/>
        <w:tabs>
          <w:tab w:val="left" w:pos="0"/>
          <w:tab w:val="left" w:pos="420"/>
          <w:tab w:val="left" w:pos="864"/>
        </w:tabs>
        <w:ind w:left="0" w:firstLine="0"/>
        <w:rPr>
          <w:lang w:eastAsia="zh-CN"/>
        </w:rPr>
      </w:pPr>
      <w:r w:rsidRPr="00290DFC">
        <w:rPr>
          <w:rFonts w:hint="eastAsia"/>
          <w:lang w:eastAsia="zh-CN"/>
        </w:rPr>
        <w:t>5.2.1.4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12"/>
      <w:bookmarkEnd w:id="113"/>
      <w:bookmarkEnd w:id="114"/>
      <w:bookmarkEnd w:id="115"/>
      <w:bookmarkEnd w:id="116"/>
      <w:bookmarkEnd w:id="117"/>
      <w:bookmarkEnd w:id="118"/>
      <w:bookmarkEnd w:id="119"/>
      <w:bookmarkEnd w:id="120"/>
      <w:bookmarkEnd w:id="121"/>
    </w:p>
    <w:p w14:paraId="7C6650DD" w14:textId="77777777" w:rsidR="002E6761" w:rsidRPr="00290DFC" w:rsidRDefault="002E6761" w:rsidP="002E6761">
      <w:r w:rsidRPr="00290DFC">
        <w:t xml:space="preserve">For </w:t>
      </w:r>
      <w:r w:rsidRPr="00290DFC">
        <w:rPr>
          <w:rFonts w:hint="eastAsia"/>
          <w:lang w:eastAsia="zh-CN"/>
        </w:rPr>
        <w:t>CA_</w:t>
      </w:r>
      <w:r w:rsidRPr="00290DFC">
        <w:rPr>
          <w:lang w:eastAsia="zh-CN"/>
        </w:rPr>
        <w:t>n3-n26</w:t>
      </w:r>
      <w:r w:rsidRPr="00290DFC">
        <w:t xml:space="preserve">, the </w:t>
      </w:r>
      <w:r w:rsidRPr="00290DFC">
        <w:sym w:font="Symbol" w:char="F044"/>
      </w:r>
      <w:proofErr w:type="spellStart"/>
      <w:proofErr w:type="gramStart"/>
      <w:r w:rsidRPr="00290DFC">
        <w:t>T</w:t>
      </w:r>
      <w:r w:rsidRPr="00290DFC">
        <w:rPr>
          <w:vertAlign w:val="subscript"/>
        </w:rPr>
        <w:t>IB,c</w:t>
      </w:r>
      <w:proofErr w:type="spellEnd"/>
      <w:proofErr w:type="gram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CA_3-26 and are given in the tables</w:t>
      </w:r>
      <w:r w:rsidRPr="00290DFC">
        <w:rPr>
          <w:rFonts w:hint="eastAsia"/>
        </w:rPr>
        <w:t xml:space="preserve"> below</w:t>
      </w:r>
      <w:r w:rsidRPr="00290DFC">
        <w:t>.</w:t>
      </w:r>
    </w:p>
    <w:p w14:paraId="7C393B39" w14:textId="77777777" w:rsidR="002E6761" w:rsidRPr="00290DFC" w:rsidRDefault="002E6761" w:rsidP="002E6761">
      <w:pPr>
        <w:keepNext/>
        <w:keepLines/>
        <w:spacing w:before="60" w:after="120"/>
        <w:jc w:val="center"/>
        <w:rPr>
          <w:rFonts w:ascii="Arial" w:eastAsia="SimSun" w:hAnsi="Arial" w:cs="Arial"/>
          <w:b/>
        </w:rPr>
      </w:pPr>
      <w:r w:rsidRPr="00290DFC">
        <w:rPr>
          <w:rFonts w:ascii="Arial" w:eastAsia="SimSun" w:hAnsi="Arial" w:cs="Arial"/>
          <w:b/>
        </w:rPr>
        <w:lastRenderedPageBreak/>
        <w:t xml:space="preserve">Table </w:t>
      </w:r>
      <w:r w:rsidRPr="00290DFC">
        <w:rPr>
          <w:rFonts w:ascii="Arial" w:eastAsia="SimSun" w:hAnsi="Arial" w:cs="Arial" w:hint="eastAsia"/>
          <w:b/>
          <w:lang w:eastAsia="zh-CN"/>
        </w:rPr>
        <w:t>5.2</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w:t>
      </w:r>
      <w:proofErr w:type="gramStart"/>
      <w:r w:rsidRPr="00290DFC">
        <w:rPr>
          <w:rFonts w:ascii="Arial" w:eastAsia="SimSun" w:hAnsi="Arial" w:cs="Arial"/>
          <w:b/>
        </w:rPr>
        <w:t>T</w:t>
      </w:r>
      <w:r w:rsidRPr="00290DFC">
        <w:rPr>
          <w:rFonts w:ascii="Arial" w:eastAsia="SimSun" w:hAnsi="Arial" w:cs="Arial"/>
          <w:b/>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2E6761" w:rsidRPr="00290DFC" w14:paraId="3B9A5846" w14:textId="77777777" w:rsidTr="00E30D8D">
        <w:trPr>
          <w:jc w:val="center"/>
        </w:trPr>
        <w:tc>
          <w:tcPr>
            <w:tcW w:w="2336" w:type="dxa"/>
            <w:vMerge w:val="restart"/>
          </w:tcPr>
          <w:p w14:paraId="3AA1ED2C" w14:textId="77777777" w:rsidR="002E6761" w:rsidRPr="00290DFC" w:rsidRDefault="002E6761" w:rsidP="00E30D8D">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71148760" w14:textId="77777777" w:rsidR="002E6761" w:rsidRPr="00290DFC" w:rsidRDefault="002E6761" w:rsidP="00E30D8D">
            <w:pPr>
              <w:pStyle w:val="TAH"/>
              <w:spacing w:line="260" w:lineRule="auto"/>
            </w:pPr>
            <w:proofErr w:type="spellStart"/>
            <w:r w:rsidRPr="00290DFC">
              <w:t>Δ</w:t>
            </w:r>
            <w:proofErr w:type="gramStart"/>
            <w:r w:rsidRPr="00290DFC">
              <w:t>T</w:t>
            </w:r>
            <w:r w:rsidRPr="00290DFC">
              <w:rPr>
                <w:vertAlign w:val="subscript"/>
              </w:rPr>
              <w:t>IB,c</w:t>
            </w:r>
            <w:proofErr w:type="spellEnd"/>
            <w:proofErr w:type="gramEnd"/>
            <w:r w:rsidRPr="00290DFC">
              <w:t xml:space="preserve"> for NR bands (dB)</w:t>
            </w:r>
            <w:r w:rsidRPr="00290DFC">
              <w:rPr>
                <w:vertAlign w:val="superscript"/>
              </w:rPr>
              <w:t>9</w:t>
            </w:r>
          </w:p>
        </w:tc>
      </w:tr>
      <w:tr w:rsidR="002E6761" w:rsidRPr="00290DFC" w14:paraId="10EDD6FD" w14:textId="77777777" w:rsidTr="00E30D8D">
        <w:trPr>
          <w:jc w:val="center"/>
        </w:trPr>
        <w:tc>
          <w:tcPr>
            <w:tcW w:w="2336" w:type="dxa"/>
            <w:vMerge/>
            <w:tcBorders>
              <w:bottom w:val="single" w:sz="4" w:space="0" w:color="auto"/>
            </w:tcBorders>
          </w:tcPr>
          <w:p w14:paraId="2B394C93" w14:textId="77777777" w:rsidR="002E6761" w:rsidRPr="00290DFC" w:rsidRDefault="002E6761" w:rsidP="00E30D8D">
            <w:pPr>
              <w:pStyle w:val="TAH"/>
              <w:spacing w:line="260" w:lineRule="auto"/>
            </w:pPr>
          </w:p>
        </w:tc>
        <w:tc>
          <w:tcPr>
            <w:tcW w:w="5904" w:type="dxa"/>
            <w:gridSpan w:val="2"/>
          </w:tcPr>
          <w:p w14:paraId="503B6065" w14:textId="77777777" w:rsidR="002E6761" w:rsidRPr="00290DFC" w:rsidRDefault="002E6761" w:rsidP="00E30D8D">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2E6761" w:rsidRPr="00290DFC" w14:paraId="50C1D06C" w14:textId="77777777" w:rsidTr="00E30D8D">
        <w:trPr>
          <w:jc w:val="center"/>
        </w:trPr>
        <w:tc>
          <w:tcPr>
            <w:tcW w:w="2336" w:type="dxa"/>
            <w:shd w:val="clear" w:color="auto" w:fill="auto"/>
            <w:vAlign w:val="center"/>
          </w:tcPr>
          <w:p w14:paraId="0F5D68A7" w14:textId="77777777" w:rsidR="002E6761" w:rsidRPr="00290DFC" w:rsidRDefault="002E6761" w:rsidP="00E30D8D">
            <w:pPr>
              <w:pStyle w:val="TAC"/>
              <w:spacing w:line="260" w:lineRule="auto"/>
              <w:rPr>
                <w:lang w:eastAsia="zh-CN"/>
              </w:rPr>
            </w:pPr>
            <w:r w:rsidRPr="00290DFC">
              <w:t>CA_n3-n26</w:t>
            </w:r>
          </w:p>
        </w:tc>
        <w:tc>
          <w:tcPr>
            <w:tcW w:w="2952" w:type="dxa"/>
            <w:vAlign w:val="center"/>
          </w:tcPr>
          <w:p w14:paraId="0D847FC0" w14:textId="77777777" w:rsidR="002E6761" w:rsidRPr="00290DFC" w:rsidRDefault="002E6761" w:rsidP="00E30D8D">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2F259B41" w14:textId="77777777" w:rsidR="002E6761" w:rsidRPr="00290DFC" w:rsidRDefault="002E6761" w:rsidP="00E30D8D">
            <w:pPr>
              <w:pStyle w:val="TAC"/>
              <w:spacing w:line="260" w:lineRule="auto"/>
              <w:rPr>
                <w:lang w:eastAsia="zh-CN"/>
              </w:rPr>
            </w:pPr>
            <w:r w:rsidRPr="00290DFC">
              <w:rPr>
                <w:rFonts w:hint="eastAsia"/>
                <w:lang w:eastAsia="zh-CN"/>
              </w:rPr>
              <w:t>0</w:t>
            </w:r>
            <w:r w:rsidRPr="00290DFC">
              <w:rPr>
                <w:lang w:eastAsia="zh-CN"/>
              </w:rPr>
              <w:t>.3</w:t>
            </w:r>
          </w:p>
        </w:tc>
      </w:tr>
      <w:tr w:rsidR="002E6761" w:rsidRPr="00290DFC" w14:paraId="7DF94040" w14:textId="77777777" w:rsidTr="00E30D8D">
        <w:trPr>
          <w:jc w:val="center"/>
        </w:trPr>
        <w:tc>
          <w:tcPr>
            <w:tcW w:w="8240" w:type="dxa"/>
            <w:gridSpan w:val="3"/>
            <w:tcBorders>
              <w:bottom w:val="single" w:sz="4" w:space="0" w:color="auto"/>
            </w:tcBorders>
            <w:shd w:val="clear" w:color="auto" w:fill="auto"/>
            <w:vAlign w:val="center"/>
          </w:tcPr>
          <w:p w14:paraId="3665A7D6" w14:textId="77777777" w:rsidR="002E6761" w:rsidRPr="00290DFC" w:rsidRDefault="002E6761" w:rsidP="00E30D8D">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w:t>
            </w:r>
            <w:proofErr w:type="gramStart"/>
            <w:r w:rsidRPr="00290DFC">
              <w:rPr>
                <w:rFonts w:ascii="Arial" w:hAnsi="Arial"/>
                <w:sz w:val="18"/>
                <w:lang w:eastAsia="ja-JP"/>
              </w:rPr>
              <w:t>T</w:t>
            </w:r>
            <w:r w:rsidRPr="00290DFC">
              <w:rPr>
                <w:rFonts w:ascii="Arial" w:hAnsi="Arial"/>
                <w:sz w:val="18"/>
                <w:vertAlign w:val="subscript"/>
                <w:lang w:eastAsia="ja-JP"/>
              </w:rPr>
              <w:t>IB,c</w:t>
            </w:r>
            <w:proofErr w:type="spellEnd"/>
            <w:proofErr w:type="gramEnd"/>
            <w:r w:rsidRPr="00290DFC">
              <w:rPr>
                <w:rFonts w:ascii="Arial" w:hAnsi="Arial"/>
                <w:sz w:val="18"/>
                <w:lang w:eastAsia="ja-JP"/>
              </w:rPr>
              <w:t xml:space="preserve"> = 0.</w:t>
            </w:r>
          </w:p>
          <w:p w14:paraId="74E48618" w14:textId="77777777" w:rsidR="002E6761" w:rsidRPr="00290DFC" w:rsidRDefault="002E6761" w:rsidP="00E30D8D">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5E22C911" w14:textId="77777777" w:rsidR="002E6761" w:rsidRPr="00290DFC" w:rsidRDefault="002E6761" w:rsidP="002E6761">
      <w:pPr>
        <w:rPr>
          <w:rFonts w:eastAsia="SimSun"/>
        </w:rPr>
      </w:pPr>
    </w:p>
    <w:p w14:paraId="778867B7" w14:textId="77777777" w:rsidR="002E6761" w:rsidRPr="00290DFC" w:rsidRDefault="002E6761" w:rsidP="002E6761">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5.2</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w:t>
      </w:r>
      <w:proofErr w:type="gramStart"/>
      <w:r w:rsidRPr="00290DFC">
        <w:rPr>
          <w:rFonts w:ascii="Arial" w:eastAsia="SimSun" w:hAnsi="Arial" w:cs="Arial"/>
          <w:b/>
        </w:rPr>
        <w:t>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2E6761" w:rsidRPr="00290DFC" w14:paraId="12A66980" w14:textId="77777777" w:rsidTr="00E30D8D">
        <w:trPr>
          <w:trHeight w:val="187"/>
          <w:jc w:val="center"/>
        </w:trPr>
        <w:tc>
          <w:tcPr>
            <w:tcW w:w="1535" w:type="dxa"/>
            <w:vMerge w:val="restart"/>
          </w:tcPr>
          <w:p w14:paraId="46FFCFD1" w14:textId="77777777" w:rsidR="002E6761" w:rsidRPr="00290DFC" w:rsidRDefault="002E6761" w:rsidP="00E30D8D">
            <w:pPr>
              <w:pStyle w:val="TAH"/>
            </w:pPr>
            <w:r w:rsidRPr="00290DFC">
              <w:t>Inter-band CA combination</w:t>
            </w:r>
          </w:p>
        </w:tc>
        <w:tc>
          <w:tcPr>
            <w:tcW w:w="5904" w:type="dxa"/>
            <w:gridSpan w:val="2"/>
          </w:tcPr>
          <w:p w14:paraId="5ED453F9" w14:textId="77777777" w:rsidR="002E6761" w:rsidRPr="00290DFC" w:rsidRDefault="002E6761" w:rsidP="00E30D8D">
            <w:pPr>
              <w:pStyle w:val="TAH"/>
            </w:pPr>
            <w:proofErr w:type="spellStart"/>
            <w:r w:rsidRPr="00290DFC">
              <w:t>Δ</w:t>
            </w:r>
            <w:proofErr w:type="gramStart"/>
            <w:r w:rsidRPr="00290DFC">
              <w:t>R</w:t>
            </w:r>
            <w:r w:rsidRPr="00290DFC">
              <w:rPr>
                <w:vertAlign w:val="subscript"/>
              </w:rPr>
              <w:t>IB,c</w:t>
            </w:r>
            <w:proofErr w:type="spellEnd"/>
            <w:proofErr w:type="gramEnd"/>
            <w:r w:rsidRPr="00290DFC">
              <w:t xml:space="preserve"> for NR band</w:t>
            </w:r>
            <w:r w:rsidRPr="00290DFC">
              <w:rPr>
                <w:rFonts w:hint="eastAsia"/>
                <w:lang w:eastAsia="zh-CN"/>
              </w:rPr>
              <w:t>s</w:t>
            </w:r>
            <w:r w:rsidRPr="00290DFC">
              <w:t xml:space="preserve"> (dB)</w:t>
            </w:r>
            <w:r w:rsidRPr="00290DFC">
              <w:rPr>
                <w:vertAlign w:val="superscript"/>
              </w:rPr>
              <w:t>8</w:t>
            </w:r>
          </w:p>
        </w:tc>
      </w:tr>
      <w:tr w:rsidR="002E6761" w:rsidRPr="00290DFC" w14:paraId="5DDD6394" w14:textId="77777777" w:rsidTr="00E30D8D">
        <w:trPr>
          <w:trHeight w:val="187"/>
          <w:jc w:val="center"/>
        </w:trPr>
        <w:tc>
          <w:tcPr>
            <w:tcW w:w="1535" w:type="dxa"/>
            <w:vMerge/>
            <w:tcBorders>
              <w:bottom w:val="single" w:sz="4" w:space="0" w:color="auto"/>
            </w:tcBorders>
          </w:tcPr>
          <w:p w14:paraId="152A1883" w14:textId="77777777" w:rsidR="002E6761" w:rsidRPr="00290DFC" w:rsidRDefault="002E6761" w:rsidP="00E30D8D">
            <w:pPr>
              <w:pStyle w:val="TAH"/>
            </w:pPr>
          </w:p>
        </w:tc>
        <w:tc>
          <w:tcPr>
            <w:tcW w:w="5904" w:type="dxa"/>
            <w:gridSpan w:val="2"/>
          </w:tcPr>
          <w:p w14:paraId="0AFB183C" w14:textId="77777777" w:rsidR="002E6761" w:rsidRPr="00290DFC" w:rsidRDefault="002E6761" w:rsidP="00E30D8D">
            <w:pPr>
              <w:pStyle w:val="TAH"/>
            </w:pPr>
            <w:r w:rsidRPr="00290DFC">
              <w:rPr>
                <w:rFonts w:hint="eastAsia"/>
              </w:rPr>
              <w:t>C</w:t>
            </w:r>
            <w:r w:rsidRPr="00290DFC">
              <w:t>omponent band in order of bands in configuration</w:t>
            </w:r>
            <w:r w:rsidRPr="00290DFC">
              <w:rPr>
                <w:vertAlign w:val="superscript"/>
              </w:rPr>
              <w:t>9</w:t>
            </w:r>
          </w:p>
        </w:tc>
      </w:tr>
      <w:tr w:rsidR="002E6761" w:rsidRPr="00290DFC" w14:paraId="3B727ACE" w14:textId="77777777" w:rsidTr="00E30D8D">
        <w:trPr>
          <w:trHeight w:val="187"/>
          <w:jc w:val="center"/>
        </w:trPr>
        <w:tc>
          <w:tcPr>
            <w:tcW w:w="1535" w:type="dxa"/>
          </w:tcPr>
          <w:p w14:paraId="1141FDEF" w14:textId="77777777" w:rsidR="002E6761" w:rsidRPr="00290DFC" w:rsidRDefault="002E6761" w:rsidP="00E30D8D">
            <w:pPr>
              <w:pStyle w:val="TAC"/>
            </w:pPr>
            <w:r w:rsidRPr="00290DFC">
              <w:rPr>
                <w:rFonts w:hint="eastAsia"/>
                <w:lang w:eastAsia="zh-CN"/>
              </w:rPr>
              <w:t>CA_n</w:t>
            </w:r>
            <w:r w:rsidRPr="00290DFC">
              <w:rPr>
                <w:lang w:eastAsia="zh-CN"/>
              </w:rPr>
              <w:t>3</w:t>
            </w:r>
            <w:r w:rsidRPr="00290DFC">
              <w:rPr>
                <w:rFonts w:hint="eastAsia"/>
                <w:lang w:eastAsia="zh-CN"/>
              </w:rPr>
              <w:t>-n</w:t>
            </w:r>
            <w:r w:rsidRPr="00290DFC">
              <w:rPr>
                <w:lang w:eastAsia="zh-CN"/>
              </w:rPr>
              <w:t>26</w:t>
            </w:r>
          </w:p>
        </w:tc>
        <w:tc>
          <w:tcPr>
            <w:tcW w:w="2952" w:type="dxa"/>
          </w:tcPr>
          <w:p w14:paraId="2BB77325" w14:textId="77777777" w:rsidR="002E6761" w:rsidRPr="00290DFC" w:rsidRDefault="002E6761" w:rsidP="00E30D8D">
            <w:pPr>
              <w:pStyle w:val="TAC"/>
              <w:rPr>
                <w:lang w:eastAsia="zh-CN"/>
              </w:rPr>
            </w:pPr>
            <w:r w:rsidRPr="00290DFC">
              <w:rPr>
                <w:rFonts w:hint="eastAsia"/>
                <w:lang w:eastAsia="zh-CN"/>
              </w:rPr>
              <w:t>-</w:t>
            </w:r>
          </w:p>
        </w:tc>
        <w:tc>
          <w:tcPr>
            <w:tcW w:w="2952" w:type="dxa"/>
          </w:tcPr>
          <w:p w14:paraId="37C92A8F" w14:textId="77777777" w:rsidR="002E6761" w:rsidRPr="00290DFC" w:rsidRDefault="002E6761" w:rsidP="00E30D8D">
            <w:pPr>
              <w:pStyle w:val="TAC"/>
              <w:rPr>
                <w:lang w:eastAsia="zh-CN"/>
              </w:rPr>
            </w:pPr>
            <w:r w:rsidRPr="00290DFC">
              <w:rPr>
                <w:rFonts w:hint="eastAsia"/>
                <w:lang w:eastAsia="zh-CN"/>
              </w:rPr>
              <w:t>-</w:t>
            </w:r>
          </w:p>
        </w:tc>
      </w:tr>
      <w:tr w:rsidR="002E6761" w:rsidRPr="00290DFC" w14:paraId="70EF13FD" w14:textId="77777777" w:rsidTr="00E30D8D">
        <w:trPr>
          <w:trHeight w:val="187"/>
          <w:jc w:val="center"/>
        </w:trPr>
        <w:tc>
          <w:tcPr>
            <w:tcW w:w="7439" w:type="dxa"/>
            <w:gridSpan w:val="3"/>
            <w:tcBorders>
              <w:bottom w:val="single" w:sz="4" w:space="0" w:color="auto"/>
            </w:tcBorders>
          </w:tcPr>
          <w:p w14:paraId="31DDF5EC" w14:textId="77777777" w:rsidR="002E6761" w:rsidRPr="00290DFC" w:rsidRDefault="002E6761" w:rsidP="00E30D8D">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w:t>
            </w:r>
            <w:proofErr w:type="gramStart"/>
            <w:r w:rsidRPr="00290DFC">
              <w:rPr>
                <w:rFonts w:cs="Arial"/>
                <w:lang w:eastAsia="zh-CN"/>
              </w:rPr>
              <w:t>R</w:t>
            </w:r>
            <w:r w:rsidRPr="00290DFC">
              <w:rPr>
                <w:rFonts w:cs="Arial"/>
                <w:vertAlign w:val="subscript"/>
                <w:lang w:eastAsia="zh-CN"/>
              </w:rPr>
              <w:t>IB,c</w:t>
            </w:r>
            <w:proofErr w:type="spellEnd"/>
            <w:proofErr w:type="gramEnd"/>
            <w:r w:rsidRPr="00290DFC">
              <w:rPr>
                <w:rFonts w:cs="Arial"/>
                <w:lang w:eastAsia="zh-CN"/>
              </w:rPr>
              <w:t xml:space="preserve"> = 0.</w:t>
            </w:r>
          </w:p>
          <w:p w14:paraId="2B302458" w14:textId="77777777" w:rsidR="002E6761" w:rsidRPr="00290DFC" w:rsidRDefault="002E6761" w:rsidP="00E30D8D">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1EDED0D1" w14:textId="77777777" w:rsidR="002E6761" w:rsidRPr="00290DFC" w:rsidRDefault="002E6761" w:rsidP="002E6761">
      <w:pPr>
        <w:jc w:val="center"/>
        <w:rPr>
          <w:rFonts w:eastAsia="SimSun"/>
          <w:b/>
          <w:lang w:eastAsia="zh-CN"/>
        </w:rPr>
      </w:pPr>
    </w:p>
    <w:p w14:paraId="64FD97CC" w14:textId="77777777" w:rsidR="002E6761" w:rsidRPr="00290DFC" w:rsidRDefault="002E6761" w:rsidP="002E6761">
      <w:pPr>
        <w:pStyle w:val="Heading4"/>
        <w:tabs>
          <w:tab w:val="left" w:pos="0"/>
          <w:tab w:val="left" w:pos="420"/>
          <w:tab w:val="left" w:pos="864"/>
        </w:tabs>
        <w:ind w:left="0" w:firstLine="0"/>
        <w:rPr>
          <w:rFonts w:eastAsia="SimSun"/>
          <w:lang w:eastAsia="zh-CN"/>
        </w:rPr>
      </w:pPr>
      <w:bookmarkStart w:id="424" w:name="_Toc2426"/>
      <w:bookmarkStart w:id="425" w:name="_Toc27074"/>
      <w:bookmarkStart w:id="426" w:name="_Toc30967"/>
      <w:bookmarkStart w:id="427" w:name="_Toc1060"/>
      <w:bookmarkStart w:id="428" w:name="_Toc12005"/>
      <w:bookmarkStart w:id="429" w:name="_Toc7592"/>
      <w:bookmarkStart w:id="430" w:name="_Toc25986"/>
      <w:bookmarkStart w:id="431" w:name="_Toc1164"/>
      <w:bookmarkStart w:id="432" w:name="_Toc26042"/>
      <w:bookmarkStart w:id="433" w:name="_Toc16562"/>
      <w:r w:rsidRPr="00290DFC">
        <w:rPr>
          <w:rFonts w:hint="eastAsia"/>
          <w:lang w:eastAsia="zh-CN"/>
        </w:rPr>
        <w:t>5.2.1.5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424"/>
      <w:bookmarkEnd w:id="425"/>
      <w:bookmarkEnd w:id="426"/>
      <w:bookmarkEnd w:id="427"/>
      <w:bookmarkEnd w:id="428"/>
      <w:bookmarkEnd w:id="429"/>
      <w:bookmarkEnd w:id="430"/>
      <w:bookmarkEnd w:id="431"/>
      <w:bookmarkEnd w:id="432"/>
      <w:bookmarkEnd w:id="433"/>
    </w:p>
    <w:p w14:paraId="6FB55DF3" w14:textId="77777777" w:rsidR="002E6761" w:rsidRPr="00290DFC" w:rsidRDefault="002E6761" w:rsidP="002E6761">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5.2</w:t>
      </w:r>
      <w:r w:rsidRPr="00290DFC">
        <w:rPr>
          <w:i w:val="0"/>
          <w:color w:val="auto"/>
          <w:lang w:eastAsia="zh-CN"/>
        </w:rPr>
        <w:t>.1.3 there are no harmonics issues.</w:t>
      </w:r>
    </w:p>
    <w:p w14:paraId="1BE22240" w14:textId="77777777" w:rsidR="002E6761" w:rsidRPr="00290DFC" w:rsidRDefault="002E6761" w:rsidP="002E6761">
      <w:r w:rsidRPr="00290DFC">
        <w:t>Based on the co-existence studies there are 2</w:t>
      </w:r>
      <w:r w:rsidRPr="00290DFC">
        <w:rPr>
          <w:vertAlign w:val="superscript"/>
        </w:rPr>
        <w:t>nd</w:t>
      </w:r>
      <w:r w:rsidRPr="00290DFC">
        <w:t xml:space="preserve"> harmonic mixing from band n26 DL into band n3 UL. MSD value</w:t>
      </w:r>
      <w:r w:rsidRPr="00290DFC">
        <w:rPr>
          <w:rFonts w:hint="eastAsia"/>
          <w:lang w:eastAsia="zh-CN"/>
        </w:rPr>
        <w:t>s</w:t>
      </w:r>
      <w:r w:rsidRPr="00290DFC">
        <w:t xml:space="preserve"> based on CA_n2-n77 corrected for lower Rx harmonic mixing gain for band n26.</w:t>
      </w:r>
    </w:p>
    <w:p w14:paraId="4D48A52D" w14:textId="77777777" w:rsidR="002E6761" w:rsidRPr="00290DFC" w:rsidRDefault="002E6761" w:rsidP="002E6761">
      <w:pPr>
        <w:pStyle w:val="TH"/>
      </w:pPr>
      <w:r w:rsidRPr="00290DFC">
        <w:rPr>
          <w:rFonts w:cs="Arial"/>
          <w:bCs/>
        </w:rPr>
        <w:t xml:space="preserve">Table </w:t>
      </w:r>
      <w:r w:rsidRPr="00290DFC">
        <w:rPr>
          <w:rFonts w:cs="Arial" w:hint="eastAsia"/>
          <w:bCs/>
          <w:lang w:eastAsia="zh-CN"/>
        </w:rPr>
        <w:t>5.2.1.5-1</w:t>
      </w:r>
      <w:r w:rsidRPr="00290DFC">
        <w:rPr>
          <w:rFonts w:cs="Arial"/>
          <w:bCs/>
        </w:rPr>
        <w:t>:</w:t>
      </w:r>
      <w:r w:rsidRPr="00290DFC">
        <w:rPr>
          <w:lang w:eastAsia="ja-JP"/>
        </w:rPr>
        <w:t xml:space="preserve"> Reference sensitivity exceptions </w:t>
      </w:r>
      <w:r w:rsidRPr="00290DFC">
        <w:t>and uplink/downlink configurations</w:t>
      </w:r>
      <w:r w:rsidRPr="00290DFC">
        <w:rPr>
          <w:lang w:eastAsia="ja-JP"/>
        </w:rPr>
        <w:t xml:space="preserve"> due to harmonic mixing </w:t>
      </w:r>
      <w:r w:rsidRPr="00290DFC">
        <w:rPr>
          <w:rFonts w:eastAsia="SimSun"/>
          <w:lang w:eastAsia="zh-CN"/>
        </w:rPr>
        <w:t xml:space="preserve">from a PC3 aggressor NR UL band </w:t>
      </w:r>
      <w:r w:rsidRPr="00290DFC">
        <w:rPr>
          <w:lang w:eastAsia="ja-JP"/>
        </w:rPr>
        <w:t>for</w:t>
      </w:r>
      <w:r w:rsidRPr="00290DFC">
        <w:rPr>
          <w:rFonts w:eastAsia="SimSun"/>
          <w:lang w:eastAsia="zh-CN"/>
        </w:rPr>
        <w:t xml:space="preserve"> </w:t>
      </w:r>
      <w:r w:rsidRPr="00290DFC">
        <w:t>DL NR CA</w:t>
      </w:r>
      <w:r w:rsidRPr="00290DFC">
        <w:rPr>
          <w:rFonts w:eastAsia="SimSun"/>
          <w:lang w:eastAsia="zh-CN"/>
        </w:rPr>
        <w:t xml:space="preserve"> </w:t>
      </w:r>
      <w:r w:rsidRPr="00290DFC">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763"/>
        <w:gridCol w:w="1181"/>
        <w:gridCol w:w="1560"/>
        <w:gridCol w:w="763"/>
        <w:gridCol w:w="616"/>
        <w:gridCol w:w="1477"/>
        <w:gridCol w:w="1649"/>
      </w:tblGrid>
      <w:tr w:rsidR="002E6761" w:rsidRPr="00290DFC" w14:paraId="05200375" w14:textId="77777777" w:rsidTr="00E30D8D">
        <w:trPr>
          <w:trHeight w:val="732"/>
          <w:jc w:val="center"/>
        </w:trPr>
        <w:tc>
          <w:tcPr>
            <w:tcW w:w="0" w:type="auto"/>
            <w:vMerge w:val="restart"/>
            <w:vAlign w:val="center"/>
          </w:tcPr>
          <w:p w14:paraId="76F58477"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43E7B042"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2A61A487"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7EF18CA1"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13AD0888"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702D0F9D"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0BBCDB72"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673B5CFC"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6B6B0EB4"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2E6761" w:rsidRPr="00290DFC" w14:paraId="253471AA" w14:textId="77777777" w:rsidTr="00E30D8D">
        <w:trPr>
          <w:trHeight w:val="492"/>
          <w:jc w:val="center"/>
        </w:trPr>
        <w:tc>
          <w:tcPr>
            <w:tcW w:w="0" w:type="auto"/>
            <w:vMerge/>
            <w:vAlign w:val="center"/>
          </w:tcPr>
          <w:p w14:paraId="383160EB" w14:textId="77777777" w:rsidR="002E6761" w:rsidRPr="00290DFC" w:rsidRDefault="002E6761" w:rsidP="00E30D8D">
            <w:pPr>
              <w:spacing w:after="0"/>
              <w:rPr>
                <w:rFonts w:ascii="Arial" w:hAnsi="Arial" w:cs="Arial"/>
                <w:b/>
                <w:bCs/>
                <w:sz w:val="18"/>
                <w:szCs w:val="18"/>
              </w:rPr>
            </w:pPr>
          </w:p>
        </w:tc>
        <w:tc>
          <w:tcPr>
            <w:tcW w:w="0" w:type="auto"/>
            <w:vMerge/>
            <w:vAlign w:val="center"/>
          </w:tcPr>
          <w:p w14:paraId="595FE0CD" w14:textId="77777777" w:rsidR="002E6761" w:rsidRPr="00290DFC" w:rsidRDefault="002E6761" w:rsidP="00E30D8D">
            <w:pPr>
              <w:spacing w:after="0"/>
              <w:rPr>
                <w:rFonts w:ascii="Arial" w:hAnsi="Arial" w:cs="Arial"/>
                <w:b/>
                <w:bCs/>
                <w:sz w:val="18"/>
                <w:szCs w:val="18"/>
              </w:rPr>
            </w:pPr>
          </w:p>
        </w:tc>
        <w:tc>
          <w:tcPr>
            <w:tcW w:w="0" w:type="auto"/>
            <w:vAlign w:val="center"/>
          </w:tcPr>
          <w:p w14:paraId="4E3FF29C"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064B3839"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0EB88541"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57DCB7F9"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498AAF7C"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687B14B1" w14:textId="77777777" w:rsidR="002E6761" w:rsidRPr="00290DFC" w:rsidRDefault="002E6761" w:rsidP="00E30D8D">
            <w:pPr>
              <w:spacing w:after="0"/>
              <w:rPr>
                <w:rFonts w:ascii="Arial" w:hAnsi="Arial" w:cs="Arial"/>
                <w:b/>
                <w:bCs/>
                <w:sz w:val="18"/>
                <w:szCs w:val="18"/>
                <w:lang w:eastAsia="zh-CN"/>
              </w:rPr>
            </w:pPr>
          </w:p>
        </w:tc>
        <w:tc>
          <w:tcPr>
            <w:tcW w:w="0" w:type="auto"/>
            <w:vMerge/>
            <w:vAlign w:val="center"/>
          </w:tcPr>
          <w:p w14:paraId="54D5B2AD" w14:textId="77777777" w:rsidR="002E6761" w:rsidRPr="00290DFC" w:rsidRDefault="002E6761" w:rsidP="00E30D8D">
            <w:pPr>
              <w:spacing w:after="0"/>
              <w:rPr>
                <w:rFonts w:ascii="Arial" w:hAnsi="Arial" w:cs="Arial"/>
                <w:b/>
                <w:bCs/>
                <w:sz w:val="18"/>
                <w:szCs w:val="18"/>
                <w:lang w:eastAsia="zh-CN"/>
              </w:rPr>
            </w:pPr>
          </w:p>
        </w:tc>
      </w:tr>
      <w:tr w:rsidR="002E6761" w:rsidRPr="00290DFC" w14:paraId="0A8161DE" w14:textId="77777777" w:rsidTr="00E30D8D">
        <w:trPr>
          <w:trHeight w:val="300"/>
          <w:jc w:val="center"/>
        </w:trPr>
        <w:tc>
          <w:tcPr>
            <w:tcW w:w="0" w:type="auto"/>
            <w:vAlign w:val="center"/>
          </w:tcPr>
          <w:p w14:paraId="67F93FED"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3</w:t>
            </w:r>
          </w:p>
        </w:tc>
        <w:tc>
          <w:tcPr>
            <w:tcW w:w="0" w:type="auto"/>
            <w:vAlign w:val="center"/>
          </w:tcPr>
          <w:p w14:paraId="601657A3"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noWrap/>
            <w:vAlign w:val="center"/>
          </w:tcPr>
          <w:p w14:paraId="542D01AC"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5DA60E2E"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67AEDBA"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25 (</w:t>
            </w:r>
            <w:proofErr w:type="spellStart"/>
            <w:r w:rsidRPr="00290DFC">
              <w:rPr>
                <w:rFonts w:ascii="Arial" w:hAnsi="Arial" w:cs="Arial"/>
                <w:bCs/>
                <w:sz w:val="18"/>
                <w:szCs w:val="18"/>
                <w:lang w:eastAsia="zh-CN"/>
              </w:rPr>
              <w:t>RBstart</w:t>
            </w:r>
            <w:proofErr w:type="spellEnd"/>
            <w:r w:rsidRPr="00290DFC">
              <w:rPr>
                <w:rFonts w:ascii="Arial" w:hAnsi="Arial" w:cs="Arial"/>
                <w:bCs/>
                <w:sz w:val="18"/>
                <w:szCs w:val="18"/>
                <w:lang w:eastAsia="zh-CN"/>
              </w:rPr>
              <w:t>=0)</w:t>
            </w:r>
          </w:p>
        </w:tc>
        <w:tc>
          <w:tcPr>
            <w:tcW w:w="0" w:type="auto"/>
            <w:noWrap/>
            <w:vAlign w:val="center"/>
          </w:tcPr>
          <w:p w14:paraId="74FECB70"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5</w:t>
            </w:r>
          </w:p>
        </w:tc>
        <w:tc>
          <w:tcPr>
            <w:tcW w:w="0" w:type="auto"/>
            <w:noWrap/>
            <w:vAlign w:val="center"/>
          </w:tcPr>
          <w:p w14:paraId="6DCF83D7"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sz w:val="18"/>
                <w:szCs w:val="18"/>
                <w:lang w:eastAsia="zh-CN"/>
              </w:rPr>
              <w:t>3.7</w:t>
            </w:r>
          </w:p>
        </w:tc>
        <w:tc>
          <w:tcPr>
            <w:tcW w:w="0" w:type="auto"/>
            <w:vAlign w:val="center"/>
          </w:tcPr>
          <w:p w14:paraId="4D01CE8F"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NOTE 1</w:t>
            </w:r>
          </w:p>
        </w:tc>
        <w:tc>
          <w:tcPr>
            <w:tcW w:w="0" w:type="auto"/>
            <w:vAlign w:val="center"/>
          </w:tcPr>
          <w:p w14:paraId="595E1CBD"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UL1/DL2</w:t>
            </w:r>
          </w:p>
        </w:tc>
      </w:tr>
    </w:tbl>
    <w:p w14:paraId="20944802" w14:textId="77777777" w:rsidR="002E6761" w:rsidRPr="00290DFC" w:rsidRDefault="002E6761" w:rsidP="002E6761">
      <w:pPr>
        <w:pStyle w:val="Guidance"/>
        <w:rPr>
          <w:i w:val="0"/>
          <w:color w:val="auto"/>
          <w:lang w:eastAsia="zh-CN"/>
        </w:rPr>
      </w:pPr>
    </w:p>
    <w:p w14:paraId="739B3DB4" w14:textId="77777777" w:rsidR="002E6761" w:rsidRPr="00290DFC" w:rsidRDefault="002E6761" w:rsidP="002E6761">
      <w:pPr>
        <w:pStyle w:val="Heading4"/>
      </w:pPr>
      <w:bookmarkStart w:id="434" w:name="_Toc25271"/>
      <w:bookmarkStart w:id="435" w:name="_Toc27450"/>
      <w:bookmarkStart w:id="436" w:name="_Toc31914"/>
      <w:bookmarkStart w:id="437" w:name="_Toc7340"/>
      <w:bookmarkStart w:id="438" w:name="_Toc25435"/>
      <w:bookmarkStart w:id="439" w:name="_Toc119"/>
      <w:bookmarkStart w:id="440" w:name="_Toc16268"/>
      <w:bookmarkStart w:id="441" w:name="_Toc8465"/>
      <w:bookmarkStart w:id="442" w:name="_Toc26033"/>
      <w:bookmarkStart w:id="443" w:name="_Toc22651"/>
      <w:r w:rsidRPr="00290DFC">
        <w:rPr>
          <w:rFonts w:eastAsia="SimSun" w:hint="eastAsia"/>
          <w:lang w:eastAsia="zh-CN"/>
        </w:rPr>
        <w:t>5.2</w:t>
      </w:r>
      <w:r w:rsidRPr="00290DFC">
        <w:t>.1.6</w:t>
      </w:r>
      <w:r w:rsidRPr="00290DFC">
        <w:tab/>
      </w:r>
      <w:r w:rsidRPr="00290DFC">
        <w:rPr>
          <w:rFonts w:cs="Arial"/>
          <w:szCs w:val="22"/>
          <w:lang w:eastAsia="zh-CN"/>
        </w:rPr>
        <w:t xml:space="preserve">OOB blocking exception </w:t>
      </w:r>
      <w:proofErr w:type="gramStart"/>
      <w:r w:rsidRPr="00290DFC">
        <w:rPr>
          <w:rFonts w:cs="Arial"/>
          <w:szCs w:val="22"/>
          <w:lang w:eastAsia="zh-CN"/>
        </w:rPr>
        <w:t>requirements</w:t>
      </w:r>
      <w:bookmarkEnd w:id="434"/>
      <w:bookmarkEnd w:id="435"/>
      <w:bookmarkEnd w:id="436"/>
      <w:bookmarkEnd w:id="437"/>
      <w:bookmarkEnd w:id="438"/>
      <w:bookmarkEnd w:id="439"/>
      <w:bookmarkEnd w:id="440"/>
      <w:bookmarkEnd w:id="441"/>
      <w:bookmarkEnd w:id="442"/>
      <w:bookmarkEnd w:id="443"/>
      <w:proofErr w:type="gramEnd"/>
    </w:p>
    <w:p w14:paraId="259B1F73" w14:textId="77777777" w:rsidR="002E6761" w:rsidRPr="00290DFC" w:rsidRDefault="002E6761" w:rsidP="002E6761">
      <w:pPr>
        <w:rPr>
          <w:lang w:eastAsia="zh-CN"/>
        </w:rPr>
      </w:pPr>
      <w:r w:rsidRPr="00290DFC">
        <w:rPr>
          <w:lang w:eastAsia="zh-CN"/>
        </w:rPr>
        <w:t>There is no OOB exception for this CA combination.</w:t>
      </w:r>
    </w:p>
    <w:p w14:paraId="4B123866" w14:textId="77777777" w:rsidR="002E6761" w:rsidRPr="00290DFC" w:rsidRDefault="002E6761" w:rsidP="002E6761">
      <w:pPr>
        <w:pStyle w:val="TH"/>
        <w:rPr>
          <w:rFonts w:cs="Arial"/>
        </w:rPr>
      </w:pPr>
      <w:r w:rsidRPr="00290DFC">
        <w:rPr>
          <w:rFonts w:cs="Arial"/>
        </w:rPr>
        <w:t xml:space="preserve">Table </w:t>
      </w:r>
      <w:r w:rsidRPr="00290DFC">
        <w:rPr>
          <w:rFonts w:cs="Arial" w:hint="eastAsia"/>
          <w:lang w:eastAsia="zh-CN"/>
        </w:rPr>
        <w:t>5.2</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 xml:space="preserve">with exceptions </w:t>
      </w:r>
      <w:proofErr w:type="gramStart"/>
      <w:r w:rsidRPr="00290DFC">
        <w:rPr>
          <w:rFonts w:cs="Arial"/>
        </w:rPr>
        <w:t>allowed</w:t>
      </w:r>
      <w:proofErr w:type="gramEnd"/>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2E6761" w:rsidRPr="00290DFC" w14:paraId="4C44E9F1" w14:textId="77777777" w:rsidTr="00E30D8D">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150A6EAF" w14:textId="77777777" w:rsidR="002E6761" w:rsidRPr="00290DFC" w:rsidRDefault="002E6761" w:rsidP="00E30D8D">
            <w:pPr>
              <w:pStyle w:val="TAH"/>
              <w:rPr>
                <w:rFonts w:cs="Arial"/>
                <w:lang w:eastAsia="zh-CN"/>
              </w:rPr>
            </w:pPr>
            <w:r w:rsidRPr="00290DFC">
              <w:rPr>
                <w:rFonts w:cs="Arial"/>
              </w:rPr>
              <w:t>CA band combination</w:t>
            </w:r>
          </w:p>
        </w:tc>
      </w:tr>
      <w:tr w:rsidR="002E6761" w:rsidRPr="00290DFC" w14:paraId="5C8C7905" w14:textId="77777777" w:rsidTr="00E30D8D">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0ACFAF80" w14:textId="77777777" w:rsidR="002E6761" w:rsidRPr="00290DFC" w:rsidRDefault="002E6761" w:rsidP="00E30D8D">
            <w:pPr>
              <w:pStyle w:val="TAC"/>
              <w:rPr>
                <w:rFonts w:cs="Arial"/>
              </w:rPr>
            </w:pPr>
          </w:p>
        </w:tc>
      </w:tr>
    </w:tbl>
    <w:p w14:paraId="140BA583" w14:textId="77777777" w:rsidR="002E6761" w:rsidRPr="00290DFC" w:rsidRDefault="002E6761" w:rsidP="002E6761">
      <w:pPr>
        <w:keepNext/>
        <w:keepLines/>
        <w:rPr>
          <w:lang w:eastAsia="ja-JP"/>
        </w:rPr>
      </w:pPr>
    </w:p>
    <w:p w14:paraId="1DD94D43" w14:textId="77777777" w:rsidR="002E6761" w:rsidRPr="00290DFC" w:rsidRDefault="002E6761" w:rsidP="002E6761">
      <w:pPr>
        <w:pStyle w:val="Heading3"/>
        <w:tabs>
          <w:tab w:val="left" w:pos="0"/>
          <w:tab w:val="left" w:pos="420"/>
        </w:tabs>
        <w:rPr>
          <w:lang w:eastAsia="zh-CN"/>
        </w:rPr>
      </w:pPr>
      <w:bookmarkStart w:id="444" w:name="_Toc26801"/>
      <w:bookmarkStart w:id="445" w:name="_Toc15410"/>
      <w:bookmarkStart w:id="446" w:name="_Toc27800"/>
      <w:bookmarkStart w:id="447" w:name="_Toc29198"/>
      <w:bookmarkStart w:id="448" w:name="_Toc12934"/>
      <w:bookmarkStart w:id="449" w:name="_Toc21122"/>
      <w:bookmarkStart w:id="450" w:name="_Toc6995"/>
      <w:bookmarkStart w:id="451" w:name="_Toc32740"/>
      <w:bookmarkStart w:id="452" w:name="_Toc9786"/>
      <w:bookmarkStart w:id="453" w:name="_Toc25307"/>
      <w:r w:rsidRPr="00290DFC">
        <w:rPr>
          <w:rFonts w:hint="eastAsia"/>
          <w:lang w:eastAsia="zh-CN"/>
        </w:rPr>
        <w:t>5.2.2</w:t>
      </w:r>
      <w:r w:rsidRPr="00290DFC">
        <w:rPr>
          <w:rFonts w:hint="eastAsia"/>
          <w:lang w:eastAsia="zh-CN"/>
        </w:rPr>
        <w:tab/>
      </w:r>
      <w:r w:rsidRPr="00290DFC">
        <w:rPr>
          <w:rFonts w:hint="eastAsia"/>
          <w:lang w:eastAsia="zh-CN"/>
        </w:rPr>
        <w:tab/>
        <w:t>Specific for 2 bands UL CA</w:t>
      </w:r>
      <w:bookmarkEnd w:id="444"/>
      <w:bookmarkEnd w:id="445"/>
      <w:bookmarkEnd w:id="446"/>
      <w:bookmarkEnd w:id="447"/>
      <w:bookmarkEnd w:id="448"/>
      <w:bookmarkEnd w:id="449"/>
      <w:bookmarkEnd w:id="450"/>
      <w:bookmarkEnd w:id="451"/>
      <w:bookmarkEnd w:id="452"/>
      <w:bookmarkEnd w:id="453"/>
    </w:p>
    <w:p w14:paraId="3475BF6F" w14:textId="77777777" w:rsidR="002E6761" w:rsidRPr="00290DFC" w:rsidRDefault="002E6761" w:rsidP="002E6761">
      <w:pPr>
        <w:pStyle w:val="Heading4"/>
        <w:spacing w:before="180"/>
        <w:rPr>
          <w:rFonts w:cs="Arial"/>
          <w:lang w:eastAsia="zh-CN"/>
        </w:rPr>
      </w:pPr>
      <w:bookmarkStart w:id="454" w:name="_Toc13140"/>
      <w:bookmarkStart w:id="455" w:name="_Toc22357"/>
      <w:bookmarkStart w:id="456" w:name="_Toc10371"/>
      <w:bookmarkStart w:id="457" w:name="_Toc30686"/>
      <w:bookmarkStart w:id="458" w:name="_Toc17451"/>
      <w:bookmarkStart w:id="459" w:name="_Toc17920"/>
      <w:bookmarkStart w:id="460" w:name="_Toc14737"/>
      <w:bookmarkStart w:id="461" w:name="_Toc20461"/>
      <w:bookmarkStart w:id="462" w:name="_Toc7062"/>
      <w:bookmarkStart w:id="463" w:name="_Toc30236"/>
      <w:r w:rsidRPr="00290DFC">
        <w:rPr>
          <w:rFonts w:cs="Arial" w:hint="eastAsia"/>
          <w:lang w:eastAsia="zh-CN"/>
        </w:rPr>
        <w:t>5.2</w:t>
      </w:r>
      <w:r w:rsidRPr="00290DFC">
        <w:rPr>
          <w:rFonts w:cs="Arial"/>
          <w:lang w:eastAsia="zh-CN"/>
        </w:rPr>
        <w:t>.2.1</w:t>
      </w:r>
      <w:r w:rsidRPr="00290DFC">
        <w:rPr>
          <w:rFonts w:cs="Arial"/>
          <w:lang w:eastAsia="zh-CN"/>
        </w:rPr>
        <w:tab/>
        <w:t>Maximum output power for inter-band CA</w:t>
      </w:r>
      <w:bookmarkEnd w:id="454"/>
      <w:bookmarkEnd w:id="455"/>
      <w:bookmarkEnd w:id="456"/>
      <w:bookmarkEnd w:id="457"/>
      <w:bookmarkEnd w:id="458"/>
      <w:bookmarkEnd w:id="459"/>
      <w:bookmarkEnd w:id="460"/>
      <w:bookmarkEnd w:id="461"/>
      <w:bookmarkEnd w:id="462"/>
      <w:bookmarkEnd w:id="463"/>
    </w:p>
    <w:p w14:paraId="243DD2BA" w14:textId="77777777" w:rsidR="002E6761" w:rsidRPr="00290DFC" w:rsidRDefault="002E6761" w:rsidP="002E6761">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5.2</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2E6761" w:rsidRPr="00290DFC" w14:paraId="39989E9B" w14:textId="77777777" w:rsidTr="00E30D8D">
        <w:tc>
          <w:tcPr>
            <w:tcW w:w="4305" w:type="dxa"/>
          </w:tcPr>
          <w:p w14:paraId="72C9F565" w14:textId="77777777" w:rsidR="002E6761" w:rsidRPr="00290DFC" w:rsidRDefault="002E6761" w:rsidP="00E30D8D">
            <w:pPr>
              <w:pStyle w:val="TAH"/>
              <w:rPr>
                <w:rFonts w:cs="Arial"/>
              </w:rPr>
            </w:pPr>
            <w:r w:rsidRPr="00290DFC">
              <w:rPr>
                <w:rFonts w:cs="Arial"/>
              </w:rPr>
              <w:t>Uplink CA Configuration</w:t>
            </w:r>
          </w:p>
        </w:tc>
        <w:tc>
          <w:tcPr>
            <w:tcW w:w="2622" w:type="dxa"/>
          </w:tcPr>
          <w:p w14:paraId="48D81D00" w14:textId="77777777" w:rsidR="002E6761" w:rsidRPr="00290DFC" w:rsidRDefault="002E6761" w:rsidP="00E30D8D">
            <w:pPr>
              <w:pStyle w:val="TAH"/>
              <w:rPr>
                <w:rFonts w:cs="Arial"/>
              </w:rPr>
            </w:pPr>
            <w:r w:rsidRPr="00290DFC">
              <w:rPr>
                <w:rFonts w:cs="Arial"/>
              </w:rPr>
              <w:t>Class 3 (dBm)</w:t>
            </w:r>
          </w:p>
        </w:tc>
        <w:tc>
          <w:tcPr>
            <w:tcW w:w="2930" w:type="dxa"/>
          </w:tcPr>
          <w:p w14:paraId="25DD65D7" w14:textId="77777777" w:rsidR="002E6761" w:rsidRPr="00290DFC" w:rsidRDefault="002E6761" w:rsidP="00E30D8D">
            <w:pPr>
              <w:pStyle w:val="TAH"/>
              <w:rPr>
                <w:rFonts w:cs="Arial"/>
              </w:rPr>
            </w:pPr>
            <w:r w:rsidRPr="00290DFC">
              <w:rPr>
                <w:rFonts w:cs="Arial"/>
              </w:rPr>
              <w:t>Tolerance (dB)</w:t>
            </w:r>
            <w:r w:rsidRPr="00290DFC">
              <w:rPr>
                <w:rFonts w:cs="Arial"/>
              </w:rPr>
              <w:tab/>
            </w:r>
          </w:p>
        </w:tc>
      </w:tr>
      <w:tr w:rsidR="002E6761" w:rsidRPr="00290DFC" w14:paraId="1502CE4F" w14:textId="77777777" w:rsidTr="00E30D8D">
        <w:tc>
          <w:tcPr>
            <w:tcW w:w="4305" w:type="dxa"/>
          </w:tcPr>
          <w:p w14:paraId="2F096E4F" w14:textId="77777777" w:rsidR="002E6761" w:rsidRPr="00290DFC" w:rsidRDefault="002E6761" w:rsidP="00E30D8D">
            <w:pPr>
              <w:pStyle w:val="TAC"/>
              <w:rPr>
                <w:rFonts w:cs="Arial"/>
                <w:lang w:eastAsia="zh-CN"/>
              </w:rPr>
            </w:pPr>
            <w:r w:rsidRPr="00290DFC">
              <w:rPr>
                <w:rFonts w:cs="Arial"/>
                <w:lang w:eastAsia="zh-CN"/>
              </w:rPr>
              <w:t>CA_n3A-n26A</w:t>
            </w:r>
          </w:p>
        </w:tc>
        <w:tc>
          <w:tcPr>
            <w:tcW w:w="2622" w:type="dxa"/>
          </w:tcPr>
          <w:p w14:paraId="17D9A9EA" w14:textId="77777777" w:rsidR="002E6761" w:rsidRPr="00290DFC" w:rsidRDefault="002E6761" w:rsidP="00E30D8D">
            <w:pPr>
              <w:pStyle w:val="TAC"/>
              <w:rPr>
                <w:rFonts w:cs="Arial"/>
                <w:lang w:eastAsia="zh-CN"/>
              </w:rPr>
            </w:pPr>
            <w:r w:rsidRPr="00290DFC">
              <w:rPr>
                <w:rFonts w:cs="Arial"/>
                <w:lang w:eastAsia="zh-CN"/>
              </w:rPr>
              <w:t>23</w:t>
            </w:r>
          </w:p>
        </w:tc>
        <w:tc>
          <w:tcPr>
            <w:tcW w:w="2930" w:type="dxa"/>
          </w:tcPr>
          <w:p w14:paraId="145827FD" w14:textId="77777777" w:rsidR="002E6761" w:rsidRPr="00290DFC" w:rsidRDefault="002E6761" w:rsidP="00E30D8D">
            <w:pPr>
              <w:pStyle w:val="TAC"/>
              <w:rPr>
                <w:rFonts w:cs="Arial"/>
              </w:rPr>
            </w:pPr>
            <w:r w:rsidRPr="00290DFC">
              <w:rPr>
                <w:rFonts w:cs="Arial"/>
              </w:rPr>
              <w:t>+2/-3</w:t>
            </w:r>
          </w:p>
        </w:tc>
      </w:tr>
    </w:tbl>
    <w:p w14:paraId="27B1656C" w14:textId="77777777" w:rsidR="002E6761" w:rsidRPr="00290DFC" w:rsidRDefault="002E6761" w:rsidP="002E6761">
      <w:pPr>
        <w:rPr>
          <w:lang w:eastAsia="ko-KR"/>
        </w:rPr>
      </w:pPr>
    </w:p>
    <w:p w14:paraId="5B8CA6F7" w14:textId="77777777" w:rsidR="002E6761" w:rsidRPr="00290DFC" w:rsidRDefault="002E6761" w:rsidP="002E6761">
      <w:pPr>
        <w:pStyle w:val="Heading4"/>
        <w:tabs>
          <w:tab w:val="left" w:pos="0"/>
          <w:tab w:val="left" w:pos="420"/>
          <w:tab w:val="left" w:pos="864"/>
        </w:tabs>
        <w:ind w:left="0" w:firstLine="0"/>
        <w:rPr>
          <w:lang w:eastAsia="zh-CN"/>
        </w:rPr>
      </w:pPr>
      <w:bookmarkStart w:id="464" w:name="_Toc5098"/>
      <w:bookmarkStart w:id="465" w:name="_Toc27882"/>
      <w:bookmarkStart w:id="466" w:name="_Toc28117"/>
      <w:bookmarkStart w:id="467" w:name="_Toc14285"/>
      <w:bookmarkStart w:id="468" w:name="_Toc20177"/>
      <w:bookmarkStart w:id="469" w:name="_Toc29226"/>
      <w:bookmarkStart w:id="470" w:name="_Toc8294"/>
      <w:bookmarkStart w:id="471" w:name="_Toc18256"/>
      <w:bookmarkStart w:id="472" w:name="_Toc20787"/>
      <w:bookmarkStart w:id="473" w:name="_Toc9087"/>
      <w:r w:rsidRPr="00290DFC">
        <w:rPr>
          <w:rFonts w:hint="eastAsia"/>
          <w:lang w:eastAsia="zh-CN"/>
        </w:rPr>
        <w:lastRenderedPageBreak/>
        <w:t>5.2.2.2</w:t>
      </w:r>
      <w:r w:rsidRPr="00290DFC">
        <w:rPr>
          <w:rFonts w:hint="eastAsia"/>
          <w:lang w:eastAsia="zh-CN"/>
        </w:rPr>
        <w:tab/>
      </w:r>
      <w:r w:rsidRPr="00290DFC">
        <w:rPr>
          <w:rFonts w:hint="eastAsia"/>
          <w:lang w:eastAsia="zh-CN"/>
        </w:rPr>
        <w:tab/>
        <w:t>UE co-existence studies</w:t>
      </w:r>
      <w:bookmarkEnd w:id="464"/>
      <w:bookmarkEnd w:id="465"/>
      <w:bookmarkEnd w:id="466"/>
      <w:bookmarkEnd w:id="467"/>
      <w:bookmarkEnd w:id="468"/>
      <w:bookmarkEnd w:id="469"/>
      <w:bookmarkEnd w:id="470"/>
      <w:bookmarkEnd w:id="471"/>
      <w:bookmarkEnd w:id="472"/>
      <w:bookmarkEnd w:id="473"/>
    </w:p>
    <w:p w14:paraId="3DEE3D8D" w14:textId="77777777" w:rsidR="002E6761" w:rsidRPr="00290DFC" w:rsidRDefault="002E6761" w:rsidP="002E6761">
      <w:r w:rsidRPr="00290DFC">
        <w:t xml:space="preserve">Table </w:t>
      </w:r>
      <w:r w:rsidRPr="00290DFC">
        <w:rPr>
          <w:rFonts w:hint="eastAsia"/>
          <w:lang w:eastAsia="zh-CN"/>
        </w:rPr>
        <w:t>5.2.2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n3</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xml:space="preserve">, </w:t>
      </w:r>
      <w:proofErr w:type="gramStart"/>
      <w:r w:rsidRPr="00290DFC">
        <w:rPr>
          <w:lang w:eastAsia="ja-JP"/>
        </w:rPr>
        <w:t>4</w:t>
      </w:r>
      <w:r w:rsidRPr="00290DFC">
        <w:rPr>
          <w:vertAlign w:val="superscript"/>
          <w:lang w:eastAsia="ja-JP"/>
        </w:rPr>
        <w:t>th</w:t>
      </w:r>
      <w:proofErr w:type="gramEnd"/>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77BC32AB" w14:textId="77777777" w:rsidR="002E6761" w:rsidRPr="00290DFC" w:rsidRDefault="002E6761" w:rsidP="002E6761">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5.2</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n3</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2E6761" w:rsidRPr="00290DFC" w14:paraId="7E3EC34B" w14:textId="77777777" w:rsidTr="00E30D8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D245" w14:textId="77777777" w:rsidR="002E6761" w:rsidRPr="00290DFC" w:rsidRDefault="002E6761" w:rsidP="00E30D8D">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BF5630"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55A6753"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83AA69C"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165EC7"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2E6761" w:rsidRPr="00290DFC" w14:paraId="78DB62C3"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D70DA1"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7D32BD3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1E91DE1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5D02F78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1710</w:t>
            </w:r>
          </w:p>
        </w:tc>
        <w:tc>
          <w:tcPr>
            <w:tcW w:w="1843" w:type="dxa"/>
            <w:tcBorders>
              <w:top w:val="nil"/>
              <w:left w:val="nil"/>
              <w:bottom w:val="single" w:sz="4" w:space="0" w:color="auto"/>
              <w:right w:val="single" w:sz="4" w:space="0" w:color="auto"/>
            </w:tcBorders>
            <w:shd w:val="clear" w:color="auto" w:fill="auto"/>
            <w:noWrap/>
            <w:vAlign w:val="center"/>
          </w:tcPr>
          <w:p w14:paraId="55DF76B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1785</w:t>
            </w:r>
          </w:p>
        </w:tc>
      </w:tr>
      <w:tr w:rsidR="002E6761" w:rsidRPr="00290DFC" w14:paraId="43BB44B2"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368C9D4"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36138E9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517EF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C8069D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56A8D4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40D866DB"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2474153"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2A1CCC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971</w:t>
            </w:r>
          </w:p>
        </w:tc>
        <w:tc>
          <w:tcPr>
            <w:tcW w:w="1842" w:type="dxa"/>
            <w:tcBorders>
              <w:top w:val="nil"/>
              <w:left w:val="nil"/>
              <w:bottom w:val="single" w:sz="4" w:space="0" w:color="auto"/>
              <w:right w:val="single" w:sz="4" w:space="0" w:color="auto"/>
            </w:tcBorders>
            <w:shd w:val="clear" w:color="auto" w:fill="auto"/>
            <w:noWrap/>
            <w:vAlign w:val="center"/>
          </w:tcPr>
          <w:p w14:paraId="14395D3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861</w:t>
            </w:r>
          </w:p>
        </w:tc>
        <w:tc>
          <w:tcPr>
            <w:tcW w:w="1985" w:type="dxa"/>
            <w:tcBorders>
              <w:top w:val="nil"/>
              <w:left w:val="nil"/>
              <w:bottom w:val="single" w:sz="4" w:space="0" w:color="auto"/>
              <w:right w:val="single" w:sz="4" w:space="0" w:color="auto"/>
            </w:tcBorders>
            <w:shd w:val="clear" w:color="auto" w:fill="auto"/>
            <w:noWrap/>
            <w:vAlign w:val="center"/>
          </w:tcPr>
          <w:p w14:paraId="77B9C19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2524</w:t>
            </w:r>
          </w:p>
        </w:tc>
        <w:tc>
          <w:tcPr>
            <w:tcW w:w="1843" w:type="dxa"/>
            <w:tcBorders>
              <w:top w:val="nil"/>
              <w:left w:val="nil"/>
              <w:bottom w:val="single" w:sz="4" w:space="0" w:color="auto"/>
              <w:right w:val="single" w:sz="4" w:space="0" w:color="auto"/>
            </w:tcBorders>
            <w:shd w:val="clear" w:color="auto" w:fill="auto"/>
            <w:noWrap/>
            <w:vAlign w:val="center"/>
          </w:tcPr>
          <w:p w14:paraId="2C43D1E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2634</w:t>
            </w:r>
          </w:p>
        </w:tc>
      </w:tr>
      <w:tr w:rsidR="002E6761" w:rsidRPr="00290DFC" w14:paraId="39E18384"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EEB487"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890782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95D891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4602D6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8BB05F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057E9845"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B7F393F"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AC3D4A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157</w:t>
            </w:r>
          </w:p>
        </w:tc>
        <w:tc>
          <w:tcPr>
            <w:tcW w:w="1842" w:type="dxa"/>
            <w:tcBorders>
              <w:top w:val="nil"/>
              <w:left w:val="nil"/>
              <w:bottom w:val="single" w:sz="4" w:space="0" w:color="auto"/>
              <w:right w:val="single" w:sz="4" w:space="0" w:color="auto"/>
            </w:tcBorders>
            <w:shd w:val="clear" w:color="auto" w:fill="auto"/>
            <w:noWrap/>
            <w:vAlign w:val="center"/>
          </w:tcPr>
          <w:p w14:paraId="45C17E9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12</w:t>
            </w:r>
          </w:p>
        </w:tc>
        <w:tc>
          <w:tcPr>
            <w:tcW w:w="1985" w:type="dxa"/>
            <w:tcBorders>
              <w:top w:val="nil"/>
              <w:left w:val="nil"/>
              <w:bottom w:val="single" w:sz="4" w:space="0" w:color="auto"/>
              <w:right w:val="single" w:sz="4" w:space="0" w:color="auto"/>
            </w:tcBorders>
            <w:shd w:val="clear" w:color="auto" w:fill="auto"/>
            <w:noWrap/>
            <w:vAlign w:val="center"/>
          </w:tcPr>
          <w:p w14:paraId="2B22D0D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2571</w:t>
            </w:r>
          </w:p>
        </w:tc>
        <w:tc>
          <w:tcPr>
            <w:tcW w:w="1843" w:type="dxa"/>
            <w:tcBorders>
              <w:top w:val="nil"/>
              <w:left w:val="nil"/>
              <w:bottom w:val="single" w:sz="4" w:space="0" w:color="auto"/>
              <w:right w:val="single" w:sz="4" w:space="0" w:color="auto"/>
            </w:tcBorders>
            <w:shd w:val="clear" w:color="auto" w:fill="auto"/>
            <w:noWrap/>
            <w:vAlign w:val="center"/>
          </w:tcPr>
          <w:p w14:paraId="71B3458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2756</w:t>
            </w:r>
          </w:p>
        </w:tc>
      </w:tr>
      <w:tr w:rsidR="002E6761" w:rsidRPr="00290DFC" w14:paraId="63A2FA4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A45546"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F683FD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D65D3A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676730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926E16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559E9C2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691E6E"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1C1669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3338</w:t>
            </w:r>
          </w:p>
        </w:tc>
        <w:tc>
          <w:tcPr>
            <w:tcW w:w="1842" w:type="dxa"/>
            <w:tcBorders>
              <w:top w:val="nil"/>
              <w:left w:val="nil"/>
              <w:bottom w:val="single" w:sz="4" w:space="0" w:color="auto"/>
              <w:right w:val="single" w:sz="4" w:space="0" w:color="auto"/>
            </w:tcBorders>
            <w:shd w:val="clear" w:color="auto" w:fill="auto"/>
            <w:noWrap/>
            <w:vAlign w:val="center"/>
          </w:tcPr>
          <w:p w14:paraId="13894F7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3483</w:t>
            </w:r>
          </w:p>
        </w:tc>
        <w:tc>
          <w:tcPr>
            <w:tcW w:w="1985" w:type="dxa"/>
            <w:tcBorders>
              <w:top w:val="nil"/>
              <w:left w:val="nil"/>
              <w:bottom w:val="single" w:sz="4" w:space="0" w:color="auto"/>
              <w:right w:val="single" w:sz="4" w:space="0" w:color="auto"/>
            </w:tcBorders>
            <w:shd w:val="clear" w:color="auto" w:fill="auto"/>
            <w:noWrap/>
            <w:vAlign w:val="center"/>
          </w:tcPr>
          <w:p w14:paraId="15B9C92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4234</w:t>
            </w:r>
          </w:p>
        </w:tc>
        <w:tc>
          <w:tcPr>
            <w:tcW w:w="1843" w:type="dxa"/>
            <w:tcBorders>
              <w:top w:val="nil"/>
              <w:left w:val="nil"/>
              <w:bottom w:val="single" w:sz="4" w:space="0" w:color="auto"/>
              <w:right w:val="single" w:sz="4" w:space="0" w:color="auto"/>
            </w:tcBorders>
            <w:shd w:val="clear" w:color="auto" w:fill="auto"/>
            <w:noWrap/>
            <w:vAlign w:val="center"/>
          </w:tcPr>
          <w:p w14:paraId="1366462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4419</w:t>
            </w:r>
          </w:p>
        </w:tc>
      </w:tr>
      <w:tr w:rsidR="002E6761" w:rsidRPr="00290DFC" w14:paraId="52E5F244"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D9C81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DDE8D4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DDE8B9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D9F40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186FEB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2E6761" w:rsidRPr="00290DFC" w14:paraId="564C1EB0"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A8C015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481CD40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1942</w:t>
            </w:r>
          </w:p>
        </w:tc>
        <w:tc>
          <w:tcPr>
            <w:tcW w:w="1842" w:type="dxa"/>
            <w:tcBorders>
              <w:top w:val="nil"/>
              <w:left w:val="nil"/>
              <w:bottom w:val="single" w:sz="4" w:space="0" w:color="auto"/>
              <w:right w:val="single" w:sz="4" w:space="0" w:color="auto"/>
            </w:tcBorders>
            <w:shd w:val="clear" w:color="auto" w:fill="FFFF00"/>
            <w:noWrap/>
            <w:vAlign w:val="center"/>
          </w:tcPr>
          <w:p w14:paraId="14FFE85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1722</w:t>
            </w:r>
          </w:p>
        </w:tc>
        <w:tc>
          <w:tcPr>
            <w:tcW w:w="1985" w:type="dxa"/>
            <w:tcBorders>
              <w:top w:val="nil"/>
              <w:left w:val="nil"/>
              <w:bottom w:val="single" w:sz="4" w:space="0" w:color="auto"/>
              <w:right w:val="single" w:sz="4" w:space="0" w:color="auto"/>
            </w:tcBorders>
            <w:shd w:val="clear" w:color="auto" w:fill="auto"/>
            <w:noWrap/>
            <w:vAlign w:val="center"/>
          </w:tcPr>
          <w:p w14:paraId="38802CF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5048</w:t>
            </w:r>
          </w:p>
        </w:tc>
        <w:tc>
          <w:tcPr>
            <w:tcW w:w="1843" w:type="dxa"/>
            <w:tcBorders>
              <w:top w:val="nil"/>
              <w:left w:val="nil"/>
              <w:bottom w:val="single" w:sz="4" w:space="0" w:color="auto"/>
              <w:right w:val="single" w:sz="4" w:space="0" w:color="auto"/>
            </w:tcBorders>
            <w:shd w:val="clear" w:color="auto" w:fill="auto"/>
            <w:noWrap/>
            <w:vAlign w:val="center"/>
          </w:tcPr>
          <w:p w14:paraId="284ABD4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5268</w:t>
            </w:r>
          </w:p>
        </w:tc>
      </w:tr>
      <w:tr w:rsidR="002E6761" w:rsidRPr="00290DFC" w14:paraId="2C38DDB2"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42343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3DAA3A9"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5C5574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EB1D9D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7FEFCE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1F0EB7BB"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9DBCD9"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A6299B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657</w:t>
            </w:r>
          </w:p>
        </w:tc>
        <w:tc>
          <w:tcPr>
            <w:tcW w:w="1842" w:type="dxa"/>
            <w:tcBorders>
              <w:top w:val="nil"/>
              <w:left w:val="nil"/>
              <w:bottom w:val="single" w:sz="4" w:space="0" w:color="auto"/>
              <w:right w:val="single" w:sz="4" w:space="0" w:color="auto"/>
            </w:tcBorders>
            <w:shd w:val="clear" w:color="auto" w:fill="auto"/>
            <w:noWrap/>
            <w:vAlign w:val="center"/>
          </w:tcPr>
          <w:p w14:paraId="63B0B76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837</w:t>
            </w:r>
          </w:p>
        </w:tc>
        <w:tc>
          <w:tcPr>
            <w:tcW w:w="1985" w:type="dxa"/>
            <w:tcBorders>
              <w:top w:val="nil"/>
              <w:left w:val="nil"/>
              <w:bottom w:val="single" w:sz="4" w:space="0" w:color="auto"/>
              <w:right w:val="single" w:sz="4" w:space="0" w:color="auto"/>
            </w:tcBorders>
            <w:shd w:val="clear" w:color="auto" w:fill="auto"/>
            <w:noWrap/>
            <w:vAlign w:val="center"/>
          </w:tcPr>
          <w:p w14:paraId="0D780EA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4281</w:t>
            </w:r>
          </w:p>
        </w:tc>
        <w:tc>
          <w:tcPr>
            <w:tcW w:w="1843" w:type="dxa"/>
            <w:tcBorders>
              <w:top w:val="nil"/>
              <w:left w:val="nil"/>
              <w:bottom w:val="single" w:sz="4" w:space="0" w:color="auto"/>
              <w:right w:val="single" w:sz="4" w:space="0" w:color="auto"/>
            </w:tcBorders>
            <w:shd w:val="clear" w:color="auto" w:fill="auto"/>
            <w:noWrap/>
            <w:vAlign w:val="center"/>
          </w:tcPr>
          <w:p w14:paraId="51D6232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4541</w:t>
            </w:r>
          </w:p>
        </w:tc>
      </w:tr>
      <w:tr w:rsidR="002E6761" w:rsidRPr="00290DFC" w14:paraId="55E7FBFF"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AB3563"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4D2BD02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4DC98E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DE25C4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FFB473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321902A7"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BB3882"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C73A90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4152</w:t>
            </w:r>
          </w:p>
        </w:tc>
        <w:tc>
          <w:tcPr>
            <w:tcW w:w="1842" w:type="dxa"/>
            <w:tcBorders>
              <w:top w:val="nil"/>
              <w:left w:val="nil"/>
              <w:bottom w:val="single" w:sz="4" w:space="0" w:color="auto"/>
              <w:right w:val="single" w:sz="4" w:space="0" w:color="auto"/>
            </w:tcBorders>
            <w:shd w:val="clear" w:color="auto" w:fill="auto"/>
            <w:noWrap/>
            <w:vAlign w:val="center"/>
          </w:tcPr>
          <w:p w14:paraId="4C27FD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4332</w:t>
            </w:r>
          </w:p>
        </w:tc>
        <w:tc>
          <w:tcPr>
            <w:tcW w:w="1985" w:type="dxa"/>
            <w:tcBorders>
              <w:top w:val="nil"/>
              <w:left w:val="nil"/>
              <w:bottom w:val="single" w:sz="4" w:space="0" w:color="auto"/>
              <w:right w:val="single" w:sz="4" w:space="0" w:color="auto"/>
            </w:tcBorders>
            <w:shd w:val="clear" w:color="auto" w:fill="auto"/>
            <w:noWrap/>
            <w:vAlign w:val="center"/>
          </w:tcPr>
          <w:p w14:paraId="3541A62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5944</w:t>
            </w:r>
          </w:p>
        </w:tc>
        <w:tc>
          <w:tcPr>
            <w:tcW w:w="1843" w:type="dxa"/>
            <w:tcBorders>
              <w:top w:val="nil"/>
              <w:left w:val="nil"/>
              <w:bottom w:val="single" w:sz="4" w:space="0" w:color="auto"/>
              <w:right w:val="single" w:sz="4" w:space="0" w:color="auto"/>
            </w:tcBorders>
            <w:shd w:val="clear" w:color="auto" w:fill="auto"/>
            <w:noWrap/>
            <w:vAlign w:val="center"/>
          </w:tcPr>
          <w:p w14:paraId="328EF9F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6204</w:t>
            </w:r>
          </w:p>
        </w:tc>
      </w:tr>
      <w:tr w:rsidR="002E6761" w:rsidRPr="00290DFC" w14:paraId="69A2836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4878CCD"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5F31369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E0724F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3217B0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679CC6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38960DF0"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A98AC70"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E1C153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6326</w:t>
            </w:r>
          </w:p>
        </w:tc>
        <w:tc>
          <w:tcPr>
            <w:tcW w:w="1842" w:type="dxa"/>
            <w:tcBorders>
              <w:top w:val="nil"/>
              <w:left w:val="nil"/>
              <w:bottom w:val="single" w:sz="4" w:space="0" w:color="auto"/>
              <w:right w:val="single" w:sz="4" w:space="0" w:color="auto"/>
            </w:tcBorders>
            <w:shd w:val="clear" w:color="auto" w:fill="auto"/>
            <w:noWrap/>
            <w:vAlign w:val="center"/>
          </w:tcPr>
          <w:p w14:paraId="466782C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5991</w:t>
            </w:r>
          </w:p>
        </w:tc>
        <w:tc>
          <w:tcPr>
            <w:tcW w:w="1985" w:type="dxa"/>
            <w:tcBorders>
              <w:top w:val="nil"/>
              <w:left w:val="nil"/>
              <w:bottom w:val="single" w:sz="4" w:space="0" w:color="auto"/>
              <w:right w:val="single" w:sz="4" w:space="0" w:color="auto"/>
            </w:tcBorders>
            <w:shd w:val="clear" w:color="auto" w:fill="auto"/>
            <w:noWrap/>
            <w:vAlign w:val="center"/>
          </w:tcPr>
          <w:p w14:paraId="0C0FE59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1686</w:t>
            </w:r>
          </w:p>
        </w:tc>
        <w:tc>
          <w:tcPr>
            <w:tcW w:w="1843" w:type="dxa"/>
            <w:tcBorders>
              <w:top w:val="nil"/>
              <w:left w:val="nil"/>
              <w:bottom w:val="single" w:sz="4" w:space="0" w:color="auto"/>
              <w:right w:val="single" w:sz="4" w:space="0" w:color="auto"/>
            </w:tcBorders>
            <w:shd w:val="clear" w:color="auto" w:fill="auto"/>
            <w:noWrap/>
            <w:vAlign w:val="center"/>
          </w:tcPr>
          <w:p w14:paraId="58E732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1471</w:t>
            </w:r>
          </w:p>
        </w:tc>
      </w:tr>
      <w:tr w:rsidR="002E6761" w:rsidRPr="00290DFC" w14:paraId="0F74F43F"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A193FD"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4B74F0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5F1AE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697F09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DF51D6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2C482709"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4CADED8"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5D3C2A9"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7654</w:t>
            </w:r>
          </w:p>
        </w:tc>
        <w:tc>
          <w:tcPr>
            <w:tcW w:w="1842" w:type="dxa"/>
            <w:tcBorders>
              <w:top w:val="nil"/>
              <w:left w:val="nil"/>
              <w:bottom w:val="single" w:sz="4" w:space="0" w:color="auto"/>
              <w:right w:val="single" w:sz="4" w:space="0" w:color="auto"/>
            </w:tcBorders>
            <w:shd w:val="clear" w:color="auto" w:fill="auto"/>
            <w:noWrap/>
            <w:vAlign w:val="center"/>
          </w:tcPr>
          <w:p w14:paraId="67DF9E1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7989</w:t>
            </w:r>
          </w:p>
        </w:tc>
        <w:tc>
          <w:tcPr>
            <w:tcW w:w="1985" w:type="dxa"/>
            <w:tcBorders>
              <w:top w:val="nil"/>
              <w:left w:val="nil"/>
              <w:bottom w:val="single" w:sz="4" w:space="0" w:color="auto"/>
              <w:right w:val="single" w:sz="4" w:space="0" w:color="auto"/>
            </w:tcBorders>
            <w:shd w:val="clear" w:color="auto" w:fill="auto"/>
            <w:noWrap/>
            <w:vAlign w:val="center"/>
          </w:tcPr>
          <w:p w14:paraId="08C0CA4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4966</w:t>
            </w:r>
          </w:p>
        </w:tc>
        <w:tc>
          <w:tcPr>
            <w:tcW w:w="1843" w:type="dxa"/>
            <w:tcBorders>
              <w:top w:val="nil"/>
              <w:left w:val="nil"/>
              <w:bottom w:val="single" w:sz="4" w:space="0" w:color="auto"/>
              <w:right w:val="single" w:sz="4" w:space="0" w:color="auto"/>
            </w:tcBorders>
            <w:shd w:val="clear" w:color="auto" w:fill="auto"/>
            <w:noWrap/>
            <w:vAlign w:val="center"/>
          </w:tcPr>
          <w:p w14:paraId="671BB05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5181</w:t>
            </w:r>
          </w:p>
        </w:tc>
      </w:tr>
      <w:tr w:rsidR="002E6761" w:rsidRPr="00290DFC" w14:paraId="13732AF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0E57AA"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C45F4F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2D38A4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86C00B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2640DD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74B1F01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4446BB2"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E4725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3727</w:t>
            </w:r>
          </w:p>
        </w:tc>
        <w:tc>
          <w:tcPr>
            <w:tcW w:w="1842" w:type="dxa"/>
            <w:tcBorders>
              <w:top w:val="nil"/>
              <w:left w:val="nil"/>
              <w:bottom w:val="single" w:sz="4" w:space="0" w:color="auto"/>
              <w:right w:val="single" w:sz="4" w:space="0" w:color="auto"/>
            </w:tcBorders>
            <w:shd w:val="clear" w:color="auto" w:fill="auto"/>
            <w:noWrap/>
            <w:vAlign w:val="center"/>
          </w:tcPr>
          <w:p w14:paraId="4A02616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3432</w:t>
            </w:r>
          </w:p>
        </w:tc>
        <w:tc>
          <w:tcPr>
            <w:tcW w:w="1985" w:type="dxa"/>
            <w:tcBorders>
              <w:top w:val="nil"/>
              <w:left w:val="nil"/>
              <w:bottom w:val="single" w:sz="4" w:space="0" w:color="auto"/>
              <w:right w:val="single" w:sz="4" w:space="0" w:color="auto"/>
            </w:tcBorders>
            <w:shd w:val="clear" w:color="auto" w:fill="auto"/>
            <w:noWrap/>
            <w:vAlign w:val="center"/>
          </w:tcPr>
          <w:p w14:paraId="5860377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873</w:t>
            </w:r>
          </w:p>
        </w:tc>
        <w:tc>
          <w:tcPr>
            <w:tcW w:w="1843" w:type="dxa"/>
            <w:tcBorders>
              <w:top w:val="nil"/>
              <w:left w:val="nil"/>
              <w:bottom w:val="single" w:sz="4" w:space="0" w:color="auto"/>
              <w:right w:val="single" w:sz="4" w:space="0" w:color="auto"/>
            </w:tcBorders>
            <w:shd w:val="clear" w:color="auto" w:fill="auto"/>
            <w:noWrap/>
            <w:vAlign w:val="center"/>
          </w:tcPr>
          <w:p w14:paraId="7E3C91C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1128</w:t>
            </w:r>
          </w:p>
        </w:tc>
      </w:tr>
      <w:tr w:rsidR="002E6761" w:rsidRPr="00290DFC" w14:paraId="6FFC30F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9555A94"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0A80DC1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0C87857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618FC4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79310E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5A2E09D8"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EFD677"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4035F9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6758</w:t>
            </w:r>
          </w:p>
        </w:tc>
        <w:tc>
          <w:tcPr>
            <w:tcW w:w="1842" w:type="dxa"/>
            <w:tcBorders>
              <w:top w:val="nil"/>
              <w:left w:val="nil"/>
              <w:bottom w:val="single" w:sz="4" w:space="0" w:color="auto"/>
              <w:right w:val="single" w:sz="4" w:space="0" w:color="auto"/>
            </w:tcBorders>
            <w:shd w:val="clear" w:color="auto" w:fill="auto"/>
            <w:noWrap/>
            <w:vAlign w:val="center"/>
          </w:tcPr>
          <w:p w14:paraId="7076B47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7053</w:t>
            </w:r>
          </w:p>
        </w:tc>
        <w:tc>
          <w:tcPr>
            <w:tcW w:w="1985" w:type="dxa"/>
            <w:tcBorders>
              <w:top w:val="nil"/>
              <w:left w:val="nil"/>
              <w:bottom w:val="single" w:sz="4" w:space="0" w:color="auto"/>
              <w:right w:val="single" w:sz="4" w:space="0" w:color="auto"/>
            </w:tcBorders>
            <w:shd w:val="clear" w:color="auto" w:fill="auto"/>
            <w:noWrap/>
            <w:vAlign w:val="center"/>
          </w:tcPr>
          <w:p w14:paraId="14F705B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5862</w:t>
            </w:r>
          </w:p>
        </w:tc>
        <w:tc>
          <w:tcPr>
            <w:tcW w:w="1843" w:type="dxa"/>
            <w:tcBorders>
              <w:top w:val="nil"/>
              <w:left w:val="nil"/>
              <w:bottom w:val="single" w:sz="4" w:space="0" w:color="auto"/>
              <w:right w:val="single" w:sz="4" w:space="0" w:color="auto"/>
            </w:tcBorders>
            <w:shd w:val="clear" w:color="auto" w:fill="auto"/>
            <w:noWrap/>
            <w:vAlign w:val="center"/>
          </w:tcPr>
          <w:p w14:paraId="63A2088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6117</w:t>
            </w:r>
          </w:p>
        </w:tc>
      </w:tr>
    </w:tbl>
    <w:p w14:paraId="333C8567" w14:textId="77777777" w:rsidR="002E6761" w:rsidRPr="00290DFC" w:rsidRDefault="002E6761" w:rsidP="002E6761">
      <w:pPr>
        <w:rPr>
          <w:lang w:eastAsia="ko-KR"/>
        </w:rPr>
      </w:pPr>
    </w:p>
    <w:p w14:paraId="33D68368" w14:textId="77777777" w:rsidR="002E6761" w:rsidRPr="00290DFC" w:rsidRDefault="002E6761" w:rsidP="002E6761">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n3 and that IMD2 and IMD5 may affect band n26.</w:t>
      </w:r>
    </w:p>
    <w:p w14:paraId="477BEF18" w14:textId="77777777" w:rsidR="002E6761" w:rsidRPr="00290DFC" w:rsidRDefault="002E6761" w:rsidP="002E6761">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5.2.2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2E6761" w:rsidRPr="00290DFC" w14:paraId="7E38351C" w14:textId="77777777" w:rsidTr="00E30D8D">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8903C0A" w14:textId="77777777" w:rsidR="002E6761" w:rsidRPr="00290DFC" w:rsidRDefault="002E6761" w:rsidP="00E30D8D">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505C410B"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 xml:space="preserve">Spurious emission </w:t>
            </w:r>
          </w:p>
        </w:tc>
      </w:tr>
      <w:tr w:rsidR="002E6761" w:rsidRPr="00290DFC" w14:paraId="4713F5DC" w14:textId="77777777" w:rsidTr="00E30D8D">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D5A6583" w14:textId="77777777" w:rsidR="002E6761" w:rsidRPr="00290DFC" w:rsidRDefault="002E6761" w:rsidP="00E30D8D">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1FF533A0"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1CCA3D38"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159B5ABF" w14:textId="77777777" w:rsidR="002E6761" w:rsidRPr="00290DFC" w:rsidRDefault="002E6761" w:rsidP="00E30D8D">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03F51D38"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6D6E99EC"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NOTE</w:t>
            </w:r>
          </w:p>
        </w:tc>
      </w:tr>
      <w:tr w:rsidR="002E6761" w:rsidRPr="00290DFC" w14:paraId="090E87E0" w14:textId="77777777" w:rsidTr="00E30D8D">
        <w:trPr>
          <w:trHeight w:val="225"/>
          <w:jc w:val="center"/>
        </w:trPr>
        <w:tc>
          <w:tcPr>
            <w:tcW w:w="1486" w:type="dxa"/>
            <w:vMerge w:val="restart"/>
            <w:tcBorders>
              <w:top w:val="single" w:sz="4" w:space="0" w:color="auto"/>
              <w:left w:val="single" w:sz="4" w:space="0" w:color="auto"/>
              <w:right w:val="single" w:sz="4" w:space="0" w:color="auto"/>
            </w:tcBorders>
          </w:tcPr>
          <w:p w14:paraId="63CBCDF7"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lang w:eastAsia="zh-CN"/>
              </w:rPr>
              <w:t>CA</w:t>
            </w:r>
            <w:r w:rsidRPr="00290DFC">
              <w:rPr>
                <w:rFonts w:ascii="Arial" w:hAnsi="Arial" w:cs="Arial"/>
                <w:sz w:val="16"/>
                <w:szCs w:val="16"/>
                <w:lang w:eastAsia="ja-JP"/>
              </w:rPr>
              <w:t>_</w:t>
            </w:r>
            <w:r w:rsidRPr="00290DFC">
              <w:rPr>
                <w:rFonts w:ascii="Arial" w:hAnsi="Arial" w:cs="Arial"/>
                <w:sz w:val="16"/>
                <w:szCs w:val="16"/>
                <w:lang w:eastAsia="zh-CN"/>
              </w:rPr>
              <w:t>n3</w:t>
            </w:r>
            <w:r w:rsidRPr="00290DFC">
              <w:rPr>
                <w:rFonts w:ascii="Arial" w:hAnsi="Arial" w:cs="Arial"/>
                <w:sz w:val="16"/>
                <w:szCs w:val="16"/>
                <w:lang w:eastAsia="ja-JP"/>
              </w:rPr>
              <w:t>-n26</w:t>
            </w:r>
          </w:p>
          <w:p w14:paraId="1CA95CCB" w14:textId="77777777" w:rsidR="002E6761" w:rsidRPr="00290DFC" w:rsidRDefault="002E6761" w:rsidP="00E30D8D">
            <w:pPr>
              <w:keepNext/>
              <w:keepLines/>
              <w:spacing w:after="0"/>
              <w:jc w:val="center"/>
              <w:rPr>
                <w:rFonts w:ascii="Arial" w:hAnsi="Arial" w:cs="Arial"/>
                <w:sz w:val="16"/>
                <w:szCs w:val="16"/>
                <w:lang w:eastAsia="zh-CN"/>
              </w:rPr>
            </w:pPr>
          </w:p>
        </w:tc>
        <w:tc>
          <w:tcPr>
            <w:tcW w:w="2608" w:type="dxa"/>
            <w:tcBorders>
              <w:top w:val="nil"/>
              <w:left w:val="nil"/>
              <w:bottom w:val="single" w:sz="4" w:space="0" w:color="auto"/>
              <w:right w:val="single" w:sz="4" w:space="0" w:color="auto"/>
            </w:tcBorders>
            <w:vAlign w:val="bottom"/>
          </w:tcPr>
          <w:p w14:paraId="285985FB" w14:textId="77777777" w:rsidR="002E6761" w:rsidRPr="00290DFC" w:rsidRDefault="002E6761" w:rsidP="00E30D8D">
            <w:pPr>
              <w:keepNext/>
              <w:keepLines/>
              <w:spacing w:after="0"/>
              <w:rPr>
                <w:rFonts w:ascii="Arial" w:hAnsi="Arial" w:cs="Arial"/>
                <w:sz w:val="16"/>
                <w:szCs w:val="16"/>
                <w:lang w:eastAsia="zh-CN"/>
              </w:rPr>
            </w:pPr>
            <w:r w:rsidRPr="00290DFC">
              <w:rPr>
                <w:rFonts w:ascii="Arial" w:hAnsi="Arial" w:cs="Arial"/>
                <w:sz w:val="16"/>
                <w:szCs w:val="16"/>
              </w:rPr>
              <w:t xml:space="preserve">E-UTRA Band 1, 5, 7, 11, 18, 19, 21, 26, 34, </w:t>
            </w:r>
            <w:r w:rsidRPr="00290DFC">
              <w:rPr>
                <w:rFonts w:ascii="Arial" w:hAnsi="Arial" w:cs="Arial"/>
                <w:sz w:val="16"/>
                <w:szCs w:val="16"/>
                <w:lang w:eastAsia="ja-JP"/>
              </w:rPr>
              <w:t xml:space="preserve">39, </w:t>
            </w:r>
            <w:r w:rsidRPr="00290DFC">
              <w:rPr>
                <w:rFonts w:ascii="Arial" w:hAnsi="Arial" w:cs="Arial"/>
                <w:sz w:val="16"/>
                <w:szCs w:val="16"/>
              </w:rPr>
              <w:t>40, 43</w:t>
            </w:r>
            <w:r w:rsidRPr="00290DFC">
              <w:rPr>
                <w:rFonts w:ascii="Arial" w:hAnsi="Arial" w:cs="Arial"/>
                <w:sz w:val="16"/>
                <w:szCs w:val="16"/>
                <w:lang w:eastAsia="ja-JP"/>
              </w:rPr>
              <w:t>, 50, 51, 65, 73, 74</w:t>
            </w:r>
          </w:p>
        </w:tc>
        <w:tc>
          <w:tcPr>
            <w:tcW w:w="851" w:type="dxa"/>
            <w:tcBorders>
              <w:top w:val="nil"/>
              <w:left w:val="nil"/>
              <w:bottom w:val="single" w:sz="4" w:space="0" w:color="auto"/>
              <w:right w:val="single" w:sz="4" w:space="0" w:color="auto"/>
            </w:tcBorders>
            <w:vAlign w:val="center"/>
          </w:tcPr>
          <w:p w14:paraId="0D75A46F"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7531FD4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19CE8D86"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2418038E"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484D2911"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32D39C8" w14:textId="77777777" w:rsidR="002E6761" w:rsidRPr="00290DFC" w:rsidRDefault="002E6761" w:rsidP="00E30D8D">
            <w:pPr>
              <w:keepNext/>
              <w:keepLines/>
              <w:spacing w:after="0"/>
              <w:jc w:val="center"/>
              <w:rPr>
                <w:rFonts w:ascii="Arial" w:hAnsi="Arial" w:cs="Arial"/>
                <w:sz w:val="16"/>
                <w:szCs w:val="16"/>
              </w:rPr>
            </w:pPr>
          </w:p>
        </w:tc>
      </w:tr>
      <w:tr w:rsidR="002E6761" w:rsidRPr="00290DFC" w14:paraId="26A9E411" w14:textId="77777777" w:rsidTr="00E30D8D">
        <w:trPr>
          <w:trHeight w:val="225"/>
          <w:jc w:val="center"/>
        </w:trPr>
        <w:tc>
          <w:tcPr>
            <w:tcW w:w="1486" w:type="dxa"/>
            <w:vMerge/>
            <w:tcBorders>
              <w:left w:val="single" w:sz="4" w:space="0" w:color="auto"/>
              <w:right w:val="single" w:sz="4" w:space="0" w:color="auto"/>
            </w:tcBorders>
          </w:tcPr>
          <w:p w14:paraId="0D7F442A"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6666C40A" w14:textId="77777777" w:rsidR="002E6761" w:rsidRPr="00290DFC" w:rsidRDefault="002E6761" w:rsidP="00E30D8D">
            <w:pPr>
              <w:pStyle w:val="TAL"/>
              <w:rPr>
                <w:rFonts w:cs="Arial"/>
                <w:sz w:val="16"/>
                <w:szCs w:val="16"/>
              </w:rPr>
            </w:pPr>
            <w:r w:rsidRPr="00290DFC">
              <w:rPr>
                <w:rFonts w:cs="Arial"/>
                <w:sz w:val="16"/>
                <w:szCs w:val="16"/>
              </w:rPr>
              <w:t>E-UTRA band 3</w:t>
            </w:r>
          </w:p>
        </w:tc>
        <w:tc>
          <w:tcPr>
            <w:tcW w:w="851" w:type="dxa"/>
            <w:tcBorders>
              <w:top w:val="nil"/>
              <w:left w:val="nil"/>
              <w:bottom w:val="single" w:sz="4" w:space="0" w:color="auto"/>
              <w:right w:val="single" w:sz="4" w:space="0" w:color="auto"/>
            </w:tcBorders>
            <w:vAlign w:val="center"/>
          </w:tcPr>
          <w:p w14:paraId="0F7BAA19"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16393B3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CA1F81D"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5CB8346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21BFDC71"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878A049"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w:t>
            </w:r>
          </w:p>
        </w:tc>
      </w:tr>
      <w:tr w:rsidR="002E6761" w:rsidRPr="00290DFC" w14:paraId="1CD238CC" w14:textId="77777777" w:rsidTr="00E30D8D">
        <w:trPr>
          <w:trHeight w:val="225"/>
          <w:jc w:val="center"/>
        </w:trPr>
        <w:tc>
          <w:tcPr>
            <w:tcW w:w="1486" w:type="dxa"/>
            <w:vMerge/>
            <w:tcBorders>
              <w:left w:val="single" w:sz="4" w:space="0" w:color="auto"/>
              <w:right w:val="single" w:sz="4" w:space="0" w:color="auto"/>
            </w:tcBorders>
          </w:tcPr>
          <w:p w14:paraId="5E9F27F5"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1ACCBC4C" w14:textId="77777777" w:rsidR="002E6761" w:rsidRPr="00AF440E" w:rsidRDefault="002E6761" w:rsidP="00E30D8D">
            <w:pPr>
              <w:pStyle w:val="TAL"/>
              <w:rPr>
                <w:rFonts w:cs="Arial"/>
                <w:sz w:val="16"/>
                <w:szCs w:val="16"/>
                <w:lang w:val="sv-SE" w:eastAsia="zh-CN"/>
              </w:rPr>
            </w:pPr>
            <w:r w:rsidRPr="00AF440E">
              <w:rPr>
                <w:rFonts w:cs="Arial"/>
                <w:sz w:val="16"/>
                <w:szCs w:val="16"/>
                <w:lang w:val="sv-SE"/>
              </w:rPr>
              <w:t>E-UTRA band 22, 41, 42</w:t>
            </w:r>
          </w:p>
          <w:p w14:paraId="3B605E5E" w14:textId="77777777" w:rsidR="002E6761" w:rsidRPr="00AF440E" w:rsidRDefault="002E6761" w:rsidP="00E30D8D">
            <w:pPr>
              <w:pStyle w:val="TAL"/>
              <w:rPr>
                <w:rFonts w:cs="Arial"/>
                <w:sz w:val="16"/>
                <w:szCs w:val="16"/>
                <w:lang w:val="sv-SE"/>
              </w:rPr>
            </w:pPr>
            <w:r w:rsidRPr="00AF440E">
              <w:rPr>
                <w:rFonts w:cs="Arial"/>
                <w:sz w:val="16"/>
                <w:szCs w:val="16"/>
                <w:lang w:val="sv-SE" w:eastAsia="zh-CN"/>
              </w:rPr>
              <w:t>NR Band n77, n78, n79</w:t>
            </w:r>
          </w:p>
        </w:tc>
        <w:tc>
          <w:tcPr>
            <w:tcW w:w="851" w:type="dxa"/>
            <w:tcBorders>
              <w:top w:val="nil"/>
              <w:left w:val="nil"/>
              <w:bottom w:val="single" w:sz="4" w:space="0" w:color="auto"/>
              <w:right w:val="single" w:sz="4" w:space="0" w:color="auto"/>
            </w:tcBorders>
            <w:vAlign w:val="center"/>
          </w:tcPr>
          <w:p w14:paraId="7B10FCCF"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55BF8809"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FD29E68"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3E13CD2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18B2350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7A9EC13"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2</w:t>
            </w:r>
          </w:p>
        </w:tc>
      </w:tr>
      <w:tr w:rsidR="002E6761" w:rsidRPr="00290DFC" w14:paraId="69FC676F" w14:textId="77777777" w:rsidTr="00E30D8D">
        <w:trPr>
          <w:trHeight w:val="225"/>
          <w:jc w:val="center"/>
        </w:trPr>
        <w:tc>
          <w:tcPr>
            <w:tcW w:w="1486" w:type="dxa"/>
            <w:vMerge/>
            <w:tcBorders>
              <w:left w:val="single" w:sz="4" w:space="0" w:color="auto"/>
              <w:right w:val="single" w:sz="4" w:space="0" w:color="auto"/>
            </w:tcBorders>
          </w:tcPr>
          <w:p w14:paraId="47D99DCF"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tcPr>
          <w:p w14:paraId="0287F4C8" w14:textId="77777777" w:rsidR="002E6761" w:rsidRPr="00290DFC" w:rsidRDefault="002E6761" w:rsidP="00E30D8D">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34C64352"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1884.5</w:t>
            </w:r>
          </w:p>
        </w:tc>
        <w:tc>
          <w:tcPr>
            <w:tcW w:w="283" w:type="dxa"/>
            <w:tcBorders>
              <w:top w:val="nil"/>
              <w:left w:val="nil"/>
              <w:bottom w:val="single" w:sz="4" w:space="0" w:color="auto"/>
              <w:right w:val="single" w:sz="4" w:space="0" w:color="auto"/>
            </w:tcBorders>
            <w:vAlign w:val="center"/>
          </w:tcPr>
          <w:p w14:paraId="35117024"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7907ED44"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1915.7</w:t>
            </w:r>
          </w:p>
        </w:tc>
        <w:tc>
          <w:tcPr>
            <w:tcW w:w="1067" w:type="dxa"/>
            <w:tcBorders>
              <w:top w:val="nil"/>
              <w:left w:val="nil"/>
              <w:bottom w:val="single" w:sz="4" w:space="0" w:color="auto"/>
              <w:right w:val="single" w:sz="4" w:space="0" w:color="auto"/>
            </w:tcBorders>
            <w:vAlign w:val="center"/>
          </w:tcPr>
          <w:p w14:paraId="402641E3"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-41</w:t>
            </w:r>
          </w:p>
        </w:tc>
        <w:tc>
          <w:tcPr>
            <w:tcW w:w="928" w:type="dxa"/>
            <w:tcBorders>
              <w:top w:val="nil"/>
              <w:left w:val="nil"/>
              <w:bottom w:val="single" w:sz="4" w:space="0" w:color="auto"/>
              <w:right w:val="single" w:sz="4" w:space="0" w:color="auto"/>
            </w:tcBorders>
            <w:vAlign w:val="center"/>
          </w:tcPr>
          <w:p w14:paraId="16BA88CB"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0.3</w:t>
            </w:r>
          </w:p>
        </w:tc>
        <w:tc>
          <w:tcPr>
            <w:tcW w:w="1132" w:type="dxa"/>
            <w:tcBorders>
              <w:top w:val="nil"/>
              <w:left w:val="nil"/>
              <w:bottom w:val="single" w:sz="4" w:space="0" w:color="auto"/>
              <w:right w:val="single" w:sz="4" w:space="0" w:color="auto"/>
            </w:tcBorders>
            <w:vAlign w:val="center"/>
          </w:tcPr>
          <w:p w14:paraId="0D1E99BC"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3</w:t>
            </w:r>
          </w:p>
        </w:tc>
      </w:tr>
      <w:tr w:rsidR="002E6761" w:rsidRPr="00290DFC" w14:paraId="13E6D3BD" w14:textId="77777777" w:rsidTr="00E30D8D">
        <w:trPr>
          <w:trHeight w:val="225"/>
          <w:jc w:val="center"/>
        </w:trPr>
        <w:tc>
          <w:tcPr>
            <w:tcW w:w="1486" w:type="dxa"/>
            <w:vMerge/>
            <w:tcBorders>
              <w:left w:val="single" w:sz="4" w:space="0" w:color="auto"/>
              <w:right w:val="single" w:sz="4" w:space="0" w:color="auto"/>
            </w:tcBorders>
          </w:tcPr>
          <w:p w14:paraId="1318F8A0"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4006C9CC" w14:textId="77777777" w:rsidR="002E6761" w:rsidRPr="00290DFC" w:rsidRDefault="002E6761" w:rsidP="00E30D8D">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F786F60"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703</w:t>
            </w:r>
          </w:p>
        </w:tc>
        <w:tc>
          <w:tcPr>
            <w:tcW w:w="283" w:type="dxa"/>
            <w:tcBorders>
              <w:top w:val="nil"/>
              <w:left w:val="nil"/>
              <w:bottom w:val="single" w:sz="4" w:space="0" w:color="auto"/>
              <w:right w:val="single" w:sz="4" w:space="0" w:color="auto"/>
            </w:tcBorders>
            <w:vAlign w:val="bottom"/>
          </w:tcPr>
          <w:p w14:paraId="2A558EA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2F4EF2F7"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799</w:t>
            </w:r>
          </w:p>
        </w:tc>
        <w:tc>
          <w:tcPr>
            <w:tcW w:w="1067" w:type="dxa"/>
            <w:tcBorders>
              <w:top w:val="nil"/>
              <w:left w:val="nil"/>
              <w:bottom w:val="single" w:sz="4" w:space="0" w:color="auto"/>
              <w:right w:val="single" w:sz="4" w:space="0" w:color="auto"/>
            </w:tcBorders>
            <w:vAlign w:val="center"/>
          </w:tcPr>
          <w:p w14:paraId="02CBB418"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BC89F56"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3A957CF0" w14:textId="77777777" w:rsidR="002E6761" w:rsidRPr="00290DFC" w:rsidRDefault="002E6761" w:rsidP="00E30D8D">
            <w:pPr>
              <w:keepNext/>
              <w:keepLines/>
              <w:spacing w:after="0"/>
              <w:jc w:val="center"/>
              <w:rPr>
                <w:rFonts w:ascii="Arial" w:hAnsi="Arial" w:cs="Arial"/>
                <w:sz w:val="16"/>
                <w:szCs w:val="16"/>
                <w:lang w:eastAsia="ja-JP"/>
              </w:rPr>
            </w:pPr>
          </w:p>
        </w:tc>
      </w:tr>
      <w:tr w:rsidR="002E6761" w:rsidRPr="00290DFC" w14:paraId="74CE1574" w14:textId="77777777" w:rsidTr="00E30D8D">
        <w:trPr>
          <w:trHeight w:val="225"/>
          <w:jc w:val="center"/>
        </w:trPr>
        <w:tc>
          <w:tcPr>
            <w:tcW w:w="1486" w:type="dxa"/>
            <w:vMerge/>
            <w:tcBorders>
              <w:left w:val="single" w:sz="4" w:space="0" w:color="auto"/>
              <w:right w:val="single" w:sz="4" w:space="0" w:color="auto"/>
            </w:tcBorders>
          </w:tcPr>
          <w:p w14:paraId="1955B741"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0863F7EE" w14:textId="77777777" w:rsidR="002E6761" w:rsidRPr="00290DFC" w:rsidRDefault="002E6761" w:rsidP="00E30D8D">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7E2B2B97"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799</w:t>
            </w:r>
          </w:p>
        </w:tc>
        <w:tc>
          <w:tcPr>
            <w:tcW w:w="283" w:type="dxa"/>
            <w:tcBorders>
              <w:top w:val="nil"/>
              <w:left w:val="nil"/>
              <w:bottom w:val="single" w:sz="4" w:space="0" w:color="auto"/>
              <w:right w:val="single" w:sz="4" w:space="0" w:color="auto"/>
            </w:tcBorders>
            <w:vAlign w:val="bottom"/>
          </w:tcPr>
          <w:p w14:paraId="593440A8"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44A15029"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803</w:t>
            </w:r>
          </w:p>
        </w:tc>
        <w:tc>
          <w:tcPr>
            <w:tcW w:w="1067" w:type="dxa"/>
            <w:tcBorders>
              <w:top w:val="nil"/>
              <w:left w:val="nil"/>
              <w:bottom w:val="single" w:sz="4" w:space="0" w:color="auto"/>
              <w:right w:val="single" w:sz="4" w:space="0" w:color="auto"/>
            </w:tcBorders>
            <w:vAlign w:val="center"/>
          </w:tcPr>
          <w:p w14:paraId="7B8D1AA5"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6F441F6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2375AF2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w:t>
            </w:r>
          </w:p>
        </w:tc>
      </w:tr>
      <w:tr w:rsidR="002E6761" w:rsidRPr="00290DFC" w14:paraId="762BD95A" w14:textId="77777777" w:rsidTr="00E30D8D">
        <w:trPr>
          <w:trHeight w:val="225"/>
          <w:jc w:val="center"/>
        </w:trPr>
        <w:tc>
          <w:tcPr>
            <w:tcW w:w="1486" w:type="dxa"/>
            <w:vMerge/>
            <w:tcBorders>
              <w:left w:val="single" w:sz="4" w:space="0" w:color="auto"/>
              <w:right w:val="single" w:sz="4" w:space="0" w:color="auto"/>
            </w:tcBorders>
          </w:tcPr>
          <w:p w14:paraId="211A079E"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7EA2F144" w14:textId="77777777" w:rsidR="002E6761" w:rsidRPr="00290DFC" w:rsidRDefault="002E6761" w:rsidP="00E30D8D">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4C0EB8BC"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945</w:t>
            </w:r>
          </w:p>
        </w:tc>
        <w:tc>
          <w:tcPr>
            <w:tcW w:w="283" w:type="dxa"/>
            <w:tcBorders>
              <w:top w:val="nil"/>
              <w:left w:val="nil"/>
              <w:bottom w:val="single" w:sz="4" w:space="0" w:color="auto"/>
              <w:right w:val="single" w:sz="4" w:space="0" w:color="auto"/>
            </w:tcBorders>
            <w:vAlign w:val="bottom"/>
          </w:tcPr>
          <w:p w14:paraId="6BD1E806"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6EBF2550"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960</w:t>
            </w:r>
          </w:p>
        </w:tc>
        <w:tc>
          <w:tcPr>
            <w:tcW w:w="1067" w:type="dxa"/>
            <w:tcBorders>
              <w:top w:val="nil"/>
              <w:left w:val="nil"/>
              <w:bottom w:val="single" w:sz="4" w:space="0" w:color="auto"/>
              <w:right w:val="single" w:sz="4" w:space="0" w:color="auto"/>
            </w:tcBorders>
            <w:vAlign w:val="center"/>
          </w:tcPr>
          <w:p w14:paraId="36076713"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50A04D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7C697EA1" w14:textId="77777777" w:rsidR="002E6761" w:rsidRPr="00290DFC" w:rsidRDefault="002E6761" w:rsidP="00E30D8D">
            <w:pPr>
              <w:keepNext/>
              <w:keepLines/>
              <w:spacing w:after="0"/>
              <w:jc w:val="center"/>
              <w:rPr>
                <w:rFonts w:ascii="Arial" w:hAnsi="Arial" w:cs="Arial"/>
                <w:sz w:val="16"/>
                <w:szCs w:val="16"/>
              </w:rPr>
            </w:pPr>
          </w:p>
        </w:tc>
      </w:tr>
      <w:tr w:rsidR="002E6761" w:rsidRPr="00290DFC" w14:paraId="6059D69D" w14:textId="77777777" w:rsidTr="00E30D8D">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0B3E3D12" w14:textId="77777777" w:rsidR="002E6761" w:rsidRPr="00290DFC" w:rsidRDefault="002E6761" w:rsidP="00E30D8D">
            <w:pPr>
              <w:spacing w:after="120"/>
              <w:ind w:left="720" w:hangingChars="400" w:hanging="720"/>
              <w:rPr>
                <w:rFonts w:ascii="Arial" w:eastAsia="SimSun" w:hAnsi="Arial"/>
                <w:sz w:val="18"/>
              </w:rPr>
            </w:pPr>
            <w:r w:rsidRPr="00290DFC">
              <w:rPr>
                <w:rFonts w:ascii="Arial" w:eastAsia="SimSun" w:hAnsi="Arial"/>
                <w:sz w:val="18"/>
              </w:rPr>
              <w:t>NOTE 2:</w:t>
            </w:r>
            <w:r w:rsidRPr="00290DFC">
              <w:rPr>
                <w:rFonts w:ascii="Arial" w:eastAsia="SimSun" w:hAnsi="Arial"/>
                <w:sz w:val="18"/>
              </w:rPr>
              <w:tab/>
              <w:t xml:space="preserve">As exceptions, measurements with a level up to the applicable requirements defined in Table 6.5.3.1-2 are permitted for each assigned NR carrier used in the measurement due to 2nd, 3rd, </w:t>
            </w:r>
            <w:proofErr w:type="gramStart"/>
            <w:r w:rsidRPr="00290DFC">
              <w:rPr>
                <w:rFonts w:ascii="Arial" w:eastAsia="SimSun" w:hAnsi="Arial"/>
                <w:sz w:val="18"/>
              </w:rPr>
              <w:t>4th</w:t>
            </w:r>
            <w:proofErr w:type="gramEnd"/>
            <w:r w:rsidRPr="00290DFC">
              <w:rPr>
                <w:rFonts w:ascii="Arial" w:eastAsia="SimSun" w:hAnsi="Arial"/>
                <w:sz w:val="18"/>
              </w:rPr>
              <w:t xml:space="preserve"> or 5th </w:t>
            </w:r>
            <w:r w:rsidRPr="00290DFC">
              <w:rPr>
                <w:rFonts w:ascii="Arial" w:eastAsia="SimSun" w:hAnsi="Arial"/>
                <w:sz w:val="18"/>
              </w:rPr>
              <w:lastRenderedPageBreak/>
              <w:t xml:space="preserve">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180kHz), where N is 2, 3, 4, 5 for the 2nd, 3rd, </w:t>
            </w:r>
            <w:proofErr w:type="gramStart"/>
            <w:r w:rsidRPr="00290DFC">
              <w:rPr>
                <w:rFonts w:ascii="Arial" w:eastAsia="SimSun" w:hAnsi="Arial"/>
                <w:sz w:val="18"/>
              </w:rPr>
              <w:t>4th</w:t>
            </w:r>
            <w:proofErr w:type="gramEnd"/>
            <w:r w:rsidRPr="00290DFC">
              <w:rPr>
                <w:rFonts w:ascii="Arial" w:eastAsia="SimSun" w:hAnsi="Arial"/>
                <w:sz w:val="18"/>
              </w:rPr>
              <w:t xml:space="preserve"> or 5th harmonic respectively. The exception is allowed if the measurement bandwidth (MBW) totally or partially overlaps the overall exception interval.</w:t>
            </w:r>
          </w:p>
          <w:p w14:paraId="6DB99A40" w14:textId="77777777" w:rsidR="002E6761" w:rsidRPr="00290DFC" w:rsidRDefault="002E6761" w:rsidP="00E30D8D">
            <w:pPr>
              <w:pStyle w:val="TAN"/>
              <w:spacing w:after="120"/>
              <w:rPr>
                <w:rFonts w:eastAsia="SimSun"/>
              </w:rPr>
            </w:pPr>
            <w:r w:rsidRPr="00290DFC">
              <w:rPr>
                <w:rFonts w:eastAsia="SimSun"/>
              </w:rPr>
              <w:t>NOTE 3:</w:t>
            </w:r>
            <w:r w:rsidRPr="00290DFC">
              <w:rPr>
                <w:rFonts w:eastAsia="SimSun"/>
              </w:rPr>
              <w:tab/>
              <w:t xml:space="preserve">Applicable when co-existence with PHS system operating in 1884.5 -1915.7 </w:t>
            </w:r>
            <w:proofErr w:type="gramStart"/>
            <w:r w:rsidRPr="00290DFC">
              <w:rPr>
                <w:rFonts w:eastAsia="SimSun"/>
              </w:rPr>
              <w:t>MHz</w:t>
            </w:r>
            <w:proofErr w:type="gramEnd"/>
          </w:p>
          <w:p w14:paraId="045F8ABB" w14:textId="77777777" w:rsidR="002E6761" w:rsidRPr="00290DFC" w:rsidRDefault="002E6761" w:rsidP="00E30D8D">
            <w:pPr>
              <w:pStyle w:val="TAN"/>
              <w:spacing w:after="120"/>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tc>
      </w:tr>
    </w:tbl>
    <w:p w14:paraId="718B2517" w14:textId="77777777" w:rsidR="002E6761" w:rsidRPr="00290DFC" w:rsidRDefault="002E6761" w:rsidP="002E6761">
      <w:pPr>
        <w:pStyle w:val="Guidance"/>
        <w:rPr>
          <w:i w:val="0"/>
          <w:iCs/>
          <w:color w:val="auto"/>
        </w:rPr>
      </w:pPr>
    </w:p>
    <w:p w14:paraId="021ADE51" w14:textId="77777777" w:rsidR="002E6761" w:rsidRPr="00290DFC" w:rsidRDefault="002E6761" w:rsidP="002E6761">
      <w:pPr>
        <w:pStyle w:val="Heading4"/>
        <w:tabs>
          <w:tab w:val="left" w:pos="0"/>
          <w:tab w:val="left" w:pos="420"/>
          <w:tab w:val="left" w:pos="864"/>
        </w:tabs>
        <w:ind w:left="0" w:firstLine="0"/>
        <w:rPr>
          <w:lang w:eastAsia="zh-CN"/>
        </w:rPr>
      </w:pPr>
      <w:bookmarkStart w:id="474" w:name="_Toc17537"/>
      <w:bookmarkStart w:id="475" w:name="_Toc26734"/>
      <w:bookmarkStart w:id="476" w:name="_Toc4525"/>
      <w:bookmarkStart w:id="477" w:name="_Toc1975"/>
      <w:bookmarkStart w:id="478" w:name="_Toc3691"/>
      <w:bookmarkStart w:id="479" w:name="_Toc12111"/>
      <w:bookmarkStart w:id="480" w:name="_Toc21075"/>
      <w:bookmarkStart w:id="481" w:name="_Toc24918"/>
      <w:bookmarkStart w:id="482" w:name="_Toc16968"/>
      <w:bookmarkStart w:id="483" w:name="_Toc21099"/>
      <w:r w:rsidRPr="00290DFC">
        <w:rPr>
          <w:rFonts w:hint="eastAsia"/>
          <w:lang w:eastAsia="zh-CN"/>
        </w:rPr>
        <w:t>5.2.2.3</w:t>
      </w:r>
      <w:r w:rsidRPr="00290DFC">
        <w:rPr>
          <w:rFonts w:hint="eastAsia"/>
          <w:lang w:eastAsia="zh-CN"/>
        </w:rPr>
        <w:tab/>
      </w:r>
      <w:r w:rsidRPr="00290DFC">
        <w:rPr>
          <w:rFonts w:hint="eastAsia"/>
          <w:lang w:eastAsia="zh-CN"/>
        </w:rPr>
        <w:tab/>
        <w:t>REFSENS requirements</w:t>
      </w:r>
      <w:bookmarkEnd w:id="474"/>
      <w:bookmarkEnd w:id="475"/>
      <w:bookmarkEnd w:id="476"/>
      <w:bookmarkEnd w:id="477"/>
      <w:bookmarkEnd w:id="478"/>
      <w:bookmarkEnd w:id="479"/>
      <w:bookmarkEnd w:id="480"/>
      <w:bookmarkEnd w:id="481"/>
      <w:bookmarkEnd w:id="482"/>
      <w:bookmarkEnd w:id="483"/>
    </w:p>
    <w:p w14:paraId="5BCF7FBF" w14:textId="77777777" w:rsidR="002E6761" w:rsidRPr="00290DFC" w:rsidRDefault="002E6761" w:rsidP="002E6761">
      <w:r w:rsidRPr="00290DFC">
        <w:t>Based on the co-existence there are potential IMD4 issues into band n3 and potential IMD2 and IMD5 issues into band n26. MSD values are reused from CA_3A-26A.</w:t>
      </w:r>
    </w:p>
    <w:p w14:paraId="4264B6AE" w14:textId="77777777" w:rsidR="002E6761" w:rsidRPr="00290DFC" w:rsidRDefault="002E6761" w:rsidP="002E6761">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5.2.2.3-1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2E6761" w:rsidRPr="00290DFC" w14:paraId="02AB2CBF" w14:textId="77777777" w:rsidTr="00E30D8D">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CC0F818" w14:textId="77777777" w:rsidR="002E6761" w:rsidRPr="00290DFC" w:rsidRDefault="002E6761" w:rsidP="00E30D8D">
            <w:pPr>
              <w:pStyle w:val="TAH"/>
            </w:pPr>
            <w:r w:rsidRPr="00290DFC">
              <w:rPr>
                <w:lang w:eastAsia="zh-CN"/>
              </w:rPr>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01FA841E" w14:textId="77777777" w:rsidR="002E6761" w:rsidRPr="00290DFC" w:rsidRDefault="002E6761" w:rsidP="00E30D8D">
            <w:pPr>
              <w:pStyle w:val="TAH"/>
            </w:pPr>
            <w:r w:rsidRPr="00290DFC">
              <w:t>Source of IMD</w:t>
            </w:r>
          </w:p>
        </w:tc>
      </w:tr>
      <w:tr w:rsidR="002E6761" w:rsidRPr="00290DFC" w14:paraId="522E37CE" w14:textId="77777777" w:rsidTr="00E30D8D">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7BE0578E" w14:textId="77777777" w:rsidR="002E6761" w:rsidRPr="00290DFC" w:rsidRDefault="002E6761" w:rsidP="00E30D8D">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688BCDF4" w14:textId="77777777" w:rsidR="002E6761" w:rsidRPr="00290DFC" w:rsidRDefault="002E6761" w:rsidP="00E30D8D">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5668E713" w14:textId="77777777" w:rsidR="002E6761" w:rsidRPr="00290DFC" w:rsidRDefault="002E6761" w:rsidP="00E30D8D">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1175B127" w14:textId="77777777" w:rsidR="002E6761" w:rsidRPr="00290DFC" w:rsidRDefault="002E6761" w:rsidP="00E30D8D">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6B19D233" w14:textId="77777777" w:rsidR="002E6761" w:rsidRPr="00290DFC" w:rsidRDefault="002E6761" w:rsidP="00E30D8D">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58A1CEBC" w14:textId="77777777" w:rsidR="002E6761" w:rsidRPr="00290DFC" w:rsidRDefault="002E6761" w:rsidP="00E30D8D">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5284E4D4" w14:textId="77777777" w:rsidR="002E6761" w:rsidRPr="00290DFC" w:rsidRDefault="002E6761" w:rsidP="00E30D8D">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4F4B6D62" w14:textId="77777777" w:rsidR="002E6761" w:rsidRPr="00290DFC" w:rsidRDefault="002E6761" w:rsidP="00E30D8D">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1BB036AC" w14:textId="77777777" w:rsidR="002E6761" w:rsidRPr="00290DFC" w:rsidRDefault="002E6761" w:rsidP="00E30D8D">
            <w:pPr>
              <w:pStyle w:val="TAH"/>
            </w:pPr>
          </w:p>
        </w:tc>
      </w:tr>
      <w:tr w:rsidR="002E6761" w:rsidRPr="00290DFC" w14:paraId="68DECE3C" w14:textId="77777777" w:rsidTr="00E30D8D">
        <w:trPr>
          <w:trHeight w:val="85"/>
          <w:jc w:val="center"/>
        </w:trPr>
        <w:tc>
          <w:tcPr>
            <w:tcW w:w="2106" w:type="dxa"/>
            <w:vMerge w:val="restart"/>
            <w:tcBorders>
              <w:top w:val="single" w:sz="4" w:space="0" w:color="auto"/>
              <w:left w:val="single" w:sz="4" w:space="0" w:color="auto"/>
              <w:bottom w:val="nil"/>
              <w:right w:val="single" w:sz="4" w:space="0" w:color="auto"/>
            </w:tcBorders>
            <w:vAlign w:val="center"/>
          </w:tcPr>
          <w:p w14:paraId="521FB313" w14:textId="77777777" w:rsidR="002E6761" w:rsidRPr="00290DFC" w:rsidRDefault="002E6761" w:rsidP="00E30D8D">
            <w:pPr>
              <w:pStyle w:val="TAC"/>
              <w:spacing w:before="48" w:after="24"/>
            </w:pPr>
            <w:r w:rsidRPr="00290DFC">
              <w:rPr>
                <w:lang w:eastAsia="ja-JP"/>
              </w:rPr>
              <w:t>CA_n3-n26</w:t>
            </w:r>
          </w:p>
        </w:tc>
        <w:tc>
          <w:tcPr>
            <w:tcW w:w="1067" w:type="dxa"/>
            <w:tcBorders>
              <w:top w:val="single" w:sz="4" w:space="0" w:color="auto"/>
              <w:left w:val="single" w:sz="4" w:space="0" w:color="auto"/>
              <w:bottom w:val="single" w:sz="4" w:space="0" w:color="auto"/>
              <w:right w:val="single" w:sz="4" w:space="0" w:color="auto"/>
            </w:tcBorders>
            <w:vAlign w:val="center"/>
          </w:tcPr>
          <w:p w14:paraId="2525C68E" w14:textId="77777777" w:rsidR="002E6761" w:rsidRPr="00290DFC" w:rsidRDefault="002E6761" w:rsidP="00E30D8D">
            <w:pPr>
              <w:pStyle w:val="TAC"/>
              <w:spacing w:before="48" w:after="24"/>
              <w:rPr>
                <w:lang w:eastAsia="zh-CN"/>
              </w:rPr>
            </w:pPr>
            <w:r w:rsidRPr="00290DFC">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353F0995" w14:textId="77777777" w:rsidR="002E6761" w:rsidRPr="00290DFC" w:rsidRDefault="002E6761" w:rsidP="00E30D8D">
            <w:pPr>
              <w:pStyle w:val="TAC"/>
              <w:spacing w:before="48" w:after="24"/>
              <w:rPr>
                <w:lang w:eastAsia="zh-CN"/>
              </w:rPr>
            </w:pPr>
            <w:r w:rsidRPr="00290DFC">
              <w:rPr>
                <w:rFonts w:cs="Arial"/>
              </w:rPr>
              <w:t>1771</w:t>
            </w:r>
          </w:p>
        </w:tc>
        <w:tc>
          <w:tcPr>
            <w:tcW w:w="960" w:type="dxa"/>
            <w:tcBorders>
              <w:top w:val="single" w:sz="4" w:space="0" w:color="auto"/>
              <w:left w:val="single" w:sz="4" w:space="0" w:color="auto"/>
              <w:bottom w:val="single" w:sz="4" w:space="0" w:color="auto"/>
              <w:right w:val="single" w:sz="4" w:space="0" w:color="auto"/>
            </w:tcBorders>
          </w:tcPr>
          <w:p w14:paraId="4E5F645B" w14:textId="77777777" w:rsidR="002E6761" w:rsidRPr="00290DFC" w:rsidRDefault="002E6761" w:rsidP="00E30D8D">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C99DEFC" w14:textId="77777777" w:rsidR="002E6761" w:rsidRPr="00290DFC" w:rsidRDefault="002E6761" w:rsidP="00E30D8D">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60C40E9" w14:textId="77777777" w:rsidR="002E6761" w:rsidRPr="00290DFC" w:rsidRDefault="002E6761" w:rsidP="00E30D8D">
            <w:pPr>
              <w:pStyle w:val="TAC"/>
              <w:spacing w:before="48" w:after="24"/>
              <w:rPr>
                <w:lang w:eastAsia="zh-CN"/>
              </w:rPr>
            </w:pPr>
            <w:r w:rsidRPr="00290DFC">
              <w:rPr>
                <w:rFonts w:cs="Arial"/>
              </w:rPr>
              <w:t>1866</w:t>
            </w:r>
          </w:p>
        </w:tc>
        <w:tc>
          <w:tcPr>
            <w:tcW w:w="888" w:type="dxa"/>
            <w:tcBorders>
              <w:top w:val="single" w:sz="4" w:space="0" w:color="auto"/>
              <w:left w:val="single" w:sz="4" w:space="0" w:color="auto"/>
              <w:bottom w:val="single" w:sz="4" w:space="0" w:color="auto"/>
              <w:right w:val="single" w:sz="4" w:space="0" w:color="auto"/>
            </w:tcBorders>
          </w:tcPr>
          <w:p w14:paraId="4F2322E7" w14:textId="77777777" w:rsidR="002E6761" w:rsidRPr="00290DFC" w:rsidRDefault="002E6761" w:rsidP="00E30D8D">
            <w:pPr>
              <w:pStyle w:val="TAC"/>
              <w:spacing w:before="48" w:after="24"/>
              <w:rPr>
                <w:lang w:eastAsia="zh-CN"/>
              </w:rPr>
            </w:pPr>
            <w:r w:rsidRPr="00290DFC">
              <w:rPr>
                <w:rFonts w:cs="Arial" w:hint="eastAsia"/>
              </w:rPr>
              <w:t>4</w:t>
            </w:r>
          </w:p>
        </w:tc>
        <w:tc>
          <w:tcPr>
            <w:tcW w:w="1152" w:type="dxa"/>
            <w:tcBorders>
              <w:top w:val="single" w:sz="4" w:space="0" w:color="auto"/>
              <w:left w:val="single" w:sz="4" w:space="0" w:color="auto"/>
              <w:bottom w:val="single" w:sz="4" w:space="0" w:color="auto"/>
              <w:right w:val="single" w:sz="4" w:space="0" w:color="auto"/>
            </w:tcBorders>
          </w:tcPr>
          <w:p w14:paraId="11FEE64A"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7AD56DB6" w14:textId="77777777" w:rsidR="002E6761" w:rsidRPr="00290DFC" w:rsidRDefault="002E6761" w:rsidP="00E30D8D">
            <w:pPr>
              <w:pStyle w:val="TAC"/>
              <w:spacing w:before="48" w:after="24"/>
              <w:rPr>
                <w:lang w:eastAsia="zh-CN"/>
              </w:rPr>
            </w:pPr>
            <w:r w:rsidRPr="00290DFC">
              <w:rPr>
                <w:rFonts w:cs="Arial"/>
              </w:rPr>
              <w:t>IMD4</w:t>
            </w:r>
          </w:p>
        </w:tc>
      </w:tr>
      <w:tr w:rsidR="002E6761" w:rsidRPr="00290DFC" w14:paraId="5ED8408B" w14:textId="77777777" w:rsidTr="00E30D8D">
        <w:trPr>
          <w:trHeight w:val="217"/>
          <w:jc w:val="center"/>
        </w:trPr>
        <w:tc>
          <w:tcPr>
            <w:tcW w:w="2106" w:type="dxa"/>
            <w:vMerge/>
            <w:tcBorders>
              <w:left w:val="single" w:sz="4" w:space="0" w:color="auto"/>
              <w:bottom w:val="nil"/>
              <w:right w:val="single" w:sz="4" w:space="0" w:color="auto"/>
            </w:tcBorders>
            <w:vAlign w:val="center"/>
          </w:tcPr>
          <w:p w14:paraId="469ABC06"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392BFF0F" w14:textId="77777777" w:rsidR="002E6761" w:rsidRPr="00290DFC" w:rsidRDefault="002E6761" w:rsidP="00E30D8D">
            <w:pPr>
              <w:pStyle w:val="TAC"/>
              <w:spacing w:before="48" w:after="24"/>
              <w:rPr>
                <w:lang w:eastAsia="zh-CN"/>
              </w:rPr>
            </w:pPr>
            <w:r w:rsidRPr="00290DFC">
              <w:rPr>
                <w:rFonts w:cs="Arial"/>
              </w:rPr>
              <w:t>n26</w:t>
            </w:r>
          </w:p>
        </w:tc>
        <w:tc>
          <w:tcPr>
            <w:tcW w:w="960" w:type="dxa"/>
            <w:tcBorders>
              <w:top w:val="single" w:sz="4" w:space="0" w:color="auto"/>
              <w:left w:val="single" w:sz="4" w:space="0" w:color="auto"/>
              <w:bottom w:val="single" w:sz="4" w:space="0" w:color="auto"/>
              <w:right w:val="single" w:sz="4" w:space="0" w:color="auto"/>
            </w:tcBorders>
          </w:tcPr>
          <w:p w14:paraId="67E4A3DC" w14:textId="77777777" w:rsidR="002E6761" w:rsidRPr="00290DFC" w:rsidRDefault="002E6761" w:rsidP="00E30D8D">
            <w:pPr>
              <w:pStyle w:val="TAC"/>
              <w:spacing w:before="48" w:after="24"/>
              <w:rPr>
                <w:lang w:eastAsia="zh-CN"/>
              </w:rPr>
            </w:pPr>
            <w:r w:rsidRPr="00290DFC">
              <w:rPr>
                <w:rFonts w:cs="Arial"/>
              </w:rPr>
              <w:t>838</w:t>
            </w:r>
          </w:p>
        </w:tc>
        <w:tc>
          <w:tcPr>
            <w:tcW w:w="960" w:type="dxa"/>
            <w:tcBorders>
              <w:top w:val="single" w:sz="4" w:space="0" w:color="auto"/>
              <w:left w:val="single" w:sz="4" w:space="0" w:color="auto"/>
              <w:bottom w:val="single" w:sz="4" w:space="0" w:color="auto"/>
              <w:right w:val="single" w:sz="4" w:space="0" w:color="auto"/>
            </w:tcBorders>
          </w:tcPr>
          <w:p w14:paraId="496F1EB7" w14:textId="77777777" w:rsidR="002E6761" w:rsidRPr="00290DFC" w:rsidRDefault="002E6761" w:rsidP="00E30D8D">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6FA2C9E" w14:textId="77777777" w:rsidR="002E6761" w:rsidRPr="00290DFC" w:rsidRDefault="002E6761" w:rsidP="00E30D8D">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68E96F3" w14:textId="77777777" w:rsidR="002E6761" w:rsidRPr="00290DFC" w:rsidRDefault="002E6761" w:rsidP="00E30D8D">
            <w:pPr>
              <w:pStyle w:val="TAC"/>
              <w:spacing w:before="48" w:after="24"/>
              <w:rPr>
                <w:lang w:eastAsia="zh-CN"/>
              </w:rPr>
            </w:pPr>
            <w:r w:rsidRPr="00290DFC">
              <w:rPr>
                <w:rFonts w:cs="Arial"/>
              </w:rPr>
              <w:t>883</w:t>
            </w:r>
          </w:p>
        </w:tc>
        <w:tc>
          <w:tcPr>
            <w:tcW w:w="888" w:type="dxa"/>
            <w:tcBorders>
              <w:top w:val="single" w:sz="4" w:space="0" w:color="auto"/>
              <w:left w:val="single" w:sz="4" w:space="0" w:color="auto"/>
              <w:bottom w:val="single" w:sz="4" w:space="0" w:color="auto"/>
              <w:right w:val="single" w:sz="4" w:space="0" w:color="auto"/>
            </w:tcBorders>
          </w:tcPr>
          <w:p w14:paraId="27418AD2" w14:textId="77777777" w:rsidR="002E6761" w:rsidRPr="00290DFC" w:rsidRDefault="002E6761" w:rsidP="00E30D8D">
            <w:pPr>
              <w:pStyle w:val="TAC"/>
              <w:spacing w:before="48" w:after="24"/>
              <w:rPr>
                <w:lang w:eastAsia="zh-CN"/>
              </w:rPr>
            </w:pPr>
            <w:r w:rsidRPr="00290DFC">
              <w:rPr>
                <w:rFonts w:cs="Arial"/>
              </w:rPr>
              <w:t>N/A</w:t>
            </w:r>
          </w:p>
        </w:tc>
        <w:tc>
          <w:tcPr>
            <w:tcW w:w="1152" w:type="dxa"/>
            <w:tcBorders>
              <w:top w:val="single" w:sz="4" w:space="0" w:color="auto"/>
              <w:left w:val="single" w:sz="4" w:space="0" w:color="auto"/>
              <w:bottom w:val="single" w:sz="4" w:space="0" w:color="auto"/>
              <w:right w:val="single" w:sz="4" w:space="0" w:color="auto"/>
            </w:tcBorders>
          </w:tcPr>
          <w:p w14:paraId="18776A04"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382AD91F" w14:textId="77777777" w:rsidR="002E6761" w:rsidRPr="00290DFC" w:rsidRDefault="002E6761" w:rsidP="00E30D8D">
            <w:pPr>
              <w:pStyle w:val="TAC"/>
              <w:spacing w:before="48" w:after="24"/>
            </w:pPr>
            <w:r w:rsidRPr="00290DFC">
              <w:rPr>
                <w:rFonts w:cs="Arial"/>
              </w:rPr>
              <w:t>N/A</w:t>
            </w:r>
          </w:p>
        </w:tc>
      </w:tr>
      <w:tr w:rsidR="002E6761" w:rsidRPr="00290DFC" w14:paraId="2948B8E6" w14:textId="77777777" w:rsidTr="00E30D8D">
        <w:trPr>
          <w:trHeight w:val="85"/>
          <w:jc w:val="center"/>
        </w:trPr>
        <w:tc>
          <w:tcPr>
            <w:tcW w:w="2106" w:type="dxa"/>
            <w:vMerge w:val="restart"/>
            <w:tcBorders>
              <w:top w:val="nil"/>
              <w:left w:val="single" w:sz="4" w:space="0" w:color="auto"/>
              <w:right w:val="single" w:sz="4" w:space="0" w:color="auto"/>
            </w:tcBorders>
            <w:vAlign w:val="center"/>
          </w:tcPr>
          <w:p w14:paraId="2930FCDF"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5761D1D3" w14:textId="77777777" w:rsidR="002E6761" w:rsidRPr="00290DFC" w:rsidRDefault="002E6761" w:rsidP="00E30D8D">
            <w:pPr>
              <w:pStyle w:val="TAC"/>
              <w:spacing w:before="48" w:after="24"/>
              <w:rPr>
                <w:lang w:eastAsia="zh-CN"/>
              </w:rPr>
            </w:pPr>
            <w:r w:rsidRPr="00290DFC">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5EBB6B2F" w14:textId="77777777" w:rsidR="002E6761" w:rsidRPr="00290DFC" w:rsidRDefault="002E6761" w:rsidP="00E30D8D">
            <w:pPr>
              <w:pStyle w:val="TAC"/>
              <w:spacing w:before="48" w:after="24"/>
              <w:rPr>
                <w:lang w:eastAsia="zh-CN"/>
              </w:rPr>
            </w:pPr>
            <w:r w:rsidRPr="00290DFC">
              <w:rPr>
                <w:rFonts w:cs="Arial"/>
              </w:rPr>
              <w:t>1721</w:t>
            </w:r>
          </w:p>
        </w:tc>
        <w:tc>
          <w:tcPr>
            <w:tcW w:w="960" w:type="dxa"/>
            <w:tcBorders>
              <w:top w:val="single" w:sz="4" w:space="0" w:color="auto"/>
              <w:left w:val="single" w:sz="4" w:space="0" w:color="auto"/>
              <w:bottom w:val="single" w:sz="4" w:space="0" w:color="auto"/>
              <w:right w:val="single" w:sz="4" w:space="0" w:color="auto"/>
            </w:tcBorders>
          </w:tcPr>
          <w:p w14:paraId="570BDA9E" w14:textId="77777777" w:rsidR="002E6761" w:rsidRPr="00290DFC" w:rsidRDefault="002E6761" w:rsidP="00E30D8D">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CCEB27E" w14:textId="77777777" w:rsidR="002E6761" w:rsidRPr="00290DFC" w:rsidRDefault="002E6761" w:rsidP="00E30D8D">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0A27679" w14:textId="77777777" w:rsidR="002E6761" w:rsidRPr="00290DFC" w:rsidRDefault="002E6761" w:rsidP="00E30D8D">
            <w:pPr>
              <w:pStyle w:val="TAC"/>
              <w:spacing w:before="48" w:after="24"/>
              <w:rPr>
                <w:lang w:eastAsia="zh-CN"/>
              </w:rPr>
            </w:pPr>
            <w:r w:rsidRPr="00290DFC">
              <w:rPr>
                <w:rFonts w:cs="Arial"/>
              </w:rPr>
              <w:t>1816</w:t>
            </w:r>
          </w:p>
        </w:tc>
        <w:tc>
          <w:tcPr>
            <w:tcW w:w="888" w:type="dxa"/>
            <w:tcBorders>
              <w:top w:val="single" w:sz="4" w:space="0" w:color="auto"/>
              <w:left w:val="single" w:sz="4" w:space="0" w:color="auto"/>
              <w:bottom w:val="single" w:sz="4" w:space="0" w:color="auto"/>
              <w:right w:val="single" w:sz="4" w:space="0" w:color="auto"/>
            </w:tcBorders>
          </w:tcPr>
          <w:p w14:paraId="13A7CC9D" w14:textId="77777777" w:rsidR="002E6761" w:rsidRPr="00290DFC" w:rsidRDefault="002E6761" w:rsidP="00E30D8D">
            <w:pPr>
              <w:pStyle w:val="TAC"/>
              <w:spacing w:before="48" w:after="24"/>
              <w:rPr>
                <w:lang w:eastAsia="zh-CN"/>
              </w:rPr>
            </w:pPr>
            <w:r w:rsidRPr="00290DFC">
              <w:rPr>
                <w:rFonts w:cs="Arial"/>
              </w:rPr>
              <w:t>N/A</w:t>
            </w:r>
          </w:p>
        </w:tc>
        <w:tc>
          <w:tcPr>
            <w:tcW w:w="1152" w:type="dxa"/>
            <w:tcBorders>
              <w:top w:val="single" w:sz="4" w:space="0" w:color="auto"/>
              <w:left w:val="single" w:sz="4" w:space="0" w:color="auto"/>
              <w:bottom w:val="single" w:sz="4" w:space="0" w:color="auto"/>
              <w:right w:val="single" w:sz="4" w:space="0" w:color="auto"/>
            </w:tcBorders>
          </w:tcPr>
          <w:p w14:paraId="27614F8B"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5B355D4A" w14:textId="77777777" w:rsidR="002E6761" w:rsidRPr="00290DFC" w:rsidRDefault="002E6761" w:rsidP="00E30D8D">
            <w:pPr>
              <w:pStyle w:val="TAC"/>
              <w:spacing w:before="48" w:after="24"/>
              <w:rPr>
                <w:lang w:eastAsia="zh-CN"/>
              </w:rPr>
            </w:pPr>
            <w:r w:rsidRPr="00290DFC">
              <w:rPr>
                <w:rFonts w:cs="Arial"/>
              </w:rPr>
              <w:t>N/A</w:t>
            </w:r>
          </w:p>
        </w:tc>
      </w:tr>
      <w:tr w:rsidR="002E6761" w:rsidRPr="00290DFC" w14:paraId="29653FA6" w14:textId="77777777" w:rsidTr="00E30D8D">
        <w:trPr>
          <w:trHeight w:val="217"/>
          <w:jc w:val="center"/>
        </w:trPr>
        <w:tc>
          <w:tcPr>
            <w:tcW w:w="2106" w:type="dxa"/>
            <w:vMerge/>
            <w:tcBorders>
              <w:left w:val="single" w:sz="4" w:space="0" w:color="auto"/>
              <w:right w:val="single" w:sz="4" w:space="0" w:color="auto"/>
            </w:tcBorders>
            <w:vAlign w:val="center"/>
          </w:tcPr>
          <w:p w14:paraId="65EA214D"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620C6754" w14:textId="77777777" w:rsidR="002E6761" w:rsidRPr="00290DFC" w:rsidRDefault="002E6761" w:rsidP="00E30D8D">
            <w:pPr>
              <w:pStyle w:val="TAC"/>
              <w:spacing w:before="48" w:after="24"/>
              <w:rPr>
                <w:lang w:eastAsia="zh-CN"/>
              </w:rPr>
            </w:pPr>
            <w:r w:rsidRPr="00290DFC">
              <w:rPr>
                <w:rFonts w:cs="Arial"/>
              </w:rPr>
              <w:t>n26</w:t>
            </w:r>
          </w:p>
        </w:tc>
        <w:tc>
          <w:tcPr>
            <w:tcW w:w="960" w:type="dxa"/>
            <w:tcBorders>
              <w:top w:val="single" w:sz="4" w:space="0" w:color="auto"/>
              <w:left w:val="single" w:sz="4" w:space="0" w:color="auto"/>
              <w:bottom w:val="single" w:sz="4" w:space="0" w:color="auto"/>
              <w:right w:val="single" w:sz="4" w:space="0" w:color="auto"/>
            </w:tcBorders>
          </w:tcPr>
          <w:p w14:paraId="10E4F1FC" w14:textId="77777777" w:rsidR="002E6761" w:rsidRPr="00290DFC" w:rsidRDefault="002E6761" w:rsidP="00E30D8D">
            <w:pPr>
              <w:pStyle w:val="TAC"/>
              <w:spacing w:before="48" w:after="24"/>
              <w:rPr>
                <w:lang w:eastAsia="zh-CN"/>
              </w:rPr>
            </w:pPr>
            <w:r w:rsidRPr="00290DFC">
              <w:rPr>
                <w:rFonts w:cs="Arial"/>
              </w:rPr>
              <w:t>838</w:t>
            </w:r>
          </w:p>
        </w:tc>
        <w:tc>
          <w:tcPr>
            <w:tcW w:w="960" w:type="dxa"/>
            <w:tcBorders>
              <w:top w:val="single" w:sz="4" w:space="0" w:color="auto"/>
              <w:left w:val="single" w:sz="4" w:space="0" w:color="auto"/>
              <w:bottom w:val="single" w:sz="4" w:space="0" w:color="auto"/>
              <w:right w:val="single" w:sz="4" w:space="0" w:color="auto"/>
            </w:tcBorders>
          </w:tcPr>
          <w:p w14:paraId="3A241CAD" w14:textId="77777777" w:rsidR="002E6761" w:rsidRPr="00290DFC" w:rsidRDefault="002E6761" w:rsidP="00E30D8D">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166CE14E" w14:textId="77777777" w:rsidR="002E6761" w:rsidRPr="00290DFC" w:rsidRDefault="002E6761" w:rsidP="00E30D8D">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A0C399C" w14:textId="77777777" w:rsidR="002E6761" w:rsidRPr="00290DFC" w:rsidRDefault="002E6761" w:rsidP="00E30D8D">
            <w:pPr>
              <w:pStyle w:val="TAC"/>
              <w:spacing w:before="48" w:after="24"/>
              <w:rPr>
                <w:lang w:eastAsia="zh-CN"/>
              </w:rPr>
            </w:pPr>
            <w:r w:rsidRPr="00290DFC">
              <w:rPr>
                <w:rFonts w:cs="Arial"/>
              </w:rPr>
              <w:t>883</w:t>
            </w:r>
          </w:p>
        </w:tc>
        <w:tc>
          <w:tcPr>
            <w:tcW w:w="888" w:type="dxa"/>
            <w:tcBorders>
              <w:top w:val="single" w:sz="4" w:space="0" w:color="auto"/>
              <w:left w:val="single" w:sz="4" w:space="0" w:color="auto"/>
              <w:bottom w:val="single" w:sz="4" w:space="0" w:color="auto"/>
              <w:right w:val="single" w:sz="4" w:space="0" w:color="auto"/>
            </w:tcBorders>
          </w:tcPr>
          <w:p w14:paraId="720B126D" w14:textId="77777777" w:rsidR="002E6761" w:rsidRPr="00290DFC" w:rsidRDefault="002E6761" w:rsidP="00E30D8D">
            <w:pPr>
              <w:pStyle w:val="TAC"/>
              <w:spacing w:before="48" w:after="24"/>
              <w:rPr>
                <w:lang w:eastAsia="zh-CN"/>
              </w:rPr>
            </w:pPr>
            <w:r w:rsidRPr="00290DFC">
              <w:rPr>
                <w:rFonts w:cs="Arial" w:hint="eastAsia"/>
              </w:rPr>
              <w:t>26</w:t>
            </w:r>
          </w:p>
        </w:tc>
        <w:tc>
          <w:tcPr>
            <w:tcW w:w="1152" w:type="dxa"/>
            <w:tcBorders>
              <w:top w:val="single" w:sz="4" w:space="0" w:color="auto"/>
              <w:left w:val="single" w:sz="4" w:space="0" w:color="auto"/>
              <w:bottom w:val="single" w:sz="4" w:space="0" w:color="auto"/>
              <w:right w:val="single" w:sz="4" w:space="0" w:color="auto"/>
            </w:tcBorders>
          </w:tcPr>
          <w:p w14:paraId="2DCEC9FF"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712812C7" w14:textId="77777777" w:rsidR="002E6761" w:rsidRPr="00290DFC" w:rsidRDefault="002E6761" w:rsidP="00E30D8D">
            <w:pPr>
              <w:pStyle w:val="TAC"/>
              <w:spacing w:before="48" w:after="24"/>
            </w:pPr>
            <w:r w:rsidRPr="00290DFC">
              <w:rPr>
                <w:rFonts w:cs="Arial"/>
              </w:rPr>
              <w:t>IMD2</w:t>
            </w:r>
            <w:r w:rsidRPr="00290DFC">
              <w:rPr>
                <w:rFonts w:cs="Arial"/>
                <w:vertAlign w:val="superscript"/>
              </w:rPr>
              <w:t>11</w:t>
            </w:r>
          </w:p>
        </w:tc>
      </w:tr>
      <w:tr w:rsidR="002E6761" w:rsidRPr="00290DFC" w14:paraId="51956F6D" w14:textId="77777777" w:rsidTr="00E30D8D">
        <w:trPr>
          <w:trHeight w:val="217"/>
          <w:jc w:val="center"/>
        </w:trPr>
        <w:tc>
          <w:tcPr>
            <w:tcW w:w="10205" w:type="dxa"/>
            <w:gridSpan w:val="9"/>
            <w:tcBorders>
              <w:left w:val="single" w:sz="4" w:space="0" w:color="auto"/>
              <w:right w:val="single" w:sz="4" w:space="0" w:color="auto"/>
            </w:tcBorders>
            <w:vAlign w:val="center"/>
          </w:tcPr>
          <w:p w14:paraId="2C4797C0" w14:textId="77777777" w:rsidR="002E6761" w:rsidRPr="00290DFC" w:rsidRDefault="002E6761" w:rsidP="00E30D8D">
            <w:pPr>
              <w:pStyle w:val="TAN"/>
              <w:spacing w:line="260" w:lineRule="auto"/>
            </w:pPr>
            <w:r w:rsidRPr="00290DFC">
              <w:t xml:space="preserve">NOTE </w:t>
            </w:r>
            <w:r w:rsidRPr="00290DFC">
              <w:rPr>
                <w:rFonts w:eastAsia="SimSun" w:hint="eastAsia"/>
                <w:lang w:eastAsia="zh-CN"/>
              </w:rPr>
              <w:t>11</w:t>
            </w:r>
            <w:r w:rsidRPr="00290DFC">
              <w:t>:</w:t>
            </w:r>
            <w:r w:rsidRPr="00290DFC">
              <w:tab/>
              <w:t>This band is subject to IMD5 also which MSD is not specified</w:t>
            </w:r>
            <w:r w:rsidRPr="00290DFC">
              <w:rPr>
                <w:lang w:eastAsia="ja-JP"/>
              </w:rPr>
              <w:t>.</w:t>
            </w:r>
          </w:p>
        </w:tc>
      </w:tr>
    </w:tbl>
    <w:p w14:paraId="6CE077CB" w14:textId="77777777" w:rsidR="002E6761" w:rsidRPr="00290DFC" w:rsidRDefault="002E6761" w:rsidP="002E6761"/>
    <w:bookmarkEnd w:id="24"/>
    <w:p w14:paraId="72D3CF81" w14:textId="60E94382"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5"/>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072" w14:textId="77777777" w:rsidR="00DC1E01" w:rsidRDefault="00DC1E01">
      <w:r>
        <w:separator/>
      </w:r>
    </w:p>
  </w:endnote>
  <w:endnote w:type="continuationSeparator" w:id="0">
    <w:p w14:paraId="6F874016" w14:textId="77777777" w:rsidR="00DC1E01" w:rsidRDefault="00DC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A2B5" w14:textId="77777777" w:rsidR="00DC1E01" w:rsidRDefault="00DC1E01">
      <w:r>
        <w:separator/>
      </w:r>
    </w:p>
  </w:footnote>
  <w:footnote w:type="continuationSeparator" w:id="0">
    <w:p w14:paraId="71A75283" w14:textId="77777777" w:rsidR="00DC1E01" w:rsidRDefault="00DC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1368"/>
    <w:rsid w:val="00031C1D"/>
    <w:rsid w:val="00032809"/>
    <w:rsid w:val="00032B42"/>
    <w:rsid w:val="000371BA"/>
    <w:rsid w:val="00037841"/>
    <w:rsid w:val="00042A6D"/>
    <w:rsid w:val="00042C26"/>
    <w:rsid w:val="00044777"/>
    <w:rsid w:val="000452A5"/>
    <w:rsid w:val="00045C73"/>
    <w:rsid w:val="00050976"/>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65A5"/>
    <w:rsid w:val="00347916"/>
    <w:rsid w:val="00353FC3"/>
    <w:rsid w:val="00354649"/>
    <w:rsid w:val="00354CAC"/>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970"/>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3DF9"/>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6194"/>
    <w:rsid w:val="008672CC"/>
    <w:rsid w:val="00867817"/>
    <w:rsid w:val="0087033F"/>
    <w:rsid w:val="008710D9"/>
    <w:rsid w:val="00872FF9"/>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275D1"/>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8F9"/>
    <w:rsid w:val="00EB41D3"/>
    <w:rsid w:val="00EB41E9"/>
    <w:rsid w:val="00EB41FB"/>
    <w:rsid w:val="00EB50C3"/>
    <w:rsid w:val="00EC0E58"/>
    <w:rsid w:val="00EC1F92"/>
    <w:rsid w:val="00EC3C31"/>
    <w:rsid w:val="00EC7250"/>
    <w:rsid w:val="00ED1819"/>
    <w:rsid w:val="00ED22C4"/>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304C"/>
    <w:rsid w:val="00FA682D"/>
    <w:rsid w:val="00FB00E8"/>
    <w:rsid w:val="00FB05B8"/>
    <w:rsid w:val="00FB0B2E"/>
    <w:rsid w:val="00FB14E0"/>
    <w:rsid w:val="00FB3520"/>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4.xml><?xml version="1.0" encoding="utf-8"?>
<ds:datastoreItem xmlns:ds="http://schemas.openxmlformats.org/officeDocument/2006/customXml" ds:itemID="{EEFACC6C-610A-440C-8C17-4B5DAE062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417</TotalTime>
  <Pages>5</Pages>
  <Words>1746</Words>
  <Characters>8481</Characters>
  <Application>Microsoft Office Word</Application>
  <DocSecurity>0</DocSecurity>
  <Lines>70</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276</cp:revision>
  <cp:lastPrinted>2013-07-05T12:11:00Z</cp:lastPrinted>
  <dcterms:created xsi:type="dcterms:W3CDTF">2022-09-28T05:59:00Z</dcterms:created>
  <dcterms:modified xsi:type="dcterms:W3CDTF">2024-05-22T00:45:00Z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