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0B73D64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B69C5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 w:rsidR="001F31B9">
        <w:rPr>
          <w:b/>
          <w:noProof/>
          <w:sz w:val="24"/>
        </w:rPr>
        <w:t>WG</w:t>
      </w:r>
      <w:r w:rsidR="00CB69C5">
        <w:rPr>
          <w:b/>
          <w:noProof/>
          <w:sz w:val="24"/>
        </w:rPr>
        <w:t>4</w:t>
      </w:r>
      <w:r w:rsidR="001F31B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B0C5C">
        <w:rPr>
          <w:b/>
          <w:noProof/>
          <w:sz w:val="24"/>
        </w:rPr>
        <w:t>11</w:t>
      </w:r>
      <w:r w:rsidR="001C0E17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8139A3" w:rsidRPr="00924057">
        <w:rPr>
          <w:b/>
          <w:i/>
          <w:noProof/>
          <w:color w:val="FF0000"/>
          <w:sz w:val="28"/>
        </w:rPr>
        <w:t>draft rev1</w:t>
      </w:r>
      <w:r w:rsidR="00521A0A">
        <w:fldChar w:fldCharType="begin"/>
      </w:r>
      <w:r w:rsidR="00521A0A">
        <w:instrText xml:space="preserve"> DOCPROPERTY  Tdoc#  \* MERGEFORMAT </w:instrText>
      </w:r>
      <w:r w:rsidR="00521A0A">
        <w:fldChar w:fldCharType="separate"/>
      </w:r>
      <w:r w:rsidR="00390602" w:rsidRPr="00390602">
        <w:t xml:space="preserve"> </w:t>
      </w:r>
      <w:r w:rsidR="00241165" w:rsidRPr="00241165">
        <w:rPr>
          <w:b/>
          <w:i/>
          <w:noProof/>
          <w:sz w:val="28"/>
        </w:rPr>
        <w:t>R4-2407576</w:t>
      </w:r>
      <w:r w:rsidR="001F31B9">
        <w:rPr>
          <w:b/>
          <w:i/>
          <w:noProof/>
          <w:sz w:val="28"/>
        </w:rPr>
        <w:t xml:space="preserve"> </w:t>
      </w:r>
      <w:r w:rsidR="00521A0A">
        <w:rPr>
          <w:b/>
          <w:i/>
          <w:noProof/>
          <w:sz w:val="28"/>
        </w:rPr>
        <w:fldChar w:fldCharType="end"/>
      </w:r>
      <w:bookmarkStart w:id="0" w:name="_GoBack"/>
      <w:bookmarkEnd w:id="0"/>
    </w:p>
    <w:p w14:paraId="7CB45193" w14:textId="3DDE1F9B" w:rsidR="001E41F3" w:rsidRDefault="001C0E1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May</w:t>
      </w:r>
      <w:r w:rsidR="001F31B9">
        <w:rPr>
          <w:b/>
          <w:noProof/>
          <w:sz w:val="24"/>
        </w:rPr>
        <w:t xml:space="preserve"> </w:t>
      </w:r>
      <w:r w:rsidR="002B0C5C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1F31B9" w:rsidRPr="00EF5E19">
        <w:rPr>
          <w:b/>
          <w:noProof/>
          <w:sz w:val="24"/>
          <w:vertAlign w:val="superscript"/>
        </w:rPr>
        <w:t>th</w:t>
      </w:r>
      <w:r w:rsidR="001F31B9">
        <w:rPr>
          <w:b/>
          <w:noProof/>
          <w:sz w:val="24"/>
        </w:rPr>
        <w:t xml:space="preserve"> </w:t>
      </w:r>
      <w:r w:rsidR="002B0C5C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24</w:t>
      </w:r>
      <w:r w:rsidR="002B0C5C" w:rsidRPr="002B0C5C">
        <w:rPr>
          <w:b/>
          <w:noProof/>
          <w:sz w:val="24"/>
          <w:vertAlign w:val="superscript"/>
        </w:rPr>
        <w:t>st</w:t>
      </w:r>
      <w:r w:rsidR="001F31B9">
        <w:rPr>
          <w:b/>
          <w:noProof/>
          <w:sz w:val="24"/>
        </w:rPr>
        <w:t>, 202</w:t>
      </w:r>
      <w:r w:rsidR="00DC616E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3FE3C8F" w:rsidR="001E41F3" w:rsidRPr="00410371" w:rsidRDefault="00521A0A" w:rsidP="00A620B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F31B9">
              <w:rPr>
                <w:b/>
                <w:noProof/>
                <w:sz w:val="28"/>
              </w:rPr>
              <w:t>38.</w:t>
            </w:r>
            <w:r w:rsidR="00A620B3">
              <w:rPr>
                <w:b/>
                <w:noProof/>
                <w:sz w:val="28"/>
              </w:rPr>
              <w:t>101</w:t>
            </w:r>
            <w:r>
              <w:rPr>
                <w:b/>
                <w:noProof/>
                <w:sz w:val="28"/>
              </w:rPr>
              <w:fldChar w:fldCharType="end"/>
            </w:r>
            <w:r w:rsidR="00635852">
              <w:rPr>
                <w:b/>
                <w:noProof/>
                <w:sz w:val="28"/>
              </w:rPr>
              <w:t>-</w:t>
            </w:r>
            <w:r w:rsidR="00A620B3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BE26BE" w:rsidR="001E41F3" w:rsidRPr="00410371" w:rsidRDefault="002B0C5C" w:rsidP="007B6EA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7E4CB6" w:rsidR="001E41F3" w:rsidRPr="00410371" w:rsidRDefault="00521A0A" w:rsidP="001F31B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F31B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1F31B9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F11CBB" w:rsidR="001E41F3" w:rsidRPr="00410371" w:rsidRDefault="00521A0A" w:rsidP="001C0E1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D32EF">
              <w:rPr>
                <w:b/>
                <w:noProof/>
                <w:sz w:val="28"/>
              </w:rPr>
              <w:t>18</w:t>
            </w:r>
            <w:r w:rsidR="00160EB6">
              <w:rPr>
                <w:b/>
                <w:noProof/>
                <w:sz w:val="28"/>
              </w:rPr>
              <w:t>.</w:t>
            </w:r>
            <w:r w:rsidR="001C0E17">
              <w:rPr>
                <w:b/>
                <w:noProof/>
                <w:sz w:val="28"/>
              </w:rPr>
              <w:t>5</w:t>
            </w:r>
            <w:r w:rsidR="001F31B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5E2EC0" w:rsidR="00F25D98" w:rsidRDefault="003440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C1A3E8" w:rsidR="001E41F3" w:rsidRDefault="002B0C5C" w:rsidP="002B0C5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</w:t>
            </w:r>
            <w:r w:rsidR="00390602">
              <w:t>CR</w:t>
            </w:r>
            <w:proofErr w:type="spellEnd"/>
            <w:r w:rsidR="00390602">
              <w:t xml:space="preserve"> for</w:t>
            </w:r>
            <w:r w:rsidR="00A56D89">
              <w:t xml:space="preserve"> 38.101-</w:t>
            </w:r>
            <w:r w:rsidR="000250A3">
              <w:t>1 to</w:t>
            </w:r>
            <w:r w:rsidR="001F31B9">
              <w:t xml:space="preserve"> add </w:t>
            </w:r>
            <w:r>
              <w:t xml:space="preserve">PC3 </w:t>
            </w:r>
            <w:r w:rsidR="00DC616E">
              <w:t>inter-band (4 bands DL with 2 band UL)</w:t>
            </w:r>
            <w:r>
              <w:t xml:space="preserve"> NR CA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1C3346" w:rsidR="001E41F3" w:rsidRDefault="00DB1C28" w:rsidP="0052505E">
            <w:pPr>
              <w:pStyle w:val="CRCoverPage"/>
              <w:spacing w:after="0"/>
              <w:ind w:left="100"/>
              <w:rPr>
                <w:noProof/>
              </w:rPr>
            </w:pPr>
            <w:r>
              <w:t>DISH Network, Samsung</w:t>
            </w:r>
            <w:r w:rsidR="00390602">
              <w:t>, Fujitsu</w:t>
            </w:r>
            <w:r w:rsidR="007B6EA1"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22705C4" w:rsidR="001E41F3" w:rsidRDefault="00DB1C2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73E8BF" w:rsidR="001E41F3" w:rsidRPr="004F3D99" w:rsidRDefault="00931D3F" w:rsidP="008E7FAB">
            <w:pPr>
              <w:pStyle w:val="CRCoverPage"/>
              <w:spacing w:after="0"/>
              <w:ind w:left="100"/>
              <w:rPr>
                <w:noProof/>
              </w:rPr>
            </w:pPr>
            <w:r w:rsidRPr="00F72FAC">
              <w:rPr>
                <w:rFonts w:cs="Arial"/>
                <w:sz w:val="18"/>
                <w:szCs w:val="18"/>
                <w:lang w:eastAsia="ja-JP"/>
              </w:rPr>
              <w:t>NR_CADC_R18_yBDL_xBUL</w:t>
            </w:r>
            <w:r>
              <w:rPr>
                <w:rFonts w:cs="Arial"/>
                <w:sz w:val="18"/>
                <w:szCs w:val="18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43088C1" w:rsidR="001E41F3" w:rsidRDefault="00A620B3" w:rsidP="001C0E1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31D3F">
              <w:t>4</w:t>
            </w:r>
            <w:r>
              <w:t>-</w:t>
            </w:r>
            <w:r w:rsidR="001C0E17">
              <w:t>5</w:t>
            </w:r>
            <w:r>
              <w:t>-</w:t>
            </w:r>
            <w:r w:rsidR="001C0E17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50603E" w:rsidR="001E41F3" w:rsidRPr="0007658E" w:rsidRDefault="00A620B3" w:rsidP="00931D3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 xml:space="preserve">    </w:t>
            </w:r>
            <w:r w:rsidR="00931D3F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4610017" w:rsidR="001E41F3" w:rsidRDefault="00A620B3" w:rsidP="000765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</w:t>
            </w:r>
            <w:r w:rsidR="0007658E">
              <w:rPr>
                <w:i/>
                <w:noProof/>
                <w:sz w:val="18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108D5F" w14:textId="121741F2" w:rsidR="001E41F3" w:rsidRDefault="00931D3F" w:rsidP="00931D3F">
            <w:pPr>
              <w:pStyle w:val="CRCoverPage"/>
              <w:spacing w:after="0"/>
              <w:ind w:left="100"/>
            </w:pPr>
            <w:r w:rsidRPr="00CC420C">
              <w:t>The followi</w:t>
            </w:r>
            <w:r w:rsidR="00241165">
              <w:t>ng inter-band NR-CA combination</w:t>
            </w:r>
            <w:r w:rsidRPr="00CC420C">
              <w:t xml:space="preserve"> with PC3 </w:t>
            </w:r>
            <w:r>
              <w:t>need</w:t>
            </w:r>
            <w:r w:rsidR="00241165">
              <w:t>s</w:t>
            </w:r>
            <w:r>
              <w:t xml:space="preserve"> to be supported. </w:t>
            </w:r>
            <w:r w:rsidRPr="00CC420C">
              <w:t xml:space="preserve">No new MSD, </w:t>
            </w:r>
            <w:r>
              <w:t>therefore</w:t>
            </w:r>
            <w:r w:rsidRPr="00CC420C">
              <w:t xml:space="preserve"> draft CR is adopted</w:t>
            </w:r>
            <w:r w:rsidR="006D0164">
              <w:t>.</w:t>
            </w:r>
          </w:p>
          <w:tbl>
            <w:tblPr>
              <w:tblW w:w="66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1767"/>
              <w:gridCol w:w="2020"/>
            </w:tblGrid>
            <w:tr w:rsidR="001C0E17" w:rsidRPr="0063593B" w14:paraId="7AE4F7E9" w14:textId="77777777" w:rsidTr="000A1736">
              <w:trPr>
                <w:trHeight w:val="336"/>
                <w:jc w:val="center"/>
              </w:trPr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C435D" w14:textId="77777777" w:rsidR="001C0E17" w:rsidRPr="0063593B" w:rsidRDefault="001C0E17" w:rsidP="001C0E1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3593B">
                    <w:rPr>
                      <w:rFonts w:ascii="Arial" w:hAnsi="Arial" w:cs="Arial"/>
                      <w:b/>
                      <w:sz w:val="16"/>
                      <w:szCs w:val="18"/>
                    </w:rPr>
                    <w:t>DL Configuration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1610" w14:textId="77777777" w:rsidR="001C0E17" w:rsidRPr="0063593B" w:rsidRDefault="001C0E17" w:rsidP="001C0E1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3593B">
                    <w:rPr>
                      <w:rFonts w:ascii="Arial" w:hAnsi="Arial" w:cs="Arial"/>
                      <w:b/>
                      <w:sz w:val="16"/>
                      <w:szCs w:val="18"/>
                    </w:rPr>
                    <w:t>UL Configuration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81E08" w14:textId="77777777" w:rsidR="001C0E17" w:rsidRPr="0063593B" w:rsidRDefault="001C0E17" w:rsidP="001C0E1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3593B">
                    <w:rPr>
                      <w:rFonts w:ascii="Arial" w:hAnsi="Arial" w:cs="Arial"/>
                      <w:b/>
                      <w:sz w:val="16"/>
                      <w:szCs w:val="18"/>
                    </w:rPr>
                    <w:t>Notes</w:t>
                  </w:r>
                </w:p>
              </w:tc>
            </w:tr>
            <w:tr w:rsidR="001C0E17" w:rsidRPr="0063593B" w14:paraId="0547935A" w14:textId="77777777" w:rsidTr="000A1736">
              <w:trPr>
                <w:trHeight w:val="147"/>
                <w:jc w:val="center"/>
              </w:trPr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9937A" w14:textId="43D55CEC" w:rsidR="001C0E17" w:rsidRPr="0063593B" w:rsidRDefault="00D5606B" w:rsidP="001C0E17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CA_n48(2A)-n66</w:t>
                  </w:r>
                  <w:r w:rsidR="001C0E17" w:rsidRPr="0063593B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-n70A-n77A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FE1E6" w14:textId="77777777" w:rsidR="00D5606B" w:rsidRPr="00D5606B" w:rsidRDefault="00D5606B" w:rsidP="00D5606B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D5606B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CA_n48A-n66A</w:t>
                  </w:r>
                </w:p>
                <w:p w14:paraId="0039E3B0" w14:textId="77777777" w:rsidR="00D5606B" w:rsidRPr="00D5606B" w:rsidRDefault="00D5606B" w:rsidP="00D5606B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D5606B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CA_n48A-n70A</w:t>
                  </w:r>
                </w:p>
                <w:p w14:paraId="60BB8BB5" w14:textId="47E09414" w:rsidR="001C0E17" w:rsidRPr="0063593B" w:rsidRDefault="00D5606B" w:rsidP="00D5606B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D5606B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CA_n66A-n77A                         CA_n70A-n77A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B772C" w14:textId="77777777" w:rsidR="001C0E17" w:rsidRPr="0063593B" w:rsidRDefault="001C0E17" w:rsidP="001C0E17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63593B">
                    <w:rPr>
                      <w:rFonts w:ascii="Arial" w:hAnsi="Arial" w:cs="Arial"/>
                      <w:sz w:val="16"/>
                      <w:szCs w:val="18"/>
                    </w:rPr>
                    <w:t xml:space="preserve">All </w:t>
                  </w:r>
                  <w:proofErr w:type="spellStart"/>
                  <w:r w:rsidRPr="0063593B">
                    <w:rPr>
                      <w:rFonts w:ascii="Arial" w:hAnsi="Arial" w:cs="Arial"/>
                      <w:sz w:val="16"/>
                      <w:szCs w:val="18"/>
                    </w:rPr>
                    <w:t>fallback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s</w:t>
                  </w:r>
                  <w:proofErr w:type="spellEnd"/>
                  <w:r w:rsidRPr="0063593B">
                    <w:rPr>
                      <w:rFonts w:ascii="Arial" w:hAnsi="Arial" w:cs="Arial"/>
                      <w:sz w:val="16"/>
                      <w:szCs w:val="18"/>
                    </w:rPr>
                    <w:t xml:space="preserve"> have been specified in the current specification</w:t>
                  </w:r>
                </w:p>
              </w:tc>
            </w:tr>
          </w:tbl>
          <w:p w14:paraId="708AA7DE" w14:textId="4CB4398C" w:rsidR="001C0E17" w:rsidRPr="005002FE" w:rsidRDefault="001C0E17" w:rsidP="00931D3F">
            <w:pPr>
              <w:pStyle w:val="CRCoverPage"/>
              <w:spacing w:after="0"/>
              <w:ind w:left="10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03BF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99D6EE2" w:rsidR="000742FF" w:rsidRPr="001C0E17" w:rsidRDefault="00931D3F" w:rsidP="001C0E1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Add the </w:t>
            </w:r>
            <w:r w:rsidR="001C0E17">
              <w:rPr>
                <w:noProof/>
              </w:rPr>
              <w:t xml:space="preserve">requested </w:t>
            </w:r>
            <w:r>
              <w:t>inter-band NR-CA combination with PC3</w:t>
            </w:r>
            <w:r w:rsidR="001C0E17">
              <w:t xml:space="preserve"> as listed in the above table</w:t>
            </w:r>
            <w:r w:rsidR="005002FE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CA422CA" w:rsidR="001E41F3" w:rsidRDefault="00931D3F" w:rsidP="00931D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Theme="minorEastAsia"/>
                <w:noProof/>
                <w:lang w:eastAsia="zh-CN"/>
              </w:rPr>
              <w:t xml:space="preserve">The </w:t>
            </w:r>
            <w:r>
              <w:rPr>
                <w:noProof/>
              </w:rPr>
              <w:t xml:space="preserve">requested </w:t>
            </w:r>
            <w:r>
              <w:t>inter-band NR-CA combinations with PC3 are not specified in current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FD2BC2" w:rsidR="001E41F3" w:rsidRDefault="0063593B">
            <w:pPr>
              <w:pStyle w:val="CRCoverPage"/>
              <w:spacing w:after="0"/>
              <w:ind w:left="100"/>
              <w:rPr>
                <w:noProof/>
              </w:rPr>
            </w:pPr>
            <w:r>
              <w:t>5.5A.3.3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A09625" w:rsidR="001E41F3" w:rsidRDefault="00500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44FFF53" w:rsidR="001E41F3" w:rsidRDefault="006D0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8C6EA4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1F8289B" w:rsidR="001E41F3" w:rsidRDefault="00145D43" w:rsidP="005002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002FE">
              <w:rPr>
                <w:noProof/>
              </w:rPr>
              <w:t>38.521</w:t>
            </w:r>
            <w:r w:rsidR="000250A3">
              <w:rPr>
                <w:noProof/>
              </w:rPr>
              <w:t>-1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52E912B" w:rsidR="001E41F3" w:rsidRDefault="00500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E3F5A5" w14:textId="195129FA" w:rsidR="006213C1" w:rsidRPr="005002FE" w:rsidRDefault="005002FE">
      <w:pPr>
        <w:rPr>
          <w:b/>
          <w:noProof/>
          <w:color w:val="0000FF"/>
          <w:sz w:val="32"/>
        </w:rPr>
      </w:pPr>
      <w:r w:rsidRPr="008332D2">
        <w:rPr>
          <w:b/>
          <w:noProof/>
          <w:color w:val="0000FF"/>
          <w:sz w:val="32"/>
        </w:rPr>
        <w:lastRenderedPageBreak/>
        <w:t>--- Start of changes ---</w:t>
      </w:r>
      <w:r>
        <w:rPr>
          <w:b/>
          <w:noProof/>
          <w:color w:val="0000FF"/>
          <w:sz w:val="32"/>
        </w:rPr>
        <w:tab/>
      </w:r>
    </w:p>
    <w:p w14:paraId="70F65FBB" w14:textId="77777777" w:rsidR="000A1736" w:rsidRDefault="000A1736" w:rsidP="000A1736">
      <w:pPr>
        <w:pStyle w:val="Heading4"/>
        <w:rPr>
          <w:bCs/>
        </w:rPr>
      </w:pPr>
      <w:bookmarkStart w:id="2" w:name="_Toc83580367"/>
      <w:bookmarkStart w:id="3" w:name="_Toc84404876"/>
      <w:bookmarkStart w:id="4" w:name="_Toc84413485"/>
      <w:r w:rsidRPr="00A1115A">
        <w:t>5.5A.3.3</w:t>
      </w:r>
      <w:r w:rsidRPr="00A1115A">
        <w:tab/>
        <w:t>Configurations for inter-band CA (</w:t>
      </w:r>
      <w:r w:rsidRPr="00A1115A">
        <w:rPr>
          <w:bCs/>
        </w:rPr>
        <w:t>four bands)</w:t>
      </w:r>
      <w:bookmarkEnd w:id="2"/>
      <w:bookmarkEnd w:id="3"/>
      <w:bookmarkEnd w:id="4"/>
    </w:p>
    <w:p w14:paraId="36C37043" w14:textId="322D3614" w:rsidR="000A1736" w:rsidRDefault="000A1736" w:rsidP="000A1736">
      <w:pPr>
        <w:pStyle w:val="TH"/>
      </w:pPr>
      <w:r w:rsidRPr="00D11E07">
        <w:t>Table 5.5A.3.</w:t>
      </w:r>
      <w:r>
        <w:rPr>
          <w:lang w:val="en-US" w:eastAsia="zh-CN"/>
        </w:rPr>
        <w:t>3</w:t>
      </w:r>
      <w:r w:rsidRPr="00D11E07">
        <w:rPr>
          <w:lang w:val="en-US" w:eastAsia="zh-CN"/>
        </w:rPr>
        <w:t>-1</w:t>
      </w:r>
      <w:r>
        <w:t>: Void</w:t>
      </w:r>
    </w:p>
    <w:p w14:paraId="5805550B" w14:textId="2881545C" w:rsidR="0077416C" w:rsidRDefault="000A1736" w:rsidP="0077416C">
      <w:pPr>
        <w:rPr>
          <w:b/>
          <w:noProof/>
          <w:color w:val="0000FF"/>
          <w:sz w:val="24"/>
        </w:rPr>
      </w:pPr>
      <w:r w:rsidRPr="0077416C">
        <w:rPr>
          <w:b/>
          <w:noProof/>
          <w:color w:val="0000FF"/>
          <w:sz w:val="24"/>
        </w:rPr>
        <w:t>--- Unaffected parts ommited---</w:t>
      </w:r>
    </w:p>
    <w:p w14:paraId="74B7DC4A" w14:textId="77777777" w:rsidR="000A1736" w:rsidRDefault="000A1736" w:rsidP="000A1736">
      <w:pPr>
        <w:pStyle w:val="TH"/>
        <w:rPr>
          <w:rFonts w:eastAsiaTheme="minorEastAsia"/>
        </w:rPr>
      </w:pPr>
      <w:r w:rsidRPr="001828F4">
        <w:rPr>
          <w:rFonts w:eastAsiaTheme="minorEastAsia"/>
        </w:rPr>
        <w:t>Table 5.5A.3.3-</w:t>
      </w:r>
      <w:r w:rsidRPr="001828F4">
        <w:rPr>
          <w:rFonts w:eastAsiaTheme="minorEastAsia"/>
          <w:lang w:val="en-US" w:eastAsia="zh-CN"/>
        </w:rPr>
        <w:t>1b</w:t>
      </w:r>
      <w:r w:rsidRPr="001828F4">
        <w:rPr>
          <w:rFonts w:eastAsiaTheme="minorEastAsia"/>
        </w:rPr>
        <w:t>: NR CA configurations and bandwidth combinations sets defined for inter-band CA (four bands)</w:t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038"/>
        <w:gridCol w:w="922"/>
        <w:gridCol w:w="2958"/>
        <w:gridCol w:w="1785"/>
      </w:tblGrid>
      <w:tr w:rsidR="000A1736" w:rsidRPr="001828F4" w14:paraId="1FD1E750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FAD8" w14:textId="77777777" w:rsidR="000A1736" w:rsidRPr="001828F4" w:rsidRDefault="000A1736" w:rsidP="000A1736">
            <w:pPr>
              <w:pStyle w:val="TAH"/>
              <w:rPr>
                <w:rFonts w:ascii="Calibri" w:hAnsi="Calibri"/>
                <w:sz w:val="21"/>
                <w:lang w:val="en-US" w:eastAsia="zh-CN"/>
              </w:rPr>
            </w:pPr>
            <w:r w:rsidRPr="001828F4">
              <w:rPr>
                <w:lang w:val="en-US" w:eastAsia="zh-CN"/>
              </w:rPr>
              <w:t>NR CA configuration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02F8" w14:textId="77777777" w:rsidR="000A1736" w:rsidRPr="001828F4" w:rsidRDefault="000A1736" w:rsidP="000A1736">
            <w:pPr>
              <w:pStyle w:val="TAH"/>
              <w:rPr>
                <w:lang w:val="en-US" w:eastAsia="zh-CN"/>
              </w:rPr>
            </w:pPr>
            <w:r w:rsidRPr="001828F4">
              <w:rPr>
                <w:lang w:val="en-US" w:eastAsia="zh-CN"/>
              </w:rPr>
              <w:t>Uplink CA configuration</w:t>
            </w:r>
          </w:p>
          <w:p w14:paraId="696C970B" w14:textId="77777777" w:rsidR="000A1736" w:rsidRPr="001828F4" w:rsidRDefault="000A1736" w:rsidP="000A1736">
            <w:pPr>
              <w:pStyle w:val="TAH"/>
              <w:rPr>
                <w:rFonts w:ascii="Calibri" w:hAnsi="Calibri"/>
                <w:sz w:val="21"/>
                <w:szCs w:val="18"/>
                <w:lang w:val="en-US" w:eastAsia="zh-CN"/>
              </w:rPr>
            </w:pPr>
            <w:r w:rsidRPr="001828F4">
              <w:rPr>
                <w:lang w:val="en-US" w:eastAsia="zh-CN"/>
              </w:rPr>
              <w:t>or single uplink carrier</w:t>
            </w:r>
            <w:r w:rsidRPr="001828F4">
              <w:rPr>
                <w:vertAlign w:val="superscript"/>
                <w:lang w:val="en-US" w:eastAsia="zh-CN"/>
              </w:rPr>
              <w:t xml:space="preserve"> 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E9F" w14:textId="77777777" w:rsidR="000A1736" w:rsidRPr="001828F4" w:rsidRDefault="000A1736" w:rsidP="000A1736">
            <w:pPr>
              <w:pStyle w:val="TAH"/>
              <w:rPr>
                <w:rFonts w:ascii="Calibri" w:hAnsi="Calibri"/>
                <w:sz w:val="21"/>
                <w:szCs w:val="18"/>
                <w:lang w:val="en-US" w:eastAsia="zh-CN"/>
              </w:rPr>
            </w:pPr>
            <w:r w:rsidRPr="001828F4">
              <w:rPr>
                <w:lang w:val="en-US" w:eastAsia="zh-CN"/>
              </w:rPr>
              <w:t>NR Band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7346" w14:textId="77777777" w:rsidR="000A1736" w:rsidRPr="001828F4" w:rsidRDefault="000A1736" w:rsidP="000A1736">
            <w:pPr>
              <w:pStyle w:val="TAH"/>
              <w:rPr>
                <w:rFonts w:cs="Arial"/>
                <w:color w:val="000000"/>
                <w:szCs w:val="18"/>
                <w:lang w:val="en-US" w:eastAsia="zh-CN" w:bidi="ar"/>
              </w:rPr>
            </w:pPr>
            <w:r w:rsidRPr="001828F4">
              <w:rPr>
                <w:lang w:val="en-US" w:eastAsia="zh-CN"/>
              </w:rPr>
              <w:t>Channel bandwidth (MHz) (NOTE 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1008" w14:textId="77777777" w:rsidR="000A1736" w:rsidRPr="001828F4" w:rsidRDefault="000A1736" w:rsidP="000A1736">
            <w:pPr>
              <w:pStyle w:val="TAH"/>
              <w:rPr>
                <w:rFonts w:ascii="Calibri" w:hAnsi="Calibri"/>
                <w:sz w:val="21"/>
                <w:lang w:val="en-US" w:eastAsia="zh-CN"/>
              </w:rPr>
            </w:pPr>
            <w:r w:rsidRPr="001828F4">
              <w:rPr>
                <w:lang w:val="en-US" w:eastAsia="zh-CN"/>
              </w:rPr>
              <w:t>Bandwidth combination set</w:t>
            </w:r>
          </w:p>
        </w:tc>
      </w:tr>
    </w:tbl>
    <w:p w14:paraId="12918C16" w14:textId="77777777" w:rsidR="000A1736" w:rsidRDefault="000A1736" w:rsidP="0077416C">
      <w:pPr>
        <w:rPr>
          <w:b/>
          <w:noProof/>
          <w:color w:val="0000FF"/>
          <w:sz w:val="24"/>
        </w:rPr>
      </w:pPr>
    </w:p>
    <w:p w14:paraId="38FEB96F" w14:textId="43DA21CE" w:rsidR="0007658E" w:rsidRDefault="0077416C" w:rsidP="0077416C">
      <w:pPr>
        <w:rPr>
          <w:b/>
          <w:noProof/>
          <w:color w:val="0000FF"/>
          <w:sz w:val="24"/>
        </w:rPr>
      </w:pPr>
      <w:r w:rsidRPr="0077416C">
        <w:rPr>
          <w:b/>
          <w:noProof/>
          <w:color w:val="0000FF"/>
          <w:sz w:val="24"/>
        </w:rPr>
        <w:t>--- Unaffected parts ommited---</w:t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038"/>
        <w:gridCol w:w="922"/>
        <w:gridCol w:w="2958"/>
        <w:gridCol w:w="1785"/>
      </w:tblGrid>
      <w:tr w:rsidR="000A1736" w:rsidRPr="001828F4" w14:paraId="1B123D29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52953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lastRenderedPageBreak/>
              <w:t>CA_n41A-n66A-n71A-n85A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EF824" w14:textId="77777777" w:rsidR="000A1736" w:rsidRPr="001828F4" w:rsidRDefault="000A1736" w:rsidP="000A1736">
            <w:pPr>
              <w:pStyle w:val="TAC"/>
              <w:rPr>
                <w:rFonts w:eastAsiaTheme="minorEastAsia"/>
                <w:lang w:val="en-US" w:eastAsia="zh-CN" w:bidi="ar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t>CA_n41A-n66A</w:t>
            </w:r>
          </w:p>
          <w:p w14:paraId="33F2769D" w14:textId="77777777" w:rsidR="000A1736" w:rsidRPr="001828F4" w:rsidRDefault="000A1736" w:rsidP="000A1736">
            <w:pPr>
              <w:pStyle w:val="TAC"/>
              <w:rPr>
                <w:rFonts w:eastAsiaTheme="minorEastAsia"/>
                <w:lang w:val="en-US" w:eastAsia="zh-CN" w:bidi="ar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t>CA_n41A-n71A</w:t>
            </w:r>
          </w:p>
          <w:p w14:paraId="77BD3BCD" w14:textId="77777777" w:rsidR="000A1736" w:rsidRPr="001828F4" w:rsidRDefault="000A1736" w:rsidP="000A1736">
            <w:pPr>
              <w:pStyle w:val="TAC"/>
              <w:rPr>
                <w:rFonts w:eastAsiaTheme="minorEastAsia"/>
                <w:lang w:val="en-US" w:eastAsia="zh-CN" w:bidi="ar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t>CA_n41A-n85A</w:t>
            </w:r>
          </w:p>
          <w:p w14:paraId="31AC0E5A" w14:textId="77777777" w:rsidR="000A1736" w:rsidRPr="001828F4" w:rsidRDefault="000A1736" w:rsidP="000A1736">
            <w:pPr>
              <w:pStyle w:val="TAC"/>
              <w:rPr>
                <w:rFonts w:eastAsiaTheme="minorEastAsia"/>
                <w:lang w:val="en-US" w:eastAsia="zh-CN" w:bidi="ar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t>CA_n66A-n71A</w:t>
            </w:r>
          </w:p>
          <w:p w14:paraId="30AF554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t>CA_n66A-n85A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D88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  <w:lang w:eastAsia="zh-CN"/>
              </w:rPr>
              <w:t>n</w:t>
            </w:r>
            <w:r w:rsidRPr="001828F4">
              <w:rPr>
                <w:rFonts w:eastAsiaTheme="minorEastAsia" w:hint="eastAsia"/>
                <w:lang w:eastAsia="zh-CN"/>
              </w:rPr>
              <w:t>4</w:t>
            </w:r>
            <w:r w:rsidRPr="001828F4"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F56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  <w:lang w:val="en-US" w:eastAsia="zh-CN" w:bidi="ar"/>
              </w:rPr>
              <w:t>n41 channel bandwidths in Table 5.3.5-1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7436B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  <w:r w:rsidRPr="001828F4">
              <w:rPr>
                <w:rFonts w:eastAsiaTheme="minorEastAsia"/>
                <w:lang w:val="en-US" w:eastAsia="zh-CN" w:bidi="ar"/>
              </w:rPr>
              <w:t>4 and 5</w:t>
            </w:r>
          </w:p>
        </w:tc>
      </w:tr>
      <w:tr w:rsidR="000A1736" w:rsidRPr="001828F4" w14:paraId="1D53E5E8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106D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041BD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57B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  <w:lang w:eastAsia="zh-CN"/>
              </w:rPr>
              <w:t>n</w:t>
            </w:r>
            <w:r w:rsidRPr="001828F4">
              <w:rPr>
                <w:rFonts w:eastAsiaTheme="minorEastAsia" w:hint="eastAsia"/>
                <w:lang w:eastAsia="zh-CN"/>
              </w:rPr>
              <w:t>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968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  <w:lang w:val="en-US" w:eastAsia="zh-CN" w:bidi="ar"/>
              </w:rPr>
              <w:t>n66 channel bandwidths in Table 5.3.5-1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CFE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315A5ED7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7C63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B9952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63B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  <w:lang w:eastAsia="zh-CN"/>
              </w:rPr>
              <w:t>n</w:t>
            </w:r>
            <w:r w:rsidRPr="001828F4">
              <w:rPr>
                <w:rFonts w:eastAsiaTheme="minorEastAsia" w:hint="eastAsia"/>
                <w:lang w:eastAsia="zh-CN"/>
              </w:rPr>
              <w:t>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714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  <w:lang w:val="en-US" w:eastAsia="zh-CN" w:bidi="ar"/>
              </w:rPr>
              <w:t>n71 channel bandwidths in Table 5.3.5-1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5C319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1304E35B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FE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A1A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D0E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  <w:lang w:eastAsia="zh-CN"/>
              </w:rPr>
              <w:t>n85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21B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  <w:lang w:val="en-US" w:eastAsia="zh-CN" w:bidi="ar"/>
              </w:rPr>
              <w:t>n85 channel bandwidths in Table 5.3.5-1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5B5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7BF5151D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2E48A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rPr>
                <w:rFonts w:eastAsiaTheme="minorEastAsia"/>
              </w:rPr>
              <w:t>CA_n41A-n66A-n77A-n85A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64ABD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rPr>
                <w:rFonts w:eastAsiaTheme="minorEastAsia"/>
              </w:rPr>
              <w:t>CA_n41A-n66A</w:t>
            </w:r>
            <w:r w:rsidRPr="001828F4">
              <w:rPr>
                <w:rFonts w:eastAsiaTheme="minorEastAsia"/>
              </w:rPr>
              <w:br/>
              <w:t>CA_n41A-n77A</w:t>
            </w:r>
            <w:r w:rsidRPr="001828F4">
              <w:rPr>
                <w:rFonts w:eastAsiaTheme="minorEastAsia"/>
              </w:rPr>
              <w:br/>
              <w:t>CA_n41A-n85A</w:t>
            </w:r>
            <w:r w:rsidRPr="001828F4">
              <w:rPr>
                <w:rFonts w:eastAsiaTheme="minorEastAsia"/>
              </w:rPr>
              <w:br/>
              <w:t>CA_n66A-n77A</w:t>
            </w:r>
            <w:r w:rsidRPr="001828F4">
              <w:rPr>
                <w:rFonts w:eastAsiaTheme="minorEastAsia"/>
              </w:rPr>
              <w:br/>
              <w:t>CA_n66A-n85A</w:t>
            </w:r>
            <w:r w:rsidRPr="001828F4">
              <w:rPr>
                <w:rFonts w:eastAsiaTheme="minorEastAsia"/>
              </w:rPr>
              <w:br/>
              <w:t>CA_n77A-n85A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EDF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</w:rPr>
              <w:t>n41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587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n41 channel bandwidths in Table 5.3.5-1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280D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  <w:r w:rsidRPr="001828F4">
              <w:rPr>
                <w:rFonts w:eastAsiaTheme="minorEastAsia"/>
              </w:rPr>
              <w:t>4 and 5</w:t>
            </w:r>
          </w:p>
        </w:tc>
      </w:tr>
      <w:tr w:rsidR="000A1736" w:rsidRPr="001828F4" w14:paraId="30E24EFB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F10D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286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FD3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</w:rPr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6D0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n66 channel bandwidths in Table 5.3.5-1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B623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7DBCBEAA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CD1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0B9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E8D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</w:rPr>
              <w:t>n77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1CCA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n77 channel bandwidths in Table 5.3.5-1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5BD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47A5A3AA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55B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FB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372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rPr>
                <w:rFonts w:eastAsiaTheme="minorEastAsia"/>
              </w:rPr>
              <w:t>n85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670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n85 channel bandwidths in Table 5.3.5-1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85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7CD5EF2E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48AF9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t>CA_n48A-n66A-n70A-n71A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4409B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t>CA_n48A-n66A</w:t>
            </w:r>
            <w:r w:rsidRPr="001828F4">
              <w:br/>
              <w:t>CA_n48A-n70A</w:t>
            </w:r>
            <w:r w:rsidRPr="001828F4">
              <w:br/>
              <w:t>CA_n48A-n71A</w:t>
            </w:r>
            <w:r w:rsidRPr="001828F4">
              <w:br/>
              <w:t>CA_n66A-n71A</w:t>
            </w:r>
            <w:r w:rsidRPr="001828F4">
              <w:br/>
              <w:t>CA_n70A-n71A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575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999" w14:textId="77777777" w:rsidR="000A1736" w:rsidRPr="001828F4" w:rsidRDefault="000A1736" w:rsidP="000A1736">
            <w:pPr>
              <w:pStyle w:val="TAC"/>
            </w:pPr>
            <w:r>
              <w:t xml:space="preserve">5, 10, 15, 20, 30, 40, </w:t>
            </w:r>
            <w:r>
              <w:rPr>
                <w:lang w:val="en-US" w:eastAsia="zh-CN" w:bidi="ar"/>
              </w:rPr>
              <w:t>50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60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70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80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90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100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1397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  <w:r w:rsidRPr="001828F4">
              <w:t>0</w:t>
            </w:r>
          </w:p>
        </w:tc>
      </w:tr>
      <w:tr w:rsidR="000A1736" w:rsidRPr="001828F4" w14:paraId="6A3D0BA8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5A1F6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323B9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360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B8C" w14:textId="77777777" w:rsidR="000A1736" w:rsidRPr="001828F4" w:rsidRDefault="000A1736" w:rsidP="000A1736">
            <w:pPr>
              <w:pStyle w:val="TAC"/>
            </w:pPr>
            <w:r w:rsidRPr="001828F4">
              <w:t>5, 10, 15, 20, 25, 30, 35, 40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BC1A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5A672FD5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52C02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62BDB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650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829" w14:textId="77777777" w:rsidR="000A1736" w:rsidRPr="001828F4" w:rsidRDefault="000A1736" w:rsidP="000A1736">
            <w:pPr>
              <w:pStyle w:val="TAC"/>
            </w:pPr>
            <w:r w:rsidRPr="001828F4">
              <w:t>5, 10, 15, 20, 25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7099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1F8E3839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9A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B8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4C4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88B" w14:textId="77777777" w:rsidR="000A1736" w:rsidRPr="001828F4" w:rsidRDefault="000A1736" w:rsidP="000A1736">
            <w:pPr>
              <w:pStyle w:val="TAC"/>
            </w:pPr>
            <w:r w:rsidRPr="001828F4">
              <w:t>5, 10, 15, 20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86E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301804C8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FA86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t>CA_n48A-n66A-n70A-n77A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BDB52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t>CA_n48A-n66A</w:t>
            </w:r>
            <w:r w:rsidRPr="001828F4">
              <w:br/>
              <w:t>CA_n48A-n70A</w:t>
            </w:r>
            <w:r w:rsidRPr="001828F4">
              <w:br/>
              <w:t>CA_n66A-n77A</w:t>
            </w:r>
            <w:r w:rsidRPr="001828F4">
              <w:br/>
              <w:t>CA_n70A-n77A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AE36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3CB" w14:textId="77777777" w:rsidR="000A1736" w:rsidRPr="001828F4" w:rsidRDefault="000A1736" w:rsidP="000A1736">
            <w:pPr>
              <w:pStyle w:val="TAC"/>
            </w:pPr>
            <w:r>
              <w:t xml:space="preserve">5, 10, 15, 20, 30, 40, </w:t>
            </w:r>
            <w:r>
              <w:rPr>
                <w:lang w:val="en-US" w:eastAsia="zh-CN" w:bidi="ar"/>
              </w:rPr>
              <w:t>50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60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70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80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90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100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742BD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  <w:r w:rsidRPr="001828F4">
              <w:t>0</w:t>
            </w:r>
          </w:p>
        </w:tc>
      </w:tr>
      <w:tr w:rsidR="000A1736" w:rsidRPr="001828F4" w14:paraId="237D053E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C485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2493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0DC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927" w14:textId="77777777" w:rsidR="000A1736" w:rsidRPr="001828F4" w:rsidRDefault="000A1736" w:rsidP="000A1736">
            <w:pPr>
              <w:pStyle w:val="TAC"/>
            </w:pPr>
            <w:r w:rsidRPr="001828F4">
              <w:t>5, 10, 15, 20, 25, 30, 35, 40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BFD9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6A389195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EDE83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09E7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33D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092" w14:textId="77777777" w:rsidR="000A1736" w:rsidRPr="001828F4" w:rsidRDefault="000A1736" w:rsidP="000A1736">
            <w:pPr>
              <w:pStyle w:val="TAC"/>
            </w:pPr>
            <w:r w:rsidRPr="001828F4">
              <w:t>5, 10, 15, 20, 25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2732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1648AC1B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8FB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B596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B26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85C" w14:textId="77777777" w:rsidR="000A1736" w:rsidRPr="001828F4" w:rsidRDefault="000A1736" w:rsidP="000A1736">
            <w:pPr>
              <w:pStyle w:val="TAC"/>
            </w:pPr>
            <w:r w:rsidRPr="001828F4">
              <w:t>10, 15, 20, 25, 30, 40, 50, 60, 70, 80, 90, 100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D2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656F9777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F475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rPr>
                <w:rFonts w:eastAsiaTheme="minorEastAsia"/>
              </w:rPr>
              <w:t>CA_n48A-n66(2A)-n70A-n77A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0FC5E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rPr>
                <w:rFonts w:eastAsiaTheme="minorEastAsia"/>
              </w:rPr>
              <w:t>CA_n48A-n66A</w:t>
            </w:r>
            <w:r w:rsidRPr="001828F4">
              <w:rPr>
                <w:rFonts w:eastAsiaTheme="minorEastAsia"/>
              </w:rPr>
              <w:br/>
              <w:t>CA_n66A-n77A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6A9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C8C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5, 10, 15, 20, 30, 40, 50, 60, 70, 80, 90, 100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BF0BE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  <w:r w:rsidRPr="001828F4">
              <w:rPr>
                <w:kern w:val="2"/>
                <w:szCs w:val="22"/>
                <w:lang w:val="en-US" w:eastAsia="zh-CN"/>
              </w:rPr>
              <w:t>0</w:t>
            </w:r>
          </w:p>
        </w:tc>
      </w:tr>
      <w:tr w:rsidR="000A1736" w:rsidRPr="001828F4" w14:paraId="7E25CA60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A665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6355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9AE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A98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CA_n66(2A)_BCS0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246D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088F6A50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BE56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FADA7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349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CA3" w14:textId="1F6AC96B" w:rsidR="000A1736" w:rsidRPr="001828F4" w:rsidRDefault="000A1736" w:rsidP="00924057">
            <w:pPr>
              <w:pStyle w:val="TAC"/>
            </w:pPr>
            <w:r w:rsidRPr="001828F4">
              <w:rPr>
                <w:rFonts w:eastAsiaTheme="minorEastAsia"/>
              </w:rPr>
              <w:t>5, 10, 15, 20</w:t>
            </w:r>
            <w:del w:id="5" w:author="DISH - Wuri Hapsari" w:date="2024-05-19T17:23:00Z">
              <w:r w:rsidRPr="001828F4" w:rsidDel="00924057">
                <w:rPr>
                  <w:rFonts w:eastAsiaTheme="minorEastAsia"/>
                  <w:vertAlign w:val="superscript"/>
                </w:rPr>
                <w:delText>1</w:delText>
              </w:r>
            </w:del>
            <w:r w:rsidRPr="001828F4">
              <w:rPr>
                <w:rFonts w:eastAsiaTheme="minorEastAsia"/>
              </w:rPr>
              <w:t>, 25</w:t>
            </w:r>
            <w:del w:id="6" w:author="DISH - Wuri Hapsari" w:date="2024-05-19T17:23:00Z">
              <w:r w:rsidRPr="001828F4" w:rsidDel="00924057">
                <w:rPr>
                  <w:rFonts w:eastAsiaTheme="minorEastAsia"/>
                  <w:vertAlign w:val="superscript"/>
                </w:rPr>
                <w:delText>1</w:delText>
              </w:r>
            </w:del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1D906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6E6716F6" w14:textId="77777777" w:rsidTr="00F879FB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C35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91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91F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DEB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10, 15, 20, 25, 30, 40, 50, 60, 70, 80, 90, 100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A2E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673ABE" w:rsidRPr="001828F4" w14:paraId="2B159AD0" w14:textId="77777777" w:rsidTr="00650D48">
        <w:trPr>
          <w:trHeight w:val="165"/>
          <w:ins w:id="7" w:author="DISH - Wuri Hapsari" w:date="2024-05-08T01:40:00Z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2302B2" w14:textId="5A20F14E" w:rsidR="00673ABE" w:rsidRPr="001828F4" w:rsidRDefault="00673ABE" w:rsidP="0006207D">
            <w:pPr>
              <w:pStyle w:val="TAC"/>
              <w:rPr>
                <w:ins w:id="8" w:author="DISH - Wuri Hapsari" w:date="2024-05-08T01:40:00Z"/>
                <w:kern w:val="2"/>
                <w:szCs w:val="22"/>
                <w:lang w:val="en-US"/>
              </w:rPr>
            </w:pPr>
            <w:ins w:id="9" w:author="DISH - Wuri Hapsari" w:date="2024-05-08T01:40:00Z">
              <w:r w:rsidRPr="000A1736">
                <w:rPr>
                  <w:kern w:val="2"/>
                  <w:szCs w:val="22"/>
                  <w:lang w:val="en-US"/>
                </w:rPr>
                <w:t>CA_n48(2A)-n66A-n70A-n77A</w:t>
              </w:r>
            </w:ins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D5F691" w14:textId="77777777" w:rsidR="00673ABE" w:rsidRPr="0006207D" w:rsidRDefault="00673ABE" w:rsidP="0006207D">
            <w:pPr>
              <w:pStyle w:val="TAC"/>
              <w:rPr>
                <w:ins w:id="10" w:author="DISH - Wuri Hapsari" w:date="2024-05-08T01:50:00Z"/>
                <w:kern w:val="2"/>
                <w:szCs w:val="22"/>
                <w:lang w:val="en-US"/>
              </w:rPr>
            </w:pPr>
            <w:ins w:id="11" w:author="DISH - Wuri Hapsari" w:date="2024-05-08T01:50:00Z">
              <w:r w:rsidRPr="0006207D">
                <w:rPr>
                  <w:kern w:val="2"/>
                  <w:szCs w:val="22"/>
                  <w:lang w:val="en-US"/>
                </w:rPr>
                <w:t>CA_n48A-n66A</w:t>
              </w:r>
            </w:ins>
          </w:p>
          <w:p w14:paraId="7560F236" w14:textId="77777777" w:rsidR="00673ABE" w:rsidRPr="0006207D" w:rsidRDefault="00673ABE" w:rsidP="0006207D">
            <w:pPr>
              <w:pStyle w:val="TAC"/>
              <w:rPr>
                <w:ins w:id="12" w:author="DISH - Wuri Hapsari" w:date="2024-05-08T01:50:00Z"/>
                <w:kern w:val="2"/>
                <w:szCs w:val="22"/>
                <w:lang w:val="en-US"/>
              </w:rPr>
            </w:pPr>
            <w:ins w:id="13" w:author="DISH - Wuri Hapsari" w:date="2024-05-08T01:50:00Z">
              <w:r w:rsidRPr="0006207D">
                <w:rPr>
                  <w:kern w:val="2"/>
                  <w:szCs w:val="22"/>
                  <w:lang w:val="en-US"/>
                </w:rPr>
                <w:t>CA_n48A-n70A</w:t>
              </w:r>
            </w:ins>
          </w:p>
          <w:p w14:paraId="0C2B4899" w14:textId="23390425" w:rsidR="00673ABE" w:rsidRPr="001828F4" w:rsidRDefault="00673ABE" w:rsidP="0006207D">
            <w:pPr>
              <w:pStyle w:val="TAC"/>
              <w:rPr>
                <w:ins w:id="14" w:author="DISH - Wuri Hapsari" w:date="2024-05-08T01:40:00Z"/>
                <w:kern w:val="2"/>
                <w:szCs w:val="22"/>
                <w:lang w:val="en-US"/>
              </w:rPr>
            </w:pPr>
            <w:ins w:id="15" w:author="DISH - Wuri Hapsari" w:date="2024-05-08T01:50:00Z">
              <w:r w:rsidRPr="0006207D">
                <w:rPr>
                  <w:kern w:val="2"/>
                  <w:szCs w:val="22"/>
                  <w:lang w:val="en-US"/>
                </w:rPr>
                <w:t>CA_n66A-n77A                         CA_n70A-n77A</w:t>
              </w:r>
            </w:ins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CD891" w14:textId="784FF844" w:rsidR="00673ABE" w:rsidRPr="001828F4" w:rsidRDefault="00673ABE" w:rsidP="0006207D">
            <w:pPr>
              <w:pStyle w:val="TAC"/>
              <w:rPr>
                <w:ins w:id="16" w:author="DISH - Wuri Hapsari" w:date="2024-05-08T01:40:00Z"/>
                <w:rFonts w:eastAsiaTheme="minorEastAsia"/>
              </w:rPr>
            </w:pPr>
            <w:ins w:id="17" w:author="DISH - Wuri Hapsari" w:date="2024-05-08T01:53:00Z">
              <w:r w:rsidRPr="001828F4">
                <w:rPr>
                  <w:rFonts w:eastAsiaTheme="minorEastAsia"/>
                </w:rPr>
                <w:t>n48</w:t>
              </w:r>
            </w:ins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D1B59" w14:textId="5443D6D3" w:rsidR="00673ABE" w:rsidRPr="001828F4" w:rsidRDefault="00673ABE" w:rsidP="0006207D">
            <w:pPr>
              <w:pStyle w:val="TAC"/>
              <w:rPr>
                <w:ins w:id="18" w:author="DISH - Wuri Hapsari" w:date="2024-05-08T01:40:00Z"/>
                <w:rFonts w:eastAsiaTheme="minorEastAsia"/>
              </w:rPr>
            </w:pPr>
            <w:ins w:id="19" w:author="DISH - Wuri Hapsari" w:date="2024-05-08T02:05:00Z">
              <w:r>
                <w:rPr>
                  <w:rFonts w:eastAsiaTheme="minorEastAsia"/>
                </w:rPr>
                <w:t>CA_n48(2A)_</w:t>
              </w:r>
            </w:ins>
            <w:ins w:id="20" w:author="DISH - Wuri Hapsari" w:date="2024-05-08T02:28:00Z">
              <w:r>
                <w:rPr>
                  <w:rFonts w:eastAsiaTheme="minorEastAsia"/>
                </w:rPr>
                <w:t>BCS0</w:t>
              </w:r>
            </w:ins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1C17" w14:textId="5AD55930" w:rsidR="00673ABE" w:rsidRPr="001828F4" w:rsidRDefault="00673ABE" w:rsidP="0006207D">
            <w:pPr>
              <w:pStyle w:val="TAC"/>
              <w:rPr>
                <w:ins w:id="21" w:author="DISH - Wuri Hapsari" w:date="2024-05-08T01:40:00Z"/>
                <w:kern w:val="2"/>
                <w:szCs w:val="22"/>
                <w:lang w:val="en-US" w:eastAsia="zh-CN"/>
              </w:rPr>
            </w:pPr>
            <w:ins w:id="22" w:author="DISH - Wuri Hapsari" w:date="2024-05-08T02:16:00Z">
              <w:r>
                <w:rPr>
                  <w:kern w:val="2"/>
                  <w:szCs w:val="22"/>
                  <w:lang w:val="en-US" w:eastAsia="zh-CN"/>
                </w:rPr>
                <w:t>0</w:t>
              </w:r>
            </w:ins>
          </w:p>
        </w:tc>
      </w:tr>
      <w:tr w:rsidR="00673ABE" w:rsidRPr="001828F4" w14:paraId="3B94ADDA" w14:textId="77777777" w:rsidTr="00650D48">
        <w:trPr>
          <w:trHeight w:val="163"/>
          <w:ins w:id="23" w:author="DISH - Wuri Hapsari" w:date="2024-05-08T01:40:00Z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C942" w14:textId="77777777" w:rsidR="00673ABE" w:rsidRPr="000A1736" w:rsidRDefault="00673ABE" w:rsidP="0006207D">
            <w:pPr>
              <w:pStyle w:val="TAC"/>
              <w:rPr>
                <w:ins w:id="24" w:author="DISH - Wuri Hapsari" w:date="2024-05-08T01:40:00Z"/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2BEEB" w14:textId="77777777" w:rsidR="00673ABE" w:rsidRPr="0006207D" w:rsidRDefault="00673ABE" w:rsidP="0006207D">
            <w:pPr>
              <w:pStyle w:val="TAC"/>
              <w:rPr>
                <w:ins w:id="25" w:author="DISH - Wuri Hapsari" w:date="2024-05-08T01:50:00Z"/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332B6" w14:textId="2EF44935" w:rsidR="00673ABE" w:rsidRPr="001828F4" w:rsidRDefault="00673ABE" w:rsidP="0006207D">
            <w:pPr>
              <w:pStyle w:val="TAC"/>
              <w:rPr>
                <w:ins w:id="26" w:author="DISH - Wuri Hapsari" w:date="2024-05-08T01:40:00Z"/>
                <w:rFonts w:eastAsiaTheme="minorEastAsia"/>
              </w:rPr>
            </w:pPr>
            <w:ins w:id="27" w:author="DISH - Wuri Hapsari" w:date="2024-05-08T01:53:00Z">
              <w:r w:rsidRPr="001828F4">
                <w:rPr>
                  <w:rFonts w:eastAsiaTheme="minorEastAsia"/>
                </w:rPr>
                <w:t>n66</w:t>
              </w:r>
            </w:ins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14:paraId="5A7D34FA" w14:textId="7A676D24" w:rsidR="00673ABE" w:rsidRPr="001828F4" w:rsidRDefault="00673ABE" w:rsidP="0006207D">
            <w:pPr>
              <w:pStyle w:val="TAC"/>
              <w:rPr>
                <w:ins w:id="28" w:author="DISH - Wuri Hapsari" w:date="2024-05-08T01:40:00Z"/>
                <w:rFonts w:eastAsiaTheme="minorEastAsia"/>
              </w:rPr>
            </w:pPr>
            <w:ins w:id="29" w:author="DISH - Wuri Hapsari" w:date="2024-05-08T01:58:00Z">
              <w:r w:rsidRPr="00E476F7">
                <w:rPr>
                  <w:rFonts w:eastAsiaTheme="minorEastAsia"/>
                </w:rPr>
                <w:t>5, 10, 15, 20, 25, 30, 35, 40</w:t>
              </w:r>
            </w:ins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631E4" w14:textId="77777777" w:rsidR="00673ABE" w:rsidRPr="001828F4" w:rsidRDefault="00673ABE" w:rsidP="0006207D">
            <w:pPr>
              <w:pStyle w:val="TAC"/>
              <w:rPr>
                <w:ins w:id="30" w:author="DISH - Wuri Hapsari" w:date="2024-05-08T01:40:00Z"/>
                <w:kern w:val="2"/>
                <w:szCs w:val="22"/>
                <w:lang w:val="en-US" w:eastAsia="zh-CN"/>
              </w:rPr>
            </w:pPr>
          </w:p>
        </w:tc>
      </w:tr>
      <w:tr w:rsidR="00673ABE" w:rsidRPr="001828F4" w14:paraId="48D187FC" w14:textId="77777777" w:rsidTr="00650D48">
        <w:trPr>
          <w:trHeight w:val="163"/>
          <w:ins w:id="31" w:author="DISH - Wuri Hapsari" w:date="2024-05-08T01:40:00Z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5C9C" w14:textId="77777777" w:rsidR="00673ABE" w:rsidRPr="000A1736" w:rsidRDefault="00673ABE" w:rsidP="00E476F7">
            <w:pPr>
              <w:pStyle w:val="TAC"/>
              <w:rPr>
                <w:ins w:id="32" w:author="DISH - Wuri Hapsari" w:date="2024-05-08T01:40:00Z"/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3B366" w14:textId="77777777" w:rsidR="00673ABE" w:rsidRPr="0006207D" w:rsidRDefault="00673ABE" w:rsidP="00E476F7">
            <w:pPr>
              <w:pStyle w:val="TAC"/>
              <w:rPr>
                <w:ins w:id="33" w:author="DISH - Wuri Hapsari" w:date="2024-05-08T01:50:00Z"/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62B04" w14:textId="6CA93D82" w:rsidR="00673ABE" w:rsidRPr="001828F4" w:rsidRDefault="00673ABE" w:rsidP="00E476F7">
            <w:pPr>
              <w:pStyle w:val="TAC"/>
              <w:rPr>
                <w:ins w:id="34" w:author="DISH - Wuri Hapsari" w:date="2024-05-08T01:40:00Z"/>
                <w:rFonts w:eastAsiaTheme="minorEastAsia"/>
              </w:rPr>
            </w:pPr>
            <w:ins w:id="35" w:author="DISH - Wuri Hapsari" w:date="2024-05-08T01:53:00Z">
              <w:r w:rsidRPr="001828F4">
                <w:rPr>
                  <w:rFonts w:eastAsiaTheme="minorEastAsia"/>
                </w:rPr>
                <w:t>n70</w:t>
              </w:r>
            </w:ins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14:paraId="57BD25EC" w14:textId="31F6F643" w:rsidR="00673ABE" w:rsidRPr="001828F4" w:rsidRDefault="00673ABE" w:rsidP="00924057">
            <w:pPr>
              <w:pStyle w:val="TAC"/>
              <w:rPr>
                <w:ins w:id="36" w:author="DISH - Wuri Hapsari" w:date="2024-05-08T01:40:00Z"/>
                <w:rFonts w:eastAsiaTheme="minorEastAsia"/>
              </w:rPr>
            </w:pPr>
            <w:ins w:id="37" w:author="DISH - Wuri Hapsari" w:date="2024-05-08T01:58:00Z">
              <w:r w:rsidRPr="00A24419">
                <w:t>5, 10, 15, 20, 25</w:t>
              </w:r>
            </w:ins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4B71D" w14:textId="77777777" w:rsidR="00673ABE" w:rsidRPr="001828F4" w:rsidRDefault="00673ABE" w:rsidP="00E476F7">
            <w:pPr>
              <w:pStyle w:val="TAC"/>
              <w:rPr>
                <w:ins w:id="38" w:author="DISH - Wuri Hapsari" w:date="2024-05-08T01:40:00Z"/>
                <w:kern w:val="2"/>
                <w:szCs w:val="22"/>
                <w:lang w:val="en-US" w:eastAsia="zh-CN"/>
              </w:rPr>
            </w:pPr>
          </w:p>
        </w:tc>
      </w:tr>
      <w:tr w:rsidR="00673ABE" w:rsidRPr="001828F4" w14:paraId="4E98698C" w14:textId="77777777" w:rsidTr="007F32E5">
        <w:trPr>
          <w:trHeight w:val="163"/>
          <w:ins w:id="39" w:author="DISH - Wuri Hapsari" w:date="2024-05-08T01:40:00Z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AAE15" w14:textId="77777777" w:rsidR="00673ABE" w:rsidRPr="000A1736" w:rsidRDefault="00673ABE" w:rsidP="00E476F7">
            <w:pPr>
              <w:pStyle w:val="TAC"/>
              <w:rPr>
                <w:ins w:id="40" w:author="DISH - Wuri Hapsari" w:date="2024-05-08T01:40:00Z"/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25D0" w14:textId="77777777" w:rsidR="00673ABE" w:rsidRPr="0006207D" w:rsidRDefault="00673ABE" w:rsidP="00E476F7">
            <w:pPr>
              <w:pStyle w:val="TAC"/>
              <w:rPr>
                <w:ins w:id="41" w:author="DISH - Wuri Hapsari" w:date="2024-05-08T01:50:00Z"/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8494C" w14:textId="33A99A77" w:rsidR="00673ABE" w:rsidRPr="001828F4" w:rsidRDefault="00673ABE" w:rsidP="00E476F7">
            <w:pPr>
              <w:pStyle w:val="TAC"/>
              <w:rPr>
                <w:ins w:id="42" w:author="DISH - Wuri Hapsari" w:date="2024-05-08T01:40:00Z"/>
                <w:rFonts w:eastAsiaTheme="minorEastAsia"/>
              </w:rPr>
            </w:pPr>
            <w:ins w:id="43" w:author="DISH - Wuri Hapsari" w:date="2024-05-08T01:53:00Z">
              <w:r w:rsidRPr="001828F4">
                <w:rPr>
                  <w:rFonts w:eastAsiaTheme="minorEastAsia"/>
                </w:rPr>
                <w:t>n77</w:t>
              </w:r>
            </w:ins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0ACF1" w14:textId="0415F160" w:rsidR="00673ABE" w:rsidRPr="001828F4" w:rsidRDefault="00673ABE" w:rsidP="00E476F7">
            <w:pPr>
              <w:pStyle w:val="TAC"/>
              <w:rPr>
                <w:ins w:id="44" w:author="DISH - Wuri Hapsari" w:date="2024-05-08T01:40:00Z"/>
                <w:rFonts w:eastAsiaTheme="minorEastAsia"/>
              </w:rPr>
            </w:pPr>
            <w:ins w:id="45" w:author="DISH - Wuri Hapsari" w:date="2024-05-08T01:58:00Z">
              <w:r w:rsidRPr="00A24419">
                <w:t>10, 15, 20, 25, 30, 40, 50, 60, 70, 80, 90, 100</w:t>
              </w:r>
            </w:ins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78C90" w14:textId="77777777" w:rsidR="00673ABE" w:rsidRPr="001828F4" w:rsidRDefault="00673ABE" w:rsidP="00E476F7">
            <w:pPr>
              <w:pStyle w:val="TAC"/>
              <w:rPr>
                <w:ins w:id="46" w:author="DISH - Wuri Hapsari" w:date="2024-05-08T01:40:00Z"/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6E4027A8" w14:textId="77777777" w:rsidTr="00F879FB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8DAAD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t>CA_n48A-n66A-n71A-n77A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C357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  <w:r w:rsidRPr="001828F4">
              <w:t>CA_n48A-n66A</w:t>
            </w:r>
            <w:r w:rsidRPr="001828F4">
              <w:br/>
              <w:t>CA_n48A-n71A</w:t>
            </w:r>
            <w:r w:rsidRPr="001828F4">
              <w:br/>
              <w:t>CA_n66A-n71A</w:t>
            </w:r>
            <w:r w:rsidRPr="001828F4">
              <w:br/>
              <w:t>CA_n66A-n77A</w:t>
            </w:r>
            <w:r w:rsidRPr="001828F4">
              <w:br/>
              <w:t>CA_n71A-n77A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5B0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n48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CE8" w14:textId="77777777" w:rsidR="000A1736" w:rsidRPr="001828F4" w:rsidRDefault="000A1736" w:rsidP="000A1736">
            <w:pPr>
              <w:pStyle w:val="TAC"/>
            </w:pPr>
            <w:r>
              <w:t xml:space="preserve">5, 10, 15, 20, 30, 40, </w:t>
            </w:r>
            <w:r>
              <w:rPr>
                <w:lang w:val="en-US" w:eastAsia="zh-CN" w:bidi="ar"/>
              </w:rPr>
              <w:t>50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60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70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80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90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100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C986A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  <w:r w:rsidRPr="001828F4">
              <w:t>0</w:t>
            </w:r>
          </w:p>
        </w:tc>
      </w:tr>
      <w:tr w:rsidR="000A1736" w:rsidRPr="001828F4" w14:paraId="7C4B7D63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E5A8F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4E39C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257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ED7" w14:textId="77777777" w:rsidR="000A1736" w:rsidRPr="001828F4" w:rsidRDefault="000A1736" w:rsidP="000A1736">
            <w:pPr>
              <w:pStyle w:val="TAC"/>
            </w:pPr>
            <w:r w:rsidRPr="001828F4">
              <w:t>5, 10, 15, 20, 25, 30, 35, 40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D308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490791E3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30B4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75F68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F8E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BF4" w14:textId="77777777" w:rsidR="000A1736" w:rsidRPr="001828F4" w:rsidRDefault="000A1736" w:rsidP="000A1736">
            <w:pPr>
              <w:pStyle w:val="TAC"/>
            </w:pPr>
            <w:r w:rsidRPr="001828F4">
              <w:t>5, 10, 15, 20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4D9E2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70A505D8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2B0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FE2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1B0" w14:textId="77777777" w:rsidR="000A1736" w:rsidRPr="001828F4" w:rsidRDefault="000A1736" w:rsidP="000A1736">
            <w:pPr>
              <w:pStyle w:val="TAC"/>
              <w:rPr>
                <w:lang w:eastAsia="zh-CN"/>
              </w:rPr>
            </w:pPr>
            <w:r w:rsidRPr="001828F4">
              <w:t>n77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CCF" w14:textId="77777777" w:rsidR="000A1736" w:rsidRPr="001828F4" w:rsidRDefault="000A1736" w:rsidP="000A1736">
            <w:pPr>
              <w:pStyle w:val="TAC"/>
            </w:pPr>
            <w:r w:rsidRPr="001828F4">
              <w:t>10, 15, 20, 25, 30, 40, 50, 60, 70, 80, 90, 100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05" w14:textId="77777777" w:rsidR="000A1736" w:rsidRPr="001828F4" w:rsidRDefault="000A1736" w:rsidP="000A1736">
            <w:pPr>
              <w:pStyle w:val="TAC"/>
              <w:rPr>
                <w:kern w:val="2"/>
                <w:szCs w:val="22"/>
                <w:lang w:val="en-US" w:eastAsia="zh-CN"/>
              </w:rPr>
            </w:pPr>
          </w:p>
        </w:tc>
      </w:tr>
      <w:tr w:rsidR="000A1736" w:rsidRPr="001828F4" w14:paraId="02591C6F" w14:textId="77777777" w:rsidTr="000A1736">
        <w:trPr>
          <w:trHeight w:val="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E1AFF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  <w:r w:rsidRPr="001828F4">
              <w:rPr>
                <w:rFonts w:eastAsiaTheme="minorEastAsia"/>
                <w:lang w:val="en-US"/>
              </w:rPr>
              <w:t>CA_n48A-n66(2A)-n71A-n77A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4EED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  <w:r w:rsidRPr="001828F4">
              <w:rPr>
                <w:rFonts w:eastAsiaTheme="minorEastAsia"/>
              </w:rPr>
              <w:t>CA_n48A-n66A</w:t>
            </w:r>
            <w:r w:rsidRPr="001828F4">
              <w:rPr>
                <w:rFonts w:eastAsiaTheme="minorEastAsia"/>
              </w:rPr>
              <w:br/>
              <w:t>CA_n48A-n71A</w:t>
            </w:r>
            <w:r w:rsidRPr="001828F4">
              <w:rPr>
                <w:rFonts w:eastAsiaTheme="minorEastAsia"/>
              </w:rPr>
              <w:br/>
              <w:t>CA_n66A-n71A</w:t>
            </w:r>
            <w:r w:rsidRPr="001828F4">
              <w:rPr>
                <w:rFonts w:eastAsiaTheme="minorEastAsia"/>
              </w:rPr>
              <w:br/>
              <w:t>CA_n66A-n77A</w:t>
            </w:r>
            <w:r w:rsidRPr="001828F4">
              <w:rPr>
                <w:rFonts w:eastAsiaTheme="minorEastAsia"/>
              </w:rPr>
              <w:br/>
              <w:t>CA_n71A-n77A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CF9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BE3" w14:textId="77777777" w:rsidR="000A1736" w:rsidRPr="001828F4" w:rsidRDefault="000A1736" w:rsidP="000A1736">
            <w:pPr>
              <w:pStyle w:val="TAC"/>
            </w:pPr>
            <w:r>
              <w:t xml:space="preserve">5, 10, 15, 20, 30, 40, </w:t>
            </w:r>
            <w:r>
              <w:rPr>
                <w:lang w:val="en-US" w:eastAsia="zh-CN" w:bidi="ar"/>
              </w:rPr>
              <w:t>50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60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70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80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90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100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B8C7B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  <w:r w:rsidRPr="001828F4">
              <w:rPr>
                <w:rFonts w:eastAsiaTheme="minorEastAsia"/>
                <w:lang w:val="en-US" w:eastAsia="zh-CN"/>
              </w:rPr>
              <w:t>0</w:t>
            </w:r>
          </w:p>
        </w:tc>
      </w:tr>
      <w:tr w:rsidR="000A1736" w:rsidRPr="001828F4" w14:paraId="1D9596E7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8852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E7BE5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353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68C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CA_n66(2A)_BCS0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EF9A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</w:p>
        </w:tc>
      </w:tr>
      <w:tr w:rsidR="000A1736" w:rsidRPr="001828F4" w14:paraId="4E339588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AD8FD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16D0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62F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A86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5, 10, 15, 20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F263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</w:p>
        </w:tc>
      </w:tr>
      <w:tr w:rsidR="000A1736" w:rsidRPr="001828F4" w14:paraId="643BA48F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6CE2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D1DA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110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DD9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10, 15, 20, 25, 30, 40, 50, 60, 70, 80, 90, 100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0C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</w:p>
        </w:tc>
      </w:tr>
      <w:tr w:rsidR="000A1736" w:rsidRPr="001828F4" w14:paraId="15FAE9E5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4DCB0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32481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72A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8FB" w14:textId="77777777" w:rsidR="000A1736" w:rsidRPr="001828F4" w:rsidRDefault="000A1736" w:rsidP="000A1736">
            <w:pPr>
              <w:pStyle w:val="TAC"/>
            </w:pPr>
            <w:r>
              <w:t xml:space="preserve">5, 10, 15, 20, 30, 40, </w:t>
            </w:r>
            <w:r>
              <w:rPr>
                <w:lang w:val="en-US" w:eastAsia="zh-CN" w:bidi="ar"/>
              </w:rPr>
              <w:t>50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60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70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80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90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  <w:r>
              <w:rPr>
                <w:lang w:val="en-US" w:eastAsia="zh-CN" w:bidi="ar"/>
              </w:rPr>
              <w:t>, 100</w:t>
            </w:r>
            <w:r w:rsidRPr="00FE021A">
              <w:rPr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41D0A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  <w:r w:rsidRPr="001828F4">
              <w:rPr>
                <w:rFonts w:eastAsiaTheme="minorEastAsia"/>
                <w:lang w:val="en-US" w:eastAsia="zh-CN"/>
              </w:rPr>
              <w:t>1</w:t>
            </w:r>
          </w:p>
        </w:tc>
      </w:tr>
      <w:tr w:rsidR="000A1736" w:rsidRPr="001828F4" w14:paraId="5738C56D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A0D3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5A60E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409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C03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CA_n66(2A)_BCS1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A5AC4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</w:p>
        </w:tc>
      </w:tr>
      <w:tr w:rsidR="000A1736" w:rsidRPr="001828F4" w14:paraId="75611EC8" w14:textId="77777777" w:rsidTr="000A1736">
        <w:trPr>
          <w:trHeight w:val="29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AD797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9266" w14:textId="77777777" w:rsidR="000A1736" w:rsidRPr="001828F4" w:rsidRDefault="000A1736" w:rsidP="000A1736">
            <w:pPr>
              <w:pStyle w:val="TAC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507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n71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C72" w14:textId="77777777" w:rsidR="000A1736" w:rsidRPr="001828F4" w:rsidRDefault="000A1736" w:rsidP="000A1736">
            <w:pPr>
              <w:pStyle w:val="TAC"/>
            </w:pPr>
            <w:r w:rsidRPr="001828F4">
              <w:rPr>
                <w:rFonts w:eastAsiaTheme="minorEastAsia"/>
              </w:rPr>
              <w:t>5, 10, 15, 20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C6F27" w14:textId="77777777" w:rsidR="000A1736" w:rsidRPr="001828F4" w:rsidRDefault="000A1736" w:rsidP="000A1736">
            <w:pPr>
              <w:pStyle w:val="TAC"/>
              <w:rPr>
                <w:lang w:val="en-US" w:eastAsia="zh-CN"/>
              </w:rPr>
            </w:pPr>
          </w:p>
        </w:tc>
      </w:tr>
    </w:tbl>
    <w:p w14:paraId="6C22FE4A" w14:textId="139B969C" w:rsidR="00A620B3" w:rsidRDefault="00A620B3">
      <w:pPr>
        <w:rPr>
          <w:noProof/>
        </w:rPr>
      </w:pPr>
    </w:p>
    <w:p w14:paraId="43CA0E30" w14:textId="35E96D7A" w:rsidR="00185D0F" w:rsidRDefault="00185D0F" w:rsidP="005002FE">
      <w:pPr>
        <w:rPr>
          <w:b/>
          <w:noProof/>
          <w:color w:val="0000FF"/>
          <w:sz w:val="32"/>
        </w:rPr>
      </w:pPr>
    </w:p>
    <w:p w14:paraId="75F787A9" w14:textId="5D98A3A0" w:rsidR="005002FE" w:rsidRPr="008332D2" w:rsidRDefault="005002FE" w:rsidP="005002FE">
      <w:pPr>
        <w:rPr>
          <w:b/>
          <w:noProof/>
          <w:color w:val="0000FF"/>
          <w:sz w:val="32"/>
        </w:rPr>
      </w:pPr>
      <w:r w:rsidRPr="008332D2">
        <w:rPr>
          <w:b/>
          <w:noProof/>
          <w:color w:val="0000FF"/>
          <w:sz w:val="32"/>
        </w:rPr>
        <w:t>--- End of changes ---</w:t>
      </w:r>
    </w:p>
    <w:p w14:paraId="7C717145" w14:textId="77777777" w:rsidR="005002FE" w:rsidRDefault="005002FE">
      <w:pPr>
        <w:rPr>
          <w:noProof/>
        </w:rPr>
      </w:pPr>
    </w:p>
    <w:sectPr w:rsidR="005002F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F44E9" w16cex:dateUtc="2024-02-08T04:17:00Z"/>
  <w16cex:commentExtensible w16cex:durableId="296F4C25" w16cex:dateUtc="2024-02-08T04:48:00Z"/>
  <w16cex:commentExtensible w16cex:durableId="296F47F7" w16cex:dateUtc="2024-02-08T04:30:00Z"/>
  <w16cex:commentExtensible w16cex:durableId="296F4991" w16cex:dateUtc="2024-02-08T04:37:00Z"/>
  <w16cex:commentExtensible w16cex:durableId="296F4A91" w16cex:dateUtc="2024-02-08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1CF6F5" w16cid:durableId="296F44E9"/>
  <w16cid:commentId w16cid:paraId="0A642C94" w16cid:durableId="296F4C25"/>
  <w16cid:commentId w16cid:paraId="3983F761" w16cid:durableId="296F47F7"/>
  <w16cid:commentId w16cid:paraId="58AE5F4E" w16cid:durableId="296F4991"/>
  <w16cid:commentId w16cid:paraId="0A6BCAAB" w16cid:durableId="296F4A9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A83B" w14:textId="77777777" w:rsidR="00521A0A" w:rsidRDefault="00521A0A">
      <w:r>
        <w:separator/>
      </w:r>
    </w:p>
  </w:endnote>
  <w:endnote w:type="continuationSeparator" w:id="0">
    <w:p w14:paraId="751A27D9" w14:textId="77777777" w:rsidR="00521A0A" w:rsidRDefault="0052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32DC5" w14:textId="77777777" w:rsidR="00521A0A" w:rsidRDefault="00521A0A">
      <w:r>
        <w:separator/>
      </w:r>
    </w:p>
  </w:footnote>
  <w:footnote w:type="continuationSeparator" w:id="0">
    <w:p w14:paraId="65817234" w14:textId="77777777" w:rsidR="00521A0A" w:rsidRDefault="0052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0A1736" w:rsidRDefault="000A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0A1736" w:rsidRDefault="000A1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0A1736" w:rsidRDefault="000A173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0A1736" w:rsidRDefault="000A173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SH - Wuri Hapsari">
    <w15:presenceInfo w15:providerId="None" w15:userId="DISH - Wuri Haps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707"/>
    <w:rsid w:val="00022E4A"/>
    <w:rsid w:val="000250A3"/>
    <w:rsid w:val="0003014E"/>
    <w:rsid w:val="000323F6"/>
    <w:rsid w:val="0006207D"/>
    <w:rsid w:val="000742FF"/>
    <w:rsid w:val="0007658E"/>
    <w:rsid w:val="000A1736"/>
    <w:rsid w:val="000A6394"/>
    <w:rsid w:val="000B7FED"/>
    <w:rsid w:val="000C038A"/>
    <w:rsid w:val="000C6598"/>
    <w:rsid w:val="000D44B3"/>
    <w:rsid w:val="00102C95"/>
    <w:rsid w:val="001408C2"/>
    <w:rsid w:val="00145D43"/>
    <w:rsid w:val="0015191E"/>
    <w:rsid w:val="00160EB6"/>
    <w:rsid w:val="00170E58"/>
    <w:rsid w:val="00170EC4"/>
    <w:rsid w:val="00185D0F"/>
    <w:rsid w:val="00192C46"/>
    <w:rsid w:val="001A08B3"/>
    <w:rsid w:val="001A7B60"/>
    <w:rsid w:val="001B3658"/>
    <w:rsid w:val="001B4B3E"/>
    <w:rsid w:val="001B52F0"/>
    <w:rsid w:val="001B7A65"/>
    <w:rsid w:val="001B7BCC"/>
    <w:rsid w:val="001C0E17"/>
    <w:rsid w:val="001E41F3"/>
    <w:rsid w:val="001F31B9"/>
    <w:rsid w:val="001F67BC"/>
    <w:rsid w:val="00241165"/>
    <w:rsid w:val="0026004D"/>
    <w:rsid w:val="002640DD"/>
    <w:rsid w:val="00275D12"/>
    <w:rsid w:val="00284FEB"/>
    <w:rsid w:val="002860C4"/>
    <w:rsid w:val="002B0C5C"/>
    <w:rsid w:val="002B5741"/>
    <w:rsid w:val="002E472E"/>
    <w:rsid w:val="00305409"/>
    <w:rsid w:val="00324A69"/>
    <w:rsid w:val="00344098"/>
    <w:rsid w:val="003576C1"/>
    <w:rsid w:val="003609EF"/>
    <w:rsid w:val="0036231A"/>
    <w:rsid w:val="00374DD4"/>
    <w:rsid w:val="003763E2"/>
    <w:rsid w:val="00384B0D"/>
    <w:rsid w:val="003855F6"/>
    <w:rsid w:val="00390602"/>
    <w:rsid w:val="003D32EF"/>
    <w:rsid w:val="003E1A36"/>
    <w:rsid w:val="00410371"/>
    <w:rsid w:val="00417467"/>
    <w:rsid w:val="00421EFD"/>
    <w:rsid w:val="00422DA9"/>
    <w:rsid w:val="004242F1"/>
    <w:rsid w:val="004B75B7"/>
    <w:rsid w:val="004F3D99"/>
    <w:rsid w:val="005002FE"/>
    <w:rsid w:val="005141D9"/>
    <w:rsid w:val="0051580D"/>
    <w:rsid w:val="00521A0A"/>
    <w:rsid w:val="0052505E"/>
    <w:rsid w:val="00547111"/>
    <w:rsid w:val="00592D74"/>
    <w:rsid w:val="00594435"/>
    <w:rsid w:val="005D42FD"/>
    <w:rsid w:val="005D7DD0"/>
    <w:rsid w:val="005E01C7"/>
    <w:rsid w:val="005E2C44"/>
    <w:rsid w:val="00621188"/>
    <w:rsid w:val="006213C1"/>
    <w:rsid w:val="006257ED"/>
    <w:rsid w:val="00632E39"/>
    <w:rsid w:val="00635852"/>
    <w:rsid w:val="0063593B"/>
    <w:rsid w:val="00653DE4"/>
    <w:rsid w:val="00654E91"/>
    <w:rsid w:val="00665C47"/>
    <w:rsid w:val="00673ABE"/>
    <w:rsid w:val="00695808"/>
    <w:rsid w:val="006A64FB"/>
    <w:rsid w:val="006B46FB"/>
    <w:rsid w:val="006C63C6"/>
    <w:rsid w:val="006D0164"/>
    <w:rsid w:val="006E21FB"/>
    <w:rsid w:val="007040F4"/>
    <w:rsid w:val="0077416C"/>
    <w:rsid w:val="00785A0D"/>
    <w:rsid w:val="00792342"/>
    <w:rsid w:val="007977A8"/>
    <w:rsid w:val="007B37FC"/>
    <w:rsid w:val="007B512A"/>
    <w:rsid w:val="007B6EA1"/>
    <w:rsid w:val="007C2097"/>
    <w:rsid w:val="007D6A07"/>
    <w:rsid w:val="007E7B47"/>
    <w:rsid w:val="007E7CAE"/>
    <w:rsid w:val="007E7D09"/>
    <w:rsid w:val="007F2DF9"/>
    <w:rsid w:val="007F7259"/>
    <w:rsid w:val="008040A8"/>
    <w:rsid w:val="008139A3"/>
    <w:rsid w:val="008279FA"/>
    <w:rsid w:val="00835077"/>
    <w:rsid w:val="008626E7"/>
    <w:rsid w:val="00870EE7"/>
    <w:rsid w:val="008863B9"/>
    <w:rsid w:val="008A45A6"/>
    <w:rsid w:val="008B0165"/>
    <w:rsid w:val="008B0E9A"/>
    <w:rsid w:val="008B79AA"/>
    <w:rsid w:val="008D3CCC"/>
    <w:rsid w:val="008E177C"/>
    <w:rsid w:val="008E7FAB"/>
    <w:rsid w:val="008F3789"/>
    <w:rsid w:val="008F686C"/>
    <w:rsid w:val="009148DE"/>
    <w:rsid w:val="00924057"/>
    <w:rsid w:val="00931D3F"/>
    <w:rsid w:val="00935F48"/>
    <w:rsid w:val="0094044D"/>
    <w:rsid w:val="00941E30"/>
    <w:rsid w:val="009777D9"/>
    <w:rsid w:val="00990464"/>
    <w:rsid w:val="00991B88"/>
    <w:rsid w:val="009A5753"/>
    <w:rsid w:val="009A579D"/>
    <w:rsid w:val="009B455E"/>
    <w:rsid w:val="009C14E3"/>
    <w:rsid w:val="009E3297"/>
    <w:rsid w:val="009F734F"/>
    <w:rsid w:val="00A00A6D"/>
    <w:rsid w:val="00A246B6"/>
    <w:rsid w:val="00A320E3"/>
    <w:rsid w:val="00A47E70"/>
    <w:rsid w:val="00A50CF0"/>
    <w:rsid w:val="00A56D89"/>
    <w:rsid w:val="00A620B3"/>
    <w:rsid w:val="00A7671C"/>
    <w:rsid w:val="00AA2CBC"/>
    <w:rsid w:val="00AC5820"/>
    <w:rsid w:val="00AD1CD8"/>
    <w:rsid w:val="00AF048F"/>
    <w:rsid w:val="00B258BB"/>
    <w:rsid w:val="00B46EA4"/>
    <w:rsid w:val="00B67B97"/>
    <w:rsid w:val="00B76C88"/>
    <w:rsid w:val="00B968C8"/>
    <w:rsid w:val="00B97793"/>
    <w:rsid w:val="00BA3EC5"/>
    <w:rsid w:val="00BA51D9"/>
    <w:rsid w:val="00BB5DFC"/>
    <w:rsid w:val="00BC7B10"/>
    <w:rsid w:val="00BD279D"/>
    <w:rsid w:val="00BD3030"/>
    <w:rsid w:val="00BD6BB8"/>
    <w:rsid w:val="00C41311"/>
    <w:rsid w:val="00C66BA2"/>
    <w:rsid w:val="00C870F6"/>
    <w:rsid w:val="00C95985"/>
    <w:rsid w:val="00CB69C5"/>
    <w:rsid w:val="00CC25CF"/>
    <w:rsid w:val="00CC5026"/>
    <w:rsid w:val="00CC68D0"/>
    <w:rsid w:val="00CF3104"/>
    <w:rsid w:val="00D03BFA"/>
    <w:rsid w:val="00D03F9A"/>
    <w:rsid w:val="00D057CD"/>
    <w:rsid w:val="00D06D51"/>
    <w:rsid w:val="00D24991"/>
    <w:rsid w:val="00D27BC4"/>
    <w:rsid w:val="00D40764"/>
    <w:rsid w:val="00D43C8E"/>
    <w:rsid w:val="00D50255"/>
    <w:rsid w:val="00D5606B"/>
    <w:rsid w:val="00D57D2B"/>
    <w:rsid w:val="00D66520"/>
    <w:rsid w:val="00D84AE9"/>
    <w:rsid w:val="00DB1C28"/>
    <w:rsid w:val="00DB50B7"/>
    <w:rsid w:val="00DB5795"/>
    <w:rsid w:val="00DC616E"/>
    <w:rsid w:val="00DE0350"/>
    <w:rsid w:val="00DE34CF"/>
    <w:rsid w:val="00E12EFC"/>
    <w:rsid w:val="00E13F3D"/>
    <w:rsid w:val="00E34898"/>
    <w:rsid w:val="00E476F7"/>
    <w:rsid w:val="00E747CD"/>
    <w:rsid w:val="00EB09B7"/>
    <w:rsid w:val="00EE7D7C"/>
    <w:rsid w:val="00F05CAD"/>
    <w:rsid w:val="00F25D98"/>
    <w:rsid w:val="00F300FB"/>
    <w:rsid w:val="00F7076C"/>
    <w:rsid w:val="00F879FB"/>
    <w:rsid w:val="00FA58DE"/>
    <w:rsid w:val="00FB6386"/>
    <w:rsid w:val="00FC1955"/>
    <w:rsid w:val="00FF0365"/>
    <w:rsid w:val="00FF344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6213C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6213C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uiPriority w:val="99"/>
    <w:qFormat/>
    <w:rsid w:val="0077416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416C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63593B"/>
    <w:rPr>
      <w:rFonts w:ascii="Arial" w:hAnsi="Arial"/>
      <w:sz w:val="24"/>
      <w:lang w:val="en-GB" w:eastAsia="en-US"/>
    </w:rPr>
  </w:style>
  <w:style w:type="paragraph" w:customStyle="1" w:styleId="FL">
    <w:name w:val="FL"/>
    <w:basedOn w:val="Normal"/>
    <w:qFormat/>
    <w:rsid w:val="00673AB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MS Mincho" w:hAnsi="Arial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ri.hapsa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A406-8A98-4F68-B1B8-78A27814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draftCR for 38.101-1 to add PC3 inter-band (4 bands DL with 2 band UL) NR CA</vt:lpstr>
      <vt:lpstr>MTG_TITLE</vt:lpstr>
    </vt:vector>
  </TitlesOfParts>
  <Company>DISH Network</Company>
  <LinksUpToDate>false</LinksUpToDate>
  <CharactersWithSpaces>4908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draftCR for 38.101-1 to add PC3 inter-band (4 bands DL with 2 band UL) NR CA</dc:title>
  <dc:subject/>
  <dc:creator>DISH - Wuri Hapsari</dc:creator>
  <cp:keywords/>
  <cp:lastModifiedBy>DISH - Wuri Hapsari</cp:lastModifiedBy>
  <cp:revision>3</cp:revision>
  <cp:lastPrinted>1900-01-01T08:00:00Z</cp:lastPrinted>
  <dcterms:created xsi:type="dcterms:W3CDTF">2024-05-20T00:09:00Z</dcterms:created>
  <dcterms:modified xsi:type="dcterms:W3CDTF">2024-05-20T00:24:00Z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