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D197" w14:textId="1CB32F8D" w:rsidR="00E31834" w:rsidRDefault="00E31834" w:rsidP="00E31834">
      <w:pPr>
        <w:pStyle w:val="CRCoverPage"/>
        <w:tabs>
          <w:tab w:val="right" w:pos="9639"/>
        </w:tabs>
        <w:spacing w:after="0"/>
        <w:rPr>
          <w:b/>
          <w:i/>
          <w:noProof/>
          <w:sz w:val="28"/>
        </w:rPr>
      </w:pPr>
      <w:bookmarkStart w:id="0" w:name="_Ref399006623"/>
      <w:bookmarkStart w:id="1" w:name="_Toc92513360"/>
      <w:r>
        <w:rPr>
          <w:b/>
          <w:noProof/>
          <w:sz w:val="24"/>
        </w:rPr>
        <w:t>3GPP TSG-RAN WG4 Meeting #1</w:t>
      </w:r>
      <w:r w:rsidR="00D3286A">
        <w:rPr>
          <w:b/>
          <w:noProof/>
          <w:sz w:val="24"/>
        </w:rPr>
        <w:t>1</w:t>
      </w:r>
      <w:r w:rsidR="0084617F">
        <w:rPr>
          <w:b/>
          <w:noProof/>
          <w:sz w:val="24"/>
        </w:rPr>
        <w:t>1</w:t>
      </w:r>
      <w:r>
        <w:rPr>
          <w:b/>
          <w:i/>
          <w:noProof/>
          <w:sz w:val="28"/>
        </w:rPr>
        <w:tab/>
        <w:t>R4-</w:t>
      </w:r>
      <w:r w:rsidR="00717A1B">
        <w:rPr>
          <w:b/>
          <w:i/>
          <w:noProof/>
          <w:sz w:val="28"/>
        </w:rPr>
        <w:t>2409315</w:t>
      </w:r>
    </w:p>
    <w:p w14:paraId="2ED47AE1" w14:textId="0F4DBDFC" w:rsidR="00E31834" w:rsidRPr="00BB254D" w:rsidRDefault="0084617F" w:rsidP="00BB254D">
      <w:pPr>
        <w:pStyle w:val="a3"/>
        <w:tabs>
          <w:tab w:val="left" w:pos="8040"/>
        </w:tabs>
        <w:spacing w:line="280" w:lineRule="exact"/>
        <w:rPr>
          <w:b w:val="0"/>
          <w:sz w:val="24"/>
        </w:rPr>
      </w:pPr>
      <w:r w:rsidRPr="0084617F">
        <w:rPr>
          <w:rFonts w:cs="Arial"/>
          <w:sz w:val="24"/>
          <w:szCs w:val="24"/>
          <w:lang w:eastAsia="zh-CN"/>
        </w:rPr>
        <w:t>Fukuoka, Japan, May 20 – May 24, 2024</w:t>
      </w:r>
    </w:p>
    <w:p w14:paraId="213EFC5F" w14:textId="77777777" w:rsidR="0087636F" w:rsidRPr="004B16F1" w:rsidRDefault="0087636F" w:rsidP="00EB2377">
      <w:pPr>
        <w:spacing w:after="120"/>
        <w:ind w:left="1985" w:hanging="1985"/>
        <w:rPr>
          <w:rFonts w:ascii="Arial" w:hAnsi="Arial" w:cs="Arial"/>
          <w:b/>
        </w:rPr>
      </w:pPr>
    </w:p>
    <w:p w14:paraId="08649F6F" w14:textId="3E9036FA"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0C6D2D" w:rsidRPr="005F36F8">
        <w:rPr>
          <w:rFonts w:ascii="Arial" w:eastAsia="Batang" w:hAnsi="Arial" w:cs="Arial" w:hint="eastAsia"/>
          <w:lang w:eastAsia="zh-CN"/>
        </w:rPr>
        <w:t>S</w:t>
      </w:r>
      <w:r w:rsidR="001D6971">
        <w:rPr>
          <w:rFonts w:ascii="Arial" w:eastAsia="Batang" w:hAnsi="Arial" w:cs="Arial"/>
          <w:lang w:eastAsia="zh-CN"/>
        </w:rPr>
        <w:t>ilicon</w:t>
      </w:r>
    </w:p>
    <w:p w14:paraId="17450D6A" w14:textId="3607BBE2"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84617F" w:rsidRPr="0084617F">
        <w:rPr>
          <w:rFonts w:ascii="Arial" w:eastAsia="Batang" w:hAnsi="Arial" w:cs="Arial"/>
          <w:lang w:eastAsia="zh-CN"/>
        </w:rPr>
        <w:t>TP for TR 38.718-02-01 to remove brackets and complete CA_n78A-n104A</w:t>
      </w:r>
    </w:p>
    <w:p w14:paraId="4F2055CD" w14:textId="5281CC6B"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E67533">
        <w:rPr>
          <w:rFonts w:ascii="Arial" w:eastAsia="Batang" w:hAnsi="Arial" w:cs="Arial"/>
          <w:lang w:eastAsia="zh-CN"/>
        </w:rPr>
        <w:t>6</w:t>
      </w:r>
      <w:r w:rsidR="00C136D1" w:rsidRPr="00C136D1">
        <w:rPr>
          <w:rFonts w:ascii="Arial" w:eastAsia="Batang" w:hAnsi="Arial" w:cs="Arial"/>
          <w:lang w:eastAsia="zh-CN"/>
        </w:rPr>
        <w:t>.1</w:t>
      </w:r>
      <w:r w:rsidR="00E67533">
        <w:rPr>
          <w:rFonts w:ascii="Arial" w:eastAsia="Batang" w:hAnsi="Arial" w:cs="Arial"/>
          <w:lang w:eastAsia="zh-CN"/>
        </w:rPr>
        <w:t>0</w:t>
      </w:r>
      <w:r w:rsidR="001F1E22" w:rsidRPr="00C136D1">
        <w:rPr>
          <w:rFonts w:ascii="Arial" w:eastAsia="Batang" w:hAnsi="Arial" w:cs="Arial"/>
          <w:lang w:eastAsia="zh-CN"/>
        </w:rPr>
        <w:t>.</w:t>
      </w:r>
      <w:r w:rsidR="0065313F" w:rsidRPr="00C136D1">
        <w:rPr>
          <w:rFonts w:ascii="Arial" w:eastAsia="Batang" w:hAnsi="Arial" w:cs="Arial"/>
          <w:lang w:eastAsia="zh-CN"/>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13612E3C" w:rsidR="00F268D5" w:rsidRPr="001F1E22" w:rsidRDefault="002269E8" w:rsidP="002269E8">
      <w:pPr>
        <w:pStyle w:val="1"/>
        <w:rPr>
          <w:lang w:val="en-US" w:eastAsia="zh-CN"/>
        </w:rPr>
      </w:pPr>
      <w:r>
        <w:rPr>
          <w:lang w:val="en-US" w:eastAsia="zh-CN"/>
        </w:rPr>
        <w:t xml:space="preserve">1 </w:t>
      </w:r>
      <w:r w:rsidR="00F268D5" w:rsidRPr="001F1E22">
        <w:rPr>
          <w:rFonts w:hint="eastAsia"/>
          <w:lang w:val="en-US" w:eastAsia="zh-CN"/>
        </w:rPr>
        <w:t>Background</w:t>
      </w:r>
    </w:p>
    <w:p w14:paraId="355828FA" w14:textId="32B14931" w:rsidR="00F268D5" w:rsidRDefault="006F057C" w:rsidP="00F268D5">
      <w:r>
        <w:rPr>
          <w:rFonts w:hint="eastAsia"/>
        </w:rPr>
        <w:t>This c</w:t>
      </w:r>
      <w:r>
        <w:rPr>
          <w:rFonts w:hint="eastAsia"/>
          <w:lang w:eastAsia="zh-CN"/>
        </w:rPr>
        <w:t>o</w:t>
      </w:r>
      <w:r w:rsidR="00F268D5" w:rsidRPr="00EB4346">
        <w:rPr>
          <w:rFonts w:hint="eastAsia"/>
        </w:rPr>
        <w:t xml:space="preserve">ntribution </w:t>
      </w:r>
      <w:r w:rsidR="006E77DF">
        <w:t>proposed to remove brackets in</w:t>
      </w:r>
      <w:r w:rsidR="00F268D5" w:rsidRPr="00EB4346">
        <w:rPr>
          <w:rFonts w:hint="eastAsia"/>
        </w:rPr>
        <w:t xml:space="preserve"> </w:t>
      </w:r>
      <w:r w:rsidR="00A60A6D">
        <w:t>the technical</w:t>
      </w:r>
      <w:r w:rsidR="00797AD3">
        <w:t xml:space="preserve"> </w:t>
      </w:r>
      <w:r w:rsidR="006E77DF">
        <w:t>report</w:t>
      </w:r>
      <w:r w:rsidR="00F268D5" w:rsidRPr="00EB4346">
        <w:rPr>
          <w:rFonts w:hint="eastAsia"/>
        </w:rPr>
        <w:t xml:space="preserve"> </w:t>
      </w:r>
      <w:r w:rsidR="006E77DF">
        <w:t>and complete</w:t>
      </w:r>
      <w:r w:rsidR="00F268D5" w:rsidRPr="00EB4346">
        <w:rPr>
          <w:rFonts w:hint="eastAsia"/>
        </w:rPr>
        <w:t xml:space="preserve"> </w:t>
      </w:r>
      <w:r w:rsidR="00C20B1F">
        <w:t>the</w:t>
      </w:r>
      <w:r>
        <w:t xml:space="preserve"> NR CA </w:t>
      </w:r>
      <w:r w:rsidR="003064C4">
        <w:t xml:space="preserve">band </w:t>
      </w:r>
      <w:r>
        <w:t>combination</w:t>
      </w:r>
      <w:r w:rsidR="00C20B1F">
        <w:t xml:space="preserve"> </w:t>
      </w:r>
      <w:r w:rsidR="006A6BF5" w:rsidRPr="006A6BF5">
        <w:t>CA_n78A-n104A</w:t>
      </w:r>
      <w:r w:rsidR="00D2574D">
        <w:t>, which has been captured in the latest basket WI [1]</w:t>
      </w:r>
      <w:r w:rsidR="00C20B1F" w:rsidRPr="00C20B1F">
        <w:t>.</w:t>
      </w:r>
    </w:p>
    <w:p w14:paraId="1228BD04" w14:textId="6785A4C5" w:rsidR="00536054" w:rsidRPr="001F1E22" w:rsidRDefault="002269E8" w:rsidP="00B44992">
      <w:pPr>
        <w:pStyle w:val="1"/>
        <w:rPr>
          <w:lang w:val="en-US" w:eastAsia="zh-CN"/>
        </w:rPr>
      </w:pPr>
      <w:r>
        <w:rPr>
          <w:lang w:val="en-US" w:eastAsia="zh-CN"/>
        </w:rPr>
        <w:t xml:space="preserve">2 </w:t>
      </w:r>
      <w:r w:rsidR="00F268D5" w:rsidRPr="001F1E22">
        <w:rPr>
          <w:rFonts w:hint="eastAsia"/>
          <w:lang w:val="en-US" w:eastAsia="zh-CN"/>
        </w:rPr>
        <w:t>Text Proposal</w:t>
      </w:r>
    </w:p>
    <w:p w14:paraId="5C092603" w14:textId="29C6818F" w:rsidR="00143016" w:rsidRPr="009027BA" w:rsidRDefault="009027BA" w:rsidP="00143016">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r w:rsidR="00B86B34">
        <w:rPr>
          <w:rFonts w:eastAsia="MS Mincho"/>
          <w:color w:val="0070C0"/>
          <w:sz w:val="32"/>
          <w:szCs w:val="32"/>
          <w:lang w:val="en-US"/>
        </w:rPr>
        <w:t xml:space="preserve"> TR </w:t>
      </w:r>
      <w:r w:rsidR="00B86B34" w:rsidRPr="00B86B34">
        <w:rPr>
          <w:rFonts w:eastAsia="MS Mincho"/>
          <w:color w:val="0070C0"/>
          <w:sz w:val="32"/>
          <w:szCs w:val="32"/>
          <w:lang w:val="en-US"/>
        </w:rPr>
        <w:t>38.718-02-01</w:t>
      </w:r>
      <w:r w:rsidR="00B86B34">
        <w:rPr>
          <w:rFonts w:eastAsia="MS Mincho"/>
          <w:color w:val="0070C0"/>
          <w:sz w:val="32"/>
          <w:szCs w:val="32"/>
          <w:lang w:val="en-US"/>
        </w:rPr>
        <w:t xml:space="preserve"> </w:t>
      </w:r>
      <w:r w:rsidRPr="009027BA">
        <w:rPr>
          <w:rFonts w:eastAsia="MS Mincho"/>
          <w:color w:val="0070C0"/>
          <w:sz w:val="32"/>
          <w:szCs w:val="32"/>
          <w:lang w:val="en-US"/>
        </w:rPr>
        <w:t>---</w:t>
      </w:r>
      <w:bookmarkEnd w:id="2"/>
    </w:p>
    <w:p w14:paraId="5CDC4560" w14:textId="77777777" w:rsidR="00634D57" w:rsidRDefault="00634D57" w:rsidP="00634D57">
      <w:pPr>
        <w:keepNext/>
        <w:keepLines/>
        <w:spacing w:before="120"/>
        <w:ind w:left="1418" w:hanging="1418"/>
        <w:outlineLvl w:val="3"/>
        <w:rPr>
          <w:rFonts w:ascii="Arial" w:hAnsi="Arial" w:cs="Arial"/>
          <w:sz w:val="24"/>
          <w:szCs w:val="22"/>
          <w:lang w:val="en-US" w:eastAsia="zh-CN"/>
        </w:rPr>
      </w:pPr>
      <w:r>
        <w:rPr>
          <w:rFonts w:ascii="Arial" w:hAnsi="Arial" w:hint="eastAsia"/>
          <w:sz w:val="24"/>
          <w:lang w:val="sv-SE" w:eastAsia="zh-CN"/>
        </w:rPr>
        <w:t>5.86</w:t>
      </w:r>
      <w:r>
        <w:rPr>
          <w:rFonts w:ascii="Arial" w:hAnsi="Arial"/>
          <w:sz w:val="24"/>
          <w:lang w:val="sv-SE"/>
        </w:rPr>
        <w:t>.1.5</w:t>
      </w:r>
      <w:r>
        <w:rPr>
          <w:rFonts w:ascii="Arial" w:hAnsi="Arial"/>
          <w:sz w:val="24"/>
          <w:lang w:val="sv-SE"/>
        </w:rPr>
        <w:tab/>
      </w:r>
      <w:r>
        <w:rPr>
          <w:rFonts w:ascii="Arial" w:hAnsi="Arial" w:cs="Arial"/>
          <w:sz w:val="24"/>
          <w:szCs w:val="22"/>
          <w:lang w:val="en-US" w:eastAsia="zh-CN"/>
        </w:rPr>
        <w:t>REFSENS requirements</w:t>
      </w:r>
    </w:p>
    <w:p w14:paraId="095E5F1A" w14:textId="77777777" w:rsidR="00634D57" w:rsidRDefault="00634D57" w:rsidP="00634D57">
      <w:pPr>
        <w:rPr>
          <w:rFonts w:eastAsia="等线"/>
          <w:b/>
          <w:lang w:eastAsia="zh-CN"/>
        </w:rPr>
      </w:pPr>
      <w:r>
        <w:rPr>
          <w:rFonts w:eastAsia="等线" w:hint="eastAsia"/>
          <w:b/>
          <w:lang w:eastAsia="zh-CN"/>
        </w:rPr>
        <w:t>M</w:t>
      </w:r>
      <w:r>
        <w:rPr>
          <w:rFonts w:eastAsia="等线"/>
          <w:b/>
          <w:lang w:eastAsia="zh-CN"/>
        </w:rPr>
        <w:t xml:space="preserve">SD due to cross band isolation: </w:t>
      </w:r>
    </w:p>
    <w:p w14:paraId="04731927" w14:textId="77777777" w:rsidR="00634D57" w:rsidRDefault="00634D57" w:rsidP="00634D57">
      <w:pPr>
        <w:rPr>
          <w:rFonts w:eastAsia="等线"/>
          <w:lang w:eastAsia="zh-CN"/>
        </w:rPr>
      </w:pPr>
      <w:r>
        <w:rPr>
          <w:rFonts w:eastAsia="等线" w:hint="eastAsia"/>
          <w:lang w:eastAsia="zh-CN"/>
        </w:rPr>
        <w:t>R</w:t>
      </w:r>
      <w:r>
        <w:rPr>
          <w:rFonts w:eastAsia="等线"/>
          <w:lang w:eastAsia="zh-CN"/>
        </w:rPr>
        <w:t xml:space="preserve">eferring to the contributions R4-2405325/R4-2405698/R4-2405450/R4-2405876, the calculations summary for MSD due to cross band isolation are summarised in Table </w:t>
      </w:r>
      <w:r>
        <w:rPr>
          <w:rFonts w:eastAsia="等线" w:hint="eastAsia"/>
          <w:lang w:eastAsia="zh-CN"/>
        </w:rPr>
        <w:t>5.86</w:t>
      </w:r>
      <w:r>
        <w:rPr>
          <w:rFonts w:eastAsia="等线"/>
          <w:lang w:eastAsia="zh-CN"/>
        </w:rPr>
        <w:t>.1.5-1 for different RF architectures.</w:t>
      </w:r>
    </w:p>
    <w:p w14:paraId="4E98A331" w14:textId="77777777" w:rsidR="00634D57" w:rsidRDefault="00634D57" w:rsidP="00634D57">
      <w:pPr>
        <w:keepNext/>
        <w:keepLines/>
        <w:spacing w:before="120" w:after="120"/>
        <w:jc w:val="center"/>
        <w:rPr>
          <w:rFonts w:ascii="Arial" w:hAnsi="Arial" w:cs="Arial"/>
          <w:b/>
          <w:sz w:val="21"/>
          <w:szCs w:val="22"/>
          <w:lang w:val="en-US"/>
        </w:rPr>
      </w:pPr>
      <w:r>
        <w:rPr>
          <w:rFonts w:ascii="Arial" w:hAnsi="Arial" w:cs="Arial"/>
          <w:b/>
          <w:sz w:val="21"/>
          <w:szCs w:val="22"/>
          <w:lang w:val="en-US"/>
        </w:rPr>
        <w:t xml:space="preserve">Table </w:t>
      </w:r>
      <w:r>
        <w:rPr>
          <w:rFonts w:ascii="Arial" w:hAnsi="Arial" w:cs="Arial" w:hint="eastAsia"/>
          <w:b/>
          <w:sz w:val="21"/>
          <w:szCs w:val="22"/>
          <w:lang w:val="en-US" w:eastAsia="zh-CN"/>
        </w:rPr>
        <w:t>5.86</w:t>
      </w:r>
      <w:r>
        <w:rPr>
          <w:rFonts w:ascii="Arial" w:hAnsi="Arial" w:cs="Arial"/>
          <w:b/>
          <w:sz w:val="21"/>
          <w:szCs w:val="22"/>
          <w:lang w:val="en-US"/>
        </w:rPr>
        <w:t>.1.5-1: calculation summary for CA_n78-n104 MSD due to cross band isolation</w:t>
      </w:r>
    </w:p>
    <w:tbl>
      <w:tblPr>
        <w:tblW w:w="487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41"/>
        <w:gridCol w:w="540"/>
        <w:gridCol w:w="585"/>
        <w:gridCol w:w="585"/>
        <w:gridCol w:w="548"/>
        <w:gridCol w:w="1178"/>
        <w:gridCol w:w="585"/>
        <w:gridCol w:w="585"/>
        <w:gridCol w:w="993"/>
        <w:gridCol w:w="1051"/>
        <w:gridCol w:w="662"/>
        <w:gridCol w:w="918"/>
        <w:gridCol w:w="850"/>
      </w:tblGrid>
      <w:tr w:rsidR="00634D57" w14:paraId="04FFD2F3" w14:textId="77777777" w:rsidTr="00DE580A">
        <w:trPr>
          <w:trHeight w:val="732"/>
          <w:jc w:val="center"/>
        </w:trPr>
        <w:tc>
          <w:tcPr>
            <w:tcW w:w="271" w:type="pct"/>
            <w:vMerge w:val="restart"/>
            <w:tcBorders>
              <w:top w:val="single" w:sz="8" w:space="0" w:color="auto"/>
              <w:bottom w:val="single" w:sz="4" w:space="0" w:color="auto"/>
            </w:tcBorders>
            <w:vAlign w:val="center"/>
          </w:tcPr>
          <w:p w14:paraId="50B96737"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UL band</w:t>
            </w:r>
          </w:p>
        </w:tc>
        <w:tc>
          <w:tcPr>
            <w:tcW w:w="271" w:type="pct"/>
            <w:vMerge w:val="restart"/>
            <w:tcBorders>
              <w:top w:val="single" w:sz="8" w:space="0" w:color="auto"/>
              <w:bottom w:val="single" w:sz="4" w:space="0" w:color="auto"/>
            </w:tcBorders>
            <w:vAlign w:val="center"/>
          </w:tcPr>
          <w:p w14:paraId="73B98FB4"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DL band</w:t>
            </w:r>
          </w:p>
        </w:tc>
        <w:tc>
          <w:tcPr>
            <w:tcW w:w="304" w:type="pct"/>
            <w:tcBorders>
              <w:top w:val="single" w:sz="8" w:space="0" w:color="auto"/>
              <w:bottom w:val="single" w:sz="4" w:space="0" w:color="auto"/>
            </w:tcBorders>
            <w:vAlign w:val="center"/>
          </w:tcPr>
          <w:p w14:paraId="30CAEDB8"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UL F</w:t>
            </w:r>
            <w:r>
              <w:rPr>
                <w:rFonts w:ascii="Arial" w:eastAsia="Times New Roman" w:hAnsi="Arial" w:cs="Arial"/>
                <w:b/>
                <w:sz w:val="18"/>
                <w:szCs w:val="18"/>
                <w:vertAlign w:val="subscript"/>
              </w:rPr>
              <w:t>c</w:t>
            </w:r>
          </w:p>
        </w:tc>
        <w:tc>
          <w:tcPr>
            <w:tcW w:w="304" w:type="pct"/>
            <w:tcBorders>
              <w:top w:val="single" w:sz="8" w:space="0" w:color="auto"/>
              <w:bottom w:val="single" w:sz="4" w:space="0" w:color="auto"/>
            </w:tcBorders>
            <w:vAlign w:val="center"/>
          </w:tcPr>
          <w:p w14:paraId="740E7319"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UL BW</w:t>
            </w:r>
          </w:p>
        </w:tc>
        <w:tc>
          <w:tcPr>
            <w:tcW w:w="273" w:type="pct"/>
            <w:tcBorders>
              <w:top w:val="single" w:sz="8" w:space="0" w:color="auto"/>
              <w:bottom w:val="single" w:sz="4" w:space="0" w:color="auto"/>
            </w:tcBorders>
            <w:vAlign w:val="center"/>
          </w:tcPr>
          <w:p w14:paraId="69627C51" w14:textId="77777777" w:rsidR="00634D57" w:rsidRDefault="00634D57" w:rsidP="00DE580A">
            <w:pPr>
              <w:keepNext/>
              <w:keepLines/>
              <w:spacing w:after="0"/>
              <w:jc w:val="center"/>
              <w:rPr>
                <w:rFonts w:ascii="Arial" w:eastAsia="等线" w:hAnsi="Arial" w:cs="Arial"/>
                <w:b/>
                <w:sz w:val="18"/>
                <w:szCs w:val="18"/>
                <w:lang w:eastAsia="zh-CN"/>
              </w:rPr>
            </w:pPr>
            <w:r>
              <w:rPr>
                <w:rFonts w:ascii="Arial" w:eastAsia="Times New Roman" w:hAnsi="Arial" w:cs="Arial"/>
                <w:b/>
                <w:sz w:val="18"/>
                <w:szCs w:val="18"/>
                <w:lang w:eastAsia="zh-CN"/>
              </w:rPr>
              <w:t>SCS of UL band</w:t>
            </w:r>
          </w:p>
        </w:tc>
        <w:tc>
          <w:tcPr>
            <w:tcW w:w="603" w:type="pct"/>
            <w:tcBorders>
              <w:top w:val="single" w:sz="8" w:space="0" w:color="auto"/>
              <w:bottom w:val="single" w:sz="4" w:space="0" w:color="auto"/>
            </w:tcBorders>
            <w:vAlign w:val="center"/>
          </w:tcPr>
          <w:p w14:paraId="0248218C"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UL RB Allocation</w:t>
            </w:r>
          </w:p>
        </w:tc>
        <w:tc>
          <w:tcPr>
            <w:tcW w:w="304" w:type="pct"/>
            <w:tcBorders>
              <w:top w:val="single" w:sz="8" w:space="0" w:color="auto"/>
              <w:bottom w:val="single" w:sz="4" w:space="0" w:color="auto"/>
            </w:tcBorders>
            <w:vAlign w:val="center"/>
          </w:tcPr>
          <w:p w14:paraId="243B9D7A"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DL F</w:t>
            </w:r>
            <w:r>
              <w:rPr>
                <w:rFonts w:ascii="Arial" w:eastAsia="Times New Roman" w:hAnsi="Arial" w:cs="Arial"/>
                <w:b/>
                <w:sz w:val="18"/>
                <w:szCs w:val="18"/>
                <w:vertAlign w:val="subscript"/>
              </w:rPr>
              <w:t>c</w:t>
            </w:r>
          </w:p>
        </w:tc>
        <w:tc>
          <w:tcPr>
            <w:tcW w:w="304" w:type="pct"/>
            <w:tcBorders>
              <w:top w:val="single" w:sz="8" w:space="0" w:color="auto"/>
              <w:bottom w:val="single" w:sz="4" w:space="0" w:color="auto"/>
            </w:tcBorders>
            <w:vAlign w:val="center"/>
          </w:tcPr>
          <w:p w14:paraId="1E150BD8"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DL BW</w:t>
            </w:r>
          </w:p>
        </w:tc>
        <w:tc>
          <w:tcPr>
            <w:tcW w:w="510" w:type="pct"/>
            <w:vMerge w:val="restart"/>
            <w:tcBorders>
              <w:top w:val="single" w:sz="8" w:space="0" w:color="auto"/>
              <w:bottom w:val="single" w:sz="4" w:space="0" w:color="auto"/>
            </w:tcBorders>
            <w:vAlign w:val="center"/>
          </w:tcPr>
          <w:p w14:paraId="287422A1" w14:textId="77777777" w:rsidR="00634D57" w:rsidRDefault="00634D57" w:rsidP="00DE580A">
            <w:pPr>
              <w:keepNext/>
              <w:keepLines/>
              <w:spacing w:after="0"/>
              <w:jc w:val="center"/>
              <w:rPr>
                <w:rFonts w:ascii="Arial" w:eastAsia="等线" w:hAnsi="Arial" w:cs="Arial"/>
                <w:b/>
                <w:sz w:val="18"/>
                <w:szCs w:val="18"/>
                <w:lang w:eastAsia="zh-CN"/>
              </w:rPr>
            </w:pPr>
            <w:r>
              <w:rPr>
                <w:rFonts w:ascii="Arial" w:eastAsia="Times New Roman" w:hAnsi="Arial" w:cs="Arial"/>
                <w:b/>
                <w:sz w:val="18"/>
                <w:szCs w:val="18"/>
                <w:lang w:eastAsia="zh-CN"/>
              </w:rPr>
              <w:t>Cross-band</w:t>
            </w:r>
          </w:p>
          <w:p w14:paraId="0A614712" w14:textId="77777777" w:rsidR="00634D57" w:rsidRDefault="00634D57" w:rsidP="00DE580A">
            <w:pPr>
              <w:keepNext/>
              <w:keepLines/>
              <w:spacing w:after="0"/>
              <w:jc w:val="center"/>
              <w:rPr>
                <w:rFonts w:ascii="Arial" w:eastAsia="Times New Roman" w:hAnsi="Arial" w:cs="Arial"/>
                <w:b/>
                <w:sz w:val="18"/>
                <w:szCs w:val="18"/>
                <w:lang w:eastAsia="zh-CN"/>
              </w:rPr>
            </w:pPr>
            <w:r>
              <w:rPr>
                <w:rFonts w:ascii="Arial" w:eastAsia="Times New Roman" w:hAnsi="Arial" w:cs="Arial"/>
                <w:b/>
                <w:sz w:val="18"/>
                <w:szCs w:val="18"/>
                <w:lang w:eastAsia="zh-CN"/>
              </w:rPr>
              <w:t>Interference</w:t>
            </w:r>
          </w:p>
          <w:p w14:paraId="50F02314"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lang w:eastAsia="zh-CN"/>
              </w:rPr>
              <w:t>source</w:t>
            </w:r>
          </w:p>
        </w:tc>
        <w:tc>
          <w:tcPr>
            <w:tcW w:w="538" w:type="pct"/>
            <w:tcBorders>
              <w:top w:val="single" w:sz="8" w:space="0" w:color="auto"/>
              <w:bottom w:val="single" w:sz="4" w:space="0" w:color="auto"/>
            </w:tcBorders>
            <w:vAlign w:val="center"/>
          </w:tcPr>
          <w:p w14:paraId="277E902E"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Huawei</w:t>
            </w:r>
          </w:p>
          <w:p w14:paraId="3D6E0D5A"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option 1</w:t>
            </w:r>
          </w:p>
        </w:tc>
        <w:tc>
          <w:tcPr>
            <w:tcW w:w="412" w:type="pct"/>
            <w:tcBorders>
              <w:top w:val="single" w:sz="8" w:space="0" w:color="auto"/>
              <w:bottom w:val="single" w:sz="4" w:space="0" w:color="auto"/>
            </w:tcBorders>
            <w:vAlign w:val="center"/>
          </w:tcPr>
          <w:p w14:paraId="42030AF7"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Murata</w:t>
            </w:r>
          </w:p>
          <w:p w14:paraId="09C87455"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option 2</w:t>
            </w:r>
          </w:p>
        </w:tc>
        <w:tc>
          <w:tcPr>
            <w:tcW w:w="463" w:type="pct"/>
            <w:tcBorders>
              <w:top w:val="single" w:sz="8" w:space="0" w:color="auto"/>
              <w:bottom w:val="single" w:sz="4" w:space="0" w:color="auto"/>
            </w:tcBorders>
            <w:vAlign w:val="center"/>
          </w:tcPr>
          <w:p w14:paraId="6A23A91C"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Qualcomm</w:t>
            </w:r>
          </w:p>
          <w:p w14:paraId="751B74E7"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option 3</w:t>
            </w:r>
          </w:p>
        </w:tc>
        <w:tc>
          <w:tcPr>
            <w:tcW w:w="442" w:type="pct"/>
            <w:tcBorders>
              <w:top w:val="single" w:sz="8" w:space="0" w:color="auto"/>
              <w:bottom w:val="single" w:sz="4" w:space="0" w:color="auto"/>
            </w:tcBorders>
            <w:vAlign w:val="center"/>
          </w:tcPr>
          <w:p w14:paraId="3960CB0A"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Skyworks</w:t>
            </w:r>
          </w:p>
          <w:p w14:paraId="515A01B1"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option 4</w:t>
            </w:r>
          </w:p>
        </w:tc>
      </w:tr>
      <w:tr w:rsidR="00634D57" w14:paraId="228CC4E2" w14:textId="77777777" w:rsidTr="00DE580A">
        <w:trPr>
          <w:trHeight w:val="394"/>
          <w:jc w:val="center"/>
        </w:trPr>
        <w:tc>
          <w:tcPr>
            <w:tcW w:w="271" w:type="pct"/>
            <w:vMerge/>
            <w:tcBorders>
              <w:top w:val="single" w:sz="4" w:space="0" w:color="auto"/>
              <w:bottom w:val="single" w:sz="8" w:space="0" w:color="auto"/>
            </w:tcBorders>
            <w:vAlign w:val="center"/>
          </w:tcPr>
          <w:p w14:paraId="654C5A1D" w14:textId="77777777" w:rsidR="00634D57" w:rsidRDefault="00634D57" w:rsidP="00DE580A">
            <w:pPr>
              <w:spacing w:after="0"/>
              <w:jc w:val="center"/>
              <w:rPr>
                <w:rFonts w:ascii="Arial" w:eastAsia="等线" w:hAnsi="Arial" w:cs="Arial"/>
                <w:b/>
                <w:sz w:val="18"/>
                <w:szCs w:val="18"/>
              </w:rPr>
            </w:pPr>
          </w:p>
        </w:tc>
        <w:tc>
          <w:tcPr>
            <w:tcW w:w="271" w:type="pct"/>
            <w:vMerge/>
            <w:tcBorders>
              <w:top w:val="single" w:sz="4" w:space="0" w:color="auto"/>
              <w:bottom w:val="single" w:sz="8" w:space="0" w:color="auto"/>
            </w:tcBorders>
            <w:vAlign w:val="center"/>
          </w:tcPr>
          <w:p w14:paraId="3D2A0053" w14:textId="77777777" w:rsidR="00634D57" w:rsidRDefault="00634D57" w:rsidP="00DE580A">
            <w:pPr>
              <w:spacing w:after="0"/>
              <w:jc w:val="center"/>
              <w:rPr>
                <w:rFonts w:ascii="Arial" w:eastAsia="等线" w:hAnsi="Arial" w:cs="Arial"/>
                <w:b/>
                <w:sz w:val="18"/>
                <w:szCs w:val="18"/>
              </w:rPr>
            </w:pPr>
          </w:p>
        </w:tc>
        <w:tc>
          <w:tcPr>
            <w:tcW w:w="304" w:type="pct"/>
            <w:tcBorders>
              <w:top w:val="single" w:sz="4" w:space="0" w:color="auto"/>
              <w:bottom w:val="single" w:sz="8" w:space="0" w:color="auto"/>
            </w:tcBorders>
            <w:vAlign w:val="center"/>
          </w:tcPr>
          <w:p w14:paraId="0F5B3850"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(MHz)</w:t>
            </w:r>
          </w:p>
        </w:tc>
        <w:tc>
          <w:tcPr>
            <w:tcW w:w="304" w:type="pct"/>
            <w:tcBorders>
              <w:top w:val="single" w:sz="4" w:space="0" w:color="auto"/>
              <w:bottom w:val="single" w:sz="8" w:space="0" w:color="auto"/>
            </w:tcBorders>
            <w:vAlign w:val="center"/>
          </w:tcPr>
          <w:p w14:paraId="398C0578"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(MHz)</w:t>
            </w:r>
          </w:p>
        </w:tc>
        <w:tc>
          <w:tcPr>
            <w:tcW w:w="273" w:type="pct"/>
            <w:tcBorders>
              <w:top w:val="single" w:sz="4" w:space="0" w:color="auto"/>
              <w:bottom w:val="single" w:sz="8" w:space="0" w:color="auto"/>
            </w:tcBorders>
            <w:vAlign w:val="center"/>
          </w:tcPr>
          <w:p w14:paraId="4BBA8D1B" w14:textId="77777777" w:rsidR="00634D57" w:rsidRDefault="00634D57" w:rsidP="00DE580A">
            <w:pPr>
              <w:keepNext/>
              <w:keepLines/>
              <w:spacing w:after="0"/>
              <w:jc w:val="center"/>
              <w:rPr>
                <w:rFonts w:ascii="Arial" w:eastAsia="等线" w:hAnsi="Arial" w:cs="Arial"/>
                <w:b/>
                <w:sz w:val="18"/>
                <w:szCs w:val="18"/>
                <w:lang w:eastAsia="zh-CN"/>
              </w:rPr>
            </w:pPr>
            <w:r>
              <w:rPr>
                <w:rFonts w:ascii="Arial" w:eastAsia="Times New Roman" w:hAnsi="Arial" w:cs="Arial"/>
                <w:b/>
                <w:sz w:val="18"/>
                <w:szCs w:val="18"/>
                <w:lang w:eastAsia="zh-CN"/>
              </w:rPr>
              <w:t>(kHz)</w:t>
            </w:r>
          </w:p>
        </w:tc>
        <w:tc>
          <w:tcPr>
            <w:tcW w:w="603" w:type="pct"/>
            <w:tcBorders>
              <w:top w:val="single" w:sz="4" w:space="0" w:color="auto"/>
              <w:bottom w:val="single" w:sz="8" w:space="0" w:color="auto"/>
            </w:tcBorders>
            <w:vAlign w:val="center"/>
          </w:tcPr>
          <w:p w14:paraId="4EC42DB5"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L</w:t>
            </w:r>
            <w:r>
              <w:rPr>
                <w:rFonts w:ascii="Arial" w:eastAsia="Times New Roman" w:hAnsi="Arial" w:cs="Arial"/>
                <w:b/>
                <w:sz w:val="18"/>
                <w:szCs w:val="18"/>
                <w:vertAlign w:val="subscript"/>
              </w:rPr>
              <w:t>CRB</w:t>
            </w:r>
          </w:p>
        </w:tc>
        <w:tc>
          <w:tcPr>
            <w:tcW w:w="304" w:type="pct"/>
            <w:tcBorders>
              <w:top w:val="single" w:sz="4" w:space="0" w:color="auto"/>
              <w:bottom w:val="single" w:sz="8" w:space="0" w:color="auto"/>
            </w:tcBorders>
            <w:vAlign w:val="center"/>
          </w:tcPr>
          <w:p w14:paraId="571A5DFB"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(MHz)</w:t>
            </w:r>
          </w:p>
        </w:tc>
        <w:tc>
          <w:tcPr>
            <w:tcW w:w="304" w:type="pct"/>
            <w:tcBorders>
              <w:top w:val="single" w:sz="4" w:space="0" w:color="auto"/>
              <w:bottom w:val="single" w:sz="8" w:space="0" w:color="auto"/>
            </w:tcBorders>
            <w:vAlign w:val="center"/>
          </w:tcPr>
          <w:p w14:paraId="29944F3C"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(MHz)</w:t>
            </w:r>
          </w:p>
        </w:tc>
        <w:tc>
          <w:tcPr>
            <w:tcW w:w="510" w:type="pct"/>
            <w:vMerge/>
            <w:tcBorders>
              <w:top w:val="single" w:sz="4" w:space="0" w:color="auto"/>
              <w:bottom w:val="single" w:sz="8" w:space="0" w:color="auto"/>
            </w:tcBorders>
            <w:vAlign w:val="center"/>
          </w:tcPr>
          <w:p w14:paraId="39B07D99" w14:textId="77777777" w:rsidR="00634D57" w:rsidRDefault="00634D57" w:rsidP="00DE580A">
            <w:pPr>
              <w:keepNext/>
              <w:keepLines/>
              <w:spacing w:after="0"/>
              <w:jc w:val="center"/>
              <w:rPr>
                <w:rFonts w:ascii="Arial" w:eastAsia="Times New Roman" w:hAnsi="Arial" w:cs="Arial"/>
                <w:b/>
                <w:sz w:val="18"/>
                <w:szCs w:val="18"/>
              </w:rPr>
            </w:pPr>
          </w:p>
        </w:tc>
        <w:tc>
          <w:tcPr>
            <w:tcW w:w="1855" w:type="pct"/>
            <w:gridSpan w:val="4"/>
            <w:tcBorders>
              <w:top w:val="single" w:sz="4" w:space="0" w:color="auto"/>
              <w:bottom w:val="single" w:sz="8" w:space="0" w:color="auto"/>
            </w:tcBorders>
            <w:vAlign w:val="center"/>
          </w:tcPr>
          <w:p w14:paraId="42CF3764"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MSD (dB)</w:t>
            </w:r>
          </w:p>
        </w:tc>
      </w:tr>
      <w:tr w:rsidR="00634D57" w14:paraId="41BE0A22" w14:textId="77777777" w:rsidTr="00DE580A">
        <w:trPr>
          <w:trHeight w:val="300"/>
          <w:jc w:val="center"/>
        </w:trPr>
        <w:tc>
          <w:tcPr>
            <w:tcW w:w="271" w:type="pct"/>
            <w:tcBorders>
              <w:top w:val="single" w:sz="8" w:space="0" w:color="auto"/>
            </w:tcBorders>
            <w:shd w:val="clear" w:color="auto" w:fill="auto"/>
            <w:vAlign w:val="center"/>
          </w:tcPr>
          <w:p w14:paraId="0D69C581" w14:textId="77777777" w:rsidR="00634D57" w:rsidRDefault="00634D57" w:rsidP="00DE580A">
            <w:pPr>
              <w:keepNext/>
              <w:keepLines/>
              <w:spacing w:after="0"/>
              <w:jc w:val="center"/>
              <w:rPr>
                <w:rFonts w:ascii="Arial" w:eastAsia="等线" w:hAnsi="Arial" w:cs="Arial"/>
                <w:sz w:val="18"/>
                <w:szCs w:val="18"/>
                <w:lang w:eastAsia="zh-CN"/>
              </w:rPr>
            </w:pPr>
            <w:r>
              <w:rPr>
                <w:rFonts w:ascii="Arial" w:hAnsi="Arial" w:cs="Arial"/>
                <w:sz w:val="18"/>
                <w:szCs w:val="18"/>
              </w:rPr>
              <w:t>n78</w:t>
            </w:r>
          </w:p>
        </w:tc>
        <w:tc>
          <w:tcPr>
            <w:tcW w:w="271" w:type="pct"/>
            <w:tcBorders>
              <w:top w:val="single" w:sz="8" w:space="0" w:color="auto"/>
            </w:tcBorders>
            <w:shd w:val="clear" w:color="auto" w:fill="auto"/>
            <w:vAlign w:val="center"/>
          </w:tcPr>
          <w:p w14:paraId="2DCAB091" w14:textId="77777777" w:rsidR="00634D57" w:rsidRDefault="00634D57" w:rsidP="00DE580A">
            <w:pPr>
              <w:keepNext/>
              <w:keepLines/>
              <w:spacing w:after="0"/>
              <w:jc w:val="center"/>
              <w:rPr>
                <w:rFonts w:ascii="Arial" w:eastAsia="等线" w:hAnsi="Arial" w:cs="Arial"/>
                <w:sz w:val="18"/>
                <w:szCs w:val="18"/>
                <w:lang w:eastAsia="zh-CN"/>
              </w:rPr>
            </w:pPr>
            <w:r>
              <w:rPr>
                <w:rFonts w:ascii="Arial" w:hAnsi="Arial" w:cs="Arial"/>
                <w:sz w:val="18"/>
                <w:szCs w:val="18"/>
              </w:rPr>
              <w:t>n104</w:t>
            </w:r>
          </w:p>
        </w:tc>
        <w:tc>
          <w:tcPr>
            <w:tcW w:w="304" w:type="pct"/>
            <w:tcBorders>
              <w:top w:val="single" w:sz="8" w:space="0" w:color="auto"/>
            </w:tcBorders>
            <w:shd w:val="clear" w:color="auto" w:fill="auto"/>
            <w:vAlign w:val="center"/>
          </w:tcPr>
          <w:p w14:paraId="53E4882F"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3750</w:t>
            </w:r>
          </w:p>
        </w:tc>
        <w:tc>
          <w:tcPr>
            <w:tcW w:w="304" w:type="pct"/>
            <w:tcBorders>
              <w:top w:val="single" w:sz="8" w:space="0" w:color="auto"/>
            </w:tcBorders>
            <w:shd w:val="clear" w:color="auto" w:fill="auto"/>
            <w:noWrap/>
            <w:vAlign w:val="center"/>
          </w:tcPr>
          <w:p w14:paraId="0149674B"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100</w:t>
            </w:r>
          </w:p>
        </w:tc>
        <w:tc>
          <w:tcPr>
            <w:tcW w:w="273" w:type="pct"/>
            <w:tcBorders>
              <w:top w:val="single" w:sz="8" w:space="0" w:color="auto"/>
            </w:tcBorders>
            <w:shd w:val="clear" w:color="auto" w:fill="auto"/>
            <w:vAlign w:val="center"/>
          </w:tcPr>
          <w:p w14:paraId="780C5127"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30</w:t>
            </w:r>
          </w:p>
        </w:tc>
        <w:tc>
          <w:tcPr>
            <w:tcW w:w="603" w:type="pct"/>
            <w:tcBorders>
              <w:top w:val="single" w:sz="8" w:space="0" w:color="auto"/>
            </w:tcBorders>
            <w:shd w:val="clear" w:color="auto" w:fill="auto"/>
            <w:noWrap/>
            <w:vAlign w:val="center"/>
          </w:tcPr>
          <w:p w14:paraId="0B924C1E"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270 (RBstart=0)</w:t>
            </w:r>
          </w:p>
        </w:tc>
        <w:tc>
          <w:tcPr>
            <w:tcW w:w="304" w:type="pct"/>
            <w:tcBorders>
              <w:top w:val="single" w:sz="8" w:space="0" w:color="auto"/>
            </w:tcBorders>
            <w:shd w:val="clear" w:color="auto" w:fill="auto"/>
            <w:vAlign w:val="center"/>
          </w:tcPr>
          <w:p w14:paraId="067EDF29" w14:textId="77777777" w:rsidR="00634D57" w:rsidRDefault="00634D57" w:rsidP="00DE580A">
            <w:pPr>
              <w:keepNext/>
              <w:keepLines/>
              <w:spacing w:after="0"/>
              <w:jc w:val="center"/>
              <w:rPr>
                <w:rFonts w:ascii="Arial" w:eastAsia="等线" w:hAnsi="Arial" w:cs="Arial"/>
                <w:sz w:val="18"/>
                <w:szCs w:val="18"/>
                <w:lang w:eastAsia="zh-CN"/>
              </w:rPr>
            </w:pPr>
            <w:r>
              <w:rPr>
                <w:rFonts w:ascii="Arial" w:hAnsi="Arial" w:cs="Arial"/>
                <w:sz w:val="18"/>
                <w:szCs w:val="18"/>
              </w:rPr>
              <w:t>6435</w:t>
            </w:r>
          </w:p>
        </w:tc>
        <w:tc>
          <w:tcPr>
            <w:tcW w:w="304" w:type="pct"/>
            <w:tcBorders>
              <w:top w:val="single" w:sz="8" w:space="0" w:color="auto"/>
            </w:tcBorders>
            <w:shd w:val="clear" w:color="auto" w:fill="auto"/>
            <w:noWrap/>
            <w:vAlign w:val="center"/>
          </w:tcPr>
          <w:p w14:paraId="4C43ED94" w14:textId="77777777" w:rsidR="00634D57" w:rsidRDefault="00634D57" w:rsidP="00DE580A">
            <w:pPr>
              <w:keepNext/>
              <w:keepLines/>
              <w:spacing w:after="0"/>
              <w:jc w:val="center"/>
              <w:rPr>
                <w:rFonts w:ascii="Arial" w:eastAsia="等线" w:hAnsi="Arial" w:cs="Arial"/>
                <w:sz w:val="18"/>
                <w:szCs w:val="18"/>
                <w:lang w:eastAsia="zh-CN"/>
              </w:rPr>
            </w:pPr>
            <w:r>
              <w:rPr>
                <w:rFonts w:ascii="Arial" w:hAnsi="Arial" w:cs="Arial"/>
                <w:sz w:val="18"/>
                <w:szCs w:val="18"/>
              </w:rPr>
              <w:t>20</w:t>
            </w:r>
          </w:p>
        </w:tc>
        <w:tc>
          <w:tcPr>
            <w:tcW w:w="510" w:type="pct"/>
            <w:tcBorders>
              <w:top w:val="single" w:sz="8" w:space="0" w:color="auto"/>
            </w:tcBorders>
            <w:vAlign w:val="center"/>
          </w:tcPr>
          <w:p w14:paraId="64FE1DC1"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&gt;ACLR2</w:t>
            </w:r>
          </w:p>
        </w:tc>
        <w:tc>
          <w:tcPr>
            <w:tcW w:w="538" w:type="pct"/>
            <w:tcBorders>
              <w:top w:val="single" w:sz="8" w:space="0" w:color="auto"/>
            </w:tcBorders>
            <w:shd w:val="clear" w:color="auto" w:fill="auto"/>
            <w:noWrap/>
            <w:vAlign w:val="center"/>
          </w:tcPr>
          <w:p w14:paraId="03C870E6"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4.78 ~ 12.82</w:t>
            </w:r>
          </w:p>
        </w:tc>
        <w:tc>
          <w:tcPr>
            <w:tcW w:w="412" w:type="pct"/>
            <w:tcBorders>
              <w:top w:val="single" w:sz="8" w:space="0" w:color="auto"/>
            </w:tcBorders>
            <w:vAlign w:val="center"/>
          </w:tcPr>
          <w:p w14:paraId="3B9FDDBA" w14:textId="0ADBB464" w:rsidR="00634D57" w:rsidRDefault="00634D57" w:rsidP="0067537C">
            <w:pPr>
              <w:keepNext/>
              <w:keepLines/>
              <w:spacing w:after="0"/>
              <w:jc w:val="center"/>
              <w:rPr>
                <w:rFonts w:ascii="Arial" w:hAnsi="Arial" w:cs="Arial"/>
                <w:sz w:val="18"/>
                <w:szCs w:val="18"/>
              </w:rPr>
            </w:pPr>
            <w:del w:id="3" w:author="Huawei" w:date="2024-05-21T08:31:00Z">
              <w:r w:rsidDel="0067537C">
                <w:rPr>
                  <w:rFonts w:ascii="Arial" w:hAnsi="Arial" w:cs="Arial"/>
                  <w:sz w:val="18"/>
                  <w:szCs w:val="18"/>
                </w:rPr>
                <w:delText>[</w:delText>
              </w:r>
            </w:del>
            <w:r>
              <w:rPr>
                <w:rFonts w:ascii="Arial" w:hAnsi="Arial" w:cs="Arial"/>
                <w:sz w:val="18"/>
                <w:szCs w:val="18"/>
              </w:rPr>
              <w:t>10.3</w:t>
            </w:r>
            <w:del w:id="4" w:author="Huawei" w:date="2024-05-21T08:31:00Z">
              <w:r w:rsidDel="0067537C">
                <w:rPr>
                  <w:rFonts w:ascii="Arial" w:hAnsi="Arial" w:cs="Arial"/>
                  <w:sz w:val="18"/>
                  <w:szCs w:val="18"/>
                </w:rPr>
                <w:delText>]</w:delText>
              </w:r>
            </w:del>
          </w:p>
        </w:tc>
        <w:tc>
          <w:tcPr>
            <w:tcW w:w="463" w:type="pct"/>
            <w:tcBorders>
              <w:top w:val="single" w:sz="8" w:space="0" w:color="auto"/>
            </w:tcBorders>
            <w:vAlign w:val="center"/>
          </w:tcPr>
          <w:p w14:paraId="7F0A0EEB"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4.8</w:t>
            </w:r>
          </w:p>
        </w:tc>
        <w:tc>
          <w:tcPr>
            <w:tcW w:w="442" w:type="pct"/>
            <w:tcBorders>
              <w:top w:val="single" w:sz="8" w:space="0" w:color="auto"/>
            </w:tcBorders>
            <w:vAlign w:val="center"/>
          </w:tcPr>
          <w:p w14:paraId="3FEB5238"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17.2</w:t>
            </w:r>
          </w:p>
        </w:tc>
      </w:tr>
      <w:tr w:rsidR="00634D57" w14:paraId="1279E59A" w14:textId="77777777" w:rsidTr="00DE580A">
        <w:trPr>
          <w:trHeight w:val="300"/>
          <w:jc w:val="center"/>
        </w:trPr>
        <w:tc>
          <w:tcPr>
            <w:tcW w:w="271" w:type="pct"/>
            <w:shd w:val="clear" w:color="auto" w:fill="auto"/>
            <w:vAlign w:val="center"/>
          </w:tcPr>
          <w:p w14:paraId="32978162" w14:textId="77777777" w:rsidR="00634D57" w:rsidRDefault="00634D57" w:rsidP="00DE580A">
            <w:pPr>
              <w:keepNext/>
              <w:keepLines/>
              <w:spacing w:after="0"/>
              <w:jc w:val="center"/>
              <w:rPr>
                <w:rFonts w:ascii="Arial" w:eastAsia="Times New Roman" w:hAnsi="Arial" w:cs="Arial"/>
                <w:sz w:val="18"/>
                <w:szCs w:val="18"/>
                <w:lang w:eastAsia="zh-CN"/>
              </w:rPr>
            </w:pPr>
            <w:r>
              <w:rPr>
                <w:rFonts w:ascii="Arial" w:hAnsi="Arial" w:cs="Arial"/>
                <w:sz w:val="18"/>
                <w:szCs w:val="18"/>
              </w:rPr>
              <w:t>n104</w:t>
            </w:r>
          </w:p>
        </w:tc>
        <w:tc>
          <w:tcPr>
            <w:tcW w:w="271" w:type="pct"/>
            <w:shd w:val="clear" w:color="auto" w:fill="auto"/>
            <w:vAlign w:val="center"/>
          </w:tcPr>
          <w:p w14:paraId="794B6DEE" w14:textId="77777777" w:rsidR="00634D57" w:rsidRDefault="00634D57" w:rsidP="00DE580A">
            <w:pPr>
              <w:keepNext/>
              <w:keepLines/>
              <w:spacing w:after="0"/>
              <w:jc w:val="center"/>
              <w:rPr>
                <w:rFonts w:ascii="Arial" w:eastAsia="Times New Roman" w:hAnsi="Arial" w:cs="Arial"/>
                <w:sz w:val="18"/>
                <w:szCs w:val="18"/>
                <w:lang w:eastAsia="zh-CN"/>
              </w:rPr>
            </w:pPr>
            <w:r>
              <w:rPr>
                <w:rFonts w:ascii="Arial" w:hAnsi="Arial" w:cs="Arial"/>
                <w:sz w:val="18"/>
                <w:szCs w:val="18"/>
              </w:rPr>
              <w:t>n78</w:t>
            </w:r>
          </w:p>
        </w:tc>
        <w:tc>
          <w:tcPr>
            <w:tcW w:w="304" w:type="pct"/>
            <w:shd w:val="clear" w:color="auto" w:fill="auto"/>
            <w:vAlign w:val="center"/>
          </w:tcPr>
          <w:p w14:paraId="5DC541CA"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6475</w:t>
            </w:r>
          </w:p>
        </w:tc>
        <w:tc>
          <w:tcPr>
            <w:tcW w:w="304" w:type="pct"/>
            <w:shd w:val="clear" w:color="auto" w:fill="auto"/>
            <w:noWrap/>
            <w:vAlign w:val="center"/>
          </w:tcPr>
          <w:p w14:paraId="7379C5CF" w14:textId="77777777" w:rsidR="00634D57" w:rsidRDefault="00634D57" w:rsidP="00DE580A">
            <w:pPr>
              <w:keepNext/>
              <w:keepLines/>
              <w:spacing w:after="0"/>
              <w:jc w:val="center"/>
              <w:rPr>
                <w:rFonts w:ascii="Arial" w:eastAsia="Times New Roman" w:hAnsi="Arial" w:cs="Arial"/>
                <w:bCs/>
                <w:sz w:val="18"/>
                <w:szCs w:val="18"/>
                <w:lang w:eastAsia="zh-CN"/>
              </w:rPr>
            </w:pPr>
            <w:r>
              <w:rPr>
                <w:rFonts w:ascii="Arial" w:hAnsi="Arial" w:cs="Arial"/>
                <w:sz w:val="18"/>
                <w:szCs w:val="18"/>
              </w:rPr>
              <w:t>100</w:t>
            </w:r>
          </w:p>
        </w:tc>
        <w:tc>
          <w:tcPr>
            <w:tcW w:w="273" w:type="pct"/>
            <w:shd w:val="clear" w:color="auto" w:fill="auto"/>
            <w:vAlign w:val="center"/>
          </w:tcPr>
          <w:p w14:paraId="21A697D4" w14:textId="77777777" w:rsidR="00634D57" w:rsidRDefault="00634D57" w:rsidP="00DE580A">
            <w:pPr>
              <w:keepNext/>
              <w:keepLines/>
              <w:spacing w:after="0"/>
              <w:jc w:val="center"/>
              <w:rPr>
                <w:rFonts w:ascii="Arial" w:eastAsia="Times New Roman" w:hAnsi="Arial" w:cs="Arial"/>
                <w:bCs/>
                <w:sz w:val="18"/>
                <w:szCs w:val="18"/>
                <w:lang w:eastAsia="zh-CN"/>
              </w:rPr>
            </w:pPr>
            <w:r>
              <w:rPr>
                <w:rFonts w:ascii="Arial" w:hAnsi="Arial" w:cs="Arial"/>
                <w:sz w:val="18"/>
                <w:szCs w:val="18"/>
              </w:rPr>
              <w:t>30</w:t>
            </w:r>
          </w:p>
        </w:tc>
        <w:tc>
          <w:tcPr>
            <w:tcW w:w="603" w:type="pct"/>
            <w:shd w:val="clear" w:color="auto" w:fill="auto"/>
            <w:noWrap/>
            <w:vAlign w:val="center"/>
          </w:tcPr>
          <w:p w14:paraId="0F1B5CC9" w14:textId="77777777" w:rsidR="00634D57" w:rsidRDefault="00634D57" w:rsidP="00DE580A">
            <w:pPr>
              <w:keepNext/>
              <w:keepLines/>
              <w:spacing w:after="0"/>
              <w:jc w:val="center"/>
              <w:rPr>
                <w:rFonts w:ascii="Arial" w:eastAsia="Times New Roman" w:hAnsi="Arial" w:cs="Arial"/>
                <w:bCs/>
                <w:sz w:val="18"/>
                <w:szCs w:val="18"/>
                <w:lang w:eastAsia="zh-CN"/>
              </w:rPr>
            </w:pPr>
            <w:r>
              <w:rPr>
                <w:rFonts w:ascii="Arial" w:hAnsi="Arial" w:cs="Arial"/>
                <w:sz w:val="18"/>
                <w:szCs w:val="18"/>
              </w:rPr>
              <w:t>270 (RBstart=0)</w:t>
            </w:r>
          </w:p>
        </w:tc>
        <w:tc>
          <w:tcPr>
            <w:tcW w:w="304" w:type="pct"/>
            <w:shd w:val="clear" w:color="auto" w:fill="auto"/>
            <w:vAlign w:val="center"/>
          </w:tcPr>
          <w:p w14:paraId="27C34A69" w14:textId="77777777" w:rsidR="00634D57" w:rsidRDefault="00634D57" w:rsidP="00DE580A">
            <w:pPr>
              <w:keepNext/>
              <w:keepLines/>
              <w:spacing w:after="0"/>
              <w:jc w:val="center"/>
              <w:rPr>
                <w:rFonts w:ascii="Arial" w:eastAsia="Times New Roman" w:hAnsi="Arial" w:cs="Arial"/>
                <w:sz w:val="18"/>
                <w:szCs w:val="18"/>
                <w:lang w:eastAsia="zh-CN"/>
              </w:rPr>
            </w:pPr>
            <w:r>
              <w:rPr>
                <w:rFonts w:ascii="Arial" w:hAnsi="Arial" w:cs="Arial"/>
                <w:sz w:val="18"/>
                <w:szCs w:val="18"/>
              </w:rPr>
              <w:t>3795</w:t>
            </w:r>
          </w:p>
        </w:tc>
        <w:tc>
          <w:tcPr>
            <w:tcW w:w="304" w:type="pct"/>
            <w:shd w:val="clear" w:color="auto" w:fill="auto"/>
            <w:noWrap/>
            <w:vAlign w:val="center"/>
          </w:tcPr>
          <w:p w14:paraId="0A0A6B40" w14:textId="77777777" w:rsidR="00634D57" w:rsidRDefault="00634D57" w:rsidP="00DE580A">
            <w:pPr>
              <w:keepNext/>
              <w:keepLines/>
              <w:spacing w:after="0"/>
              <w:jc w:val="center"/>
              <w:rPr>
                <w:rFonts w:ascii="Arial" w:eastAsia="Times New Roman" w:hAnsi="Arial" w:cs="Arial"/>
                <w:sz w:val="18"/>
                <w:szCs w:val="18"/>
                <w:lang w:eastAsia="zh-CN"/>
              </w:rPr>
            </w:pPr>
            <w:r>
              <w:rPr>
                <w:rFonts w:ascii="Arial" w:hAnsi="Arial" w:cs="Arial"/>
                <w:sz w:val="18"/>
                <w:szCs w:val="18"/>
              </w:rPr>
              <w:t>10</w:t>
            </w:r>
          </w:p>
        </w:tc>
        <w:tc>
          <w:tcPr>
            <w:tcW w:w="510" w:type="pct"/>
            <w:vAlign w:val="center"/>
          </w:tcPr>
          <w:p w14:paraId="4CC12634"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&gt;ACLR2</w:t>
            </w:r>
          </w:p>
        </w:tc>
        <w:tc>
          <w:tcPr>
            <w:tcW w:w="538" w:type="pct"/>
            <w:shd w:val="clear" w:color="auto" w:fill="auto"/>
            <w:noWrap/>
            <w:vAlign w:val="center"/>
          </w:tcPr>
          <w:p w14:paraId="28E37C52"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26.29 ~ 17.12</w:t>
            </w:r>
          </w:p>
        </w:tc>
        <w:tc>
          <w:tcPr>
            <w:tcW w:w="412" w:type="pct"/>
            <w:vAlign w:val="center"/>
          </w:tcPr>
          <w:p w14:paraId="3A25310D" w14:textId="1761CE75" w:rsidR="00634D57" w:rsidRDefault="00634D57" w:rsidP="0067537C">
            <w:pPr>
              <w:keepNext/>
              <w:keepLines/>
              <w:spacing w:after="0"/>
              <w:jc w:val="center"/>
              <w:rPr>
                <w:rFonts w:ascii="Arial" w:hAnsi="Arial" w:cs="Arial"/>
                <w:sz w:val="18"/>
                <w:szCs w:val="18"/>
              </w:rPr>
            </w:pPr>
            <w:del w:id="5" w:author="Huawei" w:date="2024-05-21T08:31:00Z">
              <w:r w:rsidDel="0067537C">
                <w:rPr>
                  <w:rFonts w:ascii="Arial" w:hAnsi="Arial" w:cs="Arial"/>
                  <w:sz w:val="18"/>
                  <w:szCs w:val="18"/>
                </w:rPr>
                <w:delText>[</w:delText>
              </w:r>
            </w:del>
            <w:r>
              <w:rPr>
                <w:rFonts w:ascii="Arial" w:hAnsi="Arial" w:cs="Arial"/>
                <w:sz w:val="18"/>
                <w:szCs w:val="18"/>
              </w:rPr>
              <w:t>17.2</w:t>
            </w:r>
            <w:del w:id="6" w:author="Huawei" w:date="2024-05-21T08:31:00Z">
              <w:r w:rsidDel="0067537C">
                <w:rPr>
                  <w:rFonts w:ascii="Arial" w:hAnsi="Arial" w:cs="Arial"/>
                  <w:sz w:val="18"/>
                  <w:szCs w:val="18"/>
                </w:rPr>
                <w:delText>]</w:delText>
              </w:r>
            </w:del>
          </w:p>
        </w:tc>
        <w:tc>
          <w:tcPr>
            <w:tcW w:w="463" w:type="pct"/>
            <w:vAlign w:val="center"/>
          </w:tcPr>
          <w:p w14:paraId="3FD7A2B4"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4.3</w:t>
            </w:r>
          </w:p>
        </w:tc>
        <w:tc>
          <w:tcPr>
            <w:tcW w:w="442" w:type="pct"/>
            <w:vAlign w:val="center"/>
          </w:tcPr>
          <w:p w14:paraId="4E89AB35"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10.1</w:t>
            </w:r>
          </w:p>
        </w:tc>
      </w:tr>
    </w:tbl>
    <w:p w14:paraId="6969F426" w14:textId="77777777" w:rsidR="00634D57" w:rsidRDefault="00634D57" w:rsidP="00634D57">
      <w:pPr>
        <w:rPr>
          <w:rFonts w:eastAsia="等线"/>
          <w:lang w:eastAsia="zh-CN"/>
        </w:rPr>
      </w:pPr>
    </w:p>
    <w:p w14:paraId="20C84048" w14:textId="77777777" w:rsidR="00634D57" w:rsidRDefault="00634D57" w:rsidP="00634D57">
      <w:pPr>
        <w:rPr>
          <w:rFonts w:eastAsia="等线"/>
          <w:lang w:eastAsia="zh-CN"/>
        </w:rPr>
      </w:pPr>
      <w:r>
        <w:rPr>
          <w:rFonts w:eastAsia="等线"/>
          <w:lang w:eastAsia="zh-CN"/>
        </w:rPr>
        <w:t>The following test configurations for CA_n78-n104 MSD due to cross band isolation are proposed after averaging companies’ values below.</w:t>
      </w:r>
    </w:p>
    <w:p w14:paraId="3D56C1E7" w14:textId="77777777" w:rsidR="00634D57" w:rsidRDefault="00634D57" w:rsidP="00634D57">
      <w:pPr>
        <w:jc w:val="center"/>
        <w:rPr>
          <w:rFonts w:eastAsia="等线"/>
          <w:lang w:eastAsia="zh-CN"/>
        </w:rPr>
      </w:pPr>
      <w:r>
        <w:rPr>
          <w:rFonts w:ascii="Arial" w:hAnsi="Arial" w:cs="Arial"/>
          <w:b/>
          <w:sz w:val="21"/>
          <w:szCs w:val="22"/>
          <w:lang w:val="en-US"/>
        </w:rPr>
        <w:t xml:space="preserve">Table </w:t>
      </w:r>
      <w:r>
        <w:rPr>
          <w:rFonts w:ascii="Arial" w:hAnsi="Arial" w:cs="Arial" w:hint="eastAsia"/>
          <w:b/>
          <w:sz w:val="21"/>
          <w:szCs w:val="22"/>
          <w:lang w:val="en-US" w:eastAsia="zh-CN"/>
        </w:rPr>
        <w:t>5.86</w:t>
      </w:r>
      <w:r>
        <w:rPr>
          <w:rFonts w:ascii="Arial" w:hAnsi="Arial" w:cs="Arial"/>
          <w:b/>
          <w:sz w:val="21"/>
          <w:szCs w:val="22"/>
          <w:lang w:val="en-US"/>
        </w:rPr>
        <w:t>.1.5-2: MSD due to cross band isolation for CA_n78-n104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8"/>
        <w:gridCol w:w="706"/>
        <w:gridCol w:w="783"/>
        <w:gridCol w:w="1362"/>
        <w:gridCol w:w="1641"/>
        <w:gridCol w:w="706"/>
        <w:gridCol w:w="783"/>
        <w:gridCol w:w="667"/>
        <w:gridCol w:w="1247"/>
      </w:tblGrid>
      <w:tr w:rsidR="00634D57" w14:paraId="741AFA0D" w14:textId="77777777" w:rsidTr="00DE580A">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4599A27" w14:textId="77777777" w:rsidR="00634D57" w:rsidRDefault="00634D57" w:rsidP="00DE580A">
            <w:pPr>
              <w:keepNext/>
              <w:keepLines/>
              <w:spacing w:after="0"/>
              <w:jc w:val="center"/>
              <w:rPr>
                <w:rFonts w:ascii="Arial" w:eastAsia="等线" w:hAnsi="Arial"/>
                <w:b/>
                <w:sz w:val="18"/>
              </w:rPr>
            </w:pPr>
            <w:r>
              <w:rPr>
                <w:rFonts w:ascii="Arial" w:eastAsia="等线" w:hAnsi="Arial"/>
                <w:b/>
                <w:sz w:val="18"/>
                <w:lang w:val="zh-CN"/>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C7B9ED6"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6D895B52"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UL F</w:t>
            </w:r>
            <w:r>
              <w:rPr>
                <w:rFonts w:ascii="Arial" w:eastAsia="等线" w:hAnsi="Arial"/>
                <w:b/>
                <w:sz w:val="18"/>
                <w:vertAlign w:val="subscript"/>
                <w:lang w:val="zh-CN"/>
              </w:rPr>
              <w:t>c</w:t>
            </w:r>
          </w:p>
        </w:tc>
        <w:tc>
          <w:tcPr>
            <w:tcW w:w="0" w:type="auto"/>
            <w:tcBorders>
              <w:top w:val="single" w:sz="4" w:space="0" w:color="auto"/>
              <w:left w:val="single" w:sz="4" w:space="0" w:color="auto"/>
              <w:bottom w:val="single" w:sz="4" w:space="0" w:color="auto"/>
              <w:right w:val="single" w:sz="4" w:space="0" w:color="auto"/>
            </w:tcBorders>
            <w:vAlign w:val="center"/>
          </w:tcPr>
          <w:p w14:paraId="498141FD"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7ECD61A5"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2827F5DF"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20103A77"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DL F</w:t>
            </w:r>
            <w:r>
              <w:rPr>
                <w:rFonts w:ascii="Arial" w:eastAsia="等线" w:hAnsi="Arial"/>
                <w:b/>
                <w:sz w:val="18"/>
                <w:vertAlign w:val="subscript"/>
                <w:lang w:val="zh-CN"/>
              </w:rPr>
              <w:t>c</w:t>
            </w:r>
          </w:p>
        </w:tc>
        <w:tc>
          <w:tcPr>
            <w:tcW w:w="0" w:type="auto"/>
            <w:tcBorders>
              <w:top w:val="single" w:sz="4" w:space="0" w:color="auto"/>
              <w:left w:val="single" w:sz="4" w:space="0" w:color="auto"/>
              <w:bottom w:val="single" w:sz="4" w:space="0" w:color="auto"/>
              <w:right w:val="single" w:sz="4" w:space="0" w:color="auto"/>
            </w:tcBorders>
            <w:vAlign w:val="center"/>
          </w:tcPr>
          <w:p w14:paraId="299FA187"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6C0477A8"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26F4A0B"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Cross-band</w:t>
            </w:r>
          </w:p>
          <w:p w14:paraId="02782B97"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Interference</w:t>
            </w:r>
          </w:p>
          <w:p w14:paraId="572CFE0C"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source</w:t>
            </w:r>
          </w:p>
        </w:tc>
      </w:tr>
      <w:tr w:rsidR="00634D57" w14:paraId="71386BEE" w14:textId="77777777" w:rsidTr="00DE580A">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F7CC45" w14:textId="77777777" w:rsidR="00634D57" w:rsidRDefault="00634D57" w:rsidP="00DE580A">
            <w:pPr>
              <w:spacing w:after="0"/>
              <w:rPr>
                <w:rFonts w:ascii="Arial" w:eastAsia="等线"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643D2C" w14:textId="77777777" w:rsidR="00634D57" w:rsidRDefault="00634D57" w:rsidP="00DE580A">
            <w:pPr>
              <w:spacing w:after="0"/>
              <w:rPr>
                <w:rFonts w:ascii="Arial" w:eastAsia="等线"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A8B8D1D"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(MHz)</w:t>
            </w:r>
          </w:p>
        </w:tc>
        <w:tc>
          <w:tcPr>
            <w:tcW w:w="0" w:type="auto"/>
            <w:tcBorders>
              <w:top w:val="single" w:sz="4" w:space="0" w:color="auto"/>
              <w:left w:val="single" w:sz="4" w:space="0" w:color="auto"/>
              <w:bottom w:val="single" w:sz="4" w:space="0" w:color="auto"/>
              <w:right w:val="single" w:sz="4" w:space="0" w:color="auto"/>
            </w:tcBorders>
            <w:vAlign w:val="center"/>
          </w:tcPr>
          <w:p w14:paraId="76B159FD"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(MHz)</w:t>
            </w:r>
          </w:p>
        </w:tc>
        <w:tc>
          <w:tcPr>
            <w:tcW w:w="0" w:type="auto"/>
            <w:tcBorders>
              <w:top w:val="single" w:sz="4" w:space="0" w:color="auto"/>
              <w:left w:val="single" w:sz="4" w:space="0" w:color="auto"/>
              <w:bottom w:val="single" w:sz="4" w:space="0" w:color="auto"/>
              <w:right w:val="single" w:sz="4" w:space="0" w:color="auto"/>
            </w:tcBorders>
            <w:vAlign w:val="center"/>
          </w:tcPr>
          <w:p w14:paraId="0CD6318E"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1037C4C5"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L</w:t>
            </w:r>
            <w:r>
              <w:rPr>
                <w:rFonts w:ascii="Arial" w:eastAsia="等线" w:hAnsi="Arial"/>
                <w:b/>
                <w:sz w:val="18"/>
                <w:vertAlign w:val="subscript"/>
                <w:lang w:val="zh-CN"/>
              </w:rPr>
              <w:t>CRB</w:t>
            </w:r>
          </w:p>
        </w:tc>
        <w:tc>
          <w:tcPr>
            <w:tcW w:w="0" w:type="auto"/>
            <w:tcBorders>
              <w:top w:val="single" w:sz="4" w:space="0" w:color="auto"/>
              <w:left w:val="single" w:sz="4" w:space="0" w:color="auto"/>
              <w:bottom w:val="single" w:sz="4" w:space="0" w:color="auto"/>
              <w:right w:val="single" w:sz="4" w:space="0" w:color="auto"/>
            </w:tcBorders>
            <w:vAlign w:val="center"/>
          </w:tcPr>
          <w:p w14:paraId="4684652D"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(MHz)</w:t>
            </w:r>
          </w:p>
        </w:tc>
        <w:tc>
          <w:tcPr>
            <w:tcW w:w="0" w:type="auto"/>
            <w:tcBorders>
              <w:top w:val="single" w:sz="4" w:space="0" w:color="auto"/>
              <w:left w:val="single" w:sz="4" w:space="0" w:color="auto"/>
              <w:bottom w:val="single" w:sz="4" w:space="0" w:color="auto"/>
              <w:right w:val="single" w:sz="4" w:space="0" w:color="auto"/>
            </w:tcBorders>
            <w:vAlign w:val="center"/>
          </w:tcPr>
          <w:p w14:paraId="602A3E3F"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(MHz)</w:t>
            </w:r>
          </w:p>
        </w:tc>
        <w:tc>
          <w:tcPr>
            <w:tcW w:w="0" w:type="auto"/>
            <w:tcBorders>
              <w:top w:val="single" w:sz="4" w:space="0" w:color="auto"/>
              <w:left w:val="single" w:sz="4" w:space="0" w:color="auto"/>
              <w:bottom w:val="single" w:sz="4" w:space="0" w:color="auto"/>
              <w:right w:val="single" w:sz="4" w:space="0" w:color="auto"/>
            </w:tcBorders>
            <w:vAlign w:val="center"/>
          </w:tcPr>
          <w:p w14:paraId="4FA2DAFE"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35B80F87" w14:textId="77777777" w:rsidR="00634D57" w:rsidRDefault="00634D57" w:rsidP="00DE580A">
            <w:pPr>
              <w:spacing w:after="0"/>
              <w:rPr>
                <w:rFonts w:ascii="Arial" w:eastAsia="等线" w:hAnsi="Arial"/>
                <w:b/>
                <w:sz w:val="18"/>
                <w:lang w:eastAsia="zh-CN"/>
              </w:rPr>
            </w:pPr>
          </w:p>
        </w:tc>
      </w:tr>
      <w:tr w:rsidR="00634D57" w14:paraId="6AC27CE9" w14:textId="77777777" w:rsidTr="00DE580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1C918B04"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n78</w:t>
            </w:r>
          </w:p>
        </w:tc>
        <w:tc>
          <w:tcPr>
            <w:tcW w:w="0" w:type="auto"/>
            <w:tcBorders>
              <w:top w:val="single" w:sz="4" w:space="0" w:color="auto"/>
              <w:left w:val="single" w:sz="4" w:space="0" w:color="auto"/>
              <w:bottom w:val="single" w:sz="4" w:space="0" w:color="auto"/>
              <w:right w:val="single" w:sz="4" w:space="0" w:color="auto"/>
            </w:tcBorders>
            <w:vAlign w:val="center"/>
          </w:tcPr>
          <w:p w14:paraId="168ECE2E"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n104</w:t>
            </w:r>
          </w:p>
        </w:tc>
        <w:tc>
          <w:tcPr>
            <w:tcW w:w="0" w:type="auto"/>
            <w:tcBorders>
              <w:top w:val="single" w:sz="4" w:space="0" w:color="auto"/>
              <w:left w:val="single" w:sz="4" w:space="0" w:color="auto"/>
              <w:bottom w:val="single" w:sz="4" w:space="0" w:color="auto"/>
              <w:right w:val="single" w:sz="4" w:space="0" w:color="auto"/>
            </w:tcBorders>
            <w:vAlign w:val="center"/>
          </w:tcPr>
          <w:p w14:paraId="7F887740"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3750</w:t>
            </w:r>
          </w:p>
        </w:tc>
        <w:tc>
          <w:tcPr>
            <w:tcW w:w="0" w:type="auto"/>
            <w:tcBorders>
              <w:top w:val="single" w:sz="4" w:space="0" w:color="auto"/>
              <w:left w:val="single" w:sz="4" w:space="0" w:color="auto"/>
              <w:bottom w:val="single" w:sz="4" w:space="0" w:color="auto"/>
              <w:right w:val="single" w:sz="4" w:space="0" w:color="auto"/>
            </w:tcBorders>
            <w:noWrap/>
            <w:vAlign w:val="center"/>
          </w:tcPr>
          <w:p w14:paraId="3153C976"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100</w:t>
            </w:r>
          </w:p>
        </w:tc>
        <w:tc>
          <w:tcPr>
            <w:tcW w:w="0" w:type="auto"/>
            <w:tcBorders>
              <w:top w:val="single" w:sz="4" w:space="0" w:color="auto"/>
              <w:left w:val="single" w:sz="4" w:space="0" w:color="auto"/>
              <w:bottom w:val="single" w:sz="4" w:space="0" w:color="auto"/>
              <w:right w:val="single" w:sz="4" w:space="0" w:color="auto"/>
            </w:tcBorders>
            <w:vAlign w:val="center"/>
          </w:tcPr>
          <w:p w14:paraId="76648D67"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0A91AAF2"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270 (RBstart=0)</w:t>
            </w:r>
          </w:p>
        </w:tc>
        <w:tc>
          <w:tcPr>
            <w:tcW w:w="0" w:type="auto"/>
            <w:tcBorders>
              <w:top w:val="single" w:sz="4" w:space="0" w:color="auto"/>
              <w:left w:val="single" w:sz="4" w:space="0" w:color="auto"/>
              <w:bottom w:val="single" w:sz="4" w:space="0" w:color="auto"/>
              <w:right w:val="single" w:sz="4" w:space="0" w:color="auto"/>
            </w:tcBorders>
            <w:vAlign w:val="center"/>
          </w:tcPr>
          <w:p w14:paraId="1157C994"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6435</w:t>
            </w:r>
          </w:p>
        </w:tc>
        <w:tc>
          <w:tcPr>
            <w:tcW w:w="0" w:type="auto"/>
            <w:tcBorders>
              <w:top w:val="single" w:sz="4" w:space="0" w:color="auto"/>
              <w:left w:val="single" w:sz="4" w:space="0" w:color="auto"/>
              <w:bottom w:val="single" w:sz="4" w:space="0" w:color="auto"/>
              <w:right w:val="single" w:sz="4" w:space="0" w:color="auto"/>
            </w:tcBorders>
            <w:noWrap/>
            <w:vAlign w:val="center"/>
          </w:tcPr>
          <w:p w14:paraId="6FDCE710"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89948C7" w14:textId="2FE17325" w:rsidR="00634D57" w:rsidRDefault="00634D57" w:rsidP="00DE580A">
            <w:pPr>
              <w:keepNext/>
              <w:keepLines/>
              <w:spacing w:after="0"/>
              <w:jc w:val="center"/>
              <w:rPr>
                <w:rFonts w:ascii="Arial" w:eastAsia="等线" w:hAnsi="Arial"/>
                <w:bCs/>
                <w:sz w:val="18"/>
                <w:lang w:val="zh-CN" w:eastAsia="zh-CN"/>
              </w:rPr>
            </w:pPr>
            <w:del w:id="7" w:author="Huawei" w:date="2024-05-06T20:16:00Z">
              <w:r w:rsidDel="00634D57">
                <w:rPr>
                  <w:rFonts w:ascii="Arial" w:eastAsia="等线" w:hAnsi="Arial"/>
                  <w:bCs/>
                  <w:sz w:val="18"/>
                  <w:lang w:val="zh-CN" w:eastAsia="zh-CN"/>
                </w:rPr>
                <w:delText>[</w:delText>
              </w:r>
            </w:del>
            <w:r>
              <w:rPr>
                <w:rFonts w:ascii="Arial" w:eastAsia="等线" w:hAnsi="Arial"/>
                <w:bCs/>
                <w:sz w:val="18"/>
                <w:lang w:val="zh-CN" w:eastAsia="zh-CN"/>
              </w:rPr>
              <w:t>14.4</w:t>
            </w:r>
            <w:del w:id="8" w:author="Huawei" w:date="2024-05-06T20:16:00Z">
              <w:r w:rsidDel="00634D57">
                <w:rPr>
                  <w:rFonts w:ascii="Arial" w:eastAsia="等线" w:hAnsi="Arial"/>
                  <w:bCs/>
                  <w:sz w:val="18"/>
                  <w:lang w:val="zh-CN" w:eastAsia="zh-CN"/>
                </w:rPr>
                <w:delText>]</w:delText>
              </w:r>
            </w:del>
          </w:p>
        </w:tc>
        <w:tc>
          <w:tcPr>
            <w:tcW w:w="0" w:type="auto"/>
            <w:tcBorders>
              <w:top w:val="single" w:sz="4" w:space="0" w:color="auto"/>
              <w:left w:val="single" w:sz="4" w:space="0" w:color="auto"/>
              <w:bottom w:val="single" w:sz="4" w:space="0" w:color="auto"/>
              <w:right w:val="single" w:sz="4" w:space="0" w:color="auto"/>
            </w:tcBorders>
            <w:vAlign w:val="center"/>
          </w:tcPr>
          <w:p w14:paraId="7B89A66C"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&gt;ACLR2</w:t>
            </w:r>
          </w:p>
        </w:tc>
      </w:tr>
      <w:tr w:rsidR="00634D57" w14:paraId="0B0924A1" w14:textId="77777777" w:rsidTr="00DE580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423EE444"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rPr>
              <w:t>n104</w:t>
            </w:r>
          </w:p>
        </w:tc>
        <w:tc>
          <w:tcPr>
            <w:tcW w:w="0" w:type="auto"/>
            <w:tcBorders>
              <w:top w:val="single" w:sz="4" w:space="0" w:color="auto"/>
              <w:left w:val="single" w:sz="4" w:space="0" w:color="auto"/>
              <w:bottom w:val="single" w:sz="4" w:space="0" w:color="auto"/>
              <w:right w:val="single" w:sz="4" w:space="0" w:color="auto"/>
            </w:tcBorders>
            <w:vAlign w:val="center"/>
          </w:tcPr>
          <w:p w14:paraId="01C7D495"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rPr>
              <w:t>n78</w:t>
            </w:r>
          </w:p>
        </w:tc>
        <w:tc>
          <w:tcPr>
            <w:tcW w:w="0" w:type="auto"/>
            <w:tcBorders>
              <w:top w:val="single" w:sz="4" w:space="0" w:color="auto"/>
              <w:left w:val="single" w:sz="4" w:space="0" w:color="auto"/>
              <w:bottom w:val="single" w:sz="4" w:space="0" w:color="auto"/>
              <w:right w:val="single" w:sz="4" w:space="0" w:color="auto"/>
            </w:tcBorders>
            <w:vAlign w:val="center"/>
          </w:tcPr>
          <w:p w14:paraId="6A32FD5E"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sz w:val="18"/>
                <w:lang w:val="zh-CN"/>
              </w:rPr>
              <w:t>6475</w:t>
            </w:r>
          </w:p>
        </w:tc>
        <w:tc>
          <w:tcPr>
            <w:tcW w:w="0" w:type="auto"/>
            <w:tcBorders>
              <w:top w:val="single" w:sz="4" w:space="0" w:color="auto"/>
              <w:left w:val="single" w:sz="4" w:space="0" w:color="auto"/>
              <w:bottom w:val="single" w:sz="4" w:space="0" w:color="auto"/>
              <w:right w:val="single" w:sz="4" w:space="0" w:color="auto"/>
            </w:tcBorders>
            <w:noWrap/>
            <w:vAlign w:val="center"/>
          </w:tcPr>
          <w:p w14:paraId="412EE38E"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100</w:t>
            </w:r>
          </w:p>
        </w:tc>
        <w:tc>
          <w:tcPr>
            <w:tcW w:w="0" w:type="auto"/>
            <w:tcBorders>
              <w:top w:val="single" w:sz="4" w:space="0" w:color="auto"/>
              <w:left w:val="single" w:sz="4" w:space="0" w:color="auto"/>
              <w:bottom w:val="single" w:sz="4" w:space="0" w:color="auto"/>
              <w:right w:val="single" w:sz="4" w:space="0" w:color="auto"/>
            </w:tcBorders>
            <w:vAlign w:val="center"/>
          </w:tcPr>
          <w:p w14:paraId="3EDC985A"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FCD7F66"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270 (RBstart=0)</w:t>
            </w:r>
          </w:p>
        </w:tc>
        <w:tc>
          <w:tcPr>
            <w:tcW w:w="0" w:type="auto"/>
            <w:tcBorders>
              <w:top w:val="single" w:sz="4" w:space="0" w:color="auto"/>
              <w:left w:val="single" w:sz="4" w:space="0" w:color="auto"/>
              <w:bottom w:val="single" w:sz="4" w:space="0" w:color="auto"/>
              <w:right w:val="single" w:sz="4" w:space="0" w:color="auto"/>
            </w:tcBorders>
            <w:vAlign w:val="center"/>
          </w:tcPr>
          <w:p w14:paraId="799D4990"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rPr>
              <w:t>3795</w:t>
            </w:r>
          </w:p>
        </w:tc>
        <w:tc>
          <w:tcPr>
            <w:tcW w:w="0" w:type="auto"/>
            <w:tcBorders>
              <w:top w:val="single" w:sz="4" w:space="0" w:color="auto"/>
              <w:left w:val="single" w:sz="4" w:space="0" w:color="auto"/>
              <w:bottom w:val="single" w:sz="4" w:space="0" w:color="auto"/>
              <w:right w:val="single" w:sz="4" w:space="0" w:color="auto"/>
            </w:tcBorders>
            <w:noWrap/>
            <w:vAlign w:val="center"/>
          </w:tcPr>
          <w:p w14:paraId="221C0D87"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rP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293FC365" w14:textId="01304908" w:rsidR="00634D57" w:rsidRDefault="00634D57" w:rsidP="00DE580A">
            <w:pPr>
              <w:keepNext/>
              <w:keepLines/>
              <w:spacing w:after="0"/>
              <w:jc w:val="center"/>
              <w:rPr>
                <w:rFonts w:ascii="Arial" w:eastAsia="等线" w:hAnsi="Arial"/>
                <w:bCs/>
                <w:sz w:val="18"/>
                <w:lang w:val="zh-CN" w:eastAsia="zh-CN"/>
              </w:rPr>
            </w:pPr>
            <w:del w:id="9" w:author="Huawei" w:date="2024-05-06T20:17:00Z">
              <w:r w:rsidDel="00634D57">
                <w:rPr>
                  <w:rFonts w:ascii="Arial" w:eastAsia="等线" w:hAnsi="Arial"/>
                  <w:bCs/>
                  <w:sz w:val="18"/>
                  <w:lang w:val="zh-CN" w:eastAsia="zh-CN"/>
                </w:rPr>
                <w:delText>[</w:delText>
              </w:r>
            </w:del>
            <w:r>
              <w:rPr>
                <w:rFonts w:ascii="Arial" w:eastAsia="等线" w:hAnsi="Arial"/>
                <w:bCs/>
                <w:sz w:val="18"/>
                <w:lang w:val="zh-CN" w:eastAsia="zh-CN"/>
              </w:rPr>
              <w:t>15.8</w:t>
            </w:r>
            <w:del w:id="10" w:author="Huawei" w:date="2024-05-06T20:17:00Z">
              <w:r w:rsidDel="00634D57">
                <w:rPr>
                  <w:rFonts w:ascii="Arial" w:eastAsia="等线" w:hAnsi="Arial"/>
                  <w:bCs/>
                  <w:sz w:val="18"/>
                  <w:lang w:val="zh-CN" w:eastAsia="zh-CN"/>
                </w:rPr>
                <w:delText xml:space="preserve">] </w:delText>
              </w:r>
            </w:del>
          </w:p>
        </w:tc>
        <w:tc>
          <w:tcPr>
            <w:tcW w:w="0" w:type="auto"/>
            <w:tcBorders>
              <w:top w:val="single" w:sz="4" w:space="0" w:color="auto"/>
              <w:left w:val="single" w:sz="4" w:space="0" w:color="auto"/>
              <w:bottom w:val="single" w:sz="4" w:space="0" w:color="auto"/>
              <w:right w:val="single" w:sz="4" w:space="0" w:color="auto"/>
            </w:tcBorders>
            <w:vAlign w:val="center"/>
          </w:tcPr>
          <w:p w14:paraId="0E37BAE2" w14:textId="77777777" w:rsidR="00634D57" w:rsidRDefault="00634D57" w:rsidP="00DE580A">
            <w:pPr>
              <w:keepNext/>
              <w:keepLines/>
              <w:spacing w:after="0"/>
              <w:jc w:val="center"/>
              <w:rPr>
                <w:rFonts w:ascii="Arial" w:eastAsia="等线" w:hAnsi="Arial"/>
                <w:bCs/>
                <w:sz w:val="18"/>
                <w:lang w:val="zh-CN" w:eastAsia="zh-CN"/>
              </w:rPr>
            </w:pPr>
            <w:r>
              <w:rPr>
                <w:rFonts w:ascii="Arial" w:eastAsia="等线" w:hAnsi="Arial"/>
                <w:bCs/>
                <w:sz w:val="18"/>
                <w:lang w:val="zh-CN" w:eastAsia="zh-CN"/>
              </w:rPr>
              <w:t>&gt;ACLR2</w:t>
            </w:r>
          </w:p>
        </w:tc>
      </w:tr>
    </w:tbl>
    <w:p w14:paraId="78CEF4A0" w14:textId="77777777" w:rsidR="00634D57" w:rsidRDefault="00634D57" w:rsidP="00634D57">
      <w:pPr>
        <w:rPr>
          <w:rFonts w:eastAsia="等线"/>
          <w:lang w:eastAsia="zh-CN"/>
        </w:rPr>
      </w:pPr>
    </w:p>
    <w:p w14:paraId="368B8A8C" w14:textId="77777777" w:rsidR="00634D57" w:rsidRDefault="00634D57" w:rsidP="00634D57">
      <w:pPr>
        <w:rPr>
          <w:rFonts w:eastAsia="等线"/>
          <w:b/>
          <w:lang w:eastAsia="zh-CN"/>
        </w:rPr>
      </w:pPr>
      <w:r>
        <w:rPr>
          <w:rFonts w:eastAsia="等线" w:hint="eastAsia"/>
          <w:b/>
          <w:lang w:eastAsia="zh-CN"/>
        </w:rPr>
        <w:t>M</w:t>
      </w:r>
      <w:r>
        <w:rPr>
          <w:rFonts w:eastAsia="等线"/>
          <w:b/>
          <w:lang w:eastAsia="zh-CN"/>
        </w:rPr>
        <w:t>SD due to 2</w:t>
      </w:r>
      <w:r>
        <w:rPr>
          <w:rFonts w:eastAsia="等线"/>
          <w:b/>
          <w:vertAlign w:val="superscript"/>
          <w:lang w:eastAsia="zh-CN"/>
        </w:rPr>
        <w:t>nd</w:t>
      </w:r>
      <w:r>
        <w:rPr>
          <w:rFonts w:eastAsia="等线"/>
          <w:b/>
          <w:lang w:eastAsia="zh-CN"/>
        </w:rPr>
        <w:t xml:space="preserve"> harmonic interference: </w:t>
      </w:r>
    </w:p>
    <w:p w14:paraId="224EF068" w14:textId="77777777" w:rsidR="00634D57" w:rsidRDefault="00634D57" w:rsidP="00634D57">
      <w:pPr>
        <w:rPr>
          <w:rFonts w:eastAsia="等线"/>
          <w:lang w:eastAsia="zh-CN"/>
        </w:rPr>
      </w:pPr>
      <w:r>
        <w:rPr>
          <w:rFonts w:eastAsia="等线" w:hint="eastAsia"/>
          <w:lang w:eastAsia="zh-CN"/>
        </w:rPr>
        <w:lastRenderedPageBreak/>
        <w:t>R</w:t>
      </w:r>
      <w:r>
        <w:rPr>
          <w:rFonts w:eastAsia="等线"/>
          <w:lang w:eastAsia="zh-CN"/>
        </w:rPr>
        <w:t>eferring to the contribution R4-2405325/R4-2405698/R4-2405450/R4-2405876, the calculations for MSD due to 2</w:t>
      </w:r>
      <w:r>
        <w:rPr>
          <w:rFonts w:eastAsia="等线"/>
          <w:vertAlign w:val="superscript"/>
          <w:lang w:eastAsia="zh-CN"/>
        </w:rPr>
        <w:t>nd</w:t>
      </w:r>
      <w:r>
        <w:rPr>
          <w:rFonts w:eastAsia="等线"/>
          <w:lang w:eastAsia="zh-CN"/>
        </w:rPr>
        <w:t xml:space="preserve"> harmonic interference are summarised in Table </w:t>
      </w:r>
      <w:r>
        <w:rPr>
          <w:rFonts w:eastAsia="等线" w:hint="eastAsia"/>
          <w:lang w:eastAsia="zh-CN"/>
        </w:rPr>
        <w:t>5.86</w:t>
      </w:r>
      <w:r>
        <w:rPr>
          <w:rFonts w:eastAsia="等线"/>
          <w:lang w:eastAsia="zh-CN"/>
        </w:rPr>
        <w:t>.1.5-3 for different band n78 PA H2 Attenuation and Post PA Filter performance.</w:t>
      </w:r>
    </w:p>
    <w:p w14:paraId="49698D90" w14:textId="77777777" w:rsidR="00634D57" w:rsidRDefault="00634D57" w:rsidP="00634D57">
      <w:pPr>
        <w:keepNext/>
        <w:keepLines/>
        <w:spacing w:before="120" w:after="120"/>
        <w:jc w:val="center"/>
        <w:rPr>
          <w:rFonts w:eastAsia="等线"/>
          <w:b/>
          <w:lang w:eastAsia="zh-CN"/>
        </w:rPr>
      </w:pPr>
      <w:r>
        <w:rPr>
          <w:rFonts w:ascii="Arial" w:hAnsi="Arial" w:cs="Arial"/>
          <w:b/>
          <w:sz w:val="21"/>
          <w:szCs w:val="22"/>
          <w:lang w:val="en-US"/>
        </w:rPr>
        <w:t xml:space="preserve">Table </w:t>
      </w:r>
      <w:r>
        <w:rPr>
          <w:rFonts w:ascii="Arial" w:hAnsi="Arial" w:cs="Arial" w:hint="eastAsia"/>
          <w:b/>
          <w:sz w:val="21"/>
          <w:szCs w:val="22"/>
          <w:lang w:val="en-US" w:eastAsia="zh-CN"/>
        </w:rPr>
        <w:t>5.86</w:t>
      </w:r>
      <w:r>
        <w:rPr>
          <w:rFonts w:ascii="Arial" w:hAnsi="Arial" w:cs="Arial"/>
          <w:b/>
          <w:sz w:val="21"/>
          <w:szCs w:val="22"/>
          <w:lang w:val="en-US"/>
        </w:rPr>
        <w:t>.1.5-3: calculation summary for CA_n78-n104 MSD due to 2</w:t>
      </w:r>
      <w:r>
        <w:rPr>
          <w:rFonts w:ascii="Arial" w:hAnsi="Arial" w:cs="Arial"/>
          <w:b/>
          <w:sz w:val="21"/>
          <w:szCs w:val="22"/>
          <w:vertAlign w:val="superscript"/>
          <w:lang w:val="en-US"/>
        </w:rPr>
        <w:t>nd</w:t>
      </w:r>
      <w:r>
        <w:rPr>
          <w:rFonts w:ascii="Arial" w:hAnsi="Arial" w:cs="Arial"/>
          <w:b/>
          <w:sz w:val="21"/>
          <w:szCs w:val="22"/>
          <w:lang w:val="en-US"/>
        </w:rPr>
        <w:t xml:space="preserve"> harmonic interference</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72"/>
        <w:gridCol w:w="571"/>
        <w:gridCol w:w="620"/>
        <w:gridCol w:w="579"/>
        <w:gridCol w:w="1187"/>
        <w:gridCol w:w="620"/>
        <w:gridCol w:w="885"/>
        <w:gridCol w:w="885"/>
        <w:gridCol w:w="1104"/>
        <w:gridCol w:w="704"/>
        <w:gridCol w:w="984"/>
        <w:gridCol w:w="910"/>
      </w:tblGrid>
      <w:tr w:rsidR="00634D57" w14:paraId="46FFBFF0" w14:textId="77777777" w:rsidTr="00DE580A">
        <w:trPr>
          <w:trHeight w:val="732"/>
          <w:jc w:val="center"/>
        </w:trPr>
        <w:tc>
          <w:tcPr>
            <w:tcW w:w="285" w:type="pct"/>
            <w:vMerge w:val="restart"/>
            <w:tcBorders>
              <w:top w:val="single" w:sz="8" w:space="0" w:color="auto"/>
              <w:bottom w:val="single" w:sz="4" w:space="0" w:color="auto"/>
            </w:tcBorders>
            <w:vAlign w:val="center"/>
          </w:tcPr>
          <w:p w14:paraId="7168A799"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UL band</w:t>
            </w:r>
          </w:p>
        </w:tc>
        <w:tc>
          <w:tcPr>
            <w:tcW w:w="290" w:type="pct"/>
            <w:vMerge w:val="restart"/>
            <w:tcBorders>
              <w:top w:val="single" w:sz="8" w:space="0" w:color="auto"/>
              <w:bottom w:val="single" w:sz="4" w:space="0" w:color="auto"/>
            </w:tcBorders>
            <w:vAlign w:val="center"/>
          </w:tcPr>
          <w:p w14:paraId="56F29410"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DL band</w:t>
            </w:r>
          </w:p>
        </w:tc>
        <w:tc>
          <w:tcPr>
            <w:tcW w:w="362" w:type="pct"/>
            <w:tcBorders>
              <w:top w:val="single" w:sz="8" w:space="0" w:color="auto"/>
              <w:bottom w:val="single" w:sz="4" w:space="0" w:color="auto"/>
            </w:tcBorders>
            <w:vAlign w:val="center"/>
          </w:tcPr>
          <w:p w14:paraId="332710D7"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UL BW</w:t>
            </w:r>
          </w:p>
        </w:tc>
        <w:tc>
          <w:tcPr>
            <w:tcW w:w="290" w:type="pct"/>
            <w:tcBorders>
              <w:top w:val="single" w:sz="8" w:space="0" w:color="auto"/>
              <w:bottom w:val="single" w:sz="4" w:space="0" w:color="auto"/>
            </w:tcBorders>
            <w:vAlign w:val="center"/>
          </w:tcPr>
          <w:p w14:paraId="7CBDD893" w14:textId="77777777" w:rsidR="00634D57" w:rsidRDefault="00634D57" w:rsidP="00DE580A">
            <w:pPr>
              <w:keepNext/>
              <w:keepLines/>
              <w:spacing w:after="0"/>
              <w:jc w:val="center"/>
              <w:rPr>
                <w:rFonts w:ascii="Arial" w:eastAsia="等线" w:hAnsi="Arial" w:cs="Arial"/>
                <w:b/>
                <w:sz w:val="18"/>
                <w:szCs w:val="18"/>
                <w:lang w:eastAsia="zh-CN"/>
              </w:rPr>
            </w:pPr>
            <w:r>
              <w:rPr>
                <w:rFonts w:ascii="Arial" w:eastAsia="Times New Roman" w:hAnsi="Arial" w:cs="Arial"/>
                <w:b/>
                <w:sz w:val="18"/>
                <w:szCs w:val="18"/>
                <w:lang w:eastAsia="zh-CN"/>
              </w:rPr>
              <w:t>SCS of UL band</w:t>
            </w:r>
          </w:p>
        </w:tc>
        <w:tc>
          <w:tcPr>
            <w:tcW w:w="529" w:type="pct"/>
            <w:tcBorders>
              <w:top w:val="single" w:sz="8" w:space="0" w:color="auto"/>
              <w:bottom w:val="single" w:sz="4" w:space="0" w:color="auto"/>
            </w:tcBorders>
            <w:vAlign w:val="center"/>
          </w:tcPr>
          <w:p w14:paraId="1A2A82C1"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UL RB Allocation</w:t>
            </w:r>
          </w:p>
        </w:tc>
        <w:tc>
          <w:tcPr>
            <w:tcW w:w="317" w:type="pct"/>
            <w:tcBorders>
              <w:top w:val="single" w:sz="8" w:space="0" w:color="auto"/>
              <w:bottom w:val="single" w:sz="4" w:space="0" w:color="auto"/>
            </w:tcBorders>
            <w:vAlign w:val="center"/>
          </w:tcPr>
          <w:p w14:paraId="6BE6E99F"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DL BW</w:t>
            </w:r>
          </w:p>
        </w:tc>
        <w:tc>
          <w:tcPr>
            <w:tcW w:w="433" w:type="pct"/>
            <w:vMerge w:val="restart"/>
            <w:tcBorders>
              <w:top w:val="single" w:sz="8" w:space="0" w:color="auto"/>
            </w:tcBorders>
            <w:vAlign w:val="center"/>
          </w:tcPr>
          <w:p w14:paraId="149D6BDB" w14:textId="77777777" w:rsidR="00634D57" w:rsidRDefault="00634D57" w:rsidP="00DE580A">
            <w:pPr>
              <w:keepNext/>
              <w:keepLines/>
              <w:spacing w:after="0"/>
              <w:jc w:val="center"/>
              <w:rPr>
                <w:rFonts w:ascii="Arial" w:eastAsia="Times New Roman" w:hAnsi="Arial" w:cs="Arial"/>
                <w:b/>
                <w:bCs/>
                <w:sz w:val="18"/>
                <w:szCs w:val="18"/>
                <w:lang w:eastAsia="zh-CN"/>
              </w:rPr>
            </w:pPr>
            <w:r>
              <w:rPr>
                <w:rFonts w:ascii="Arial" w:hAnsi="Arial" w:cs="Arial"/>
                <w:b/>
                <w:bCs/>
                <w:sz w:val="18"/>
                <w:szCs w:val="18"/>
              </w:rPr>
              <w:t>UL/DL fc condition</w:t>
            </w:r>
          </w:p>
          <w:p w14:paraId="763F6408" w14:textId="77777777" w:rsidR="00634D57" w:rsidRDefault="00634D57" w:rsidP="00DE580A">
            <w:pPr>
              <w:keepNext/>
              <w:keepLines/>
              <w:spacing w:after="0"/>
              <w:jc w:val="center"/>
              <w:rPr>
                <w:rFonts w:ascii="Arial" w:eastAsia="Times New Roman" w:hAnsi="Arial" w:cs="Arial"/>
                <w:b/>
                <w:sz w:val="18"/>
                <w:szCs w:val="18"/>
                <w:lang w:eastAsia="zh-CN"/>
              </w:rPr>
            </w:pPr>
          </w:p>
        </w:tc>
        <w:tc>
          <w:tcPr>
            <w:tcW w:w="553" w:type="pct"/>
            <w:vMerge w:val="restart"/>
            <w:tcBorders>
              <w:top w:val="single" w:sz="8" w:space="0" w:color="auto"/>
            </w:tcBorders>
            <w:vAlign w:val="center"/>
          </w:tcPr>
          <w:p w14:paraId="78ED7EF0" w14:textId="77777777" w:rsidR="00634D57" w:rsidRDefault="00634D57" w:rsidP="00DE580A">
            <w:pPr>
              <w:keepNext/>
              <w:keepLines/>
              <w:spacing w:after="0"/>
              <w:jc w:val="center"/>
              <w:rPr>
                <w:rFonts w:ascii="Arial" w:eastAsia="Times New Roman" w:hAnsi="Arial" w:cs="Arial"/>
                <w:b/>
                <w:sz w:val="18"/>
                <w:szCs w:val="18"/>
                <w:lang w:eastAsia="zh-CN"/>
              </w:rPr>
            </w:pPr>
            <w:r>
              <w:rPr>
                <w:rFonts w:ascii="Arial" w:eastAsia="Times New Roman" w:hAnsi="Arial" w:cs="Arial"/>
                <w:b/>
                <w:sz w:val="18"/>
                <w:szCs w:val="18"/>
                <w:lang w:eastAsia="zh-CN"/>
              </w:rPr>
              <w:t>UL/DL harmonic order</w:t>
            </w:r>
          </w:p>
        </w:tc>
        <w:tc>
          <w:tcPr>
            <w:tcW w:w="589" w:type="pct"/>
            <w:tcBorders>
              <w:top w:val="single" w:sz="8" w:space="0" w:color="auto"/>
              <w:bottom w:val="single" w:sz="4" w:space="0" w:color="auto"/>
            </w:tcBorders>
            <w:vAlign w:val="center"/>
          </w:tcPr>
          <w:p w14:paraId="4A2BBD17"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Huawei</w:t>
            </w:r>
          </w:p>
          <w:p w14:paraId="0B01F799"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option 1</w:t>
            </w:r>
          </w:p>
        </w:tc>
        <w:tc>
          <w:tcPr>
            <w:tcW w:w="435" w:type="pct"/>
            <w:tcBorders>
              <w:top w:val="single" w:sz="8" w:space="0" w:color="auto"/>
              <w:bottom w:val="single" w:sz="4" w:space="0" w:color="auto"/>
            </w:tcBorders>
            <w:vAlign w:val="center"/>
          </w:tcPr>
          <w:p w14:paraId="65844CB2"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Murata</w:t>
            </w:r>
          </w:p>
          <w:p w14:paraId="1F7F37A3"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option 2</w:t>
            </w:r>
          </w:p>
        </w:tc>
        <w:tc>
          <w:tcPr>
            <w:tcW w:w="482" w:type="pct"/>
            <w:tcBorders>
              <w:top w:val="single" w:sz="8" w:space="0" w:color="auto"/>
              <w:bottom w:val="single" w:sz="4" w:space="0" w:color="auto"/>
            </w:tcBorders>
            <w:vAlign w:val="center"/>
          </w:tcPr>
          <w:p w14:paraId="6E861C10"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Qualcomm</w:t>
            </w:r>
          </w:p>
          <w:p w14:paraId="29EF8654"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option 3</w:t>
            </w:r>
          </w:p>
        </w:tc>
        <w:tc>
          <w:tcPr>
            <w:tcW w:w="435" w:type="pct"/>
            <w:tcBorders>
              <w:top w:val="single" w:sz="8" w:space="0" w:color="auto"/>
              <w:bottom w:val="single" w:sz="4" w:space="0" w:color="auto"/>
            </w:tcBorders>
            <w:vAlign w:val="center"/>
          </w:tcPr>
          <w:p w14:paraId="6501095F"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Skyworks</w:t>
            </w:r>
          </w:p>
          <w:p w14:paraId="73D17EF0"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option 4</w:t>
            </w:r>
          </w:p>
        </w:tc>
      </w:tr>
      <w:tr w:rsidR="00634D57" w14:paraId="045B838A" w14:textId="77777777" w:rsidTr="00DE580A">
        <w:trPr>
          <w:trHeight w:val="394"/>
          <w:jc w:val="center"/>
        </w:trPr>
        <w:tc>
          <w:tcPr>
            <w:tcW w:w="285" w:type="pct"/>
            <w:vMerge/>
            <w:tcBorders>
              <w:top w:val="single" w:sz="4" w:space="0" w:color="auto"/>
              <w:bottom w:val="single" w:sz="8" w:space="0" w:color="auto"/>
            </w:tcBorders>
            <w:vAlign w:val="center"/>
          </w:tcPr>
          <w:p w14:paraId="5C7332AD" w14:textId="77777777" w:rsidR="00634D57" w:rsidRDefault="00634D57" w:rsidP="00DE580A">
            <w:pPr>
              <w:spacing w:after="0"/>
              <w:jc w:val="center"/>
              <w:rPr>
                <w:rFonts w:ascii="Arial" w:eastAsia="等线" w:hAnsi="Arial" w:cs="Arial"/>
                <w:b/>
                <w:sz w:val="18"/>
                <w:szCs w:val="18"/>
              </w:rPr>
            </w:pPr>
          </w:p>
        </w:tc>
        <w:tc>
          <w:tcPr>
            <w:tcW w:w="290" w:type="pct"/>
            <w:vMerge/>
            <w:tcBorders>
              <w:top w:val="single" w:sz="4" w:space="0" w:color="auto"/>
              <w:bottom w:val="single" w:sz="8" w:space="0" w:color="auto"/>
            </w:tcBorders>
            <w:vAlign w:val="center"/>
          </w:tcPr>
          <w:p w14:paraId="4A6C048B" w14:textId="77777777" w:rsidR="00634D57" w:rsidRDefault="00634D57" w:rsidP="00DE580A">
            <w:pPr>
              <w:spacing w:after="0"/>
              <w:jc w:val="center"/>
              <w:rPr>
                <w:rFonts w:ascii="Arial" w:eastAsia="等线" w:hAnsi="Arial" w:cs="Arial"/>
                <w:b/>
                <w:sz w:val="18"/>
                <w:szCs w:val="18"/>
              </w:rPr>
            </w:pPr>
          </w:p>
        </w:tc>
        <w:tc>
          <w:tcPr>
            <w:tcW w:w="362" w:type="pct"/>
            <w:tcBorders>
              <w:top w:val="single" w:sz="4" w:space="0" w:color="auto"/>
              <w:bottom w:val="single" w:sz="8" w:space="0" w:color="auto"/>
            </w:tcBorders>
            <w:vAlign w:val="center"/>
          </w:tcPr>
          <w:p w14:paraId="2CF71F57"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(MHz)</w:t>
            </w:r>
          </w:p>
        </w:tc>
        <w:tc>
          <w:tcPr>
            <w:tcW w:w="290" w:type="pct"/>
            <w:tcBorders>
              <w:top w:val="single" w:sz="4" w:space="0" w:color="auto"/>
              <w:bottom w:val="single" w:sz="8" w:space="0" w:color="auto"/>
            </w:tcBorders>
            <w:vAlign w:val="center"/>
          </w:tcPr>
          <w:p w14:paraId="1F7A1417" w14:textId="77777777" w:rsidR="00634D57" w:rsidRDefault="00634D57" w:rsidP="00DE580A">
            <w:pPr>
              <w:keepNext/>
              <w:keepLines/>
              <w:spacing w:after="0"/>
              <w:jc w:val="center"/>
              <w:rPr>
                <w:rFonts w:ascii="Arial" w:eastAsia="等线" w:hAnsi="Arial" w:cs="Arial"/>
                <w:b/>
                <w:sz w:val="18"/>
                <w:szCs w:val="18"/>
                <w:lang w:eastAsia="zh-CN"/>
              </w:rPr>
            </w:pPr>
            <w:r>
              <w:rPr>
                <w:rFonts w:ascii="Arial" w:eastAsia="Times New Roman" w:hAnsi="Arial" w:cs="Arial"/>
                <w:b/>
                <w:sz w:val="18"/>
                <w:szCs w:val="18"/>
                <w:lang w:eastAsia="zh-CN"/>
              </w:rPr>
              <w:t>(kHz)</w:t>
            </w:r>
          </w:p>
        </w:tc>
        <w:tc>
          <w:tcPr>
            <w:tcW w:w="529" w:type="pct"/>
            <w:tcBorders>
              <w:top w:val="single" w:sz="4" w:space="0" w:color="auto"/>
              <w:bottom w:val="single" w:sz="8" w:space="0" w:color="auto"/>
            </w:tcBorders>
            <w:vAlign w:val="center"/>
          </w:tcPr>
          <w:p w14:paraId="296174C6"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L</w:t>
            </w:r>
            <w:r>
              <w:rPr>
                <w:rFonts w:ascii="Arial" w:eastAsia="Times New Roman" w:hAnsi="Arial" w:cs="Arial"/>
                <w:b/>
                <w:sz w:val="18"/>
                <w:szCs w:val="18"/>
                <w:vertAlign w:val="subscript"/>
              </w:rPr>
              <w:t>CRB</w:t>
            </w:r>
          </w:p>
        </w:tc>
        <w:tc>
          <w:tcPr>
            <w:tcW w:w="317" w:type="pct"/>
            <w:tcBorders>
              <w:top w:val="single" w:sz="4" w:space="0" w:color="auto"/>
              <w:bottom w:val="single" w:sz="8" w:space="0" w:color="auto"/>
            </w:tcBorders>
            <w:vAlign w:val="center"/>
          </w:tcPr>
          <w:p w14:paraId="1AC98F2C" w14:textId="77777777" w:rsidR="00634D57" w:rsidRDefault="00634D57" w:rsidP="00DE580A">
            <w:pPr>
              <w:keepNext/>
              <w:keepLines/>
              <w:spacing w:after="0"/>
              <w:jc w:val="center"/>
              <w:rPr>
                <w:rFonts w:ascii="Arial" w:eastAsia="等线" w:hAnsi="Arial" w:cs="Arial"/>
                <w:b/>
                <w:sz w:val="18"/>
                <w:szCs w:val="18"/>
              </w:rPr>
            </w:pPr>
            <w:r>
              <w:rPr>
                <w:rFonts w:ascii="Arial" w:eastAsia="Times New Roman" w:hAnsi="Arial" w:cs="Arial"/>
                <w:b/>
                <w:sz w:val="18"/>
                <w:szCs w:val="18"/>
              </w:rPr>
              <w:t>(MHz)</w:t>
            </w:r>
          </w:p>
        </w:tc>
        <w:tc>
          <w:tcPr>
            <w:tcW w:w="433" w:type="pct"/>
            <w:vMerge/>
            <w:tcBorders>
              <w:bottom w:val="single" w:sz="8" w:space="0" w:color="auto"/>
            </w:tcBorders>
            <w:vAlign w:val="center"/>
          </w:tcPr>
          <w:p w14:paraId="41864A26" w14:textId="77777777" w:rsidR="00634D57" w:rsidRDefault="00634D57" w:rsidP="00DE580A">
            <w:pPr>
              <w:keepNext/>
              <w:keepLines/>
              <w:spacing w:after="0"/>
              <w:jc w:val="center"/>
              <w:rPr>
                <w:rFonts w:ascii="Arial" w:eastAsia="Times New Roman" w:hAnsi="Arial" w:cs="Arial"/>
                <w:b/>
                <w:sz w:val="18"/>
                <w:szCs w:val="18"/>
              </w:rPr>
            </w:pPr>
          </w:p>
        </w:tc>
        <w:tc>
          <w:tcPr>
            <w:tcW w:w="553" w:type="pct"/>
            <w:vMerge/>
            <w:tcBorders>
              <w:bottom w:val="single" w:sz="8" w:space="0" w:color="auto"/>
            </w:tcBorders>
            <w:vAlign w:val="center"/>
          </w:tcPr>
          <w:p w14:paraId="57D7725D" w14:textId="77777777" w:rsidR="00634D57" w:rsidRDefault="00634D57" w:rsidP="00DE580A">
            <w:pPr>
              <w:keepNext/>
              <w:keepLines/>
              <w:spacing w:after="0"/>
              <w:jc w:val="center"/>
              <w:rPr>
                <w:rFonts w:ascii="Arial" w:eastAsia="Times New Roman" w:hAnsi="Arial" w:cs="Arial"/>
                <w:b/>
                <w:sz w:val="18"/>
                <w:szCs w:val="18"/>
              </w:rPr>
            </w:pPr>
          </w:p>
        </w:tc>
        <w:tc>
          <w:tcPr>
            <w:tcW w:w="1941" w:type="pct"/>
            <w:gridSpan w:val="4"/>
            <w:tcBorders>
              <w:top w:val="single" w:sz="4" w:space="0" w:color="auto"/>
              <w:bottom w:val="single" w:sz="8" w:space="0" w:color="auto"/>
            </w:tcBorders>
            <w:vAlign w:val="center"/>
          </w:tcPr>
          <w:p w14:paraId="7F4B3C76" w14:textId="77777777" w:rsidR="00634D57" w:rsidRDefault="00634D57" w:rsidP="00DE580A">
            <w:pPr>
              <w:keepNext/>
              <w:keepLines/>
              <w:spacing w:after="0"/>
              <w:jc w:val="center"/>
              <w:rPr>
                <w:rFonts w:ascii="Arial" w:eastAsia="Times New Roman" w:hAnsi="Arial" w:cs="Arial"/>
                <w:b/>
                <w:sz w:val="18"/>
                <w:szCs w:val="18"/>
              </w:rPr>
            </w:pPr>
            <w:r>
              <w:rPr>
                <w:rFonts w:ascii="Arial" w:eastAsia="Times New Roman" w:hAnsi="Arial" w:cs="Arial"/>
                <w:b/>
                <w:sz w:val="18"/>
                <w:szCs w:val="18"/>
              </w:rPr>
              <w:t>MSD (dB)</w:t>
            </w:r>
          </w:p>
        </w:tc>
      </w:tr>
      <w:tr w:rsidR="00634D57" w14:paraId="49C3982C" w14:textId="77777777" w:rsidTr="00DE580A">
        <w:trPr>
          <w:trHeight w:val="300"/>
          <w:jc w:val="center"/>
        </w:trPr>
        <w:tc>
          <w:tcPr>
            <w:tcW w:w="285" w:type="pct"/>
            <w:tcBorders>
              <w:top w:val="single" w:sz="8" w:space="0" w:color="auto"/>
            </w:tcBorders>
            <w:shd w:val="clear" w:color="auto" w:fill="auto"/>
            <w:vAlign w:val="center"/>
          </w:tcPr>
          <w:p w14:paraId="45D20499" w14:textId="77777777" w:rsidR="00634D57" w:rsidRDefault="00634D57" w:rsidP="00DE580A">
            <w:pPr>
              <w:keepNext/>
              <w:keepLines/>
              <w:spacing w:after="0"/>
              <w:jc w:val="center"/>
              <w:rPr>
                <w:rFonts w:ascii="Arial" w:eastAsia="等线" w:hAnsi="Arial" w:cs="Arial"/>
                <w:sz w:val="18"/>
                <w:szCs w:val="18"/>
                <w:lang w:eastAsia="zh-CN"/>
              </w:rPr>
            </w:pPr>
            <w:r>
              <w:rPr>
                <w:rFonts w:ascii="Arial" w:hAnsi="Arial" w:cs="Arial"/>
                <w:sz w:val="18"/>
                <w:szCs w:val="18"/>
              </w:rPr>
              <w:t>n78</w:t>
            </w:r>
          </w:p>
        </w:tc>
        <w:tc>
          <w:tcPr>
            <w:tcW w:w="290" w:type="pct"/>
            <w:tcBorders>
              <w:top w:val="single" w:sz="8" w:space="0" w:color="auto"/>
            </w:tcBorders>
            <w:shd w:val="clear" w:color="auto" w:fill="auto"/>
            <w:vAlign w:val="center"/>
          </w:tcPr>
          <w:p w14:paraId="250735A7" w14:textId="77777777" w:rsidR="00634D57" w:rsidRDefault="00634D57" w:rsidP="00DE580A">
            <w:pPr>
              <w:keepNext/>
              <w:keepLines/>
              <w:spacing w:after="0"/>
              <w:jc w:val="center"/>
              <w:rPr>
                <w:rFonts w:ascii="Arial" w:eastAsia="等线" w:hAnsi="Arial" w:cs="Arial"/>
                <w:sz w:val="18"/>
                <w:szCs w:val="18"/>
                <w:lang w:eastAsia="zh-CN"/>
              </w:rPr>
            </w:pPr>
            <w:r>
              <w:rPr>
                <w:rFonts w:ascii="Arial" w:hAnsi="Arial" w:cs="Arial"/>
                <w:sz w:val="18"/>
                <w:szCs w:val="18"/>
              </w:rPr>
              <w:t>n104</w:t>
            </w:r>
          </w:p>
        </w:tc>
        <w:tc>
          <w:tcPr>
            <w:tcW w:w="362" w:type="pct"/>
            <w:tcBorders>
              <w:top w:val="single" w:sz="8" w:space="0" w:color="auto"/>
            </w:tcBorders>
            <w:shd w:val="clear" w:color="auto" w:fill="auto"/>
            <w:noWrap/>
            <w:vAlign w:val="center"/>
          </w:tcPr>
          <w:p w14:paraId="20A219DE"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10</w:t>
            </w:r>
          </w:p>
        </w:tc>
        <w:tc>
          <w:tcPr>
            <w:tcW w:w="290" w:type="pct"/>
            <w:tcBorders>
              <w:top w:val="single" w:sz="8" w:space="0" w:color="auto"/>
            </w:tcBorders>
            <w:shd w:val="clear" w:color="auto" w:fill="auto"/>
            <w:vAlign w:val="center"/>
          </w:tcPr>
          <w:p w14:paraId="05C71718"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[15]</w:t>
            </w:r>
          </w:p>
        </w:tc>
        <w:tc>
          <w:tcPr>
            <w:tcW w:w="529" w:type="pct"/>
            <w:tcBorders>
              <w:top w:val="single" w:sz="8" w:space="0" w:color="auto"/>
            </w:tcBorders>
            <w:shd w:val="clear" w:color="auto" w:fill="auto"/>
            <w:noWrap/>
            <w:vAlign w:val="center"/>
          </w:tcPr>
          <w:p w14:paraId="41CDA519" w14:textId="77777777" w:rsidR="00634D57" w:rsidRDefault="00634D57" w:rsidP="00DE580A">
            <w:pPr>
              <w:keepNext/>
              <w:keepLines/>
              <w:spacing w:after="0"/>
              <w:jc w:val="center"/>
              <w:rPr>
                <w:rFonts w:ascii="Arial" w:eastAsia="等线" w:hAnsi="Arial" w:cs="Arial"/>
                <w:bCs/>
                <w:sz w:val="18"/>
                <w:szCs w:val="18"/>
                <w:lang w:eastAsia="zh-CN"/>
              </w:rPr>
            </w:pPr>
            <w:r>
              <w:rPr>
                <w:rFonts w:ascii="Arial" w:hAnsi="Arial" w:cs="Arial"/>
                <w:sz w:val="18"/>
                <w:szCs w:val="18"/>
              </w:rPr>
              <w:t>50 (RBstart=0)</w:t>
            </w:r>
          </w:p>
        </w:tc>
        <w:tc>
          <w:tcPr>
            <w:tcW w:w="317" w:type="pct"/>
            <w:tcBorders>
              <w:top w:val="single" w:sz="8" w:space="0" w:color="auto"/>
            </w:tcBorders>
            <w:shd w:val="clear" w:color="auto" w:fill="auto"/>
            <w:noWrap/>
            <w:vAlign w:val="center"/>
          </w:tcPr>
          <w:p w14:paraId="09437E76" w14:textId="77777777" w:rsidR="00634D57" w:rsidRDefault="00634D57" w:rsidP="00DE580A">
            <w:pPr>
              <w:keepNext/>
              <w:keepLines/>
              <w:spacing w:after="0"/>
              <w:jc w:val="center"/>
              <w:rPr>
                <w:rFonts w:ascii="Arial" w:eastAsia="等线" w:hAnsi="Arial" w:cs="Arial"/>
                <w:sz w:val="18"/>
                <w:szCs w:val="18"/>
                <w:lang w:eastAsia="zh-CN"/>
              </w:rPr>
            </w:pPr>
            <w:r>
              <w:rPr>
                <w:rFonts w:ascii="Arial" w:hAnsi="Arial" w:cs="Arial"/>
                <w:sz w:val="18"/>
                <w:szCs w:val="18"/>
              </w:rPr>
              <w:t>20</w:t>
            </w:r>
          </w:p>
        </w:tc>
        <w:tc>
          <w:tcPr>
            <w:tcW w:w="433" w:type="pct"/>
            <w:tcBorders>
              <w:top w:val="single" w:sz="8" w:space="0" w:color="auto"/>
            </w:tcBorders>
            <w:vAlign w:val="center"/>
          </w:tcPr>
          <w:p w14:paraId="7D572831"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NOTE 2</w:t>
            </w:r>
          </w:p>
        </w:tc>
        <w:tc>
          <w:tcPr>
            <w:tcW w:w="553" w:type="pct"/>
            <w:tcBorders>
              <w:top w:val="single" w:sz="8" w:space="0" w:color="auto"/>
            </w:tcBorders>
            <w:vAlign w:val="center"/>
          </w:tcPr>
          <w:p w14:paraId="13ADC9E7" w14:textId="77777777" w:rsidR="00634D57" w:rsidRDefault="00634D57" w:rsidP="00DE580A">
            <w:pPr>
              <w:keepNext/>
              <w:keepLines/>
              <w:spacing w:after="0"/>
              <w:jc w:val="center"/>
              <w:rPr>
                <w:rFonts w:ascii="Arial" w:eastAsia="Times New Roman" w:hAnsi="Arial" w:cs="Arial"/>
                <w:bCs/>
                <w:sz w:val="18"/>
                <w:szCs w:val="18"/>
                <w:lang w:eastAsia="zh-CN"/>
              </w:rPr>
            </w:pPr>
            <w:r>
              <w:rPr>
                <w:rFonts w:ascii="Arial" w:eastAsia="Times New Roman" w:hAnsi="Arial" w:cs="Arial"/>
                <w:bCs/>
                <w:sz w:val="18"/>
                <w:szCs w:val="18"/>
                <w:lang w:eastAsia="zh-CN"/>
              </w:rPr>
              <w:t>UL2/DL1</w:t>
            </w:r>
          </w:p>
          <w:p w14:paraId="0D275E31" w14:textId="77777777" w:rsidR="00634D57" w:rsidRDefault="00634D57" w:rsidP="00DE580A">
            <w:pPr>
              <w:keepNext/>
              <w:keepLines/>
              <w:spacing w:after="0"/>
              <w:jc w:val="center"/>
              <w:rPr>
                <w:rFonts w:ascii="Arial" w:hAnsi="Arial" w:cs="Arial"/>
                <w:sz w:val="18"/>
                <w:szCs w:val="18"/>
              </w:rPr>
            </w:pPr>
            <w:r>
              <w:rPr>
                <w:rFonts w:ascii="Arial" w:eastAsia="Times New Roman" w:hAnsi="Arial" w:cs="Arial"/>
                <w:bCs/>
                <w:sz w:val="18"/>
                <w:szCs w:val="18"/>
                <w:lang w:eastAsia="zh-CN"/>
              </w:rPr>
              <w:t>direct-hit</w:t>
            </w:r>
          </w:p>
        </w:tc>
        <w:tc>
          <w:tcPr>
            <w:tcW w:w="589" w:type="pct"/>
            <w:tcBorders>
              <w:top w:val="single" w:sz="8" w:space="0" w:color="auto"/>
            </w:tcBorders>
            <w:shd w:val="clear" w:color="auto" w:fill="auto"/>
            <w:noWrap/>
            <w:vAlign w:val="center"/>
          </w:tcPr>
          <w:p w14:paraId="3A5524EA"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23.6~32.9 dB</w:t>
            </w:r>
          </w:p>
          <w:p w14:paraId="6F75F7CD" w14:textId="77777777" w:rsidR="00634D57" w:rsidRDefault="00634D57" w:rsidP="00DE580A">
            <w:pPr>
              <w:keepNext/>
              <w:keepLines/>
              <w:spacing w:after="0"/>
              <w:jc w:val="center"/>
              <w:rPr>
                <w:rFonts w:ascii="Arial" w:eastAsia="等线" w:hAnsi="Arial" w:cs="Arial"/>
                <w:bCs/>
                <w:sz w:val="18"/>
                <w:szCs w:val="18"/>
                <w:lang w:eastAsia="zh-CN"/>
              </w:rPr>
            </w:pPr>
            <w:r>
              <w:rPr>
                <w:rFonts w:ascii="Arial" w:eastAsia="等线" w:hAnsi="Arial" w:cs="Arial"/>
                <w:bCs/>
                <w:sz w:val="18"/>
                <w:szCs w:val="18"/>
              </w:rPr>
              <w:t>Lcrb=24RB</w:t>
            </w:r>
          </w:p>
        </w:tc>
        <w:tc>
          <w:tcPr>
            <w:tcW w:w="435" w:type="pct"/>
            <w:tcBorders>
              <w:top w:val="single" w:sz="8" w:space="0" w:color="auto"/>
            </w:tcBorders>
            <w:vAlign w:val="center"/>
          </w:tcPr>
          <w:p w14:paraId="1BB068AA" w14:textId="37827CD1" w:rsidR="00634D57" w:rsidRDefault="00634D57" w:rsidP="0067537C">
            <w:pPr>
              <w:keepNext/>
              <w:keepLines/>
              <w:spacing w:after="0"/>
              <w:jc w:val="center"/>
              <w:rPr>
                <w:rFonts w:ascii="Arial" w:hAnsi="Arial" w:cs="Arial"/>
                <w:sz w:val="18"/>
                <w:szCs w:val="18"/>
              </w:rPr>
            </w:pPr>
            <w:del w:id="11" w:author="Huawei" w:date="2024-05-21T08:31:00Z">
              <w:r w:rsidDel="0067537C">
                <w:rPr>
                  <w:rFonts w:ascii="Arial" w:hAnsi="Arial" w:cs="Arial"/>
                  <w:sz w:val="18"/>
                  <w:szCs w:val="18"/>
                </w:rPr>
                <w:delText>[</w:delText>
              </w:r>
            </w:del>
            <w:r>
              <w:rPr>
                <w:rFonts w:ascii="Arial" w:hAnsi="Arial" w:cs="Arial"/>
                <w:sz w:val="18"/>
                <w:szCs w:val="18"/>
              </w:rPr>
              <w:t>38.7</w:t>
            </w:r>
            <w:del w:id="12" w:author="Huawei" w:date="2024-05-21T08:31:00Z">
              <w:r w:rsidDel="0067537C">
                <w:rPr>
                  <w:rFonts w:ascii="Arial" w:hAnsi="Arial" w:cs="Arial"/>
                  <w:sz w:val="18"/>
                  <w:szCs w:val="18"/>
                </w:rPr>
                <w:delText>]</w:delText>
              </w:r>
            </w:del>
          </w:p>
        </w:tc>
        <w:tc>
          <w:tcPr>
            <w:tcW w:w="482" w:type="pct"/>
            <w:tcBorders>
              <w:top w:val="single" w:sz="8" w:space="0" w:color="auto"/>
            </w:tcBorders>
            <w:vAlign w:val="center"/>
          </w:tcPr>
          <w:p w14:paraId="59ABF887"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44.9</w:t>
            </w:r>
          </w:p>
        </w:tc>
        <w:tc>
          <w:tcPr>
            <w:tcW w:w="435" w:type="pct"/>
            <w:tcBorders>
              <w:top w:val="single" w:sz="8" w:space="0" w:color="auto"/>
            </w:tcBorders>
            <w:vAlign w:val="center"/>
          </w:tcPr>
          <w:p w14:paraId="356A4AC8"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38.8</w:t>
            </w:r>
          </w:p>
        </w:tc>
      </w:tr>
      <w:tr w:rsidR="00634D57" w14:paraId="095E236E" w14:textId="77777777" w:rsidTr="00DE580A">
        <w:trPr>
          <w:trHeight w:val="300"/>
          <w:jc w:val="center"/>
        </w:trPr>
        <w:tc>
          <w:tcPr>
            <w:tcW w:w="285" w:type="pct"/>
            <w:shd w:val="clear" w:color="auto" w:fill="auto"/>
            <w:vAlign w:val="center"/>
          </w:tcPr>
          <w:p w14:paraId="6FB1AEB1" w14:textId="77777777" w:rsidR="00634D57" w:rsidRDefault="00634D57" w:rsidP="00DE580A">
            <w:pPr>
              <w:keepNext/>
              <w:keepLines/>
              <w:spacing w:after="0"/>
              <w:jc w:val="center"/>
              <w:rPr>
                <w:rFonts w:ascii="Arial" w:eastAsia="Times New Roman" w:hAnsi="Arial" w:cs="Arial"/>
                <w:sz w:val="18"/>
                <w:szCs w:val="18"/>
                <w:lang w:eastAsia="zh-CN"/>
              </w:rPr>
            </w:pPr>
            <w:r>
              <w:rPr>
                <w:rFonts w:ascii="Arial" w:hAnsi="Arial" w:cs="Arial"/>
                <w:sz w:val="18"/>
                <w:szCs w:val="18"/>
              </w:rPr>
              <w:t>n78</w:t>
            </w:r>
          </w:p>
        </w:tc>
        <w:tc>
          <w:tcPr>
            <w:tcW w:w="290" w:type="pct"/>
            <w:shd w:val="clear" w:color="auto" w:fill="auto"/>
            <w:vAlign w:val="center"/>
          </w:tcPr>
          <w:p w14:paraId="0E87ACEC" w14:textId="77777777" w:rsidR="00634D57" w:rsidRDefault="00634D57" w:rsidP="00DE580A">
            <w:pPr>
              <w:keepNext/>
              <w:keepLines/>
              <w:spacing w:after="0"/>
              <w:jc w:val="center"/>
              <w:rPr>
                <w:rFonts w:ascii="Arial" w:eastAsia="Times New Roman" w:hAnsi="Arial" w:cs="Arial"/>
                <w:sz w:val="18"/>
                <w:szCs w:val="18"/>
                <w:lang w:eastAsia="zh-CN"/>
              </w:rPr>
            </w:pPr>
            <w:r>
              <w:rPr>
                <w:rFonts w:ascii="Arial" w:hAnsi="Arial" w:cs="Arial"/>
                <w:sz w:val="18"/>
                <w:szCs w:val="18"/>
              </w:rPr>
              <w:t>n104</w:t>
            </w:r>
          </w:p>
        </w:tc>
        <w:tc>
          <w:tcPr>
            <w:tcW w:w="362" w:type="pct"/>
            <w:shd w:val="clear" w:color="auto" w:fill="auto"/>
            <w:noWrap/>
            <w:vAlign w:val="center"/>
          </w:tcPr>
          <w:p w14:paraId="06018D84" w14:textId="77777777" w:rsidR="00634D57" w:rsidRDefault="00634D57" w:rsidP="00DE580A">
            <w:pPr>
              <w:keepNext/>
              <w:keepLines/>
              <w:spacing w:after="0"/>
              <w:jc w:val="center"/>
              <w:rPr>
                <w:rFonts w:ascii="Arial" w:eastAsia="Times New Roman" w:hAnsi="Arial" w:cs="Arial"/>
                <w:bCs/>
                <w:sz w:val="18"/>
                <w:szCs w:val="18"/>
                <w:lang w:eastAsia="zh-CN"/>
              </w:rPr>
            </w:pPr>
            <w:r>
              <w:rPr>
                <w:rFonts w:ascii="Arial" w:hAnsi="Arial" w:cs="Arial"/>
                <w:sz w:val="18"/>
                <w:szCs w:val="18"/>
              </w:rPr>
              <w:t>10</w:t>
            </w:r>
          </w:p>
        </w:tc>
        <w:tc>
          <w:tcPr>
            <w:tcW w:w="290" w:type="pct"/>
            <w:shd w:val="clear" w:color="auto" w:fill="auto"/>
            <w:vAlign w:val="center"/>
          </w:tcPr>
          <w:p w14:paraId="049EA1C7" w14:textId="77777777" w:rsidR="00634D57" w:rsidRDefault="00634D57" w:rsidP="00DE580A">
            <w:pPr>
              <w:keepNext/>
              <w:keepLines/>
              <w:spacing w:after="0"/>
              <w:jc w:val="center"/>
              <w:rPr>
                <w:rFonts w:ascii="Arial" w:eastAsia="Times New Roman" w:hAnsi="Arial" w:cs="Arial"/>
                <w:bCs/>
                <w:sz w:val="18"/>
                <w:szCs w:val="18"/>
                <w:lang w:eastAsia="zh-CN"/>
              </w:rPr>
            </w:pPr>
            <w:r>
              <w:rPr>
                <w:rFonts w:ascii="Arial" w:hAnsi="Arial" w:cs="Arial"/>
                <w:sz w:val="18"/>
                <w:szCs w:val="18"/>
              </w:rPr>
              <w:t>[15]</w:t>
            </w:r>
          </w:p>
        </w:tc>
        <w:tc>
          <w:tcPr>
            <w:tcW w:w="529" w:type="pct"/>
            <w:shd w:val="clear" w:color="auto" w:fill="auto"/>
            <w:noWrap/>
            <w:vAlign w:val="center"/>
          </w:tcPr>
          <w:p w14:paraId="54B0F1D5" w14:textId="77777777" w:rsidR="00634D57" w:rsidRDefault="00634D57" w:rsidP="00DE580A">
            <w:pPr>
              <w:keepNext/>
              <w:keepLines/>
              <w:spacing w:after="0"/>
              <w:jc w:val="center"/>
              <w:rPr>
                <w:rFonts w:ascii="Arial" w:eastAsia="Times New Roman" w:hAnsi="Arial" w:cs="Arial"/>
                <w:bCs/>
                <w:sz w:val="18"/>
                <w:szCs w:val="18"/>
                <w:lang w:eastAsia="zh-CN"/>
              </w:rPr>
            </w:pPr>
            <w:r>
              <w:rPr>
                <w:rFonts w:ascii="Arial" w:hAnsi="Arial" w:cs="Arial"/>
                <w:sz w:val="18"/>
                <w:szCs w:val="18"/>
              </w:rPr>
              <w:t>50 (RBstart=0)</w:t>
            </w:r>
          </w:p>
        </w:tc>
        <w:tc>
          <w:tcPr>
            <w:tcW w:w="317" w:type="pct"/>
            <w:shd w:val="clear" w:color="auto" w:fill="auto"/>
            <w:noWrap/>
            <w:vAlign w:val="center"/>
          </w:tcPr>
          <w:p w14:paraId="233A6E78" w14:textId="77777777" w:rsidR="00634D57" w:rsidRDefault="00634D57" w:rsidP="00DE580A">
            <w:pPr>
              <w:keepNext/>
              <w:keepLines/>
              <w:spacing w:after="0"/>
              <w:jc w:val="center"/>
              <w:rPr>
                <w:rFonts w:ascii="Arial" w:eastAsia="Times New Roman" w:hAnsi="Arial" w:cs="Arial"/>
                <w:sz w:val="18"/>
                <w:szCs w:val="18"/>
                <w:lang w:eastAsia="zh-CN"/>
              </w:rPr>
            </w:pPr>
            <w:r>
              <w:rPr>
                <w:rFonts w:ascii="Arial" w:hAnsi="Arial" w:cs="Arial"/>
                <w:sz w:val="18"/>
                <w:szCs w:val="18"/>
              </w:rPr>
              <w:t>20</w:t>
            </w:r>
          </w:p>
        </w:tc>
        <w:tc>
          <w:tcPr>
            <w:tcW w:w="433" w:type="pct"/>
            <w:vAlign w:val="center"/>
          </w:tcPr>
          <w:p w14:paraId="13ACAF43"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NOTE 6</w:t>
            </w:r>
          </w:p>
        </w:tc>
        <w:tc>
          <w:tcPr>
            <w:tcW w:w="553" w:type="pct"/>
          </w:tcPr>
          <w:p w14:paraId="62CC639F" w14:textId="77777777" w:rsidR="00634D57" w:rsidRDefault="00634D57" w:rsidP="00DE580A">
            <w:pPr>
              <w:keepNext/>
              <w:keepLines/>
              <w:spacing w:after="0"/>
              <w:jc w:val="center"/>
              <w:rPr>
                <w:rFonts w:ascii="Arial" w:eastAsia="Times New Roman" w:hAnsi="Arial" w:cs="Arial"/>
                <w:bCs/>
                <w:sz w:val="18"/>
                <w:szCs w:val="18"/>
                <w:lang w:eastAsia="zh-CN"/>
              </w:rPr>
            </w:pPr>
            <w:r>
              <w:rPr>
                <w:rFonts w:ascii="Arial" w:eastAsia="Times New Roman" w:hAnsi="Arial" w:cs="Arial"/>
                <w:bCs/>
                <w:sz w:val="18"/>
                <w:szCs w:val="18"/>
                <w:lang w:eastAsia="zh-CN"/>
              </w:rPr>
              <w:t>UL2/DL1</w:t>
            </w:r>
          </w:p>
          <w:p w14:paraId="5616B323" w14:textId="77777777" w:rsidR="00634D57" w:rsidRDefault="00634D57" w:rsidP="00DE580A">
            <w:pPr>
              <w:keepNext/>
              <w:keepLines/>
              <w:spacing w:after="0"/>
              <w:jc w:val="center"/>
              <w:rPr>
                <w:rFonts w:ascii="Arial" w:hAnsi="Arial" w:cs="Arial"/>
                <w:sz w:val="18"/>
                <w:szCs w:val="18"/>
              </w:rPr>
            </w:pPr>
            <w:r>
              <w:rPr>
                <w:rFonts w:ascii="Arial" w:eastAsia="Times New Roman" w:hAnsi="Arial" w:cs="Arial"/>
                <w:bCs/>
                <w:sz w:val="18"/>
                <w:szCs w:val="18"/>
                <w:lang w:eastAsia="zh-CN"/>
              </w:rPr>
              <w:t>near-miss</w:t>
            </w:r>
          </w:p>
        </w:tc>
        <w:tc>
          <w:tcPr>
            <w:tcW w:w="589" w:type="pct"/>
            <w:shd w:val="clear" w:color="auto" w:fill="auto"/>
            <w:noWrap/>
            <w:vAlign w:val="center"/>
          </w:tcPr>
          <w:p w14:paraId="3FE32087" w14:textId="77777777" w:rsidR="00634D57" w:rsidRDefault="00634D57" w:rsidP="00DE580A">
            <w:pPr>
              <w:keepNext/>
              <w:keepLines/>
              <w:spacing w:after="0"/>
              <w:jc w:val="center"/>
              <w:rPr>
                <w:rFonts w:ascii="Arial" w:eastAsia="等线" w:hAnsi="Arial" w:cs="Arial"/>
                <w:bCs/>
                <w:sz w:val="18"/>
                <w:szCs w:val="18"/>
                <w:lang w:eastAsia="zh-CN"/>
              </w:rPr>
            </w:pPr>
          </w:p>
        </w:tc>
        <w:tc>
          <w:tcPr>
            <w:tcW w:w="435" w:type="pct"/>
            <w:vAlign w:val="center"/>
          </w:tcPr>
          <w:p w14:paraId="0763BA95" w14:textId="78C7DE2A" w:rsidR="00634D57" w:rsidRDefault="00634D57" w:rsidP="0067537C">
            <w:pPr>
              <w:keepNext/>
              <w:keepLines/>
              <w:spacing w:after="0"/>
              <w:jc w:val="center"/>
              <w:rPr>
                <w:rFonts w:ascii="Arial" w:hAnsi="Arial" w:cs="Arial"/>
                <w:sz w:val="18"/>
                <w:szCs w:val="18"/>
              </w:rPr>
            </w:pPr>
            <w:del w:id="13" w:author="Huawei" w:date="2024-05-21T08:31:00Z">
              <w:r w:rsidDel="0067537C">
                <w:rPr>
                  <w:rFonts w:ascii="Arial" w:hAnsi="Arial" w:cs="Arial"/>
                  <w:sz w:val="18"/>
                  <w:szCs w:val="18"/>
                </w:rPr>
                <w:delText>[</w:delText>
              </w:r>
            </w:del>
            <w:r>
              <w:rPr>
                <w:rFonts w:ascii="Arial" w:hAnsi="Arial" w:cs="Arial"/>
                <w:sz w:val="18"/>
                <w:szCs w:val="18"/>
              </w:rPr>
              <w:t>10.6</w:t>
            </w:r>
            <w:del w:id="14" w:author="Huawei" w:date="2024-05-21T08:31:00Z">
              <w:r w:rsidDel="0067537C">
                <w:rPr>
                  <w:rFonts w:ascii="Arial" w:hAnsi="Arial" w:cs="Arial"/>
                  <w:sz w:val="18"/>
                  <w:szCs w:val="18"/>
                </w:rPr>
                <w:delText>]</w:delText>
              </w:r>
            </w:del>
          </w:p>
        </w:tc>
        <w:tc>
          <w:tcPr>
            <w:tcW w:w="482" w:type="pct"/>
            <w:vAlign w:val="center"/>
          </w:tcPr>
          <w:p w14:paraId="17F989F3" w14:textId="77777777" w:rsidR="00634D57" w:rsidRDefault="00634D57" w:rsidP="00DE580A">
            <w:pPr>
              <w:keepNext/>
              <w:keepLines/>
              <w:spacing w:after="0"/>
              <w:jc w:val="center"/>
              <w:rPr>
                <w:rFonts w:ascii="Arial" w:hAnsi="Arial" w:cs="Arial"/>
                <w:sz w:val="18"/>
                <w:szCs w:val="18"/>
              </w:rPr>
            </w:pPr>
            <w:r>
              <w:rPr>
                <w:rFonts w:ascii="Arial" w:hAnsi="Arial" w:cs="Arial"/>
                <w:sz w:val="18"/>
                <w:szCs w:val="18"/>
              </w:rPr>
              <w:t>16.2</w:t>
            </w:r>
          </w:p>
        </w:tc>
        <w:tc>
          <w:tcPr>
            <w:tcW w:w="435" w:type="pct"/>
            <w:vAlign w:val="center"/>
          </w:tcPr>
          <w:p w14:paraId="5B2DDC02" w14:textId="77777777" w:rsidR="00634D57" w:rsidRDefault="00634D57" w:rsidP="00DE580A">
            <w:pPr>
              <w:keepNext/>
              <w:keepLines/>
              <w:spacing w:after="0"/>
              <w:jc w:val="center"/>
              <w:rPr>
                <w:rFonts w:ascii="Arial" w:hAnsi="Arial" w:cs="Arial"/>
                <w:sz w:val="18"/>
                <w:szCs w:val="18"/>
              </w:rPr>
            </w:pPr>
          </w:p>
        </w:tc>
      </w:tr>
    </w:tbl>
    <w:p w14:paraId="7B81D93F" w14:textId="77777777" w:rsidR="00634D57" w:rsidRDefault="00634D57" w:rsidP="00634D57">
      <w:pPr>
        <w:rPr>
          <w:rFonts w:eastAsia="等线"/>
          <w:lang w:eastAsia="zh-CN"/>
        </w:rPr>
      </w:pPr>
    </w:p>
    <w:p w14:paraId="3F783F1F" w14:textId="77777777" w:rsidR="00634D57" w:rsidRDefault="00634D57" w:rsidP="00634D57">
      <w:pPr>
        <w:rPr>
          <w:rFonts w:eastAsia="等线"/>
          <w:lang w:eastAsia="zh-CN"/>
        </w:rPr>
      </w:pPr>
      <w:r>
        <w:rPr>
          <w:rFonts w:eastAsia="等线"/>
          <w:lang w:eastAsia="zh-CN"/>
        </w:rPr>
        <w:t>The following test configurations for CA_n78-n104 MSD due to 2</w:t>
      </w:r>
      <w:r>
        <w:rPr>
          <w:rFonts w:eastAsia="等线"/>
          <w:vertAlign w:val="superscript"/>
          <w:lang w:eastAsia="zh-CN"/>
        </w:rPr>
        <w:t>nd</w:t>
      </w:r>
      <w:r>
        <w:rPr>
          <w:rFonts w:eastAsia="等线"/>
          <w:lang w:eastAsia="zh-CN"/>
        </w:rPr>
        <w:t xml:space="preserve"> harmonic interference are proposed below.</w:t>
      </w:r>
      <w:r>
        <w:t xml:space="preserve"> </w:t>
      </w:r>
      <w:r>
        <w:rPr>
          <w:rFonts w:eastAsia="等线"/>
          <w:lang w:eastAsia="zh-CN"/>
        </w:rPr>
        <w:t>This DL band may be affected by near-miss interference for which the MSD is not specified</w:t>
      </w:r>
    </w:p>
    <w:p w14:paraId="031A5E35" w14:textId="77777777" w:rsidR="00634D57" w:rsidRDefault="00634D57" w:rsidP="00634D57">
      <w:pPr>
        <w:jc w:val="center"/>
        <w:rPr>
          <w:rFonts w:eastAsia="等线"/>
          <w:lang w:eastAsia="zh-CN"/>
        </w:rPr>
      </w:pPr>
      <w:r>
        <w:rPr>
          <w:rFonts w:ascii="Arial" w:hAnsi="Arial" w:cs="Arial"/>
          <w:b/>
          <w:sz w:val="21"/>
          <w:szCs w:val="22"/>
          <w:lang w:val="en-US"/>
        </w:rPr>
        <w:t xml:space="preserve">Table </w:t>
      </w:r>
      <w:r>
        <w:rPr>
          <w:rFonts w:ascii="Arial" w:hAnsi="Arial" w:cs="Arial" w:hint="eastAsia"/>
          <w:b/>
          <w:sz w:val="21"/>
          <w:szCs w:val="22"/>
          <w:lang w:val="en-US" w:eastAsia="zh-CN"/>
        </w:rPr>
        <w:t>5.86</w:t>
      </w:r>
      <w:r>
        <w:rPr>
          <w:rFonts w:ascii="Arial" w:hAnsi="Arial" w:cs="Arial"/>
          <w:b/>
          <w:sz w:val="21"/>
          <w:szCs w:val="22"/>
          <w:lang w:val="en-US"/>
        </w:rPr>
        <w:t>.1.5-4: MSD due to 2</w:t>
      </w:r>
      <w:r>
        <w:rPr>
          <w:rFonts w:ascii="Arial" w:hAnsi="Arial" w:cs="Arial"/>
          <w:b/>
          <w:sz w:val="21"/>
          <w:szCs w:val="22"/>
          <w:vertAlign w:val="superscript"/>
          <w:lang w:val="en-US"/>
        </w:rPr>
        <w:t>nd</w:t>
      </w:r>
      <w:r>
        <w:rPr>
          <w:rFonts w:ascii="Arial" w:hAnsi="Arial" w:cs="Arial"/>
          <w:b/>
          <w:sz w:val="21"/>
          <w:szCs w:val="22"/>
          <w:lang w:val="en-US"/>
        </w:rPr>
        <w:t xml:space="preserve"> harmonic interference for CA_n78-n104</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767"/>
        <w:gridCol w:w="1104"/>
        <w:gridCol w:w="1134"/>
        <w:gridCol w:w="1759"/>
        <w:gridCol w:w="851"/>
        <w:gridCol w:w="1374"/>
        <w:gridCol w:w="1026"/>
        <w:gridCol w:w="1027"/>
      </w:tblGrid>
      <w:tr w:rsidR="00634D57" w14:paraId="10628094" w14:textId="77777777" w:rsidTr="00DE580A">
        <w:trPr>
          <w:trHeight w:val="732"/>
          <w:jc w:val="center"/>
        </w:trPr>
        <w:tc>
          <w:tcPr>
            <w:tcW w:w="902" w:type="dxa"/>
            <w:vMerge w:val="restart"/>
            <w:tcBorders>
              <w:top w:val="single" w:sz="4" w:space="0" w:color="auto"/>
              <w:left w:val="single" w:sz="4" w:space="0" w:color="auto"/>
              <w:bottom w:val="single" w:sz="4" w:space="0" w:color="auto"/>
              <w:right w:val="single" w:sz="4" w:space="0" w:color="auto"/>
            </w:tcBorders>
            <w:vAlign w:val="center"/>
          </w:tcPr>
          <w:p w14:paraId="259CD7D8" w14:textId="77777777" w:rsidR="00634D57" w:rsidRDefault="00634D57" w:rsidP="00DE580A">
            <w:pPr>
              <w:keepNext/>
              <w:keepLines/>
              <w:spacing w:after="0"/>
              <w:jc w:val="center"/>
              <w:rPr>
                <w:rFonts w:ascii="Arial" w:hAnsi="Arial"/>
                <w:b/>
                <w:sz w:val="18"/>
              </w:rPr>
            </w:pPr>
            <w:r>
              <w:rPr>
                <w:rFonts w:ascii="Arial" w:hAnsi="Arial"/>
                <w:b/>
                <w:sz w:val="18"/>
                <w:lang w:val="zh-CN"/>
              </w:rPr>
              <w:t>UL band</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14:paraId="0D1142FB"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DL band</w:t>
            </w:r>
          </w:p>
        </w:tc>
        <w:tc>
          <w:tcPr>
            <w:tcW w:w="1104" w:type="dxa"/>
            <w:tcBorders>
              <w:top w:val="single" w:sz="4" w:space="0" w:color="auto"/>
              <w:left w:val="single" w:sz="4" w:space="0" w:color="auto"/>
              <w:bottom w:val="single" w:sz="4" w:space="0" w:color="auto"/>
              <w:right w:val="single" w:sz="4" w:space="0" w:color="auto"/>
            </w:tcBorders>
            <w:vAlign w:val="center"/>
          </w:tcPr>
          <w:p w14:paraId="6A434291"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UL BW</w:t>
            </w:r>
          </w:p>
        </w:tc>
        <w:tc>
          <w:tcPr>
            <w:tcW w:w="1134" w:type="dxa"/>
            <w:tcBorders>
              <w:top w:val="single" w:sz="4" w:space="0" w:color="auto"/>
              <w:left w:val="single" w:sz="4" w:space="0" w:color="auto"/>
              <w:bottom w:val="single" w:sz="4" w:space="0" w:color="auto"/>
              <w:right w:val="single" w:sz="4" w:space="0" w:color="auto"/>
            </w:tcBorders>
            <w:vAlign w:val="center"/>
          </w:tcPr>
          <w:p w14:paraId="315D9509" w14:textId="77777777" w:rsidR="00634D57" w:rsidRDefault="00634D57" w:rsidP="00DE580A">
            <w:pPr>
              <w:keepNext/>
              <w:keepLines/>
              <w:spacing w:after="0"/>
              <w:jc w:val="center"/>
              <w:rPr>
                <w:rFonts w:ascii="Arial" w:hAnsi="Arial"/>
                <w:b/>
                <w:sz w:val="18"/>
                <w:lang w:val="zh-CN" w:eastAsia="zh-CN"/>
              </w:rPr>
            </w:pPr>
            <w:r>
              <w:rPr>
                <w:rFonts w:ascii="Arial" w:hAnsi="Arial"/>
                <w:b/>
                <w:sz w:val="18"/>
                <w:lang w:val="zh-CN" w:eastAsia="zh-CN"/>
              </w:rPr>
              <w:t>SCS of UL band</w:t>
            </w:r>
          </w:p>
        </w:tc>
        <w:tc>
          <w:tcPr>
            <w:tcW w:w="1759" w:type="dxa"/>
            <w:tcBorders>
              <w:top w:val="single" w:sz="4" w:space="0" w:color="auto"/>
              <w:left w:val="single" w:sz="4" w:space="0" w:color="auto"/>
              <w:bottom w:val="single" w:sz="4" w:space="0" w:color="auto"/>
              <w:right w:val="single" w:sz="4" w:space="0" w:color="auto"/>
            </w:tcBorders>
            <w:vAlign w:val="center"/>
          </w:tcPr>
          <w:p w14:paraId="6E2B445F"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UL RB Allocation</w:t>
            </w:r>
          </w:p>
        </w:tc>
        <w:tc>
          <w:tcPr>
            <w:tcW w:w="851" w:type="dxa"/>
            <w:tcBorders>
              <w:top w:val="single" w:sz="4" w:space="0" w:color="auto"/>
              <w:left w:val="single" w:sz="4" w:space="0" w:color="auto"/>
              <w:bottom w:val="single" w:sz="4" w:space="0" w:color="auto"/>
              <w:right w:val="single" w:sz="4" w:space="0" w:color="auto"/>
            </w:tcBorders>
            <w:vAlign w:val="center"/>
          </w:tcPr>
          <w:p w14:paraId="0CEAE301"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DL BW</w:t>
            </w:r>
          </w:p>
        </w:tc>
        <w:tc>
          <w:tcPr>
            <w:tcW w:w="1374" w:type="dxa"/>
            <w:tcBorders>
              <w:top w:val="single" w:sz="4" w:space="0" w:color="auto"/>
              <w:left w:val="single" w:sz="4" w:space="0" w:color="auto"/>
              <w:bottom w:val="single" w:sz="4" w:space="0" w:color="auto"/>
              <w:right w:val="single" w:sz="4" w:space="0" w:color="auto"/>
            </w:tcBorders>
            <w:vAlign w:val="center"/>
          </w:tcPr>
          <w:p w14:paraId="2A1365D2"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MSD</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14:paraId="4535F591" w14:textId="77777777" w:rsidR="00634D57" w:rsidRDefault="00634D57" w:rsidP="00DE580A">
            <w:pPr>
              <w:keepNext/>
              <w:keepLines/>
              <w:spacing w:after="0"/>
              <w:jc w:val="center"/>
              <w:rPr>
                <w:rFonts w:ascii="Arial" w:hAnsi="Arial"/>
                <w:b/>
                <w:sz w:val="18"/>
                <w:lang w:val="zh-CN" w:eastAsia="zh-CN"/>
              </w:rPr>
            </w:pPr>
            <w:r>
              <w:rPr>
                <w:rFonts w:ascii="Arial" w:hAnsi="Arial"/>
                <w:b/>
                <w:sz w:val="18"/>
                <w:lang w:val="zh-CN" w:eastAsia="zh-CN"/>
              </w:rPr>
              <w:t>UL/DL fc condition</w:t>
            </w:r>
          </w:p>
        </w:tc>
        <w:tc>
          <w:tcPr>
            <w:tcW w:w="1027" w:type="dxa"/>
            <w:vMerge w:val="restart"/>
            <w:tcBorders>
              <w:top w:val="single" w:sz="4" w:space="0" w:color="auto"/>
              <w:left w:val="single" w:sz="4" w:space="0" w:color="auto"/>
              <w:bottom w:val="single" w:sz="4" w:space="0" w:color="auto"/>
              <w:right w:val="single" w:sz="4" w:space="0" w:color="auto"/>
            </w:tcBorders>
            <w:vAlign w:val="center"/>
          </w:tcPr>
          <w:p w14:paraId="421A9211" w14:textId="77777777" w:rsidR="00634D57" w:rsidRDefault="00634D57" w:rsidP="00DE580A">
            <w:pPr>
              <w:keepNext/>
              <w:keepLines/>
              <w:spacing w:after="0"/>
              <w:jc w:val="center"/>
              <w:rPr>
                <w:rFonts w:ascii="Arial" w:hAnsi="Arial"/>
                <w:b/>
                <w:sz w:val="18"/>
                <w:lang w:val="zh-CN" w:eastAsia="zh-CN"/>
              </w:rPr>
            </w:pPr>
            <w:r>
              <w:rPr>
                <w:rFonts w:ascii="Arial" w:hAnsi="Arial"/>
                <w:b/>
                <w:sz w:val="18"/>
                <w:lang w:val="zh-CN" w:eastAsia="zh-CN"/>
              </w:rPr>
              <w:t>UL/DL harmonic order</w:t>
            </w:r>
          </w:p>
        </w:tc>
      </w:tr>
      <w:tr w:rsidR="00634D57" w14:paraId="41A37F3D" w14:textId="77777777" w:rsidTr="00DE580A">
        <w:trPr>
          <w:trHeight w:val="492"/>
          <w:jc w:val="center"/>
        </w:trPr>
        <w:tc>
          <w:tcPr>
            <w:tcW w:w="902" w:type="dxa"/>
            <w:vMerge/>
            <w:tcBorders>
              <w:top w:val="single" w:sz="4" w:space="0" w:color="auto"/>
              <w:left w:val="single" w:sz="4" w:space="0" w:color="auto"/>
              <w:bottom w:val="single" w:sz="4" w:space="0" w:color="auto"/>
              <w:right w:val="single" w:sz="4" w:space="0" w:color="auto"/>
            </w:tcBorders>
            <w:vAlign w:val="center"/>
          </w:tcPr>
          <w:p w14:paraId="2DEB5E8C" w14:textId="77777777" w:rsidR="00634D57" w:rsidRDefault="00634D57" w:rsidP="00DE580A">
            <w:pPr>
              <w:spacing w:after="0"/>
              <w:rPr>
                <w:rFonts w:ascii="Arial" w:eastAsia="MS Mincho" w:hAnsi="Arial"/>
                <w:b/>
                <w:sz w:val="18"/>
              </w:rPr>
            </w:pPr>
          </w:p>
        </w:tc>
        <w:tc>
          <w:tcPr>
            <w:tcW w:w="766" w:type="dxa"/>
            <w:vMerge/>
            <w:tcBorders>
              <w:top w:val="single" w:sz="4" w:space="0" w:color="auto"/>
              <w:left w:val="single" w:sz="4" w:space="0" w:color="auto"/>
              <w:bottom w:val="single" w:sz="4" w:space="0" w:color="auto"/>
              <w:right w:val="single" w:sz="4" w:space="0" w:color="auto"/>
            </w:tcBorders>
            <w:vAlign w:val="center"/>
          </w:tcPr>
          <w:p w14:paraId="3996DDDA" w14:textId="77777777" w:rsidR="00634D57" w:rsidRDefault="00634D57" w:rsidP="00DE580A">
            <w:pPr>
              <w:spacing w:after="0"/>
              <w:rPr>
                <w:rFonts w:ascii="Arial" w:eastAsia="MS Mincho" w:hAnsi="Arial"/>
                <w:b/>
                <w:sz w:val="18"/>
              </w:rPr>
            </w:pPr>
          </w:p>
        </w:tc>
        <w:tc>
          <w:tcPr>
            <w:tcW w:w="1104" w:type="dxa"/>
            <w:tcBorders>
              <w:top w:val="single" w:sz="4" w:space="0" w:color="auto"/>
              <w:left w:val="single" w:sz="4" w:space="0" w:color="auto"/>
              <w:bottom w:val="single" w:sz="4" w:space="0" w:color="auto"/>
              <w:right w:val="single" w:sz="4" w:space="0" w:color="auto"/>
            </w:tcBorders>
            <w:vAlign w:val="center"/>
          </w:tcPr>
          <w:p w14:paraId="6BC9C87D"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371D4A83" w14:textId="77777777" w:rsidR="00634D57" w:rsidRDefault="00634D57" w:rsidP="00DE580A">
            <w:pPr>
              <w:keepNext/>
              <w:keepLines/>
              <w:spacing w:after="0"/>
              <w:jc w:val="center"/>
              <w:rPr>
                <w:rFonts w:ascii="Arial" w:hAnsi="Arial"/>
                <w:b/>
                <w:sz w:val="18"/>
                <w:lang w:val="zh-CN" w:eastAsia="zh-CN"/>
              </w:rPr>
            </w:pPr>
            <w:r>
              <w:rPr>
                <w:rFonts w:ascii="Arial" w:hAnsi="Arial"/>
                <w:b/>
                <w:sz w:val="18"/>
                <w:lang w:val="zh-CN" w:eastAsia="zh-CN"/>
              </w:rPr>
              <w:t>(kHz)</w:t>
            </w:r>
          </w:p>
        </w:tc>
        <w:tc>
          <w:tcPr>
            <w:tcW w:w="1759" w:type="dxa"/>
            <w:tcBorders>
              <w:top w:val="single" w:sz="4" w:space="0" w:color="auto"/>
              <w:left w:val="single" w:sz="4" w:space="0" w:color="auto"/>
              <w:bottom w:val="single" w:sz="4" w:space="0" w:color="auto"/>
              <w:right w:val="single" w:sz="4" w:space="0" w:color="auto"/>
            </w:tcBorders>
            <w:vAlign w:val="center"/>
          </w:tcPr>
          <w:p w14:paraId="79C05B07"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L</w:t>
            </w:r>
            <w:r>
              <w:rPr>
                <w:rFonts w:ascii="Arial" w:hAnsi="Arial"/>
                <w:b/>
                <w:sz w:val="18"/>
                <w:vertAlign w:val="subscript"/>
                <w:lang w:val="zh-CN"/>
              </w:rPr>
              <w:t>CRB</w:t>
            </w:r>
          </w:p>
        </w:tc>
        <w:tc>
          <w:tcPr>
            <w:tcW w:w="851" w:type="dxa"/>
            <w:tcBorders>
              <w:top w:val="single" w:sz="4" w:space="0" w:color="auto"/>
              <w:left w:val="single" w:sz="4" w:space="0" w:color="auto"/>
              <w:bottom w:val="single" w:sz="4" w:space="0" w:color="auto"/>
              <w:right w:val="single" w:sz="4" w:space="0" w:color="auto"/>
            </w:tcBorders>
            <w:vAlign w:val="center"/>
          </w:tcPr>
          <w:p w14:paraId="63711AC5"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(MHz)</w:t>
            </w:r>
          </w:p>
        </w:tc>
        <w:tc>
          <w:tcPr>
            <w:tcW w:w="1374" w:type="dxa"/>
            <w:tcBorders>
              <w:top w:val="single" w:sz="4" w:space="0" w:color="auto"/>
              <w:left w:val="single" w:sz="4" w:space="0" w:color="auto"/>
              <w:bottom w:val="single" w:sz="4" w:space="0" w:color="auto"/>
              <w:right w:val="single" w:sz="4" w:space="0" w:color="auto"/>
            </w:tcBorders>
            <w:vAlign w:val="center"/>
          </w:tcPr>
          <w:p w14:paraId="051CE1E5" w14:textId="77777777" w:rsidR="00634D57" w:rsidRDefault="00634D57" w:rsidP="00DE580A">
            <w:pPr>
              <w:keepNext/>
              <w:keepLines/>
              <w:spacing w:after="0"/>
              <w:jc w:val="center"/>
              <w:rPr>
                <w:rFonts w:ascii="Arial" w:hAnsi="Arial"/>
                <w:b/>
                <w:sz w:val="18"/>
                <w:lang w:val="zh-CN"/>
              </w:rPr>
            </w:pPr>
            <w:r>
              <w:rPr>
                <w:rFonts w:ascii="Arial" w:hAnsi="Arial"/>
                <w:b/>
                <w:sz w:val="18"/>
                <w:lang w:val="zh-CN"/>
              </w:rPr>
              <w:t>(dB)</w:t>
            </w:r>
          </w:p>
        </w:tc>
        <w:tc>
          <w:tcPr>
            <w:tcW w:w="1026" w:type="dxa"/>
            <w:vMerge/>
            <w:tcBorders>
              <w:top w:val="single" w:sz="4" w:space="0" w:color="auto"/>
              <w:left w:val="single" w:sz="4" w:space="0" w:color="auto"/>
              <w:bottom w:val="single" w:sz="4" w:space="0" w:color="auto"/>
              <w:right w:val="single" w:sz="4" w:space="0" w:color="auto"/>
            </w:tcBorders>
            <w:vAlign w:val="center"/>
          </w:tcPr>
          <w:p w14:paraId="4012B800" w14:textId="77777777" w:rsidR="00634D57" w:rsidRDefault="00634D57" w:rsidP="00DE580A">
            <w:pPr>
              <w:spacing w:after="0"/>
              <w:rPr>
                <w:rFonts w:ascii="Arial" w:eastAsia="MS Mincho" w:hAnsi="Arial"/>
                <w:b/>
                <w:sz w:val="18"/>
                <w:lang w:eastAsia="zh-CN"/>
              </w:rPr>
            </w:pPr>
          </w:p>
        </w:tc>
        <w:tc>
          <w:tcPr>
            <w:tcW w:w="1027" w:type="dxa"/>
            <w:vMerge/>
            <w:tcBorders>
              <w:top w:val="single" w:sz="4" w:space="0" w:color="auto"/>
              <w:left w:val="single" w:sz="4" w:space="0" w:color="auto"/>
              <w:bottom w:val="single" w:sz="4" w:space="0" w:color="auto"/>
              <w:right w:val="single" w:sz="4" w:space="0" w:color="auto"/>
            </w:tcBorders>
            <w:vAlign w:val="center"/>
          </w:tcPr>
          <w:p w14:paraId="2929BF7A" w14:textId="77777777" w:rsidR="00634D57" w:rsidRDefault="00634D57" w:rsidP="00DE580A">
            <w:pPr>
              <w:spacing w:after="0"/>
              <w:rPr>
                <w:rFonts w:ascii="Arial" w:eastAsia="MS Mincho" w:hAnsi="Arial"/>
                <w:b/>
                <w:sz w:val="18"/>
                <w:lang w:eastAsia="zh-CN"/>
              </w:rPr>
            </w:pPr>
          </w:p>
        </w:tc>
      </w:tr>
      <w:tr w:rsidR="00634D57" w14:paraId="2AD19529" w14:textId="77777777" w:rsidTr="00DE580A">
        <w:trPr>
          <w:trHeight w:val="300"/>
          <w:jc w:val="center"/>
        </w:trPr>
        <w:tc>
          <w:tcPr>
            <w:tcW w:w="902" w:type="dxa"/>
            <w:tcBorders>
              <w:top w:val="single" w:sz="4" w:space="0" w:color="auto"/>
              <w:left w:val="single" w:sz="4" w:space="0" w:color="auto"/>
              <w:bottom w:val="single" w:sz="4" w:space="0" w:color="auto"/>
              <w:right w:val="single" w:sz="4" w:space="0" w:color="auto"/>
            </w:tcBorders>
            <w:vAlign w:val="center"/>
          </w:tcPr>
          <w:p w14:paraId="385531C9" w14:textId="77777777" w:rsidR="00634D57" w:rsidRDefault="00634D57" w:rsidP="00DE580A">
            <w:pPr>
              <w:keepNext/>
              <w:keepLines/>
              <w:spacing w:after="0"/>
              <w:jc w:val="center"/>
              <w:rPr>
                <w:rFonts w:ascii="Arial" w:hAnsi="Arial"/>
                <w:sz w:val="18"/>
                <w:lang w:val="zh-CN" w:eastAsia="zh-CN"/>
              </w:rPr>
            </w:pPr>
            <w:r>
              <w:rPr>
                <w:rFonts w:ascii="Arial" w:hAnsi="Arial"/>
                <w:sz w:val="18"/>
                <w:lang w:val="zh-CN" w:eastAsia="zh-CN"/>
              </w:rPr>
              <w:t>n78</w:t>
            </w:r>
          </w:p>
        </w:tc>
        <w:tc>
          <w:tcPr>
            <w:tcW w:w="766" w:type="dxa"/>
            <w:tcBorders>
              <w:top w:val="single" w:sz="4" w:space="0" w:color="auto"/>
              <w:left w:val="single" w:sz="4" w:space="0" w:color="auto"/>
              <w:bottom w:val="single" w:sz="4" w:space="0" w:color="auto"/>
              <w:right w:val="single" w:sz="4" w:space="0" w:color="auto"/>
            </w:tcBorders>
            <w:vAlign w:val="center"/>
          </w:tcPr>
          <w:p w14:paraId="3763B1B4" w14:textId="77777777" w:rsidR="00634D57" w:rsidRDefault="00634D57" w:rsidP="00DE580A">
            <w:pPr>
              <w:keepNext/>
              <w:keepLines/>
              <w:spacing w:after="0"/>
              <w:jc w:val="center"/>
              <w:rPr>
                <w:rFonts w:ascii="Arial" w:hAnsi="Arial"/>
                <w:sz w:val="18"/>
                <w:lang w:val="zh-CN" w:eastAsia="zh-CN"/>
              </w:rPr>
            </w:pPr>
            <w:r>
              <w:rPr>
                <w:rFonts w:ascii="Arial" w:hAnsi="Arial"/>
                <w:sz w:val="18"/>
                <w:lang w:val="zh-CN" w:eastAsia="zh-CN"/>
              </w:rPr>
              <w:t>n104</w:t>
            </w:r>
          </w:p>
        </w:tc>
        <w:tc>
          <w:tcPr>
            <w:tcW w:w="1104" w:type="dxa"/>
            <w:tcBorders>
              <w:top w:val="single" w:sz="4" w:space="0" w:color="auto"/>
              <w:left w:val="single" w:sz="4" w:space="0" w:color="auto"/>
              <w:bottom w:val="single" w:sz="4" w:space="0" w:color="auto"/>
              <w:right w:val="single" w:sz="4" w:space="0" w:color="auto"/>
            </w:tcBorders>
            <w:noWrap/>
            <w:vAlign w:val="center"/>
          </w:tcPr>
          <w:p w14:paraId="06A51D63" w14:textId="77777777" w:rsidR="00634D57" w:rsidRDefault="00634D57" w:rsidP="00DE580A">
            <w:pPr>
              <w:keepNext/>
              <w:keepLines/>
              <w:spacing w:after="0"/>
              <w:jc w:val="center"/>
              <w:rPr>
                <w:rFonts w:ascii="Arial" w:hAnsi="Arial"/>
                <w:bCs/>
                <w:sz w:val="18"/>
                <w:lang w:val="zh-CN" w:eastAsia="zh-CN"/>
              </w:rPr>
            </w:pPr>
            <w:r>
              <w:rPr>
                <w:rFonts w:ascii="Arial" w:hAnsi="Arial"/>
                <w:bCs/>
                <w:sz w:val="18"/>
                <w:lang w:val="zh-CN"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7650E06" w14:textId="77777777" w:rsidR="00634D57" w:rsidRDefault="00634D57" w:rsidP="00DE580A">
            <w:pPr>
              <w:keepNext/>
              <w:keepLines/>
              <w:spacing w:after="0"/>
              <w:jc w:val="center"/>
              <w:rPr>
                <w:rFonts w:ascii="Arial" w:hAnsi="Arial"/>
                <w:bCs/>
                <w:sz w:val="18"/>
                <w:lang w:val="zh-CN" w:eastAsia="zh-CN"/>
              </w:rPr>
            </w:pPr>
            <w:r>
              <w:rPr>
                <w:rFonts w:ascii="Arial" w:hAnsi="Arial"/>
                <w:bCs/>
                <w:sz w:val="18"/>
                <w:lang w:val="zh-CN" w:eastAsia="zh-CN"/>
              </w:rPr>
              <w:t>15</w:t>
            </w:r>
          </w:p>
        </w:tc>
        <w:tc>
          <w:tcPr>
            <w:tcW w:w="1759" w:type="dxa"/>
            <w:tcBorders>
              <w:top w:val="single" w:sz="4" w:space="0" w:color="auto"/>
              <w:left w:val="single" w:sz="4" w:space="0" w:color="auto"/>
              <w:bottom w:val="single" w:sz="4" w:space="0" w:color="auto"/>
              <w:right w:val="single" w:sz="4" w:space="0" w:color="auto"/>
            </w:tcBorders>
            <w:noWrap/>
            <w:vAlign w:val="center"/>
          </w:tcPr>
          <w:p w14:paraId="4AD7B25A" w14:textId="77777777" w:rsidR="00634D57" w:rsidRDefault="00634D57" w:rsidP="00DE580A">
            <w:pPr>
              <w:keepNext/>
              <w:keepLines/>
              <w:spacing w:after="0"/>
              <w:jc w:val="center"/>
              <w:rPr>
                <w:rFonts w:ascii="Arial" w:hAnsi="Arial"/>
                <w:bCs/>
                <w:sz w:val="18"/>
                <w:lang w:val="zh-CN" w:eastAsia="zh-CN"/>
              </w:rPr>
            </w:pPr>
            <w:r>
              <w:rPr>
                <w:rFonts w:ascii="Arial" w:hAnsi="Arial"/>
                <w:bCs/>
                <w:sz w:val="18"/>
                <w:lang w:val="zh-CN" w:eastAsia="zh-CN"/>
              </w:rPr>
              <w:t>50 (RBstart=0)</w:t>
            </w:r>
          </w:p>
        </w:tc>
        <w:tc>
          <w:tcPr>
            <w:tcW w:w="851" w:type="dxa"/>
            <w:tcBorders>
              <w:top w:val="single" w:sz="4" w:space="0" w:color="auto"/>
              <w:left w:val="single" w:sz="4" w:space="0" w:color="auto"/>
              <w:bottom w:val="single" w:sz="4" w:space="0" w:color="auto"/>
              <w:right w:val="single" w:sz="4" w:space="0" w:color="auto"/>
            </w:tcBorders>
            <w:noWrap/>
            <w:vAlign w:val="center"/>
          </w:tcPr>
          <w:p w14:paraId="4FE20D0C" w14:textId="77777777" w:rsidR="00634D57" w:rsidRDefault="00634D57" w:rsidP="00DE580A">
            <w:pPr>
              <w:keepNext/>
              <w:keepLines/>
              <w:spacing w:after="0"/>
              <w:jc w:val="center"/>
              <w:rPr>
                <w:rFonts w:ascii="Arial" w:hAnsi="Arial"/>
                <w:sz w:val="18"/>
                <w:lang w:val="zh-CN" w:eastAsia="zh-CN"/>
              </w:rPr>
            </w:pPr>
            <w:r>
              <w:rPr>
                <w:rFonts w:ascii="Arial" w:hAnsi="Arial"/>
                <w:sz w:val="18"/>
                <w:lang w:val="zh-CN" w:eastAsia="zh-CN"/>
              </w:rPr>
              <w:t>20</w:t>
            </w:r>
          </w:p>
        </w:tc>
        <w:tc>
          <w:tcPr>
            <w:tcW w:w="1374" w:type="dxa"/>
            <w:tcBorders>
              <w:top w:val="single" w:sz="4" w:space="0" w:color="auto"/>
              <w:left w:val="single" w:sz="4" w:space="0" w:color="auto"/>
              <w:bottom w:val="single" w:sz="4" w:space="0" w:color="auto"/>
              <w:right w:val="single" w:sz="4" w:space="0" w:color="auto"/>
            </w:tcBorders>
            <w:noWrap/>
            <w:vAlign w:val="center"/>
          </w:tcPr>
          <w:p w14:paraId="2E1B63D8" w14:textId="0CB28DEA" w:rsidR="00634D57" w:rsidRDefault="00634D57" w:rsidP="00DE580A">
            <w:pPr>
              <w:keepNext/>
              <w:keepLines/>
              <w:spacing w:after="0"/>
              <w:jc w:val="center"/>
              <w:rPr>
                <w:rFonts w:ascii="Arial" w:hAnsi="Arial"/>
                <w:bCs/>
                <w:sz w:val="18"/>
                <w:lang w:val="zh-CN" w:eastAsia="zh-CN"/>
              </w:rPr>
            </w:pPr>
            <w:del w:id="15" w:author="Huawei" w:date="2024-05-06T20:17:00Z">
              <w:r w:rsidDel="00634D57">
                <w:rPr>
                  <w:rFonts w:ascii="Arial" w:hAnsi="Arial"/>
                  <w:bCs/>
                  <w:sz w:val="18"/>
                  <w:lang w:val="zh-CN" w:eastAsia="zh-CN"/>
                </w:rPr>
                <w:delText>[</w:delText>
              </w:r>
            </w:del>
            <w:r>
              <w:rPr>
                <w:rFonts w:ascii="Arial" w:hAnsi="Arial"/>
                <w:bCs/>
                <w:sz w:val="18"/>
                <w:lang w:val="zh-CN" w:eastAsia="zh-CN"/>
              </w:rPr>
              <w:t>37.5</w:t>
            </w:r>
            <w:del w:id="16" w:author="Huawei" w:date="2024-05-06T20:17:00Z">
              <w:r w:rsidDel="00634D57">
                <w:rPr>
                  <w:rFonts w:ascii="Arial" w:hAnsi="Arial"/>
                  <w:bCs/>
                  <w:sz w:val="18"/>
                  <w:lang w:val="zh-CN" w:eastAsia="zh-CN"/>
                </w:rPr>
                <w:delText>]</w:delText>
              </w:r>
            </w:del>
          </w:p>
        </w:tc>
        <w:tc>
          <w:tcPr>
            <w:tcW w:w="1026" w:type="dxa"/>
            <w:tcBorders>
              <w:top w:val="single" w:sz="4" w:space="0" w:color="auto"/>
              <w:left w:val="single" w:sz="4" w:space="0" w:color="auto"/>
              <w:bottom w:val="single" w:sz="4" w:space="0" w:color="auto"/>
              <w:right w:val="single" w:sz="4" w:space="0" w:color="auto"/>
            </w:tcBorders>
            <w:vAlign w:val="center"/>
          </w:tcPr>
          <w:p w14:paraId="6BD2312E" w14:textId="77777777" w:rsidR="00634D57" w:rsidRDefault="00634D57" w:rsidP="00DE580A">
            <w:pPr>
              <w:keepNext/>
              <w:keepLines/>
              <w:spacing w:after="0"/>
              <w:jc w:val="center"/>
              <w:rPr>
                <w:rFonts w:ascii="Arial" w:hAnsi="Arial"/>
                <w:bCs/>
                <w:sz w:val="18"/>
                <w:lang w:val="zh-CN" w:eastAsia="zh-CN"/>
              </w:rPr>
            </w:pPr>
            <w:r>
              <w:rPr>
                <w:rFonts w:ascii="Arial" w:hAnsi="Arial"/>
                <w:bCs/>
                <w:sz w:val="18"/>
                <w:lang w:val="zh-CN" w:eastAsia="zh-CN"/>
              </w:rPr>
              <w:t>NOTE 2</w:t>
            </w:r>
          </w:p>
        </w:tc>
        <w:tc>
          <w:tcPr>
            <w:tcW w:w="1027" w:type="dxa"/>
            <w:tcBorders>
              <w:top w:val="single" w:sz="4" w:space="0" w:color="auto"/>
              <w:left w:val="single" w:sz="4" w:space="0" w:color="auto"/>
              <w:bottom w:val="single" w:sz="4" w:space="0" w:color="auto"/>
              <w:right w:val="single" w:sz="4" w:space="0" w:color="auto"/>
            </w:tcBorders>
            <w:vAlign w:val="center"/>
          </w:tcPr>
          <w:p w14:paraId="79B59822" w14:textId="77777777" w:rsidR="00634D57" w:rsidRDefault="00634D57" w:rsidP="00DE580A">
            <w:pPr>
              <w:keepNext/>
              <w:keepLines/>
              <w:spacing w:after="0"/>
              <w:jc w:val="center"/>
              <w:rPr>
                <w:rFonts w:ascii="Arial" w:hAnsi="Arial"/>
                <w:bCs/>
                <w:sz w:val="18"/>
                <w:lang w:val="zh-CN" w:eastAsia="zh-CN"/>
              </w:rPr>
            </w:pPr>
            <w:r>
              <w:rPr>
                <w:rFonts w:ascii="Arial" w:hAnsi="Arial"/>
                <w:bCs/>
                <w:sz w:val="18"/>
                <w:lang w:val="zh-CN" w:eastAsia="zh-CN"/>
              </w:rPr>
              <w:t>UL2/DL1</w:t>
            </w:r>
          </w:p>
          <w:p w14:paraId="469A5C3E" w14:textId="77777777" w:rsidR="00634D57" w:rsidRDefault="00634D57" w:rsidP="00DE580A">
            <w:pPr>
              <w:keepNext/>
              <w:keepLines/>
              <w:spacing w:after="0"/>
              <w:jc w:val="center"/>
              <w:rPr>
                <w:rFonts w:ascii="Arial" w:hAnsi="Arial"/>
                <w:bCs/>
                <w:sz w:val="18"/>
                <w:lang w:val="zh-CN" w:eastAsia="zh-CN"/>
              </w:rPr>
            </w:pPr>
            <w:r>
              <w:rPr>
                <w:rFonts w:ascii="Arial" w:hAnsi="Arial"/>
                <w:bCs/>
                <w:sz w:val="18"/>
                <w:lang w:val="zh-CN" w:eastAsia="zh-CN"/>
              </w:rPr>
              <w:t>direct-hit</w:t>
            </w:r>
          </w:p>
        </w:tc>
      </w:tr>
    </w:tbl>
    <w:p w14:paraId="4554092E" w14:textId="77777777" w:rsidR="00634D57" w:rsidRDefault="00634D57" w:rsidP="00634D57">
      <w:pPr>
        <w:rPr>
          <w:rFonts w:eastAsia="等线"/>
          <w:b/>
          <w:lang w:eastAsia="zh-CN"/>
        </w:rPr>
      </w:pPr>
    </w:p>
    <w:p w14:paraId="43F107E5" w14:textId="77777777" w:rsidR="00634D57" w:rsidRDefault="00634D57" w:rsidP="00634D57">
      <w:pPr>
        <w:rPr>
          <w:rFonts w:eastAsia="等线"/>
          <w:lang w:eastAsia="zh-CN"/>
        </w:rPr>
      </w:pPr>
      <w:r>
        <w:rPr>
          <w:rFonts w:eastAsia="等线" w:hint="eastAsia"/>
          <w:b/>
          <w:lang w:eastAsia="zh-CN"/>
        </w:rPr>
        <w:t>M</w:t>
      </w:r>
      <w:r>
        <w:rPr>
          <w:rFonts w:eastAsia="等线"/>
          <w:b/>
          <w:lang w:eastAsia="zh-CN"/>
        </w:rPr>
        <w:t>SD due to 2</w:t>
      </w:r>
      <w:r>
        <w:rPr>
          <w:rFonts w:eastAsia="等线"/>
          <w:b/>
          <w:vertAlign w:val="superscript"/>
          <w:lang w:eastAsia="zh-CN"/>
        </w:rPr>
        <w:t>nd</w:t>
      </w:r>
      <w:r>
        <w:rPr>
          <w:rFonts w:eastAsia="等线"/>
          <w:b/>
          <w:lang w:eastAsia="zh-CN"/>
        </w:rPr>
        <w:t xml:space="preserve"> harmonic mixing interference: </w:t>
      </w:r>
    </w:p>
    <w:p w14:paraId="10C8C266" w14:textId="77777777" w:rsidR="00634D57" w:rsidRDefault="00634D57" w:rsidP="00634D57">
      <w:pPr>
        <w:rPr>
          <w:rFonts w:eastAsia="等线"/>
          <w:lang w:eastAsia="zh-CN"/>
        </w:rPr>
      </w:pPr>
      <w:r>
        <w:rPr>
          <w:rFonts w:eastAsia="等线" w:hint="eastAsia"/>
          <w:lang w:eastAsia="zh-CN"/>
        </w:rPr>
        <w:t>R</w:t>
      </w:r>
      <w:r>
        <w:rPr>
          <w:rFonts w:eastAsia="等线"/>
          <w:lang w:eastAsia="zh-CN"/>
        </w:rPr>
        <w:t>eferring to the contribution R4-2405325/R4-2405698/R4-2405450/R4-2405876, the calculations for MSD due to 2</w:t>
      </w:r>
      <w:r>
        <w:rPr>
          <w:rFonts w:eastAsia="等线"/>
          <w:vertAlign w:val="superscript"/>
          <w:lang w:eastAsia="zh-CN"/>
        </w:rPr>
        <w:t>nd</w:t>
      </w:r>
      <w:r>
        <w:rPr>
          <w:rFonts w:eastAsia="等线"/>
          <w:lang w:eastAsia="zh-CN"/>
        </w:rPr>
        <w:t xml:space="preserve"> harmonic mixing interference are summarised below for different DL channel bandwidths and 2</w:t>
      </w:r>
      <w:r>
        <w:rPr>
          <w:rFonts w:eastAsia="等线"/>
          <w:vertAlign w:val="superscript"/>
          <w:lang w:eastAsia="zh-CN"/>
        </w:rPr>
        <w:t>nd</w:t>
      </w:r>
      <w:r>
        <w:rPr>
          <w:rFonts w:eastAsia="等线"/>
          <w:lang w:eastAsia="zh-CN"/>
        </w:rPr>
        <w:t xml:space="preserve"> harmonic mixing attenuation in LO.</w:t>
      </w:r>
    </w:p>
    <w:p w14:paraId="00D66D3E" w14:textId="77777777" w:rsidR="00634D57" w:rsidRDefault="00634D57" w:rsidP="00634D57">
      <w:pPr>
        <w:numPr>
          <w:ilvl w:val="1"/>
          <w:numId w:val="8"/>
        </w:numPr>
        <w:spacing w:after="0"/>
        <w:ind w:left="1440" w:firstLine="420"/>
        <w:rPr>
          <w:color w:val="0070C0"/>
          <w:szCs w:val="24"/>
          <w:lang w:eastAsia="zh-CN"/>
        </w:rPr>
      </w:pPr>
      <w:r>
        <w:rPr>
          <w:color w:val="0070C0"/>
          <w:szCs w:val="24"/>
          <w:lang w:eastAsia="zh-CN"/>
        </w:rPr>
        <w:t>Option 1: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858"/>
        <w:gridCol w:w="843"/>
        <w:gridCol w:w="1972"/>
        <w:gridCol w:w="863"/>
        <w:gridCol w:w="1186"/>
        <w:gridCol w:w="1082"/>
        <w:gridCol w:w="1412"/>
      </w:tblGrid>
      <w:tr w:rsidR="00634D57" w14:paraId="047A39C8" w14:textId="77777777" w:rsidTr="00DE580A">
        <w:trPr>
          <w:trHeight w:val="732"/>
          <w:jc w:val="center"/>
        </w:trPr>
        <w:tc>
          <w:tcPr>
            <w:tcW w:w="704" w:type="dxa"/>
            <w:vMerge w:val="restart"/>
            <w:vAlign w:val="center"/>
          </w:tcPr>
          <w:p w14:paraId="3D29A11D"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UL band</w:t>
            </w:r>
          </w:p>
        </w:tc>
        <w:tc>
          <w:tcPr>
            <w:tcW w:w="709" w:type="dxa"/>
            <w:vMerge w:val="restart"/>
            <w:vAlign w:val="center"/>
          </w:tcPr>
          <w:p w14:paraId="0116BB38"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DL band</w:t>
            </w:r>
          </w:p>
        </w:tc>
        <w:tc>
          <w:tcPr>
            <w:tcW w:w="858" w:type="dxa"/>
            <w:vAlign w:val="center"/>
          </w:tcPr>
          <w:p w14:paraId="6018FE93"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UL BW</w:t>
            </w:r>
          </w:p>
        </w:tc>
        <w:tc>
          <w:tcPr>
            <w:tcW w:w="843" w:type="dxa"/>
            <w:vAlign w:val="center"/>
          </w:tcPr>
          <w:p w14:paraId="39EB4630"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lang w:eastAsia="zh-CN"/>
              </w:rPr>
            </w:pPr>
            <w:r>
              <w:rPr>
                <w:rFonts w:ascii="Calibri" w:hAnsi="Calibri" w:cs="Calibri"/>
                <w:b/>
                <w:sz w:val="18"/>
                <w:lang w:eastAsia="zh-CN"/>
              </w:rPr>
              <w:t>SCS of UL band</w:t>
            </w:r>
          </w:p>
        </w:tc>
        <w:tc>
          <w:tcPr>
            <w:tcW w:w="1972" w:type="dxa"/>
            <w:vAlign w:val="center"/>
          </w:tcPr>
          <w:p w14:paraId="11F07D40"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UL RB Allocation</w:t>
            </w:r>
          </w:p>
        </w:tc>
        <w:tc>
          <w:tcPr>
            <w:tcW w:w="863" w:type="dxa"/>
            <w:vAlign w:val="center"/>
          </w:tcPr>
          <w:p w14:paraId="5201C39C"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DL BW</w:t>
            </w:r>
          </w:p>
        </w:tc>
        <w:tc>
          <w:tcPr>
            <w:tcW w:w="1186" w:type="dxa"/>
            <w:vAlign w:val="center"/>
          </w:tcPr>
          <w:p w14:paraId="28BA1CD4"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MSD</w:t>
            </w:r>
          </w:p>
        </w:tc>
        <w:tc>
          <w:tcPr>
            <w:tcW w:w="1082" w:type="dxa"/>
            <w:vMerge w:val="restart"/>
            <w:vAlign w:val="center"/>
          </w:tcPr>
          <w:p w14:paraId="06F0ACBD"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lang w:eastAsia="zh-CN"/>
              </w:rPr>
            </w:pPr>
            <w:r>
              <w:rPr>
                <w:rFonts w:ascii="Calibri" w:hAnsi="Calibri" w:cs="Calibri"/>
                <w:b/>
                <w:sz w:val="18"/>
                <w:lang w:eastAsia="zh-CN"/>
              </w:rPr>
              <w:t>UL/DL fc condition</w:t>
            </w:r>
          </w:p>
        </w:tc>
        <w:tc>
          <w:tcPr>
            <w:tcW w:w="1412" w:type="dxa"/>
            <w:vMerge w:val="restart"/>
            <w:vAlign w:val="center"/>
          </w:tcPr>
          <w:p w14:paraId="5A1F7938"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lang w:eastAsia="zh-CN"/>
              </w:rPr>
            </w:pPr>
            <w:r>
              <w:rPr>
                <w:rFonts w:ascii="Calibri" w:hAnsi="Calibri" w:cs="Calibri"/>
                <w:b/>
                <w:sz w:val="18"/>
                <w:lang w:eastAsia="zh-CN"/>
              </w:rPr>
              <w:t>UL/DL harmonic order</w:t>
            </w:r>
          </w:p>
        </w:tc>
      </w:tr>
      <w:tr w:rsidR="00634D57" w14:paraId="27E67EA8" w14:textId="77777777" w:rsidTr="00DE580A">
        <w:trPr>
          <w:trHeight w:val="492"/>
          <w:jc w:val="center"/>
        </w:trPr>
        <w:tc>
          <w:tcPr>
            <w:tcW w:w="704" w:type="dxa"/>
            <w:vMerge/>
            <w:vAlign w:val="center"/>
          </w:tcPr>
          <w:p w14:paraId="6007585D" w14:textId="77777777" w:rsidR="00634D57" w:rsidRDefault="00634D57" w:rsidP="00DE580A">
            <w:pPr>
              <w:keepNext/>
              <w:keepLines/>
              <w:spacing w:after="0"/>
              <w:jc w:val="center"/>
              <w:rPr>
                <w:rFonts w:ascii="Calibri" w:hAnsi="Calibri" w:cs="Calibri"/>
                <w:b/>
                <w:sz w:val="18"/>
              </w:rPr>
            </w:pPr>
          </w:p>
        </w:tc>
        <w:tc>
          <w:tcPr>
            <w:tcW w:w="709" w:type="dxa"/>
            <w:vMerge/>
            <w:vAlign w:val="center"/>
          </w:tcPr>
          <w:p w14:paraId="14D5D628" w14:textId="77777777" w:rsidR="00634D57" w:rsidRDefault="00634D57" w:rsidP="00DE580A">
            <w:pPr>
              <w:keepNext/>
              <w:keepLines/>
              <w:spacing w:after="0"/>
              <w:jc w:val="center"/>
              <w:rPr>
                <w:rFonts w:ascii="Calibri" w:hAnsi="Calibri" w:cs="Calibri"/>
                <w:b/>
                <w:sz w:val="18"/>
              </w:rPr>
            </w:pPr>
          </w:p>
        </w:tc>
        <w:tc>
          <w:tcPr>
            <w:tcW w:w="858" w:type="dxa"/>
            <w:vAlign w:val="center"/>
          </w:tcPr>
          <w:p w14:paraId="6A85855C"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(MHz)</w:t>
            </w:r>
          </w:p>
        </w:tc>
        <w:tc>
          <w:tcPr>
            <w:tcW w:w="843" w:type="dxa"/>
            <w:vAlign w:val="center"/>
          </w:tcPr>
          <w:p w14:paraId="1F5A098B"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lang w:eastAsia="zh-CN"/>
              </w:rPr>
            </w:pPr>
            <w:r>
              <w:rPr>
                <w:rFonts w:ascii="Calibri" w:hAnsi="Calibri" w:cs="Calibri"/>
                <w:b/>
                <w:sz w:val="18"/>
                <w:lang w:eastAsia="zh-CN"/>
              </w:rPr>
              <w:t>(kHz)</w:t>
            </w:r>
          </w:p>
        </w:tc>
        <w:tc>
          <w:tcPr>
            <w:tcW w:w="1972" w:type="dxa"/>
            <w:vAlign w:val="center"/>
          </w:tcPr>
          <w:p w14:paraId="5C2CDB48"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L</w:t>
            </w:r>
            <w:r>
              <w:rPr>
                <w:rFonts w:ascii="Calibri" w:hAnsi="Calibri" w:cs="Calibri"/>
                <w:b/>
                <w:sz w:val="18"/>
                <w:vertAlign w:val="subscript"/>
              </w:rPr>
              <w:t>CRB</w:t>
            </w:r>
          </w:p>
        </w:tc>
        <w:tc>
          <w:tcPr>
            <w:tcW w:w="863" w:type="dxa"/>
            <w:vAlign w:val="center"/>
          </w:tcPr>
          <w:p w14:paraId="3FE5456E"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(MHz)</w:t>
            </w:r>
          </w:p>
        </w:tc>
        <w:tc>
          <w:tcPr>
            <w:tcW w:w="1186" w:type="dxa"/>
            <w:vAlign w:val="center"/>
          </w:tcPr>
          <w:p w14:paraId="59A5527E"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sz w:val="18"/>
              </w:rPr>
            </w:pPr>
            <w:r>
              <w:rPr>
                <w:rFonts w:ascii="Calibri" w:hAnsi="Calibri" w:cs="Calibri"/>
                <w:b/>
                <w:sz w:val="18"/>
              </w:rPr>
              <w:t>(dB)</w:t>
            </w:r>
          </w:p>
        </w:tc>
        <w:tc>
          <w:tcPr>
            <w:tcW w:w="1082" w:type="dxa"/>
            <w:vMerge/>
            <w:vAlign w:val="center"/>
          </w:tcPr>
          <w:p w14:paraId="365A9B31" w14:textId="77777777" w:rsidR="00634D57" w:rsidRDefault="00634D57" w:rsidP="00DE580A">
            <w:pPr>
              <w:spacing w:after="0"/>
              <w:rPr>
                <w:rFonts w:ascii="Calibri" w:hAnsi="Calibri" w:cs="Calibri"/>
                <w:b/>
                <w:bCs/>
                <w:sz w:val="18"/>
                <w:szCs w:val="18"/>
                <w:lang w:eastAsia="zh-CN"/>
              </w:rPr>
            </w:pPr>
          </w:p>
        </w:tc>
        <w:tc>
          <w:tcPr>
            <w:tcW w:w="1412" w:type="dxa"/>
            <w:vMerge/>
            <w:vAlign w:val="center"/>
          </w:tcPr>
          <w:p w14:paraId="4D008476" w14:textId="77777777" w:rsidR="00634D57" w:rsidRDefault="00634D57" w:rsidP="00DE580A">
            <w:pPr>
              <w:spacing w:after="0"/>
              <w:rPr>
                <w:rFonts w:ascii="Calibri" w:hAnsi="Calibri" w:cs="Calibri"/>
                <w:b/>
                <w:bCs/>
                <w:sz w:val="18"/>
                <w:szCs w:val="18"/>
                <w:lang w:eastAsia="zh-CN"/>
              </w:rPr>
            </w:pPr>
          </w:p>
        </w:tc>
      </w:tr>
      <w:tr w:rsidR="00634D57" w14:paraId="6C3B4A3B" w14:textId="77777777" w:rsidTr="00DE580A">
        <w:trPr>
          <w:trHeight w:val="300"/>
          <w:jc w:val="center"/>
        </w:trPr>
        <w:tc>
          <w:tcPr>
            <w:tcW w:w="704" w:type="dxa"/>
          </w:tcPr>
          <w:p w14:paraId="5095BA10"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b/>
                <w:bCs/>
                <w:sz w:val="18"/>
                <w:lang w:eastAsia="zh-CN"/>
              </w:rPr>
            </w:pPr>
            <w:r>
              <w:rPr>
                <w:rFonts w:ascii="Calibri" w:hAnsi="Calibri" w:cs="Calibri"/>
                <w:sz w:val="18"/>
                <w:lang w:eastAsia="zh-CN"/>
              </w:rPr>
              <w:t>n104</w:t>
            </w:r>
          </w:p>
        </w:tc>
        <w:tc>
          <w:tcPr>
            <w:tcW w:w="709" w:type="dxa"/>
          </w:tcPr>
          <w:p w14:paraId="1B0FD926"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n78</w:t>
            </w:r>
          </w:p>
        </w:tc>
        <w:tc>
          <w:tcPr>
            <w:tcW w:w="858" w:type="dxa"/>
            <w:noWrap/>
          </w:tcPr>
          <w:p w14:paraId="4A0A3868"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20</w:t>
            </w:r>
          </w:p>
        </w:tc>
        <w:tc>
          <w:tcPr>
            <w:tcW w:w="843" w:type="dxa"/>
            <w:shd w:val="clear" w:color="auto" w:fill="FFFF00"/>
          </w:tcPr>
          <w:p w14:paraId="0522D111"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30</w:t>
            </w:r>
          </w:p>
        </w:tc>
        <w:tc>
          <w:tcPr>
            <w:tcW w:w="1972" w:type="dxa"/>
            <w:shd w:val="clear" w:color="auto" w:fill="FFFF00"/>
            <w:noWrap/>
          </w:tcPr>
          <w:p w14:paraId="23BB2024"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50 (RBstart=0)</w:t>
            </w:r>
          </w:p>
        </w:tc>
        <w:tc>
          <w:tcPr>
            <w:tcW w:w="863" w:type="dxa"/>
            <w:noWrap/>
          </w:tcPr>
          <w:p w14:paraId="5CCCC9F0"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10</w:t>
            </w:r>
          </w:p>
        </w:tc>
        <w:tc>
          <w:tcPr>
            <w:tcW w:w="1186" w:type="dxa"/>
            <w:noWrap/>
          </w:tcPr>
          <w:p w14:paraId="376BD341"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5.9~24.8dB</w:t>
            </w:r>
          </w:p>
        </w:tc>
        <w:tc>
          <w:tcPr>
            <w:tcW w:w="1082" w:type="dxa"/>
            <w:shd w:val="clear" w:color="auto" w:fill="FFFF00"/>
          </w:tcPr>
          <w:p w14:paraId="3E944100"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NOTE 1</w:t>
            </w:r>
          </w:p>
        </w:tc>
        <w:tc>
          <w:tcPr>
            <w:tcW w:w="1412" w:type="dxa"/>
          </w:tcPr>
          <w:p w14:paraId="588E756A"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UL1/DL2</w:t>
            </w:r>
          </w:p>
        </w:tc>
      </w:tr>
      <w:tr w:rsidR="00634D57" w14:paraId="0F3F67DE" w14:textId="77777777" w:rsidTr="00DE580A">
        <w:trPr>
          <w:trHeight w:val="300"/>
          <w:jc w:val="center"/>
        </w:trPr>
        <w:tc>
          <w:tcPr>
            <w:tcW w:w="704" w:type="dxa"/>
          </w:tcPr>
          <w:p w14:paraId="399BBAC3"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n104</w:t>
            </w:r>
          </w:p>
        </w:tc>
        <w:tc>
          <w:tcPr>
            <w:tcW w:w="709" w:type="dxa"/>
          </w:tcPr>
          <w:p w14:paraId="26589219"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n78</w:t>
            </w:r>
          </w:p>
        </w:tc>
        <w:tc>
          <w:tcPr>
            <w:tcW w:w="858" w:type="dxa"/>
            <w:noWrap/>
          </w:tcPr>
          <w:p w14:paraId="2EE998F5"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20</w:t>
            </w:r>
          </w:p>
        </w:tc>
        <w:tc>
          <w:tcPr>
            <w:tcW w:w="843" w:type="dxa"/>
            <w:shd w:val="clear" w:color="auto" w:fill="FFFF00"/>
          </w:tcPr>
          <w:p w14:paraId="529DBA9B"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30</w:t>
            </w:r>
          </w:p>
        </w:tc>
        <w:tc>
          <w:tcPr>
            <w:tcW w:w="1972" w:type="dxa"/>
            <w:shd w:val="clear" w:color="auto" w:fill="FFFF00"/>
            <w:noWrap/>
          </w:tcPr>
          <w:p w14:paraId="080CB0B7"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50 (RBstart=0)</w:t>
            </w:r>
          </w:p>
        </w:tc>
        <w:tc>
          <w:tcPr>
            <w:tcW w:w="863" w:type="dxa"/>
            <w:noWrap/>
          </w:tcPr>
          <w:p w14:paraId="69E41F3D"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100</w:t>
            </w:r>
          </w:p>
        </w:tc>
        <w:tc>
          <w:tcPr>
            <w:tcW w:w="1186" w:type="dxa"/>
            <w:noWrap/>
          </w:tcPr>
          <w:p w14:paraId="6F8F614A"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0.8~15.1dB</w:t>
            </w:r>
          </w:p>
        </w:tc>
        <w:tc>
          <w:tcPr>
            <w:tcW w:w="1082" w:type="dxa"/>
            <w:shd w:val="clear" w:color="auto" w:fill="FFFF00"/>
          </w:tcPr>
          <w:p w14:paraId="6A9456EE"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NOTE 1</w:t>
            </w:r>
          </w:p>
        </w:tc>
        <w:tc>
          <w:tcPr>
            <w:tcW w:w="1412" w:type="dxa"/>
          </w:tcPr>
          <w:p w14:paraId="57D7DCD3" w14:textId="77777777" w:rsidR="00634D57" w:rsidRDefault="00634D57" w:rsidP="00DE580A">
            <w:pPr>
              <w:keepNext/>
              <w:keepLines/>
              <w:overflowPunct w:val="0"/>
              <w:autoSpaceDE w:val="0"/>
              <w:autoSpaceDN w:val="0"/>
              <w:adjustRightInd w:val="0"/>
              <w:spacing w:after="0"/>
              <w:jc w:val="center"/>
              <w:textAlignment w:val="baseline"/>
              <w:rPr>
                <w:rFonts w:ascii="Calibri" w:hAnsi="Calibri" w:cs="Calibri"/>
                <w:sz w:val="18"/>
                <w:lang w:eastAsia="zh-CN"/>
              </w:rPr>
            </w:pPr>
            <w:r>
              <w:rPr>
                <w:rFonts w:ascii="Calibri" w:hAnsi="Calibri" w:cs="Calibri"/>
                <w:sz w:val="18"/>
                <w:lang w:eastAsia="zh-CN"/>
              </w:rPr>
              <w:t>UL1/DL2</w:t>
            </w:r>
          </w:p>
        </w:tc>
      </w:tr>
    </w:tbl>
    <w:p w14:paraId="0E8061A1" w14:textId="77777777" w:rsidR="00634D57" w:rsidRDefault="00634D57" w:rsidP="00634D57">
      <w:pPr>
        <w:spacing w:after="0"/>
        <w:rPr>
          <w:color w:val="0070C0"/>
          <w:szCs w:val="24"/>
          <w:lang w:eastAsia="zh-CN"/>
        </w:rPr>
      </w:pPr>
    </w:p>
    <w:p w14:paraId="6E2E16E2" w14:textId="77777777" w:rsidR="00634D57" w:rsidRDefault="00634D57" w:rsidP="00634D57">
      <w:pPr>
        <w:spacing w:after="0"/>
        <w:rPr>
          <w:color w:val="0070C0"/>
          <w:szCs w:val="24"/>
          <w:lang w:eastAsia="zh-CN"/>
        </w:rPr>
      </w:pPr>
    </w:p>
    <w:p w14:paraId="7930BB2F" w14:textId="77777777" w:rsidR="00634D57" w:rsidRDefault="00634D57" w:rsidP="00634D57">
      <w:pPr>
        <w:numPr>
          <w:ilvl w:val="1"/>
          <w:numId w:val="8"/>
        </w:numPr>
        <w:spacing w:after="0"/>
        <w:ind w:left="1440" w:firstLine="420"/>
        <w:rPr>
          <w:color w:val="0070C0"/>
          <w:szCs w:val="24"/>
          <w:lang w:eastAsia="zh-CN"/>
        </w:rPr>
      </w:pPr>
      <w:r>
        <w:rPr>
          <w:color w:val="0070C0"/>
          <w:szCs w:val="24"/>
          <w:lang w:eastAsia="zh-CN"/>
        </w:rPr>
        <w:t>Option 2: Murata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07"/>
        <w:gridCol w:w="815"/>
        <w:gridCol w:w="1343"/>
        <w:gridCol w:w="1357"/>
        <w:gridCol w:w="814"/>
        <w:gridCol w:w="766"/>
        <w:gridCol w:w="1397"/>
        <w:gridCol w:w="1523"/>
      </w:tblGrid>
      <w:tr w:rsidR="00634D57" w14:paraId="10ACB664" w14:textId="77777777" w:rsidTr="00DE580A">
        <w:trPr>
          <w:trHeight w:val="440"/>
          <w:jc w:val="center"/>
        </w:trPr>
        <w:tc>
          <w:tcPr>
            <w:tcW w:w="421" w:type="pct"/>
            <w:vMerge w:val="restart"/>
            <w:tcBorders>
              <w:top w:val="single" w:sz="4" w:space="0" w:color="auto"/>
              <w:left w:val="single" w:sz="4" w:space="0" w:color="auto"/>
              <w:bottom w:val="single" w:sz="4" w:space="0" w:color="auto"/>
              <w:right w:val="single" w:sz="4" w:space="0" w:color="auto"/>
            </w:tcBorders>
            <w:vAlign w:val="center"/>
          </w:tcPr>
          <w:p w14:paraId="5D89E73E"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UL band</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14:paraId="0E792864"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DL band</w:t>
            </w:r>
          </w:p>
        </w:tc>
        <w:tc>
          <w:tcPr>
            <w:tcW w:w="424" w:type="pct"/>
            <w:tcBorders>
              <w:top w:val="single" w:sz="4" w:space="0" w:color="auto"/>
              <w:left w:val="single" w:sz="4" w:space="0" w:color="auto"/>
              <w:bottom w:val="single" w:sz="4" w:space="0" w:color="auto"/>
              <w:right w:val="single" w:sz="4" w:space="0" w:color="auto"/>
            </w:tcBorders>
            <w:vAlign w:val="center"/>
          </w:tcPr>
          <w:p w14:paraId="590F4943"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UL BW</w:t>
            </w:r>
          </w:p>
        </w:tc>
        <w:tc>
          <w:tcPr>
            <w:tcW w:w="698" w:type="pct"/>
            <w:tcBorders>
              <w:top w:val="single" w:sz="4" w:space="0" w:color="auto"/>
              <w:left w:val="single" w:sz="4" w:space="0" w:color="auto"/>
              <w:bottom w:val="single" w:sz="4" w:space="0" w:color="auto"/>
              <w:right w:val="single" w:sz="4" w:space="0" w:color="auto"/>
            </w:tcBorders>
            <w:vAlign w:val="center"/>
          </w:tcPr>
          <w:p w14:paraId="3A7A6D60" w14:textId="77777777" w:rsidR="00634D57" w:rsidRDefault="00634D57" w:rsidP="00DE580A">
            <w:pPr>
              <w:keepNext/>
              <w:keepLines/>
              <w:spacing w:after="0"/>
              <w:jc w:val="center"/>
              <w:rPr>
                <w:rFonts w:ascii="Calibri" w:eastAsia="Times New Roman" w:hAnsi="Calibri" w:cs="Calibri"/>
                <w:b/>
                <w:sz w:val="18"/>
                <w:lang w:eastAsia="zh-CN"/>
              </w:rPr>
            </w:pPr>
            <w:r>
              <w:rPr>
                <w:rFonts w:ascii="Calibri" w:eastAsia="Times New Roman" w:hAnsi="Calibri" w:cs="Calibri"/>
                <w:b/>
                <w:sz w:val="18"/>
                <w:lang w:eastAsia="zh-CN"/>
              </w:rPr>
              <w:t>SCS of UL band</w:t>
            </w:r>
          </w:p>
        </w:tc>
        <w:tc>
          <w:tcPr>
            <w:tcW w:w="699" w:type="pct"/>
            <w:tcBorders>
              <w:top w:val="single" w:sz="4" w:space="0" w:color="auto"/>
              <w:left w:val="single" w:sz="4" w:space="0" w:color="auto"/>
              <w:bottom w:val="single" w:sz="4" w:space="0" w:color="auto"/>
              <w:right w:val="single" w:sz="4" w:space="0" w:color="auto"/>
            </w:tcBorders>
            <w:vAlign w:val="center"/>
          </w:tcPr>
          <w:p w14:paraId="05C2D425"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UL RB Allocation</w:t>
            </w:r>
          </w:p>
        </w:tc>
        <w:tc>
          <w:tcPr>
            <w:tcW w:w="423" w:type="pct"/>
            <w:tcBorders>
              <w:top w:val="single" w:sz="4" w:space="0" w:color="auto"/>
              <w:left w:val="single" w:sz="4" w:space="0" w:color="auto"/>
              <w:bottom w:val="single" w:sz="4" w:space="0" w:color="auto"/>
              <w:right w:val="single" w:sz="4" w:space="0" w:color="auto"/>
            </w:tcBorders>
            <w:vAlign w:val="center"/>
          </w:tcPr>
          <w:p w14:paraId="1E5141DF"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DL BW</w:t>
            </w:r>
          </w:p>
        </w:tc>
        <w:tc>
          <w:tcPr>
            <w:tcW w:w="398" w:type="pct"/>
            <w:tcBorders>
              <w:top w:val="single" w:sz="4" w:space="0" w:color="auto"/>
              <w:left w:val="single" w:sz="4" w:space="0" w:color="auto"/>
              <w:bottom w:val="single" w:sz="4" w:space="0" w:color="auto"/>
              <w:right w:val="single" w:sz="4" w:space="0" w:color="auto"/>
            </w:tcBorders>
            <w:vAlign w:val="center"/>
          </w:tcPr>
          <w:p w14:paraId="2E58C4DB"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MSD</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14:paraId="1E84CBEB" w14:textId="77777777" w:rsidR="00634D57" w:rsidRDefault="00634D57" w:rsidP="00DE580A">
            <w:pPr>
              <w:keepNext/>
              <w:keepLines/>
              <w:spacing w:after="0"/>
              <w:jc w:val="center"/>
              <w:rPr>
                <w:rFonts w:ascii="Calibri" w:eastAsia="Times New Roman" w:hAnsi="Calibri" w:cs="Calibri"/>
                <w:b/>
                <w:sz w:val="18"/>
                <w:lang w:eastAsia="zh-CN"/>
              </w:rPr>
            </w:pPr>
            <w:r>
              <w:rPr>
                <w:rFonts w:ascii="Calibri" w:eastAsia="Times New Roman" w:hAnsi="Calibri" w:cs="Calibri"/>
                <w:b/>
                <w:sz w:val="18"/>
                <w:lang w:eastAsia="zh-CN"/>
              </w:rPr>
              <w:t>UL/DL fc condition</w:t>
            </w:r>
          </w:p>
        </w:tc>
        <w:tc>
          <w:tcPr>
            <w:tcW w:w="791" w:type="pct"/>
            <w:vMerge w:val="restart"/>
            <w:tcBorders>
              <w:top w:val="single" w:sz="4" w:space="0" w:color="auto"/>
              <w:left w:val="single" w:sz="4" w:space="0" w:color="auto"/>
              <w:bottom w:val="single" w:sz="4" w:space="0" w:color="auto"/>
              <w:right w:val="single" w:sz="4" w:space="0" w:color="auto"/>
            </w:tcBorders>
            <w:vAlign w:val="center"/>
          </w:tcPr>
          <w:p w14:paraId="678FBF59" w14:textId="77777777" w:rsidR="00634D57" w:rsidRDefault="00634D57" w:rsidP="00DE580A">
            <w:pPr>
              <w:keepNext/>
              <w:keepLines/>
              <w:spacing w:after="0"/>
              <w:jc w:val="center"/>
              <w:rPr>
                <w:rFonts w:ascii="Calibri" w:eastAsia="Times New Roman" w:hAnsi="Calibri" w:cs="Calibri"/>
                <w:b/>
                <w:sz w:val="18"/>
                <w:lang w:eastAsia="zh-CN"/>
              </w:rPr>
            </w:pPr>
            <w:r>
              <w:rPr>
                <w:rFonts w:ascii="Calibri" w:eastAsia="Times New Roman" w:hAnsi="Calibri" w:cs="Calibri"/>
                <w:b/>
                <w:sz w:val="18"/>
                <w:lang w:eastAsia="zh-CN"/>
              </w:rPr>
              <w:t>UL/DL harmonic order</w:t>
            </w:r>
          </w:p>
        </w:tc>
      </w:tr>
      <w:tr w:rsidR="00634D57" w14:paraId="54F1E3B0" w14:textId="77777777" w:rsidTr="00DE580A">
        <w:trPr>
          <w:trHeight w:val="352"/>
          <w:jc w:val="center"/>
        </w:trPr>
        <w:tc>
          <w:tcPr>
            <w:tcW w:w="421" w:type="pct"/>
            <w:vMerge/>
            <w:tcBorders>
              <w:top w:val="single" w:sz="4" w:space="0" w:color="auto"/>
              <w:left w:val="single" w:sz="4" w:space="0" w:color="auto"/>
              <w:bottom w:val="single" w:sz="4" w:space="0" w:color="auto"/>
              <w:right w:val="single" w:sz="4" w:space="0" w:color="auto"/>
            </w:tcBorders>
            <w:vAlign w:val="center"/>
          </w:tcPr>
          <w:p w14:paraId="4CDDD3DF" w14:textId="77777777" w:rsidR="00634D57" w:rsidRDefault="00634D57" w:rsidP="00DE580A">
            <w:pPr>
              <w:spacing w:after="0"/>
              <w:rPr>
                <w:rFonts w:ascii="Calibri" w:eastAsia="Times New Roman" w:hAnsi="Calibri" w:cs="Calibri"/>
                <w:b/>
                <w:kern w:val="2"/>
                <w:sz w:val="18"/>
                <w:szCs w:val="22"/>
                <w:lang w:eastAsia="en-GB"/>
              </w:rPr>
            </w:pPr>
          </w:p>
        </w:tc>
        <w:tc>
          <w:tcPr>
            <w:tcW w:w="420" w:type="pct"/>
            <w:vMerge/>
            <w:tcBorders>
              <w:top w:val="single" w:sz="4" w:space="0" w:color="auto"/>
              <w:left w:val="single" w:sz="4" w:space="0" w:color="auto"/>
              <w:bottom w:val="single" w:sz="4" w:space="0" w:color="auto"/>
              <w:right w:val="single" w:sz="4" w:space="0" w:color="auto"/>
            </w:tcBorders>
            <w:vAlign w:val="center"/>
          </w:tcPr>
          <w:p w14:paraId="7515FF08" w14:textId="77777777" w:rsidR="00634D57" w:rsidRDefault="00634D57" w:rsidP="00DE580A">
            <w:pPr>
              <w:spacing w:after="0"/>
              <w:rPr>
                <w:rFonts w:ascii="Calibri" w:eastAsia="Times New Roman" w:hAnsi="Calibri" w:cs="Calibri"/>
                <w:b/>
                <w:kern w:val="2"/>
                <w:sz w:val="18"/>
                <w:szCs w:val="22"/>
                <w:lang w:eastAsia="en-GB"/>
              </w:rPr>
            </w:pPr>
          </w:p>
        </w:tc>
        <w:tc>
          <w:tcPr>
            <w:tcW w:w="424" w:type="pct"/>
            <w:tcBorders>
              <w:top w:val="single" w:sz="4" w:space="0" w:color="auto"/>
              <w:left w:val="single" w:sz="4" w:space="0" w:color="auto"/>
              <w:bottom w:val="single" w:sz="4" w:space="0" w:color="auto"/>
              <w:right w:val="single" w:sz="4" w:space="0" w:color="auto"/>
            </w:tcBorders>
            <w:vAlign w:val="center"/>
          </w:tcPr>
          <w:p w14:paraId="67E5BAC2"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(MHz)</w:t>
            </w:r>
          </w:p>
        </w:tc>
        <w:tc>
          <w:tcPr>
            <w:tcW w:w="698" w:type="pct"/>
            <w:tcBorders>
              <w:top w:val="single" w:sz="4" w:space="0" w:color="auto"/>
              <w:left w:val="single" w:sz="4" w:space="0" w:color="auto"/>
              <w:bottom w:val="single" w:sz="4" w:space="0" w:color="auto"/>
              <w:right w:val="single" w:sz="4" w:space="0" w:color="auto"/>
            </w:tcBorders>
            <w:vAlign w:val="center"/>
          </w:tcPr>
          <w:p w14:paraId="733A9132" w14:textId="77777777" w:rsidR="00634D57" w:rsidRDefault="00634D57" w:rsidP="00DE580A">
            <w:pPr>
              <w:keepNext/>
              <w:keepLines/>
              <w:spacing w:after="0"/>
              <w:jc w:val="center"/>
              <w:rPr>
                <w:rFonts w:ascii="Calibri" w:eastAsia="Times New Roman" w:hAnsi="Calibri" w:cs="Calibri"/>
                <w:b/>
                <w:sz w:val="18"/>
                <w:lang w:eastAsia="zh-CN"/>
              </w:rPr>
            </w:pPr>
            <w:r>
              <w:rPr>
                <w:rFonts w:ascii="Calibri" w:eastAsia="Times New Roman" w:hAnsi="Calibri" w:cs="Calibri"/>
                <w:b/>
                <w:sz w:val="18"/>
                <w:lang w:eastAsia="zh-CN"/>
              </w:rPr>
              <w:t>(kHz)</w:t>
            </w:r>
          </w:p>
        </w:tc>
        <w:tc>
          <w:tcPr>
            <w:tcW w:w="699" w:type="pct"/>
            <w:tcBorders>
              <w:top w:val="single" w:sz="4" w:space="0" w:color="auto"/>
              <w:left w:val="single" w:sz="4" w:space="0" w:color="auto"/>
              <w:bottom w:val="single" w:sz="4" w:space="0" w:color="auto"/>
              <w:right w:val="single" w:sz="4" w:space="0" w:color="auto"/>
            </w:tcBorders>
            <w:vAlign w:val="center"/>
          </w:tcPr>
          <w:p w14:paraId="28E11A82"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L</w:t>
            </w:r>
            <w:r>
              <w:rPr>
                <w:rFonts w:ascii="Calibri" w:eastAsia="Times New Roman" w:hAnsi="Calibri" w:cs="Calibri"/>
                <w:b/>
                <w:sz w:val="18"/>
                <w:vertAlign w:val="subscript"/>
                <w:lang w:eastAsia="en-GB"/>
              </w:rPr>
              <w:t>CRB</w:t>
            </w:r>
          </w:p>
        </w:tc>
        <w:tc>
          <w:tcPr>
            <w:tcW w:w="423" w:type="pct"/>
            <w:tcBorders>
              <w:top w:val="single" w:sz="4" w:space="0" w:color="auto"/>
              <w:left w:val="single" w:sz="4" w:space="0" w:color="auto"/>
              <w:bottom w:val="single" w:sz="4" w:space="0" w:color="auto"/>
              <w:right w:val="single" w:sz="4" w:space="0" w:color="auto"/>
            </w:tcBorders>
            <w:vAlign w:val="center"/>
          </w:tcPr>
          <w:p w14:paraId="5EC2C411"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(MHz)</w:t>
            </w:r>
          </w:p>
        </w:tc>
        <w:tc>
          <w:tcPr>
            <w:tcW w:w="398" w:type="pct"/>
            <w:tcBorders>
              <w:top w:val="single" w:sz="4" w:space="0" w:color="auto"/>
              <w:left w:val="single" w:sz="4" w:space="0" w:color="auto"/>
              <w:bottom w:val="single" w:sz="4" w:space="0" w:color="auto"/>
              <w:right w:val="single" w:sz="4" w:space="0" w:color="auto"/>
            </w:tcBorders>
            <w:vAlign w:val="center"/>
          </w:tcPr>
          <w:p w14:paraId="70E8AE05" w14:textId="77777777" w:rsidR="00634D57" w:rsidRDefault="00634D57" w:rsidP="00DE580A">
            <w:pPr>
              <w:keepNext/>
              <w:keepLines/>
              <w:spacing w:after="0"/>
              <w:jc w:val="center"/>
              <w:rPr>
                <w:rFonts w:ascii="Calibri" w:eastAsia="Times New Roman" w:hAnsi="Calibri" w:cs="Calibri"/>
                <w:b/>
                <w:sz w:val="18"/>
                <w:lang w:eastAsia="en-GB"/>
              </w:rPr>
            </w:pPr>
            <w:r>
              <w:rPr>
                <w:rFonts w:ascii="Calibri" w:eastAsia="Times New Roman" w:hAnsi="Calibri" w:cs="Calibri"/>
                <w:b/>
                <w:sz w:val="18"/>
                <w:lang w:eastAsia="en-GB"/>
              </w:rPr>
              <w:t>(dB)</w:t>
            </w:r>
          </w:p>
        </w:tc>
        <w:tc>
          <w:tcPr>
            <w:tcW w:w="726" w:type="pct"/>
            <w:vMerge/>
            <w:tcBorders>
              <w:top w:val="single" w:sz="4" w:space="0" w:color="auto"/>
              <w:left w:val="single" w:sz="4" w:space="0" w:color="auto"/>
              <w:bottom w:val="single" w:sz="4" w:space="0" w:color="auto"/>
              <w:right w:val="single" w:sz="4" w:space="0" w:color="auto"/>
            </w:tcBorders>
            <w:vAlign w:val="center"/>
          </w:tcPr>
          <w:p w14:paraId="2968DA99" w14:textId="77777777" w:rsidR="00634D57" w:rsidRDefault="00634D57" w:rsidP="00DE580A">
            <w:pPr>
              <w:spacing w:after="0"/>
              <w:rPr>
                <w:rFonts w:ascii="Calibri" w:eastAsia="Times New Roman" w:hAnsi="Calibri" w:cs="Calibri"/>
                <w:b/>
                <w:kern w:val="2"/>
                <w:sz w:val="18"/>
                <w:szCs w:val="22"/>
                <w:lang w:eastAsia="zh-CN"/>
              </w:rPr>
            </w:pPr>
          </w:p>
        </w:tc>
        <w:tc>
          <w:tcPr>
            <w:tcW w:w="791" w:type="pct"/>
            <w:vMerge/>
            <w:tcBorders>
              <w:top w:val="single" w:sz="4" w:space="0" w:color="auto"/>
              <w:left w:val="single" w:sz="4" w:space="0" w:color="auto"/>
              <w:bottom w:val="single" w:sz="4" w:space="0" w:color="auto"/>
              <w:right w:val="single" w:sz="4" w:space="0" w:color="auto"/>
            </w:tcBorders>
            <w:vAlign w:val="center"/>
          </w:tcPr>
          <w:p w14:paraId="3696DEE6" w14:textId="77777777" w:rsidR="00634D57" w:rsidRDefault="00634D57" w:rsidP="00DE580A">
            <w:pPr>
              <w:spacing w:after="0"/>
              <w:rPr>
                <w:rFonts w:ascii="Calibri" w:eastAsia="Times New Roman" w:hAnsi="Calibri" w:cs="Calibri"/>
                <w:b/>
                <w:kern w:val="2"/>
                <w:sz w:val="18"/>
                <w:szCs w:val="22"/>
                <w:lang w:eastAsia="zh-CN"/>
              </w:rPr>
            </w:pPr>
          </w:p>
        </w:tc>
      </w:tr>
      <w:tr w:rsidR="00634D57" w14:paraId="2E02F1CE" w14:textId="77777777" w:rsidTr="00DE580A">
        <w:trPr>
          <w:trHeight w:val="300"/>
          <w:jc w:val="center"/>
        </w:trPr>
        <w:tc>
          <w:tcPr>
            <w:tcW w:w="421" w:type="pct"/>
            <w:tcBorders>
              <w:top w:val="single" w:sz="4" w:space="0" w:color="auto"/>
              <w:left w:val="single" w:sz="4" w:space="0" w:color="auto"/>
              <w:bottom w:val="single" w:sz="4" w:space="0" w:color="auto"/>
              <w:right w:val="single" w:sz="4" w:space="0" w:color="auto"/>
            </w:tcBorders>
            <w:vAlign w:val="center"/>
          </w:tcPr>
          <w:p w14:paraId="5EB8B160" w14:textId="77777777" w:rsidR="00634D57" w:rsidRDefault="00634D57" w:rsidP="00DE580A">
            <w:pPr>
              <w:keepNext/>
              <w:keepLines/>
              <w:spacing w:after="0"/>
              <w:jc w:val="center"/>
              <w:rPr>
                <w:rFonts w:ascii="Calibri" w:eastAsia="Times New Roman" w:hAnsi="Calibri" w:cs="Calibri"/>
                <w:sz w:val="18"/>
                <w:lang w:eastAsia="zh-CN"/>
              </w:rPr>
            </w:pPr>
            <w:r>
              <w:rPr>
                <w:rFonts w:ascii="Calibri" w:eastAsia="Times New Roman" w:hAnsi="Calibri" w:cs="Calibri"/>
                <w:sz w:val="18"/>
                <w:lang w:eastAsia="zh-CN"/>
              </w:rPr>
              <w:lastRenderedPageBreak/>
              <w:t>n104</w:t>
            </w:r>
          </w:p>
        </w:tc>
        <w:tc>
          <w:tcPr>
            <w:tcW w:w="420" w:type="pct"/>
            <w:tcBorders>
              <w:top w:val="single" w:sz="4" w:space="0" w:color="auto"/>
              <w:left w:val="single" w:sz="4" w:space="0" w:color="auto"/>
              <w:bottom w:val="single" w:sz="4" w:space="0" w:color="auto"/>
              <w:right w:val="single" w:sz="4" w:space="0" w:color="auto"/>
            </w:tcBorders>
            <w:vAlign w:val="center"/>
          </w:tcPr>
          <w:p w14:paraId="6E7992ED" w14:textId="77777777" w:rsidR="00634D57" w:rsidRDefault="00634D57" w:rsidP="00DE580A">
            <w:pPr>
              <w:keepNext/>
              <w:keepLines/>
              <w:spacing w:after="0"/>
              <w:jc w:val="center"/>
              <w:rPr>
                <w:rFonts w:ascii="Calibri" w:eastAsia="Times New Roman" w:hAnsi="Calibri" w:cs="Calibri"/>
                <w:sz w:val="18"/>
                <w:vertAlign w:val="superscript"/>
                <w:lang w:eastAsia="zh-CN"/>
              </w:rPr>
            </w:pPr>
            <w:r>
              <w:rPr>
                <w:rFonts w:ascii="Calibri" w:eastAsia="Times New Roman" w:hAnsi="Calibri" w:cs="Calibri"/>
                <w:sz w:val="18"/>
                <w:lang w:eastAsia="zh-CN"/>
              </w:rPr>
              <w:t>n78</w:t>
            </w:r>
          </w:p>
        </w:tc>
        <w:tc>
          <w:tcPr>
            <w:tcW w:w="424"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4906933F"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5</w:t>
            </w:r>
          </w:p>
        </w:tc>
        <w:tc>
          <w:tcPr>
            <w:tcW w:w="698" w:type="pct"/>
            <w:tcBorders>
              <w:top w:val="single" w:sz="4" w:space="0" w:color="auto"/>
              <w:left w:val="single" w:sz="4" w:space="0" w:color="auto"/>
              <w:bottom w:val="single" w:sz="4" w:space="0" w:color="auto"/>
              <w:right w:val="single" w:sz="4" w:space="0" w:color="auto"/>
            </w:tcBorders>
            <w:vAlign w:val="center"/>
          </w:tcPr>
          <w:p w14:paraId="1C4BA930"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15</w:t>
            </w:r>
          </w:p>
        </w:tc>
        <w:tc>
          <w:tcPr>
            <w:tcW w:w="699"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1DA64CFD"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25 (RBstart=0)</w:t>
            </w:r>
          </w:p>
        </w:tc>
        <w:tc>
          <w:tcPr>
            <w:tcW w:w="423" w:type="pct"/>
            <w:tcBorders>
              <w:top w:val="single" w:sz="4" w:space="0" w:color="auto"/>
              <w:left w:val="single" w:sz="4" w:space="0" w:color="auto"/>
              <w:bottom w:val="single" w:sz="4" w:space="0" w:color="auto"/>
              <w:right w:val="single" w:sz="4" w:space="0" w:color="auto"/>
            </w:tcBorders>
            <w:noWrap/>
            <w:vAlign w:val="center"/>
          </w:tcPr>
          <w:p w14:paraId="0FE44261" w14:textId="77777777" w:rsidR="00634D57" w:rsidRDefault="00634D57" w:rsidP="00DE580A">
            <w:pPr>
              <w:keepNext/>
              <w:keepLines/>
              <w:spacing w:after="0"/>
              <w:jc w:val="center"/>
              <w:rPr>
                <w:rFonts w:ascii="Calibri" w:eastAsia="Times New Roman" w:hAnsi="Calibri" w:cs="Calibri"/>
                <w:sz w:val="18"/>
                <w:lang w:eastAsia="zh-CN"/>
              </w:rPr>
            </w:pPr>
            <w:r>
              <w:rPr>
                <w:rFonts w:ascii="Calibri" w:eastAsia="Times New Roman" w:hAnsi="Calibri" w:cs="Calibri"/>
                <w:sz w:val="18"/>
                <w:lang w:eastAsia="zh-CN"/>
              </w:rPr>
              <w:t>10</w:t>
            </w:r>
          </w:p>
        </w:tc>
        <w:tc>
          <w:tcPr>
            <w:tcW w:w="398" w:type="pct"/>
            <w:tcBorders>
              <w:top w:val="single" w:sz="4" w:space="0" w:color="auto"/>
              <w:left w:val="single" w:sz="4" w:space="0" w:color="auto"/>
              <w:bottom w:val="single" w:sz="4" w:space="0" w:color="auto"/>
              <w:right w:val="single" w:sz="4" w:space="0" w:color="auto"/>
            </w:tcBorders>
            <w:noWrap/>
            <w:vAlign w:val="center"/>
          </w:tcPr>
          <w:p w14:paraId="42D34D1E" w14:textId="51CBA7FF" w:rsidR="00634D57" w:rsidRDefault="00634D57" w:rsidP="0067537C">
            <w:pPr>
              <w:keepNext/>
              <w:keepLines/>
              <w:spacing w:after="0"/>
              <w:jc w:val="center"/>
              <w:rPr>
                <w:rFonts w:ascii="Calibri" w:eastAsia="Times New Roman" w:hAnsi="Calibri" w:cs="Calibri"/>
                <w:bCs/>
                <w:sz w:val="18"/>
                <w:lang w:eastAsia="zh-CN"/>
              </w:rPr>
            </w:pPr>
            <w:del w:id="17" w:author="Huawei" w:date="2024-05-21T08:32:00Z">
              <w:r w:rsidDel="0067537C">
                <w:rPr>
                  <w:rFonts w:ascii="Calibri" w:eastAsia="Times New Roman" w:hAnsi="Calibri" w:cs="Calibri"/>
                  <w:bCs/>
                  <w:sz w:val="18"/>
                  <w:lang w:eastAsia="zh-CN"/>
                </w:rPr>
                <w:delText>[</w:delText>
              </w:r>
            </w:del>
            <w:r>
              <w:rPr>
                <w:rFonts w:ascii="Calibri" w:eastAsia="Times New Roman" w:hAnsi="Calibri" w:cs="Calibri"/>
                <w:bCs/>
                <w:sz w:val="18"/>
                <w:lang w:eastAsia="zh-CN"/>
              </w:rPr>
              <w:t>17.6</w:t>
            </w:r>
            <w:del w:id="18" w:author="Huawei" w:date="2024-05-21T08:32:00Z">
              <w:r w:rsidDel="0067537C">
                <w:rPr>
                  <w:rFonts w:ascii="Calibri" w:eastAsia="Times New Roman" w:hAnsi="Calibri" w:cs="Calibri"/>
                  <w:bCs/>
                  <w:sz w:val="18"/>
                  <w:lang w:eastAsia="zh-CN"/>
                </w:rPr>
                <w:delText>]</w:delText>
              </w:r>
            </w:del>
          </w:p>
        </w:tc>
        <w:tc>
          <w:tcPr>
            <w:tcW w:w="726" w:type="pct"/>
            <w:tcBorders>
              <w:top w:val="single" w:sz="4" w:space="0" w:color="auto"/>
              <w:left w:val="single" w:sz="4" w:space="0" w:color="auto"/>
              <w:bottom w:val="single" w:sz="4" w:space="0" w:color="auto"/>
              <w:right w:val="single" w:sz="4" w:space="0" w:color="auto"/>
            </w:tcBorders>
            <w:vAlign w:val="center"/>
          </w:tcPr>
          <w:p w14:paraId="3F42557C"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NOTE 7</w:t>
            </w:r>
          </w:p>
        </w:tc>
        <w:tc>
          <w:tcPr>
            <w:tcW w:w="791" w:type="pct"/>
            <w:tcBorders>
              <w:top w:val="single" w:sz="4" w:space="0" w:color="auto"/>
              <w:left w:val="single" w:sz="4" w:space="0" w:color="auto"/>
              <w:bottom w:val="single" w:sz="4" w:space="0" w:color="auto"/>
              <w:right w:val="single" w:sz="4" w:space="0" w:color="auto"/>
            </w:tcBorders>
            <w:vAlign w:val="center"/>
          </w:tcPr>
          <w:p w14:paraId="6ED64ADD"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UL1/DL2</w:t>
            </w:r>
          </w:p>
        </w:tc>
      </w:tr>
      <w:tr w:rsidR="00634D57" w14:paraId="5B18CC60" w14:textId="77777777" w:rsidTr="00DE580A">
        <w:trPr>
          <w:trHeight w:val="300"/>
          <w:jc w:val="center"/>
        </w:trPr>
        <w:tc>
          <w:tcPr>
            <w:tcW w:w="421" w:type="pct"/>
            <w:tcBorders>
              <w:top w:val="single" w:sz="4" w:space="0" w:color="auto"/>
              <w:left w:val="single" w:sz="4" w:space="0" w:color="auto"/>
              <w:bottom w:val="single" w:sz="4" w:space="0" w:color="auto"/>
              <w:right w:val="single" w:sz="4" w:space="0" w:color="auto"/>
            </w:tcBorders>
            <w:vAlign w:val="center"/>
          </w:tcPr>
          <w:p w14:paraId="42032681" w14:textId="77777777" w:rsidR="00634D57" w:rsidRDefault="00634D57" w:rsidP="00DE580A">
            <w:pPr>
              <w:keepNext/>
              <w:keepLines/>
              <w:spacing w:after="0"/>
              <w:jc w:val="center"/>
              <w:rPr>
                <w:rFonts w:ascii="Calibri" w:eastAsia="Times New Roman" w:hAnsi="Calibri" w:cs="Calibri"/>
                <w:sz w:val="18"/>
                <w:lang w:eastAsia="zh-CN"/>
              </w:rPr>
            </w:pPr>
            <w:r>
              <w:rPr>
                <w:rFonts w:ascii="Calibri" w:eastAsia="Times New Roman" w:hAnsi="Calibri" w:cs="Calibri"/>
                <w:sz w:val="18"/>
                <w:lang w:eastAsia="zh-CN"/>
              </w:rPr>
              <w:t>n104</w:t>
            </w:r>
          </w:p>
        </w:tc>
        <w:tc>
          <w:tcPr>
            <w:tcW w:w="420" w:type="pct"/>
            <w:tcBorders>
              <w:top w:val="single" w:sz="4" w:space="0" w:color="auto"/>
              <w:left w:val="single" w:sz="4" w:space="0" w:color="auto"/>
              <w:bottom w:val="single" w:sz="4" w:space="0" w:color="auto"/>
              <w:right w:val="single" w:sz="4" w:space="0" w:color="auto"/>
            </w:tcBorders>
            <w:vAlign w:val="center"/>
          </w:tcPr>
          <w:p w14:paraId="0DE90553" w14:textId="77777777" w:rsidR="00634D57" w:rsidRDefault="00634D57" w:rsidP="00DE580A">
            <w:pPr>
              <w:keepNext/>
              <w:keepLines/>
              <w:spacing w:after="0"/>
              <w:jc w:val="center"/>
              <w:rPr>
                <w:rFonts w:ascii="Calibri" w:eastAsia="Times New Roman" w:hAnsi="Calibri" w:cs="Calibri"/>
                <w:sz w:val="18"/>
                <w:vertAlign w:val="superscript"/>
                <w:lang w:eastAsia="zh-CN"/>
              </w:rPr>
            </w:pPr>
            <w:r>
              <w:rPr>
                <w:rFonts w:ascii="Calibri" w:eastAsia="Times New Roman" w:hAnsi="Calibri" w:cs="Calibri"/>
                <w:sz w:val="18"/>
                <w:lang w:eastAsia="zh-CN"/>
              </w:rPr>
              <w:t>n78</w:t>
            </w:r>
          </w:p>
        </w:tc>
        <w:tc>
          <w:tcPr>
            <w:tcW w:w="424" w:type="pct"/>
            <w:tcBorders>
              <w:top w:val="single" w:sz="4" w:space="0" w:color="auto"/>
              <w:left w:val="single" w:sz="4" w:space="0" w:color="auto"/>
              <w:bottom w:val="single" w:sz="4" w:space="0" w:color="auto"/>
              <w:right w:val="single" w:sz="4" w:space="0" w:color="auto"/>
            </w:tcBorders>
            <w:noWrap/>
            <w:vAlign w:val="center"/>
          </w:tcPr>
          <w:p w14:paraId="3F7DE831"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20</w:t>
            </w:r>
          </w:p>
        </w:tc>
        <w:tc>
          <w:tcPr>
            <w:tcW w:w="698" w:type="pct"/>
            <w:tcBorders>
              <w:top w:val="single" w:sz="4" w:space="0" w:color="auto"/>
              <w:left w:val="single" w:sz="4" w:space="0" w:color="auto"/>
              <w:bottom w:val="single" w:sz="4" w:space="0" w:color="auto"/>
              <w:right w:val="single" w:sz="4" w:space="0" w:color="auto"/>
            </w:tcBorders>
            <w:vAlign w:val="center"/>
          </w:tcPr>
          <w:p w14:paraId="5C416BA0"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15</w:t>
            </w:r>
          </w:p>
        </w:tc>
        <w:tc>
          <w:tcPr>
            <w:tcW w:w="699" w:type="pct"/>
            <w:tcBorders>
              <w:top w:val="single" w:sz="4" w:space="0" w:color="auto"/>
              <w:left w:val="single" w:sz="4" w:space="0" w:color="auto"/>
              <w:bottom w:val="single" w:sz="4" w:space="0" w:color="auto"/>
              <w:right w:val="single" w:sz="4" w:space="0" w:color="auto"/>
            </w:tcBorders>
            <w:noWrap/>
            <w:vAlign w:val="center"/>
          </w:tcPr>
          <w:p w14:paraId="54CAD26F"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100 (RBstart=0)</w:t>
            </w:r>
          </w:p>
        </w:tc>
        <w:tc>
          <w:tcPr>
            <w:tcW w:w="423" w:type="pct"/>
            <w:tcBorders>
              <w:top w:val="single" w:sz="4" w:space="0" w:color="auto"/>
              <w:left w:val="single" w:sz="4" w:space="0" w:color="auto"/>
              <w:bottom w:val="single" w:sz="4" w:space="0" w:color="auto"/>
              <w:right w:val="single" w:sz="4" w:space="0" w:color="auto"/>
            </w:tcBorders>
            <w:noWrap/>
            <w:vAlign w:val="center"/>
          </w:tcPr>
          <w:p w14:paraId="03F7C917" w14:textId="77777777" w:rsidR="00634D57" w:rsidRDefault="00634D57" w:rsidP="00DE580A">
            <w:pPr>
              <w:keepNext/>
              <w:keepLines/>
              <w:spacing w:after="0"/>
              <w:jc w:val="center"/>
              <w:rPr>
                <w:rFonts w:ascii="Calibri" w:eastAsia="Times New Roman" w:hAnsi="Calibri" w:cs="Calibri"/>
                <w:sz w:val="18"/>
                <w:lang w:eastAsia="zh-CN"/>
              </w:rPr>
            </w:pPr>
            <w:r>
              <w:rPr>
                <w:rFonts w:ascii="Calibri" w:eastAsia="Times New Roman" w:hAnsi="Calibri" w:cs="Calibri"/>
                <w:sz w:val="18"/>
                <w:lang w:eastAsia="zh-CN"/>
              </w:rPr>
              <w:t>100</w:t>
            </w:r>
          </w:p>
        </w:tc>
        <w:tc>
          <w:tcPr>
            <w:tcW w:w="398" w:type="pct"/>
            <w:tcBorders>
              <w:top w:val="single" w:sz="4" w:space="0" w:color="auto"/>
              <w:left w:val="single" w:sz="4" w:space="0" w:color="auto"/>
              <w:bottom w:val="single" w:sz="4" w:space="0" w:color="auto"/>
              <w:right w:val="single" w:sz="4" w:space="0" w:color="auto"/>
            </w:tcBorders>
            <w:noWrap/>
            <w:vAlign w:val="center"/>
          </w:tcPr>
          <w:p w14:paraId="53EA25E3" w14:textId="3DB8A36E" w:rsidR="00634D57" w:rsidRDefault="00634D57" w:rsidP="0067537C">
            <w:pPr>
              <w:keepNext/>
              <w:keepLines/>
              <w:spacing w:after="0"/>
              <w:jc w:val="center"/>
              <w:rPr>
                <w:rFonts w:ascii="Calibri" w:eastAsia="Times New Roman" w:hAnsi="Calibri" w:cs="Calibri"/>
                <w:bCs/>
                <w:sz w:val="18"/>
                <w:lang w:eastAsia="zh-CN"/>
              </w:rPr>
            </w:pPr>
            <w:del w:id="19" w:author="Huawei" w:date="2024-05-21T08:32:00Z">
              <w:r w:rsidDel="0067537C">
                <w:rPr>
                  <w:rFonts w:ascii="Calibri" w:eastAsia="Times New Roman" w:hAnsi="Calibri" w:cs="Calibri"/>
                  <w:bCs/>
                  <w:sz w:val="18"/>
                  <w:lang w:eastAsia="zh-CN"/>
                </w:rPr>
                <w:delText>[</w:delText>
              </w:r>
            </w:del>
            <w:r>
              <w:rPr>
                <w:rFonts w:ascii="Calibri" w:eastAsia="Times New Roman" w:hAnsi="Calibri" w:cs="Calibri"/>
                <w:bCs/>
                <w:sz w:val="18"/>
                <w:lang w:eastAsia="zh-CN"/>
              </w:rPr>
              <w:t>9.9</w:t>
            </w:r>
            <w:del w:id="20" w:author="Huawei" w:date="2024-05-21T08:32:00Z">
              <w:r w:rsidDel="0067537C">
                <w:rPr>
                  <w:rFonts w:ascii="Calibri" w:eastAsia="Times New Roman" w:hAnsi="Calibri" w:cs="Calibri"/>
                  <w:bCs/>
                  <w:sz w:val="18"/>
                  <w:lang w:eastAsia="zh-CN"/>
                </w:rPr>
                <w:delText>]</w:delText>
              </w:r>
            </w:del>
            <w:bookmarkStart w:id="21" w:name="_GoBack"/>
            <w:bookmarkEnd w:id="21"/>
          </w:p>
        </w:tc>
        <w:tc>
          <w:tcPr>
            <w:tcW w:w="726" w:type="pct"/>
            <w:tcBorders>
              <w:top w:val="single" w:sz="4" w:space="0" w:color="auto"/>
              <w:left w:val="single" w:sz="4" w:space="0" w:color="auto"/>
              <w:bottom w:val="single" w:sz="4" w:space="0" w:color="auto"/>
              <w:right w:val="single" w:sz="4" w:space="0" w:color="auto"/>
            </w:tcBorders>
            <w:vAlign w:val="center"/>
          </w:tcPr>
          <w:p w14:paraId="58BC4796"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NOTE 7</w:t>
            </w:r>
          </w:p>
        </w:tc>
        <w:tc>
          <w:tcPr>
            <w:tcW w:w="791" w:type="pct"/>
            <w:tcBorders>
              <w:top w:val="single" w:sz="4" w:space="0" w:color="auto"/>
              <w:left w:val="single" w:sz="4" w:space="0" w:color="auto"/>
              <w:bottom w:val="single" w:sz="4" w:space="0" w:color="auto"/>
              <w:right w:val="single" w:sz="4" w:space="0" w:color="auto"/>
            </w:tcBorders>
            <w:vAlign w:val="center"/>
          </w:tcPr>
          <w:p w14:paraId="4A132254" w14:textId="77777777" w:rsidR="00634D57" w:rsidRDefault="00634D57" w:rsidP="00DE580A">
            <w:pPr>
              <w:keepNext/>
              <w:keepLines/>
              <w:spacing w:after="0"/>
              <w:jc w:val="center"/>
              <w:rPr>
                <w:rFonts w:ascii="Calibri" w:eastAsia="Times New Roman" w:hAnsi="Calibri" w:cs="Calibri"/>
                <w:bCs/>
                <w:sz w:val="18"/>
                <w:lang w:eastAsia="zh-CN"/>
              </w:rPr>
            </w:pPr>
            <w:r>
              <w:rPr>
                <w:rFonts w:ascii="Calibri" w:eastAsia="Times New Roman" w:hAnsi="Calibri" w:cs="Calibri"/>
                <w:bCs/>
                <w:sz w:val="18"/>
                <w:lang w:eastAsia="zh-CN"/>
              </w:rPr>
              <w:t>UL1/DL2</w:t>
            </w:r>
          </w:p>
        </w:tc>
      </w:tr>
      <w:tr w:rsidR="00634D57" w14:paraId="61CDBCDA" w14:textId="77777777" w:rsidTr="00DE580A">
        <w:trPr>
          <w:trHeight w:val="30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165733D" w14:textId="77777777" w:rsidR="00634D57" w:rsidRDefault="00634D57" w:rsidP="00DE580A">
            <w:pPr>
              <w:keepNext/>
              <w:keepLines/>
              <w:spacing w:after="0"/>
              <w:ind w:left="851" w:hanging="851"/>
              <w:rPr>
                <w:rFonts w:ascii="Calibri" w:eastAsia="Times New Roman" w:hAnsi="Calibri" w:cs="Calibri"/>
                <w:snapToGrid w:val="0"/>
                <w:sz w:val="18"/>
                <w:lang w:val="en-US" w:eastAsia="ja-JP"/>
              </w:rPr>
            </w:pPr>
            <w:r>
              <w:rPr>
                <w:rFonts w:ascii="Calibri" w:eastAsia="Times New Roman" w:hAnsi="Calibri" w:cs="Calibri"/>
                <w:sz w:val="18"/>
              </w:rPr>
              <w:t xml:space="preserve">NOTE </w:t>
            </w:r>
            <w:r>
              <w:rPr>
                <w:rFonts w:ascii="Calibri" w:hAnsi="Calibri" w:cs="Calibri"/>
                <w:sz w:val="18"/>
                <w:lang w:eastAsia="zh-CN"/>
              </w:rPr>
              <w:t>7</w:t>
            </w:r>
            <w:r>
              <w:rPr>
                <w:rFonts w:ascii="Calibri" w:eastAsia="Times New Roman" w:hAnsi="Calibri" w:cs="Calibri"/>
                <w:sz w:val="18"/>
              </w:rPr>
              <w:t>:</w:t>
            </w:r>
            <w:r>
              <w:rPr>
                <w:rFonts w:ascii="Calibri" w:eastAsia="Times New Roman" w:hAnsi="Calibri" w:cs="Calibri"/>
                <w:sz w:val="18"/>
              </w:rPr>
              <w:tab/>
              <w:t xml:space="preserve">The requirements should be verified for UL </w:t>
            </w:r>
            <w:r>
              <w:rPr>
                <w:rFonts w:ascii="Calibri" w:eastAsia="Times New Roman" w:hAnsi="Calibri" w:cs="Calibri"/>
                <w:sz w:val="18"/>
                <w:lang w:eastAsia="zh-CN"/>
              </w:rPr>
              <w:t>NR-</w:t>
            </w:r>
            <w:r>
              <w:rPr>
                <w:rFonts w:ascii="Calibri" w:eastAsia="Times New Roman" w:hAnsi="Calibri" w:cs="Calibri"/>
                <w:sz w:val="18"/>
              </w:rPr>
              <w:t>ARFCN of the aggressor (higher) band (superscript HB)</w:t>
            </w:r>
            <w:r>
              <w:rPr>
                <w:rFonts w:ascii="Calibri" w:eastAsia="Times New Roman" w:hAnsi="Calibri" w:cs="Calibri"/>
                <w:sz w:val="18"/>
                <w:lang w:eastAsia="ja-JP"/>
              </w:rPr>
              <w:t xml:space="preserve"> such that </w:t>
            </w:r>
            <w:r>
              <w:rPr>
                <w:rFonts w:ascii="Calibri" w:hAnsi="Calibri" w:cs="Calibri"/>
                <w:snapToGrid w:val="0"/>
                <w:kern w:val="2"/>
                <w:position w:val="-12"/>
                <w:sz w:val="18"/>
                <w:szCs w:val="22"/>
                <w:lang w:val="en-US" w:eastAsia="ja-JP"/>
              </w:rPr>
              <w:object w:dxaOrig="1547" w:dyaOrig="301" w14:anchorId="0C3B0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15pt" o:ole="">
                  <v:imagedata r:id="rId8" o:title=""/>
                </v:shape>
                <o:OLEObject Type="Embed" ProgID="Equation.3" ShapeID="_x0000_i1025" DrawAspect="Content" ObjectID="_1777785637" r:id="rId9"/>
              </w:object>
            </w:r>
            <w:r>
              <w:rPr>
                <w:rFonts w:ascii="Calibri" w:eastAsia="Times New Roman" w:hAnsi="Calibri" w:cs="Calibri"/>
                <w:snapToGrid w:val="0"/>
                <w:sz w:val="18"/>
                <w:lang w:eastAsia="ja-JP"/>
              </w:rPr>
              <w:t xml:space="preserve">  </w:t>
            </w:r>
            <w:r>
              <w:rPr>
                <w:rFonts w:ascii="Calibri" w:eastAsia="Times New Roman" w:hAnsi="Calibri" w:cs="Calibri"/>
                <w:sz w:val="18"/>
              </w:rPr>
              <w:t>in MHz a</w:t>
            </w:r>
            <w:r>
              <w:rPr>
                <w:rFonts w:ascii="Calibri" w:eastAsia="Times New Roman" w:hAnsi="Calibri" w:cs="Calibri"/>
                <w:sz w:val="18"/>
                <w:lang w:eastAsia="zh-CN"/>
              </w:rPr>
              <w:t xml:space="preserve">nd </w:t>
            </w:r>
            <w:r>
              <w:rPr>
                <w:rFonts w:ascii="Calibri" w:eastAsia="Times New Roman" w:hAnsi="Calibri" w:cs="Calibri"/>
                <w:kern w:val="2"/>
                <w:position w:val="-14"/>
                <w:sz w:val="18"/>
                <w:szCs w:val="22"/>
                <w:lang w:val="en-US" w:eastAsia="zh-CN"/>
              </w:rPr>
              <w:object w:dxaOrig="4116" w:dyaOrig="183" w14:anchorId="509E1D71">
                <v:shape id="_x0000_i1026" type="#_x0000_t75" style="width:205.8pt;height:9pt" o:ole="">
                  <v:imagedata r:id="rId10" o:title=""/>
                </v:shape>
                <o:OLEObject Type="Embed" ProgID="Equation.DSMT4" ShapeID="_x0000_i1026" DrawAspect="Content" ObjectID="_1777785638" r:id="rId11"/>
              </w:object>
            </w:r>
            <w:r>
              <w:rPr>
                <w:rFonts w:ascii="Calibri" w:eastAsia="Times New Roman" w:hAnsi="Calibri" w:cs="Calibri"/>
                <w:position w:val="-14"/>
                <w:sz w:val="18"/>
                <w:lang w:eastAsia="zh-CN"/>
              </w:rPr>
              <w:t xml:space="preserve"> </w:t>
            </w:r>
            <w:r>
              <w:rPr>
                <w:rFonts w:ascii="Calibri" w:eastAsia="Times New Roman" w:hAnsi="Calibri" w:cs="Calibri"/>
                <w:sz w:val="18"/>
              </w:rPr>
              <w:t xml:space="preserve">with </w:t>
            </w:r>
            <w:r>
              <w:rPr>
                <w:rFonts w:ascii="Calibri" w:eastAsia="Times New Roman" w:hAnsi="Calibri" w:cs="Calibri"/>
                <w:noProof/>
                <w:position w:val="-10"/>
                <w:sz w:val="18"/>
                <w:lang w:val="en-US" w:eastAsia="zh-CN"/>
              </w:rPr>
              <w:drawing>
                <wp:inline distT="0" distB="0" distL="0" distR="0" wp14:anchorId="6065ED52" wp14:editId="414E4505">
                  <wp:extent cx="266700" cy="228600"/>
                  <wp:effectExtent l="0" t="0" r="0" b="0"/>
                  <wp:docPr id="8868578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85781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6700" cy="228600"/>
                          </a:xfrm>
                          <a:prstGeom prst="rect">
                            <a:avLst/>
                          </a:prstGeom>
                          <a:noFill/>
                          <a:ln>
                            <a:noFill/>
                          </a:ln>
                        </pic:spPr>
                      </pic:pic>
                    </a:graphicData>
                  </a:graphic>
                </wp:inline>
              </w:drawing>
            </w:r>
            <w:r>
              <w:rPr>
                <w:rFonts w:ascii="Calibri" w:eastAsia="Times New Roman" w:hAnsi="Calibri" w:cs="Calibri"/>
                <w:sz w:val="18"/>
              </w:rPr>
              <w:t xml:space="preserve"> the carrier frequency in the victim (lower) band and </w:t>
            </w:r>
            <w:r>
              <w:rPr>
                <w:rFonts w:ascii="Calibri" w:eastAsia="Times New Roman" w:hAnsi="Calibri" w:cs="Calibri"/>
                <w:noProof/>
                <w:position w:val="-12"/>
                <w:sz w:val="18"/>
                <w:lang w:val="en-US" w:eastAsia="zh-CN"/>
              </w:rPr>
              <w:drawing>
                <wp:inline distT="0" distB="0" distL="0" distR="0" wp14:anchorId="72BAAFAC" wp14:editId="7EF25809">
                  <wp:extent cx="309880" cy="128270"/>
                  <wp:effectExtent l="0" t="0" r="13970" b="4445"/>
                  <wp:docPr id="19506525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5253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09880" cy="128270"/>
                          </a:xfrm>
                          <a:prstGeom prst="rect">
                            <a:avLst/>
                          </a:prstGeom>
                          <a:noFill/>
                          <a:ln>
                            <a:noFill/>
                          </a:ln>
                        </pic:spPr>
                      </pic:pic>
                    </a:graphicData>
                  </a:graphic>
                </wp:inline>
              </w:drawing>
            </w:r>
            <w:r>
              <w:rPr>
                <w:rFonts w:ascii="Calibri" w:eastAsia="Times New Roman" w:hAnsi="Calibri" w:cs="Calibri"/>
                <w:sz w:val="18"/>
              </w:rPr>
              <w:t> the channel bandwidth configured in the higher band</w:t>
            </w:r>
            <w:r>
              <w:rPr>
                <w:rFonts w:ascii="Calibri" w:eastAsia="Times New Roman" w:hAnsi="Calibri" w:cs="Calibri"/>
                <w:snapToGrid w:val="0"/>
                <w:sz w:val="18"/>
                <w:lang w:eastAsia="ja-JP"/>
              </w:rPr>
              <w:t>.</w:t>
            </w:r>
          </w:p>
          <w:p w14:paraId="0C02C860" w14:textId="77777777" w:rsidR="00634D57" w:rsidRDefault="00634D57" w:rsidP="00DE580A">
            <w:pPr>
              <w:keepNext/>
              <w:keepLines/>
              <w:spacing w:after="0"/>
              <w:ind w:left="851" w:hanging="851"/>
              <w:rPr>
                <w:rFonts w:ascii="Calibri" w:eastAsia="Times New Roman" w:hAnsi="Calibri" w:cs="Calibri"/>
                <w:sz w:val="18"/>
                <w:lang w:eastAsia="ja-JP"/>
              </w:rPr>
            </w:pPr>
          </w:p>
        </w:tc>
      </w:tr>
    </w:tbl>
    <w:p w14:paraId="2CD2D6F5" w14:textId="77777777" w:rsidR="00634D57" w:rsidRDefault="00634D57" w:rsidP="00634D57">
      <w:pPr>
        <w:spacing w:after="0"/>
        <w:rPr>
          <w:color w:val="0070C0"/>
          <w:szCs w:val="24"/>
          <w:lang w:eastAsia="zh-CN"/>
        </w:rPr>
      </w:pPr>
    </w:p>
    <w:p w14:paraId="2F8D2DBA" w14:textId="77777777" w:rsidR="00634D57" w:rsidRDefault="00634D57" w:rsidP="00634D57">
      <w:pPr>
        <w:numPr>
          <w:ilvl w:val="1"/>
          <w:numId w:val="8"/>
        </w:numPr>
        <w:spacing w:after="0"/>
        <w:ind w:left="1440" w:firstLine="420"/>
        <w:rPr>
          <w:color w:val="0070C0"/>
          <w:szCs w:val="24"/>
          <w:lang w:eastAsia="zh-CN"/>
        </w:rPr>
      </w:pPr>
      <w:r>
        <w:rPr>
          <w:color w:val="0070C0"/>
          <w:szCs w:val="24"/>
          <w:lang w:eastAsia="zh-CN"/>
        </w:rPr>
        <w:t xml:space="preserve">Option 3: </w:t>
      </w:r>
      <w:r>
        <w:rPr>
          <w:szCs w:val="24"/>
          <w:lang w:eastAsia="zh-CN"/>
        </w:rPr>
        <w:t>Qualcomm</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19"/>
        <w:gridCol w:w="810"/>
        <w:gridCol w:w="1661"/>
        <w:gridCol w:w="1759"/>
        <w:gridCol w:w="810"/>
        <w:gridCol w:w="1027"/>
        <w:gridCol w:w="1080"/>
        <w:gridCol w:w="1710"/>
      </w:tblGrid>
      <w:tr w:rsidR="00634D57" w14:paraId="0907FCB8" w14:textId="77777777" w:rsidTr="00DE580A">
        <w:trPr>
          <w:trHeight w:val="6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14:paraId="561FFF4D"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UL band</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14:paraId="249218CC"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DL band</w:t>
            </w:r>
          </w:p>
        </w:tc>
        <w:tc>
          <w:tcPr>
            <w:tcW w:w="810" w:type="dxa"/>
            <w:tcBorders>
              <w:top w:val="single" w:sz="4" w:space="0" w:color="auto"/>
              <w:left w:val="single" w:sz="4" w:space="0" w:color="auto"/>
              <w:bottom w:val="single" w:sz="4" w:space="0" w:color="auto"/>
              <w:right w:val="single" w:sz="4" w:space="0" w:color="auto"/>
            </w:tcBorders>
            <w:vAlign w:val="center"/>
          </w:tcPr>
          <w:p w14:paraId="13CE0C33"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UL BW</w:t>
            </w:r>
          </w:p>
        </w:tc>
        <w:tc>
          <w:tcPr>
            <w:tcW w:w="1661" w:type="dxa"/>
            <w:tcBorders>
              <w:top w:val="single" w:sz="4" w:space="0" w:color="auto"/>
              <w:left w:val="single" w:sz="4" w:space="0" w:color="auto"/>
              <w:bottom w:val="single" w:sz="4" w:space="0" w:color="auto"/>
              <w:right w:val="single" w:sz="4" w:space="0" w:color="auto"/>
            </w:tcBorders>
            <w:vAlign w:val="center"/>
          </w:tcPr>
          <w:p w14:paraId="62B6BBF2" w14:textId="77777777" w:rsidR="00634D57" w:rsidRDefault="00634D57" w:rsidP="00DE580A">
            <w:pPr>
              <w:keepNext/>
              <w:keepLines/>
              <w:spacing w:after="0"/>
              <w:jc w:val="center"/>
              <w:rPr>
                <w:rFonts w:ascii="Arial" w:hAnsi="Arial"/>
                <w:b/>
                <w:sz w:val="18"/>
                <w:lang w:eastAsia="zh-CN"/>
              </w:rPr>
            </w:pPr>
            <w:r>
              <w:rPr>
                <w:rFonts w:ascii="Arial" w:hAnsi="Arial"/>
                <w:b/>
                <w:sz w:val="18"/>
                <w:lang w:eastAsia="zh-CN"/>
              </w:rPr>
              <w:t>SCS of UL band</w:t>
            </w:r>
          </w:p>
        </w:tc>
        <w:tc>
          <w:tcPr>
            <w:tcW w:w="1759" w:type="dxa"/>
            <w:tcBorders>
              <w:top w:val="single" w:sz="4" w:space="0" w:color="auto"/>
              <w:left w:val="single" w:sz="4" w:space="0" w:color="auto"/>
              <w:bottom w:val="single" w:sz="4" w:space="0" w:color="auto"/>
              <w:right w:val="single" w:sz="4" w:space="0" w:color="auto"/>
            </w:tcBorders>
            <w:vAlign w:val="center"/>
          </w:tcPr>
          <w:p w14:paraId="17550E54"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UL RB Allocation</w:t>
            </w:r>
          </w:p>
        </w:tc>
        <w:tc>
          <w:tcPr>
            <w:tcW w:w="810" w:type="dxa"/>
            <w:tcBorders>
              <w:top w:val="single" w:sz="4" w:space="0" w:color="auto"/>
              <w:left w:val="single" w:sz="4" w:space="0" w:color="auto"/>
              <w:bottom w:val="single" w:sz="4" w:space="0" w:color="auto"/>
              <w:right w:val="single" w:sz="4" w:space="0" w:color="auto"/>
            </w:tcBorders>
            <w:vAlign w:val="center"/>
          </w:tcPr>
          <w:p w14:paraId="35137712"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DL BW</w:t>
            </w:r>
          </w:p>
        </w:tc>
        <w:tc>
          <w:tcPr>
            <w:tcW w:w="1027" w:type="dxa"/>
            <w:tcBorders>
              <w:top w:val="single" w:sz="4" w:space="0" w:color="auto"/>
              <w:left w:val="single" w:sz="4" w:space="0" w:color="auto"/>
              <w:bottom w:val="single" w:sz="4" w:space="0" w:color="auto"/>
              <w:right w:val="single" w:sz="4" w:space="0" w:color="auto"/>
            </w:tcBorders>
            <w:vAlign w:val="center"/>
          </w:tcPr>
          <w:p w14:paraId="46CBBD1D"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MSD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122D7A2" w14:textId="77777777" w:rsidR="00634D57" w:rsidRDefault="00634D57" w:rsidP="00DE580A">
            <w:pPr>
              <w:keepNext/>
              <w:keepLines/>
              <w:spacing w:after="0"/>
              <w:jc w:val="center"/>
              <w:rPr>
                <w:rFonts w:ascii="Arial" w:hAnsi="Arial"/>
                <w:b/>
                <w:sz w:val="18"/>
                <w:lang w:eastAsia="zh-CN"/>
              </w:rPr>
            </w:pPr>
            <w:r>
              <w:rPr>
                <w:rFonts w:ascii="Arial" w:hAnsi="Arial"/>
                <w:b/>
                <w:sz w:val="18"/>
                <w:lang w:eastAsia="zh-CN"/>
              </w:rPr>
              <w:t>UL/DL fc condition</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14:paraId="00B70A04" w14:textId="77777777" w:rsidR="00634D57" w:rsidRDefault="00634D57" w:rsidP="00DE580A">
            <w:pPr>
              <w:keepNext/>
              <w:keepLines/>
              <w:spacing w:after="0"/>
              <w:jc w:val="center"/>
              <w:rPr>
                <w:rFonts w:ascii="Arial" w:hAnsi="Arial"/>
                <w:b/>
                <w:sz w:val="18"/>
                <w:lang w:eastAsia="zh-CN"/>
              </w:rPr>
            </w:pPr>
            <w:r>
              <w:rPr>
                <w:rFonts w:ascii="Arial" w:hAnsi="Arial"/>
                <w:b/>
                <w:sz w:val="18"/>
                <w:lang w:eastAsia="zh-CN"/>
              </w:rPr>
              <w:t>UL/DL harmonic order</w:t>
            </w:r>
          </w:p>
        </w:tc>
      </w:tr>
      <w:tr w:rsidR="00634D57" w14:paraId="7AB32B68" w14:textId="77777777" w:rsidTr="00DE580A">
        <w:trPr>
          <w:trHeight w:val="60"/>
          <w:jc w:val="center"/>
        </w:trPr>
        <w:tc>
          <w:tcPr>
            <w:tcW w:w="714" w:type="dxa"/>
            <w:vMerge/>
            <w:tcBorders>
              <w:top w:val="single" w:sz="4" w:space="0" w:color="auto"/>
              <w:left w:val="single" w:sz="4" w:space="0" w:color="auto"/>
              <w:bottom w:val="single" w:sz="4" w:space="0" w:color="auto"/>
              <w:right w:val="single" w:sz="4" w:space="0" w:color="auto"/>
            </w:tcBorders>
            <w:vAlign w:val="center"/>
          </w:tcPr>
          <w:p w14:paraId="1276DA57" w14:textId="77777777" w:rsidR="00634D57" w:rsidRDefault="00634D57" w:rsidP="00DE580A">
            <w:pPr>
              <w:spacing w:after="0"/>
              <w:rPr>
                <w:rFonts w:ascii="Arial" w:eastAsia="Calibri" w:hAnsi="Arial"/>
                <w:b/>
                <w:sz w:val="18"/>
                <w:szCs w:val="22"/>
                <w:lang w:eastAsia="en-GB"/>
              </w:rPr>
            </w:pPr>
          </w:p>
        </w:tc>
        <w:tc>
          <w:tcPr>
            <w:tcW w:w="719" w:type="dxa"/>
            <w:vMerge/>
            <w:tcBorders>
              <w:top w:val="single" w:sz="4" w:space="0" w:color="auto"/>
              <w:left w:val="single" w:sz="4" w:space="0" w:color="auto"/>
              <w:bottom w:val="single" w:sz="4" w:space="0" w:color="auto"/>
              <w:right w:val="single" w:sz="4" w:space="0" w:color="auto"/>
            </w:tcBorders>
            <w:vAlign w:val="center"/>
          </w:tcPr>
          <w:p w14:paraId="74A3031F" w14:textId="77777777" w:rsidR="00634D57" w:rsidRDefault="00634D57" w:rsidP="00DE580A">
            <w:pPr>
              <w:spacing w:after="0"/>
              <w:rPr>
                <w:rFonts w:ascii="Arial" w:eastAsia="Calibri" w:hAnsi="Arial"/>
                <w:b/>
                <w:sz w:val="18"/>
                <w:szCs w:val="22"/>
                <w:lang w:eastAsia="en-GB"/>
              </w:rPr>
            </w:pPr>
          </w:p>
        </w:tc>
        <w:tc>
          <w:tcPr>
            <w:tcW w:w="810" w:type="dxa"/>
            <w:tcBorders>
              <w:top w:val="single" w:sz="4" w:space="0" w:color="auto"/>
              <w:left w:val="single" w:sz="4" w:space="0" w:color="auto"/>
              <w:bottom w:val="single" w:sz="4" w:space="0" w:color="auto"/>
              <w:right w:val="single" w:sz="4" w:space="0" w:color="auto"/>
            </w:tcBorders>
            <w:vAlign w:val="center"/>
          </w:tcPr>
          <w:p w14:paraId="2CBBB7B5"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(MHz)</w:t>
            </w:r>
          </w:p>
        </w:tc>
        <w:tc>
          <w:tcPr>
            <w:tcW w:w="1661" w:type="dxa"/>
            <w:tcBorders>
              <w:top w:val="single" w:sz="4" w:space="0" w:color="auto"/>
              <w:left w:val="single" w:sz="4" w:space="0" w:color="auto"/>
              <w:bottom w:val="single" w:sz="4" w:space="0" w:color="auto"/>
              <w:right w:val="single" w:sz="4" w:space="0" w:color="auto"/>
            </w:tcBorders>
            <w:vAlign w:val="center"/>
          </w:tcPr>
          <w:p w14:paraId="38836B27" w14:textId="77777777" w:rsidR="00634D57" w:rsidRDefault="00634D57" w:rsidP="00DE580A">
            <w:pPr>
              <w:keepNext/>
              <w:keepLines/>
              <w:spacing w:after="0"/>
              <w:jc w:val="center"/>
              <w:rPr>
                <w:rFonts w:ascii="Arial" w:hAnsi="Arial"/>
                <w:b/>
                <w:sz w:val="18"/>
                <w:lang w:eastAsia="zh-CN"/>
              </w:rPr>
            </w:pPr>
            <w:r>
              <w:rPr>
                <w:rFonts w:ascii="Arial" w:hAnsi="Arial"/>
                <w:b/>
                <w:sz w:val="18"/>
                <w:lang w:eastAsia="zh-CN"/>
              </w:rPr>
              <w:t>(kHz)</w:t>
            </w:r>
          </w:p>
        </w:tc>
        <w:tc>
          <w:tcPr>
            <w:tcW w:w="1759" w:type="dxa"/>
            <w:tcBorders>
              <w:top w:val="single" w:sz="4" w:space="0" w:color="auto"/>
              <w:left w:val="single" w:sz="4" w:space="0" w:color="auto"/>
              <w:bottom w:val="single" w:sz="4" w:space="0" w:color="auto"/>
              <w:right w:val="single" w:sz="4" w:space="0" w:color="auto"/>
            </w:tcBorders>
            <w:vAlign w:val="center"/>
          </w:tcPr>
          <w:p w14:paraId="24B28D30"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L</w:t>
            </w:r>
            <w:r>
              <w:rPr>
                <w:rFonts w:ascii="Arial" w:hAnsi="Arial"/>
                <w:b/>
                <w:sz w:val="18"/>
                <w:vertAlign w:val="subscript"/>
                <w:lang w:eastAsia="en-GB"/>
              </w:rPr>
              <w:t>CRB</w:t>
            </w:r>
          </w:p>
        </w:tc>
        <w:tc>
          <w:tcPr>
            <w:tcW w:w="810" w:type="dxa"/>
            <w:tcBorders>
              <w:top w:val="single" w:sz="4" w:space="0" w:color="auto"/>
              <w:left w:val="single" w:sz="4" w:space="0" w:color="auto"/>
              <w:bottom w:val="single" w:sz="4" w:space="0" w:color="auto"/>
              <w:right w:val="single" w:sz="4" w:space="0" w:color="auto"/>
            </w:tcBorders>
            <w:vAlign w:val="center"/>
          </w:tcPr>
          <w:p w14:paraId="70DF31FE"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(MHz)</w:t>
            </w:r>
          </w:p>
        </w:tc>
        <w:tc>
          <w:tcPr>
            <w:tcW w:w="1027" w:type="dxa"/>
            <w:tcBorders>
              <w:top w:val="single" w:sz="4" w:space="0" w:color="auto"/>
              <w:left w:val="single" w:sz="4" w:space="0" w:color="auto"/>
              <w:bottom w:val="single" w:sz="4" w:space="0" w:color="auto"/>
              <w:right w:val="single" w:sz="4" w:space="0" w:color="auto"/>
            </w:tcBorders>
            <w:vAlign w:val="center"/>
          </w:tcPr>
          <w:p w14:paraId="3D8DC905" w14:textId="77777777" w:rsidR="00634D57" w:rsidRDefault="00634D57" w:rsidP="00DE580A">
            <w:pPr>
              <w:keepNext/>
              <w:keepLines/>
              <w:spacing w:after="0"/>
              <w:jc w:val="center"/>
              <w:rPr>
                <w:rFonts w:ascii="Arial" w:hAnsi="Arial"/>
                <w:b/>
                <w:sz w:val="18"/>
                <w:lang w:eastAsia="en-GB"/>
              </w:rPr>
            </w:pPr>
            <w:r>
              <w:rPr>
                <w:rFonts w:ascii="Arial" w:hAnsi="Arial"/>
                <w:b/>
                <w:sz w:val="18"/>
                <w:lang w:eastAsia="en-GB"/>
              </w:rPr>
              <w:t>(dB)</w:t>
            </w:r>
          </w:p>
        </w:tc>
        <w:tc>
          <w:tcPr>
            <w:tcW w:w="1080" w:type="dxa"/>
            <w:vMerge/>
            <w:tcBorders>
              <w:top w:val="single" w:sz="4" w:space="0" w:color="auto"/>
              <w:left w:val="single" w:sz="4" w:space="0" w:color="auto"/>
              <w:bottom w:val="single" w:sz="4" w:space="0" w:color="auto"/>
              <w:right w:val="single" w:sz="4" w:space="0" w:color="auto"/>
            </w:tcBorders>
            <w:vAlign w:val="center"/>
          </w:tcPr>
          <w:p w14:paraId="0365A674" w14:textId="77777777" w:rsidR="00634D57" w:rsidRDefault="00634D57" w:rsidP="00DE580A">
            <w:pPr>
              <w:spacing w:after="0"/>
              <w:rPr>
                <w:rFonts w:ascii="Arial" w:eastAsia="Calibri" w:hAnsi="Arial"/>
                <w:b/>
                <w:sz w:val="18"/>
                <w:szCs w:val="22"/>
                <w:lang w:eastAsia="zh-CN"/>
              </w:rPr>
            </w:pPr>
          </w:p>
        </w:tc>
        <w:tc>
          <w:tcPr>
            <w:tcW w:w="1710" w:type="dxa"/>
            <w:vMerge/>
            <w:tcBorders>
              <w:top w:val="single" w:sz="4" w:space="0" w:color="auto"/>
              <w:left w:val="single" w:sz="4" w:space="0" w:color="auto"/>
              <w:bottom w:val="single" w:sz="4" w:space="0" w:color="auto"/>
              <w:right w:val="single" w:sz="4" w:space="0" w:color="auto"/>
            </w:tcBorders>
            <w:vAlign w:val="center"/>
          </w:tcPr>
          <w:p w14:paraId="6DAF5740" w14:textId="77777777" w:rsidR="00634D57" w:rsidRDefault="00634D57" w:rsidP="00DE580A">
            <w:pPr>
              <w:spacing w:after="0"/>
              <w:rPr>
                <w:rFonts w:ascii="Arial" w:eastAsia="Calibri" w:hAnsi="Arial"/>
                <w:b/>
                <w:sz w:val="18"/>
                <w:szCs w:val="22"/>
                <w:lang w:eastAsia="zh-CN"/>
              </w:rPr>
            </w:pPr>
          </w:p>
        </w:tc>
      </w:tr>
      <w:tr w:rsidR="00634D57" w14:paraId="49AB5F04" w14:textId="77777777" w:rsidTr="00DE580A">
        <w:trPr>
          <w:trHeight w:val="60"/>
          <w:jc w:val="center"/>
        </w:trPr>
        <w:tc>
          <w:tcPr>
            <w:tcW w:w="714" w:type="dxa"/>
            <w:tcBorders>
              <w:top w:val="single" w:sz="4" w:space="0" w:color="auto"/>
              <w:left w:val="single" w:sz="4" w:space="0" w:color="auto"/>
              <w:bottom w:val="single" w:sz="4" w:space="0" w:color="auto"/>
              <w:right w:val="single" w:sz="4" w:space="0" w:color="auto"/>
            </w:tcBorders>
            <w:vAlign w:val="center"/>
          </w:tcPr>
          <w:p w14:paraId="46952A0B" w14:textId="77777777" w:rsidR="00634D57" w:rsidRDefault="00634D57" w:rsidP="00DE580A">
            <w:pPr>
              <w:keepNext/>
              <w:keepLines/>
              <w:spacing w:after="0"/>
              <w:jc w:val="center"/>
              <w:rPr>
                <w:rFonts w:ascii="Arial" w:hAnsi="Arial"/>
                <w:sz w:val="18"/>
                <w:lang w:eastAsia="zh-CN"/>
              </w:rPr>
            </w:pPr>
            <w:r>
              <w:rPr>
                <w:rFonts w:ascii="Calibri" w:eastAsia="Times New Roman" w:hAnsi="Calibri" w:cs="Calibri"/>
                <w:sz w:val="18"/>
                <w:szCs w:val="18"/>
                <w:lang w:eastAsia="zh-CN"/>
              </w:rPr>
              <w:t>n104</w:t>
            </w:r>
          </w:p>
        </w:tc>
        <w:tc>
          <w:tcPr>
            <w:tcW w:w="719" w:type="dxa"/>
            <w:tcBorders>
              <w:top w:val="single" w:sz="4" w:space="0" w:color="auto"/>
              <w:left w:val="single" w:sz="4" w:space="0" w:color="auto"/>
              <w:bottom w:val="single" w:sz="4" w:space="0" w:color="auto"/>
              <w:right w:val="single" w:sz="4" w:space="0" w:color="auto"/>
            </w:tcBorders>
            <w:vAlign w:val="center"/>
          </w:tcPr>
          <w:p w14:paraId="637ACC2C" w14:textId="77777777" w:rsidR="00634D57" w:rsidRDefault="00634D57" w:rsidP="00DE580A">
            <w:pPr>
              <w:keepNext/>
              <w:keepLines/>
              <w:spacing w:after="0"/>
              <w:jc w:val="center"/>
              <w:rPr>
                <w:rFonts w:ascii="Arial" w:hAnsi="Arial"/>
                <w:sz w:val="18"/>
                <w:lang w:eastAsia="zh-CN"/>
              </w:rPr>
            </w:pPr>
            <w:r>
              <w:rPr>
                <w:rFonts w:ascii="Calibri" w:eastAsia="Times New Roman" w:hAnsi="Calibri" w:cs="Calibri"/>
                <w:sz w:val="18"/>
                <w:szCs w:val="18"/>
                <w:lang w:eastAsia="zh-CN"/>
              </w:rPr>
              <w:t>n78</w:t>
            </w:r>
          </w:p>
        </w:tc>
        <w:tc>
          <w:tcPr>
            <w:tcW w:w="810"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8F7AE90" w14:textId="77777777" w:rsidR="00634D57" w:rsidRDefault="00634D57" w:rsidP="00DE580A">
            <w:pPr>
              <w:keepNext/>
              <w:keepLines/>
              <w:spacing w:after="0"/>
              <w:jc w:val="center"/>
              <w:rPr>
                <w:rFonts w:ascii="Arial" w:hAnsi="Arial"/>
                <w:bCs/>
                <w:sz w:val="18"/>
                <w:lang w:eastAsia="zh-CN"/>
              </w:rPr>
            </w:pPr>
            <w:r>
              <w:rPr>
                <w:rFonts w:ascii="Calibri" w:eastAsia="Times New Roman" w:hAnsi="Calibri" w:cs="Calibri"/>
                <w:bCs/>
                <w:sz w:val="18"/>
                <w:szCs w:val="18"/>
                <w:lang w:eastAsia="zh-CN"/>
              </w:rPr>
              <w:t>20</w:t>
            </w:r>
          </w:p>
        </w:tc>
        <w:tc>
          <w:tcPr>
            <w:tcW w:w="1661" w:type="dxa"/>
            <w:tcBorders>
              <w:top w:val="single" w:sz="4" w:space="0" w:color="auto"/>
              <w:left w:val="single" w:sz="4" w:space="0" w:color="auto"/>
              <w:bottom w:val="single" w:sz="4" w:space="0" w:color="auto"/>
              <w:right w:val="single" w:sz="4" w:space="0" w:color="auto"/>
            </w:tcBorders>
            <w:vAlign w:val="center"/>
          </w:tcPr>
          <w:p w14:paraId="50F0D0CF" w14:textId="77777777" w:rsidR="00634D57" w:rsidRDefault="00634D57" w:rsidP="00DE580A">
            <w:pPr>
              <w:keepNext/>
              <w:keepLines/>
              <w:spacing w:after="0"/>
              <w:jc w:val="center"/>
              <w:rPr>
                <w:rFonts w:ascii="Arial" w:hAnsi="Arial"/>
                <w:bCs/>
                <w:sz w:val="18"/>
                <w:lang w:eastAsia="zh-CN"/>
              </w:rPr>
            </w:pPr>
            <w:r>
              <w:rPr>
                <w:rFonts w:ascii="Calibri" w:eastAsia="Times New Roman" w:hAnsi="Calibri" w:cs="Calibri"/>
                <w:bCs/>
                <w:sz w:val="18"/>
                <w:szCs w:val="18"/>
                <w:lang w:eastAsia="zh-CN"/>
              </w:rPr>
              <w:t>15</w:t>
            </w:r>
          </w:p>
        </w:tc>
        <w:tc>
          <w:tcPr>
            <w:tcW w:w="1759"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18770D6" w14:textId="77777777" w:rsidR="00634D57" w:rsidRDefault="00634D57" w:rsidP="00DE580A">
            <w:pPr>
              <w:keepNext/>
              <w:keepLines/>
              <w:spacing w:after="0"/>
              <w:jc w:val="center"/>
              <w:rPr>
                <w:rFonts w:ascii="Arial" w:hAnsi="Arial"/>
                <w:bCs/>
                <w:sz w:val="18"/>
                <w:lang w:eastAsia="zh-CN"/>
              </w:rPr>
            </w:pPr>
            <w:r>
              <w:rPr>
                <w:rFonts w:ascii="Calibri" w:eastAsia="Times New Roman" w:hAnsi="Calibri" w:cs="Calibri"/>
                <w:bCs/>
                <w:sz w:val="18"/>
                <w:szCs w:val="18"/>
                <w:lang w:eastAsia="zh-CN"/>
              </w:rPr>
              <w:t>50 (RBstart=0)</w:t>
            </w:r>
          </w:p>
        </w:tc>
        <w:tc>
          <w:tcPr>
            <w:tcW w:w="810" w:type="dxa"/>
            <w:tcBorders>
              <w:top w:val="single" w:sz="4" w:space="0" w:color="auto"/>
              <w:left w:val="single" w:sz="4" w:space="0" w:color="auto"/>
              <w:bottom w:val="single" w:sz="4" w:space="0" w:color="auto"/>
              <w:right w:val="single" w:sz="4" w:space="0" w:color="auto"/>
            </w:tcBorders>
            <w:noWrap/>
            <w:vAlign w:val="center"/>
          </w:tcPr>
          <w:p w14:paraId="0400A134" w14:textId="77777777" w:rsidR="00634D57" w:rsidRDefault="00634D57" w:rsidP="00DE580A">
            <w:pPr>
              <w:keepNext/>
              <w:keepLines/>
              <w:spacing w:after="0"/>
              <w:jc w:val="center"/>
              <w:rPr>
                <w:rFonts w:ascii="Arial" w:hAnsi="Arial"/>
                <w:sz w:val="18"/>
                <w:lang w:eastAsia="zh-CN"/>
              </w:rPr>
            </w:pPr>
            <w:r>
              <w:rPr>
                <w:rFonts w:ascii="Calibri" w:eastAsia="Times New Roman" w:hAnsi="Calibri" w:cs="Calibri"/>
                <w:sz w:val="18"/>
                <w:szCs w:val="18"/>
                <w:lang w:eastAsia="zh-CN"/>
              </w:rPr>
              <w:t>10</w:t>
            </w:r>
          </w:p>
        </w:tc>
        <w:tc>
          <w:tcPr>
            <w:tcW w:w="1027" w:type="dxa"/>
            <w:tcBorders>
              <w:top w:val="single" w:sz="4" w:space="0" w:color="auto"/>
              <w:left w:val="single" w:sz="4" w:space="0" w:color="auto"/>
              <w:bottom w:val="single" w:sz="4" w:space="0" w:color="auto"/>
              <w:right w:val="single" w:sz="4" w:space="0" w:color="auto"/>
            </w:tcBorders>
            <w:noWrap/>
            <w:vAlign w:val="center"/>
          </w:tcPr>
          <w:p w14:paraId="27350B1A" w14:textId="77777777" w:rsidR="00634D57" w:rsidRDefault="00634D57" w:rsidP="00DE580A">
            <w:pPr>
              <w:keepNext/>
              <w:keepLines/>
              <w:spacing w:after="0"/>
              <w:jc w:val="center"/>
              <w:rPr>
                <w:rFonts w:ascii="Arial" w:hAnsi="Arial"/>
                <w:bCs/>
                <w:sz w:val="18"/>
                <w:lang w:eastAsia="zh-CN"/>
              </w:rPr>
            </w:pPr>
            <w:r>
              <w:rPr>
                <w:rFonts w:ascii="Calibri" w:eastAsia="Times New Roman" w:hAnsi="Calibri" w:cs="Calibri"/>
                <w:bCs/>
                <w:sz w:val="18"/>
                <w:szCs w:val="18"/>
                <w:lang w:eastAsia="zh-CN"/>
              </w:rPr>
              <w:t>24.5</w:t>
            </w:r>
          </w:p>
        </w:tc>
        <w:tc>
          <w:tcPr>
            <w:tcW w:w="1080" w:type="dxa"/>
            <w:tcBorders>
              <w:top w:val="single" w:sz="4" w:space="0" w:color="auto"/>
              <w:left w:val="single" w:sz="4" w:space="0" w:color="auto"/>
              <w:bottom w:val="single" w:sz="4" w:space="0" w:color="auto"/>
              <w:right w:val="single" w:sz="4" w:space="0" w:color="auto"/>
            </w:tcBorders>
            <w:vAlign w:val="center"/>
          </w:tcPr>
          <w:p w14:paraId="38F7BBAA" w14:textId="77777777" w:rsidR="00634D57" w:rsidRDefault="00634D57" w:rsidP="00DE580A">
            <w:pPr>
              <w:keepNext/>
              <w:keepLines/>
              <w:spacing w:after="0"/>
              <w:jc w:val="center"/>
              <w:rPr>
                <w:rFonts w:ascii="Arial" w:hAnsi="Arial"/>
                <w:bCs/>
                <w:sz w:val="18"/>
                <w:lang w:eastAsia="zh-CN"/>
              </w:rPr>
            </w:pPr>
            <w:r>
              <w:rPr>
                <w:rFonts w:ascii="Calibri" w:eastAsia="Times New Roman" w:hAnsi="Calibri" w:cs="Calibri"/>
                <w:bCs/>
                <w:sz w:val="18"/>
                <w:szCs w:val="18"/>
                <w:lang w:eastAsia="zh-CN"/>
              </w:rPr>
              <w:t>NOTE 7</w:t>
            </w:r>
          </w:p>
        </w:tc>
        <w:tc>
          <w:tcPr>
            <w:tcW w:w="1710" w:type="dxa"/>
            <w:tcBorders>
              <w:top w:val="single" w:sz="4" w:space="0" w:color="auto"/>
              <w:left w:val="single" w:sz="4" w:space="0" w:color="auto"/>
              <w:bottom w:val="single" w:sz="4" w:space="0" w:color="auto"/>
              <w:right w:val="single" w:sz="4" w:space="0" w:color="auto"/>
            </w:tcBorders>
            <w:vAlign w:val="center"/>
          </w:tcPr>
          <w:p w14:paraId="12E72CB9" w14:textId="77777777" w:rsidR="00634D57" w:rsidRDefault="00634D57" w:rsidP="00DE580A">
            <w:pPr>
              <w:keepNext/>
              <w:keepLines/>
              <w:spacing w:after="0"/>
              <w:jc w:val="center"/>
              <w:rPr>
                <w:rFonts w:ascii="Arial" w:hAnsi="Arial"/>
                <w:bCs/>
                <w:sz w:val="18"/>
                <w:lang w:eastAsia="zh-CN"/>
              </w:rPr>
            </w:pPr>
            <w:r>
              <w:rPr>
                <w:rFonts w:ascii="Calibri" w:eastAsia="Times New Roman" w:hAnsi="Calibri" w:cs="Calibri"/>
                <w:bCs/>
                <w:sz w:val="18"/>
                <w:szCs w:val="18"/>
                <w:lang w:eastAsia="zh-CN"/>
              </w:rPr>
              <w:t>UL1/DL2</w:t>
            </w:r>
          </w:p>
        </w:tc>
      </w:tr>
    </w:tbl>
    <w:p w14:paraId="4E6903EE" w14:textId="77777777" w:rsidR="00634D57" w:rsidRDefault="00634D57" w:rsidP="00634D57">
      <w:pPr>
        <w:spacing w:after="0"/>
        <w:rPr>
          <w:color w:val="0070C0"/>
          <w:szCs w:val="24"/>
          <w:lang w:eastAsia="zh-CN"/>
        </w:rPr>
      </w:pPr>
    </w:p>
    <w:p w14:paraId="2DC89562" w14:textId="77777777" w:rsidR="00634D57" w:rsidRDefault="00634D57" w:rsidP="00634D57">
      <w:pPr>
        <w:numPr>
          <w:ilvl w:val="1"/>
          <w:numId w:val="8"/>
        </w:numPr>
        <w:spacing w:after="0"/>
        <w:ind w:left="1440" w:firstLine="420"/>
        <w:rPr>
          <w:color w:val="0070C0"/>
          <w:szCs w:val="24"/>
          <w:lang w:eastAsia="zh-CN"/>
        </w:rPr>
      </w:pPr>
      <w:r>
        <w:rPr>
          <w:color w:val="0070C0"/>
          <w:szCs w:val="24"/>
          <w:lang w:eastAsia="zh-CN"/>
        </w:rPr>
        <w:t xml:space="preserve">Option 4: </w:t>
      </w:r>
      <w:r>
        <w:rPr>
          <w:szCs w:val="24"/>
          <w:lang w:eastAsia="zh-CN"/>
        </w:rPr>
        <w:t>Skyworks</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19"/>
        <w:gridCol w:w="810"/>
        <w:gridCol w:w="1661"/>
        <w:gridCol w:w="1759"/>
        <w:gridCol w:w="810"/>
        <w:gridCol w:w="1027"/>
        <w:gridCol w:w="1080"/>
        <w:gridCol w:w="1710"/>
      </w:tblGrid>
      <w:tr w:rsidR="00634D57" w14:paraId="3AE58EDF" w14:textId="77777777" w:rsidTr="00DE580A">
        <w:trPr>
          <w:trHeight w:val="6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14:paraId="031794DE"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UL band</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14:paraId="3AB6A7F8"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DL band</w:t>
            </w:r>
          </w:p>
        </w:tc>
        <w:tc>
          <w:tcPr>
            <w:tcW w:w="810" w:type="dxa"/>
            <w:tcBorders>
              <w:top w:val="single" w:sz="4" w:space="0" w:color="auto"/>
              <w:left w:val="single" w:sz="4" w:space="0" w:color="auto"/>
              <w:bottom w:val="single" w:sz="4" w:space="0" w:color="auto"/>
              <w:right w:val="single" w:sz="4" w:space="0" w:color="auto"/>
            </w:tcBorders>
            <w:vAlign w:val="center"/>
          </w:tcPr>
          <w:p w14:paraId="0C56AC17"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UL BW</w:t>
            </w:r>
          </w:p>
        </w:tc>
        <w:tc>
          <w:tcPr>
            <w:tcW w:w="1661" w:type="dxa"/>
            <w:tcBorders>
              <w:top w:val="single" w:sz="4" w:space="0" w:color="auto"/>
              <w:left w:val="single" w:sz="4" w:space="0" w:color="auto"/>
              <w:bottom w:val="single" w:sz="4" w:space="0" w:color="auto"/>
              <w:right w:val="single" w:sz="4" w:space="0" w:color="auto"/>
            </w:tcBorders>
            <w:vAlign w:val="center"/>
          </w:tcPr>
          <w:p w14:paraId="7414B469"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SCS of UL band</w:t>
            </w:r>
          </w:p>
        </w:tc>
        <w:tc>
          <w:tcPr>
            <w:tcW w:w="1759" w:type="dxa"/>
            <w:tcBorders>
              <w:top w:val="single" w:sz="4" w:space="0" w:color="auto"/>
              <w:left w:val="single" w:sz="4" w:space="0" w:color="auto"/>
              <w:bottom w:val="single" w:sz="4" w:space="0" w:color="auto"/>
              <w:right w:val="single" w:sz="4" w:space="0" w:color="auto"/>
            </w:tcBorders>
            <w:vAlign w:val="center"/>
          </w:tcPr>
          <w:p w14:paraId="595A19FA"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UL RB Allocation</w:t>
            </w:r>
          </w:p>
        </w:tc>
        <w:tc>
          <w:tcPr>
            <w:tcW w:w="810" w:type="dxa"/>
            <w:tcBorders>
              <w:top w:val="single" w:sz="4" w:space="0" w:color="auto"/>
              <w:left w:val="single" w:sz="4" w:space="0" w:color="auto"/>
              <w:bottom w:val="single" w:sz="4" w:space="0" w:color="auto"/>
              <w:right w:val="single" w:sz="4" w:space="0" w:color="auto"/>
            </w:tcBorders>
            <w:vAlign w:val="center"/>
          </w:tcPr>
          <w:p w14:paraId="70A37325"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DL BW</w:t>
            </w:r>
          </w:p>
        </w:tc>
        <w:tc>
          <w:tcPr>
            <w:tcW w:w="1027" w:type="dxa"/>
            <w:tcBorders>
              <w:top w:val="single" w:sz="4" w:space="0" w:color="auto"/>
              <w:left w:val="single" w:sz="4" w:space="0" w:color="auto"/>
              <w:bottom w:val="single" w:sz="4" w:space="0" w:color="auto"/>
              <w:right w:val="single" w:sz="4" w:space="0" w:color="auto"/>
            </w:tcBorders>
            <w:vAlign w:val="center"/>
          </w:tcPr>
          <w:p w14:paraId="49853ECA"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MSD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17C6980A"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UL/DL fc condition</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14:paraId="38C36424"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UL/DL harmonic order</w:t>
            </w:r>
          </w:p>
        </w:tc>
      </w:tr>
      <w:tr w:rsidR="00634D57" w14:paraId="3597142B" w14:textId="77777777" w:rsidTr="00DE580A">
        <w:trPr>
          <w:trHeight w:val="60"/>
          <w:jc w:val="center"/>
        </w:trPr>
        <w:tc>
          <w:tcPr>
            <w:tcW w:w="714" w:type="dxa"/>
            <w:vMerge/>
            <w:tcBorders>
              <w:top w:val="single" w:sz="4" w:space="0" w:color="auto"/>
              <w:left w:val="single" w:sz="4" w:space="0" w:color="auto"/>
              <w:bottom w:val="single" w:sz="4" w:space="0" w:color="auto"/>
              <w:right w:val="single" w:sz="4" w:space="0" w:color="auto"/>
            </w:tcBorders>
            <w:vAlign w:val="center"/>
          </w:tcPr>
          <w:p w14:paraId="13A6DA08" w14:textId="77777777" w:rsidR="00634D57" w:rsidRDefault="00634D57" w:rsidP="00DE580A">
            <w:pPr>
              <w:overflowPunct w:val="0"/>
              <w:autoSpaceDE w:val="0"/>
              <w:autoSpaceDN w:val="0"/>
              <w:adjustRightInd w:val="0"/>
              <w:spacing w:after="0"/>
              <w:textAlignment w:val="baseline"/>
              <w:rPr>
                <w:rFonts w:ascii="Arial" w:eastAsia="Calibri" w:hAnsi="Arial"/>
                <w:b/>
                <w:sz w:val="18"/>
                <w:szCs w:val="22"/>
                <w:lang w:eastAsia="en-GB"/>
              </w:rPr>
            </w:pPr>
          </w:p>
        </w:tc>
        <w:tc>
          <w:tcPr>
            <w:tcW w:w="719" w:type="dxa"/>
            <w:vMerge/>
            <w:tcBorders>
              <w:top w:val="single" w:sz="4" w:space="0" w:color="auto"/>
              <w:left w:val="single" w:sz="4" w:space="0" w:color="auto"/>
              <w:bottom w:val="single" w:sz="4" w:space="0" w:color="auto"/>
              <w:right w:val="single" w:sz="4" w:space="0" w:color="auto"/>
            </w:tcBorders>
            <w:vAlign w:val="center"/>
          </w:tcPr>
          <w:p w14:paraId="0307104B" w14:textId="77777777" w:rsidR="00634D57" w:rsidRDefault="00634D57" w:rsidP="00DE580A">
            <w:pPr>
              <w:overflowPunct w:val="0"/>
              <w:autoSpaceDE w:val="0"/>
              <w:autoSpaceDN w:val="0"/>
              <w:adjustRightInd w:val="0"/>
              <w:spacing w:after="0"/>
              <w:textAlignment w:val="baseline"/>
              <w:rPr>
                <w:rFonts w:ascii="Arial" w:eastAsia="Calibri" w:hAnsi="Arial"/>
                <w:b/>
                <w:sz w:val="18"/>
                <w:szCs w:val="22"/>
                <w:lang w:eastAsia="en-GB"/>
              </w:rPr>
            </w:pPr>
          </w:p>
        </w:tc>
        <w:tc>
          <w:tcPr>
            <w:tcW w:w="810" w:type="dxa"/>
            <w:tcBorders>
              <w:top w:val="single" w:sz="4" w:space="0" w:color="auto"/>
              <w:left w:val="single" w:sz="4" w:space="0" w:color="auto"/>
              <w:bottom w:val="single" w:sz="4" w:space="0" w:color="auto"/>
              <w:right w:val="single" w:sz="4" w:space="0" w:color="auto"/>
            </w:tcBorders>
            <w:vAlign w:val="center"/>
          </w:tcPr>
          <w:p w14:paraId="4108C73E"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(MHz)</w:t>
            </w:r>
          </w:p>
        </w:tc>
        <w:tc>
          <w:tcPr>
            <w:tcW w:w="1661" w:type="dxa"/>
            <w:tcBorders>
              <w:top w:val="single" w:sz="4" w:space="0" w:color="auto"/>
              <w:left w:val="single" w:sz="4" w:space="0" w:color="auto"/>
              <w:bottom w:val="single" w:sz="4" w:space="0" w:color="auto"/>
              <w:right w:val="single" w:sz="4" w:space="0" w:color="auto"/>
            </w:tcBorders>
            <w:vAlign w:val="center"/>
          </w:tcPr>
          <w:p w14:paraId="08D05FA2"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(kHz)</w:t>
            </w:r>
          </w:p>
        </w:tc>
        <w:tc>
          <w:tcPr>
            <w:tcW w:w="1759" w:type="dxa"/>
            <w:tcBorders>
              <w:top w:val="single" w:sz="4" w:space="0" w:color="auto"/>
              <w:left w:val="single" w:sz="4" w:space="0" w:color="auto"/>
              <w:bottom w:val="single" w:sz="4" w:space="0" w:color="auto"/>
              <w:right w:val="single" w:sz="4" w:space="0" w:color="auto"/>
            </w:tcBorders>
            <w:vAlign w:val="center"/>
          </w:tcPr>
          <w:p w14:paraId="3CF1869E"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L</w:t>
            </w:r>
            <w:r>
              <w:rPr>
                <w:rFonts w:ascii="Arial" w:eastAsia="Times New Roman" w:hAnsi="Arial"/>
                <w:b/>
                <w:sz w:val="18"/>
                <w:vertAlign w:val="subscript"/>
                <w:lang w:eastAsia="en-GB"/>
              </w:rPr>
              <w:t>CRB</w:t>
            </w:r>
          </w:p>
        </w:tc>
        <w:tc>
          <w:tcPr>
            <w:tcW w:w="810" w:type="dxa"/>
            <w:tcBorders>
              <w:top w:val="single" w:sz="4" w:space="0" w:color="auto"/>
              <w:left w:val="single" w:sz="4" w:space="0" w:color="auto"/>
              <w:bottom w:val="single" w:sz="4" w:space="0" w:color="auto"/>
              <w:right w:val="single" w:sz="4" w:space="0" w:color="auto"/>
            </w:tcBorders>
            <w:vAlign w:val="center"/>
          </w:tcPr>
          <w:p w14:paraId="18C64127"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(MHz)</w:t>
            </w:r>
          </w:p>
        </w:tc>
        <w:tc>
          <w:tcPr>
            <w:tcW w:w="1027" w:type="dxa"/>
            <w:tcBorders>
              <w:top w:val="single" w:sz="4" w:space="0" w:color="auto"/>
              <w:left w:val="single" w:sz="4" w:space="0" w:color="auto"/>
              <w:bottom w:val="single" w:sz="4" w:space="0" w:color="auto"/>
              <w:right w:val="single" w:sz="4" w:space="0" w:color="auto"/>
            </w:tcBorders>
            <w:vAlign w:val="center"/>
          </w:tcPr>
          <w:p w14:paraId="08BE4246"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(dB)</w:t>
            </w:r>
          </w:p>
        </w:tc>
        <w:tc>
          <w:tcPr>
            <w:tcW w:w="1080" w:type="dxa"/>
            <w:vMerge/>
            <w:tcBorders>
              <w:top w:val="single" w:sz="4" w:space="0" w:color="auto"/>
              <w:left w:val="single" w:sz="4" w:space="0" w:color="auto"/>
              <w:bottom w:val="single" w:sz="4" w:space="0" w:color="auto"/>
              <w:right w:val="single" w:sz="4" w:space="0" w:color="auto"/>
            </w:tcBorders>
            <w:vAlign w:val="center"/>
          </w:tcPr>
          <w:p w14:paraId="06012763" w14:textId="77777777" w:rsidR="00634D57" w:rsidRDefault="00634D57" w:rsidP="00DE580A">
            <w:pPr>
              <w:overflowPunct w:val="0"/>
              <w:autoSpaceDE w:val="0"/>
              <w:autoSpaceDN w:val="0"/>
              <w:adjustRightInd w:val="0"/>
              <w:spacing w:after="0"/>
              <w:textAlignment w:val="baseline"/>
              <w:rPr>
                <w:rFonts w:ascii="Arial" w:eastAsia="Calibri" w:hAnsi="Arial"/>
                <w:b/>
                <w:sz w:val="18"/>
                <w:szCs w:val="22"/>
                <w:lang w:eastAsia="zh-CN"/>
              </w:rPr>
            </w:pPr>
          </w:p>
        </w:tc>
        <w:tc>
          <w:tcPr>
            <w:tcW w:w="1710" w:type="dxa"/>
            <w:vMerge/>
            <w:tcBorders>
              <w:top w:val="single" w:sz="4" w:space="0" w:color="auto"/>
              <w:left w:val="single" w:sz="4" w:space="0" w:color="auto"/>
              <w:bottom w:val="single" w:sz="4" w:space="0" w:color="auto"/>
              <w:right w:val="single" w:sz="4" w:space="0" w:color="auto"/>
            </w:tcBorders>
            <w:vAlign w:val="center"/>
          </w:tcPr>
          <w:p w14:paraId="7550BE07" w14:textId="77777777" w:rsidR="00634D57" w:rsidRDefault="00634D57" w:rsidP="00DE580A">
            <w:pPr>
              <w:overflowPunct w:val="0"/>
              <w:autoSpaceDE w:val="0"/>
              <w:autoSpaceDN w:val="0"/>
              <w:adjustRightInd w:val="0"/>
              <w:spacing w:after="0"/>
              <w:textAlignment w:val="baseline"/>
              <w:rPr>
                <w:rFonts w:ascii="Arial" w:eastAsia="Calibri" w:hAnsi="Arial"/>
                <w:b/>
                <w:sz w:val="18"/>
                <w:szCs w:val="22"/>
                <w:lang w:eastAsia="zh-CN"/>
              </w:rPr>
            </w:pPr>
          </w:p>
        </w:tc>
      </w:tr>
      <w:tr w:rsidR="00634D57" w14:paraId="46D8FC4F" w14:textId="77777777" w:rsidTr="00DE580A">
        <w:trPr>
          <w:trHeight w:val="60"/>
          <w:jc w:val="center"/>
        </w:trPr>
        <w:tc>
          <w:tcPr>
            <w:tcW w:w="714" w:type="dxa"/>
            <w:tcBorders>
              <w:top w:val="single" w:sz="4" w:space="0" w:color="auto"/>
              <w:left w:val="single" w:sz="4" w:space="0" w:color="auto"/>
              <w:bottom w:val="single" w:sz="4" w:space="0" w:color="auto"/>
              <w:right w:val="single" w:sz="4" w:space="0" w:color="auto"/>
            </w:tcBorders>
            <w:vAlign w:val="center"/>
          </w:tcPr>
          <w:p w14:paraId="7FED98BF"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Calibri" w:eastAsia="Times New Roman" w:hAnsi="Calibri" w:cs="Calibri"/>
                <w:sz w:val="18"/>
                <w:szCs w:val="18"/>
                <w:lang w:eastAsia="zh-CN"/>
              </w:rPr>
              <w:t>n104</w:t>
            </w:r>
          </w:p>
        </w:tc>
        <w:tc>
          <w:tcPr>
            <w:tcW w:w="719" w:type="dxa"/>
            <w:tcBorders>
              <w:top w:val="single" w:sz="4" w:space="0" w:color="auto"/>
              <w:left w:val="single" w:sz="4" w:space="0" w:color="auto"/>
              <w:bottom w:val="single" w:sz="4" w:space="0" w:color="auto"/>
              <w:right w:val="single" w:sz="4" w:space="0" w:color="auto"/>
            </w:tcBorders>
            <w:vAlign w:val="center"/>
          </w:tcPr>
          <w:p w14:paraId="5909E380"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Calibri" w:eastAsia="Times New Roman" w:hAnsi="Calibri" w:cs="Calibri"/>
                <w:sz w:val="18"/>
                <w:szCs w:val="18"/>
                <w:lang w:eastAsia="zh-CN"/>
              </w:rPr>
              <w:t>n78</w:t>
            </w:r>
          </w:p>
        </w:tc>
        <w:tc>
          <w:tcPr>
            <w:tcW w:w="810"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B69991D"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Pr>
                <w:rFonts w:ascii="Calibri" w:eastAsia="Times New Roman" w:hAnsi="Calibri" w:cs="Calibri"/>
                <w:bCs/>
                <w:sz w:val="18"/>
                <w:szCs w:val="18"/>
                <w:lang w:eastAsia="zh-CN"/>
              </w:rPr>
              <w:t>20</w:t>
            </w:r>
          </w:p>
        </w:tc>
        <w:tc>
          <w:tcPr>
            <w:tcW w:w="1661" w:type="dxa"/>
            <w:tcBorders>
              <w:top w:val="single" w:sz="4" w:space="0" w:color="auto"/>
              <w:left w:val="single" w:sz="4" w:space="0" w:color="auto"/>
              <w:bottom w:val="single" w:sz="4" w:space="0" w:color="auto"/>
              <w:right w:val="single" w:sz="4" w:space="0" w:color="auto"/>
            </w:tcBorders>
            <w:vAlign w:val="center"/>
          </w:tcPr>
          <w:p w14:paraId="4D23D1CA"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Pr>
                <w:rFonts w:ascii="Calibri" w:eastAsia="Times New Roman" w:hAnsi="Calibri" w:cs="Calibri"/>
                <w:bCs/>
                <w:sz w:val="18"/>
                <w:szCs w:val="18"/>
                <w:lang w:eastAsia="zh-CN"/>
              </w:rPr>
              <w:t>15</w:t>
            </w:r>
          </w:p>
        </w:tc>
        <w:tc>
          <w:tcPr>
            <w:tcW w:w="1759"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2340DB8"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Pr>
                <w:rFonts w:ascii="Calibri" w:eastAsia="Times New Roman" w:hAnsi="Calibri" w:cs="Calibri"/>
                <w:bCs/>
                <w:sz w:val="18"/>
                <w:szCs w:val="18"/>
                <w:lang w:eastAsia="zh-CN"/>
              </w:rPr>
              <w:t>50 (RBstart=0)</w:t>
            </w:r>
          </w:p>
        </w:tc>
        <w:tc>
          <w:tcPr>
            <w:tcW w:w="810" w:type="dxa"/>
            <w:tcBorders>
              <w:top w:val="single" w:sz="4" w:space="0" w:color="auto"/>
              <w:left w:val="single" w:sz="4" w:space="0" w:color="auto"/>
              <w:bottom w:val="single" w:sz="4" w:space="0" w:color="auto"/>
              <w:right w:val="single" w:sz="4" w:space="0" w:color="auto"/>
            </w:tcBorders>
            <w:noWrap/>
            <w:vAlign w:val="center"/>
          </w:tcPr>
          <w:p w14:paraId="51FF35CB"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Calibri" w:eastAsia="Times New Roman" w:hAnsi="Calibri" w:cs="Calibri"/>
                <w:sz w:val="18"/>
                <w:szCs w:val="18"/>
                <w:lang w:eastAsia="zh-CN"/>
              </w:rPr>
              <w:t>10</w:t>
            </w:r>
          </w:p>
        </w:tc>
        <w:tc>
          <w:tcPr>
            <w:tcW w:w="1027" w:type="dxa"/>
            <w:tcBorders>
              <w:top w:val="single" w:sz="4" w:space="0" w:color="auto"/>
              <w:left w:val="single" w:sz="4" w:space="0" w:color="auto"/>
              <w:bottom w:val="single" w:sz="4" w:space="0" w:color="auto"/>
              <w:right w:val="single" w:sz="4" w:space="0" w:color="auto"/>
            </w:tcBorders>
            <w:noWrap/>
            <w:vAlign w:val="center"/>
          </w:tcPr>
          <w:p w14:paraId="46BF8097"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Pr>
                <w:rFonts w:ascii="Calibri" w:eastAsia="Times New Roman" w:hAnsi="Calibri" w:cs="Calibri"/>
                <w:bCs/>
                <w:sz w:val="18"/>
                <w:szCs w:val="18"/>
                <w:lang w:eastAsia="zh-CN"/>
              </w:rPr>
              <w:t>34.1</w:t>
            </w:r>
          </w:p>
        </w:tc>
        <w:tc>
          <w:tcPr>
            <w:tcW w:w="1080" w:type="dxa"/>
            <w:tcBorders>
              <w:top w:val="single" w:sz="4" w:space="0" w:color="auto"/>
              <w:left w:val="single" w:sz="4" w:space="0" w:color="auto"/>
              <w:bottom w:val="single" w:sz="4" w:space="0" w:color="auto"/>
              <w:right w:val="single" w:sz="4" w:space="0" w:color="auto"/>
            </w:tcBorders>
            <w:vAlign w:val="center"/>
          </w:tcPr>
          <w:p w14:paraId="3BB50483"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Pr>
                <w:rFonts w:ascii="Calibri" w:eastAsia="Times New Roman" w:hAnsi="Calibri" w:cs="Calibri"/>
                <w:bCs/>
                <w:sz w:val="18"/>
                <w:szCs w:val="18"/>
                <w:lang w:eastAsia="zh-CN"/>
              </w:rPr>
              <w:t>NOTE 7</w:t>
            </w:r>
          </w:p>
        </w:tc>
        <w:tc>
          <w:tcPr>
            <w:tcW w:w="1710" w:type="dxa"/>
            <w:tcBorders>
              <w:top w:val="single" w:sz="4" w:space="0" w:color="auto"/>
              <w:left w:val="single" w:sz="4" w:space="0" w:color="auto"/>
              <w:bottom w:val="single" w:sz="4" w:space="0" w:color="auto"/>
              <w:right w:val="single" w:sz="4" w:space="0" w:color="auto"/>
            </w:tcBorders>
            <w:vAlign w:val="center"/>
          </w:tcPr>
          <w:p w14:paraId="2A7ADF65" w14:textId="77777777" w:rsidR="00634D57" w:rsidRDefault="00634D57" w:rsidP="00DE580A">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Pr>
                <w:rFonts w:ascii="Calibri" w:eastAsia="Times New Roman" w:hAnsi="Calibri" w:cs="Calibri"/>
                <w:bCs/>
                <w:sz w:val="18"/>
                <w:szCs w:val="18"/>
                <w:lang w:eastAsia="zh-CN"/>
              </w:rPr>
              <w:t>UL1/DL2</w:t>
            </w:r>
          </w:p>
        </w:tc>
      </w:tr>
    </w:tbl>
    <w:p w14:paraId="0D543BA4" w14:textId="77777777" w:rsidR="00634D57" w:rsidRDefault="00634D57" w:rsidP="00634D57">
      <w:pPr>
        <w:rPr>
          <w:rFonts w:eastAsia="等线"/>
          <w:lang w:eastAsia="zh-CN"/>
        </w:rPr>
      </w:pPr>
    </w:p>
    <w:p w14:paraId="7380CD5B" w14:textId="77777777" w:rsidR="00634D57" w:rsidRDefault="00634D57" w:rsidP="00634D57">
      <w:pPr>
        <w:rPr>
          <w:rFonts w:eastAsia="等线"/>
          <w:lang w:eastAsia="zh-CN"/>
        </w:rPr>
      </w:pPr>
    </w:p>
    <w:p w14:paraId="2F53008A" w14:textId="77777777" w:rsidR="00634D57" w:rsidRDefault="00634D57" w:rsidP="00634D57">
      <w:pPr>
        <w:rPr>
          <w:rFonts w:eastAsia="等线"/>
          <w:lang w:eastAsia="zh-CN"/>
        </w:rPr>
      </w:pPr>
      <w:r>
        <w:rPr>
          <w:rFonts w:eastAsia="等线"/>
          <w:lang w:eastAsia="zh-CN"/>
        </w:rPr>
        <w:t>The following test configurations for CA_n78-n104 MSD due to 2</w:t>
      </w:r>
      <w:r>
        <w:rPr>
          <w:rFonts w:eastAsia="等线"/>
          <w:vertAlign w:val="superscript"/>
          <w:lang w:eastAsia="zh-CN"/>
        </w:rPr>
        <w:t>nd</w:t>
      </w:r>
      <w:r>
        <w:rPr>
          <w:rFonts w:eastAsia="等线"/>
          <w:lang w:eastAsia="zh-CN"/>
        </w:rPr>
        <w:t xml:space="preserve"> harmonic mixing interference are proposed below.</w:t>
      </w:r>
    </w:p>
    <w:p w14:paraId="1E4877F1" w14:textId="77777777" w:rsidR="00634D57" w:rsidRDefault="00634D57" w:rsidP="00634D57">
      <w:pPr>
        <w:jc w:val="center"/>
        <w:rPr>
          <w:rFonts w:eastAsia="等线"/>
          <w:lang w:eastAsia="zh-CN"/>
        </w:rPr>
      </w:pPr>
      <w:r>
        <w:rPr>
          <w:rFonts w:ascii="Arial" w:hAnsi="Arial" w:cs="Arial"/>
          <w:b/>
          <w:sz w:val="21"/>
          <w:szCs w:val="22"/>
          <w:lang w:val="en-US"/>
        </w:rPr>
        <w:t xml:space="preserve">Table </w:t>
      </w:r>
      <w:r>
        <w:rPr>
          <w:rFonts w:ascii="Arial" w:hAnsi="Arial" w:cs="Arial" w:hint="eastAsia"/>
          <w:b/>
          <w:sz w:val="21"/>
          <w:szCs w:val="22"/>
          <w:lang w:val="en-US" w:eastAsia="zh-CN"/>
        </w:rPr>
        <w:t>5.86</w:t>
      </w:r>
      <w:r>
        <w:rPr>
          <w:rFonts w:ascii="Arial" w:hAnsi="Arial" w:cs="Arial"/>
          <w:b/>
          <w:sz w:val="21"/>
          <w:szCs w:val="22"/>
          <w:lang w:val="en-US"/>
        </w:rPr>
        <w:t>.1.5-6: MSD due to 2</w:t>
      </w:r>
      <w:r>
        <w:rPr>
          <w:rFonts w:ascii="Arial" w:hAnsi="Arial" w:cs="Arial"/>
          <w:b/>
          <w:sz w:val="21"/>
          <w:szCs w:val="22"/>
          <w:vertAlign w:val="superscript"/>
          <w:lang w:val="en-US"/>
        </w:rPr>
        <w:t>nd</w:t>
      </w:r>
      <w:r>
        <w:rPr>
          <w:rFonts w:ascii="Arial" w:hAnsi="Arial" w:cs="Arial"/>
          <w:b/>
          <w:sz w:val="21"/>
          <w:szCs w:val="22"/>
          <w:lang w:val="en-US"/>
        </w:rPr>
        <w:t xml:space="preserve"> harmonic mixing interference for CA_n78-n104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858"/>
        <w:gridCol w:w="843"/>
        <w:gridCol w:w="1972"/>
        <w:gridCol w:w="863"/>
        <w:gridCol w:w="1186"/>
        <w:gridCol w:w="1082"/>
        <w:gridCol w:w="1412"/>
      </w:tblGrid>
      <w:tr w:rsidR="00634D57" w14:paraId="176003A7" w14:textId="77777777" w:rsidTr="00DE580A">
        <w:trPr>
          <w:trHeight w:val="73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5D2E08CE" w14:textId="77777777" w:rsidR="00634D57" w:rsidRDefault="00634D57" w:rsidP="00DE580A">
            <w:pPr>
              <w:keepNext/>
              <w:keepLines/>
              <w:spacing w:after="0"/>
              <w:jc w:val="center"/>
              <w:rPr>
                <w:rFonts w:ascii="Arial" w:eastAsia="等线" w:hAnsi="Arial"/>
                <w:b/>
                <w:sz w:val="18"/>
              </w:rPr>
            </w:pPr>
            <w:r>
              <w:rPr>
                <w:rFonts w:ascii="Arial" w:eastAsia="等线" w:hAnsi="Arial"/>
                <w:b/>
                <w:sz w:val="18"/>
                <w:lang w:val="zh-CN"/>
              </w:rPr>
              <w:t>UL band</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A149FC7"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DL band</w:t>
            </w:r>
          </w:p>
        </w:tc>
        <w:tc>
          <w:tcPr>
            <w:tcW w:w="858" w:type="dxa"/>
            <w:tcBorders>
              <w:top w:val="single" w:sz="4" w:space="0" w:color="auto"/>
              <w:left w:val="single" w:sz="4" w:space="0" w:color="auto"/>
              <w:bottom w:val="single" w:sz="4" w:space="0" w:color="auto"/>
              <w:right w:val="single" w:sz="4" w:space="0" w:color="auto"/>
            </w:tcBorders>
            <w:vAlign w:val="center"/>
          </w:tcPr>
          <w:p w14:paraId="14426013"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UL BW</w:t>
            </w:r>
          </w:p>
        </w:tc>
        <w:tc>
          <w:tcPr>
            <w:tcW w:w="843" w:type="dxa"/>
            <w:tcBorders>
              <w:top w:val="single" w:sz="4" w:space="0" w:color="auto"/>
              <w:left w:val="single" w:sz="4" w:space="0" w:color="auto"/>
              <w:bottom w:val="single" w:sz="4" w:space="0" w:color="auto"/>
              <w:right w:val="single" w:sz="4" w:space="0" w:color="auto"/>
            </w:tcBorders>
            <w:vAlign w:val="center"/>
          </w:tcPr>
          <w:p w14:paraId="516C7704"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SCS of UL band</w:t>
            </w:r>
          </w:p>
        </w:tc>
        <w:tc>
          <w:tcPr>
            <w:tcW w:w="1972" w:type="dxa"/>
            <w:tcBorders>
              <w:top w:val="single" w:sz="4" w:space="0" w:color="auto"/>
              <w:left w:val="single" w:sz="4" w:space="0" w:color="auto"/>
              <w:bottom w:val="single" w:sz="4" w:space="0" w:color="auto"/>
              <w:right w:val="single" w:sz="4" w:space="0" w:color="auto"/>
            </w:tcBorders>
            <w:vAlign w:val="center"/>
          </w:tcPr>
          <w:p w14:paraId="491EC48C"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UL RB Allocation</w:t>
            </w:r>
          </w:p>
        </w:tc>
        <w:tc>
          <w:tcPr>
            <w:tcW w:w="863" w:type="dxa"/>
            <w:tcBorders>
              <w:top w:val="single" w:sz="4" w:space="0" w:color="auto"/>
              <w:left w:val="single" w:sz="4" w:space="0" w:color="auto"/>
              <w:bottom w:val="single" w:sz="4" w:space="0" w:color="auto"/>
              <w:right w:val="single" w:sz="4" w:space="0" w:color="auto"/>
            </w:tcBorders>
            <w:vAlign w:val="center"/>
          </w:tcPr>
          <w:p w14:paraId="3C66FE82"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DL BW</w:t>
            </w:r>
          </w:p>
        </w:tc>
        <w:tc>
          <w:tcPr>
            <w:tcW w:w="1186" w:type="dxa"/>
            <w:tcBorders>
              <w:top w:val="single" w:sz="4" w:space="0" w:color="auto"/>
              <w:left w:val="single" w:sz="4" w:space="0" w:color="auto"/>
              <w:bottom w:val="single" w:sz="4" w:space="0" w:color="auto"/>
              <w:right w:val="single" w:sz="4" w:space="0" w:color="auto"/>
            </w:tcBorders>
            <w:vAlign w:val="center"/>
          </w:tcPr>
          <w:p w14:paraId="563E9E49"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MSD</w:t>
            </w:r>
          </w:p>
        </w:tc>
        <w:tc>
          <w:tcPr>
            <w:tcW w:w="1082" w:type="dxa"/>
            <w:vMerge w:val="restart"/>
            <w:tcBorders>
              <w:top w:val="single" w:sz="4" w:space="0" w:color="auto"/>
              <w:left w:val="single" w:sz="4" w:space="0" w:color="auto"/>
              <w:bottom w:val="single" w:sz="4" w:space="0" w:color="auto"/>
              <w:right w:val="single" w:sz="4" w:space="0" w:color="auto"/>
            </w:tcBorders>
            <w:vAlign w:val="center"/>
          </w:tcPr>
          <w:p w14:paraId="3B4B474A"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UL/DL fc condition</w:t>
            </w:r>
          </w:p>
        </w:tc>
        <w:tc>
          <w:tcPr>
            <w:tcW w:w="1412" w:type="dxa"/>
            <w:vMerge w:val="restart"/>
            <w:tcBorders>
              <w:top w:val="single" w:sz="4" w:space="0" w:color="auto"/>
              <w:left w:val="single" w:sz="4" w:space="0" w:color="auto"/>
              <w:bottom w:val="single" w:sz="4" w:space="0" w:color="auto"/>
              <w:right w:val="single" w:sz="4" w:space="0" w:color="auto"/>
            </w:tcBorders>
            <w:vAlign w:val="center"/>
          </w:tcPr>
          <w:p w14:paraId="51FAA385"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UL/DL harmonic order</w:t>
            </w:r>
          </w:p>
        </w:tc>
      </w:tr>
      <w:tr w:rsidR="00634D57" w14:paraId="5A01A67B" w14:textId="77777777" w:rsidTr="00DE580A">
        <w:trPr>
          <w:trHeight w:val="492"/>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978EB71" w14:textId="77777777" w:rsidR="00634D57" w:rsidRDefault="00634D57" w:rsidP="00DE580A">
            <w:pPr>
              <w:spacing w:after="0"/>
              <w:rPr>
                <w:rFonts w:ascii="Arial" w:eastAsia="等线" w:hAnsi="Arial"/>
                <w:b/>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EED3CB9" w14:textId="77777777" w:rsidR="00634D57" w:rsidRDefault="00634D57" w:rsidP="00DE580A">
            <w:pPr>
              <w:spacing w:after="0"/>
              <w:rPr>
                <w:rFonts w:ascii="Arial" w:eastAsia="等线" w:hAnsi="Arial"/>
                <w:b/>
                <w:sz w:val="18"/>
              </w:rPr>
            </w:pPr>
          </w:p>
        </w:tc>
        <w:tc>
          <w:tcPr>
            <w:tcW w:w="858" w:type="dxa"/>
            <w:tcBorders>
              <w:top w:val="single" w:sz="4" w:space="0" w:color="auto"/>
              <w:left w:val="single" w:sz="4" w:space="0" w:color="auto"/>
              <w:bottom w:val="single" w:sz="4" w:space="0" w:color="auto"/>
              <w:right w:val="single" w:sz="4" w:space="0" w:color="auto"/>
            </w:tcBorders>
            <w:vAlign w:val="center"/>
          </w:tcPr>
          <w:p w14:paraId="3E3F438C"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(MHz)</w:t>
            </w:r>
          </w:p>
        </w:tc>
        <w:tc>
          <w:tcPr>
            <w:tcW w:w="843" w:type="dxa"/>
            <w:tcBorders>
              <w:top w:val="single" w:sz="4" w:space="0" w:color="auto"/>
              <w:left w:val="single" w:sz="4" w:space="0" w:color="auto"/>
              <w:bottom w:val="single" w:sz="4" w:space="0" w:color="auto"/>
              <w:right w:val="single" w:sz="4" w:space="0" w:color="auto"/>
            </w:tcBorders>
            <w:vAlign w:val="center"/>
          </w:tcPr>
          <w:p w14:paraId="1C0F307F" w14:textId="77777777" w:rsidR="00634D57" w:rsidRDefault="00634D57" w:rsidP="00DE580A">
            <w:pPr>
              <w:keepNext/>
              <w:keepLines/>
              <w:spacing w:after="0"/>
              <w:jc w:val="center"/>
              <w:rPr>
                <w:rFonts w:ascii="Arial" w:eastAsia="等线" w:hAnsi="Arial"/>
                <w:b/>
                <w:sz w:val="18"/>
                <w:lang w:val="zh-CN" w:eastAsia="zh-CN"/>
              </w:rPr>
            </w:pPr>
            <w:r>
              <w:rPr>
                <w:rFonts w:ascii="Arial" w:eastAsia="等线" w:hAnsi="Arial"/>
                <w:b/>
                <w:sz w:val="18"/>
                <w:lang w:val="zh-CN" w:eastAsia="zh-CN"/>
              </w:rPr>
              <w:t>(kHz)</w:t>
            </w:r>
          </w:p>
        </w:tc>
        <w:tc>
          <w:tcPr>
            <w:tcW w:w="1972" w:type="dxa"/>
            <w:tcBorders>
              <w:top w:val="single" w:sz="4" w:space="0" w:color="auto"/>
              <w:left w:val="single" w:sz="4" w:space="0" w:color="auto"/>
              <w:bottom w:val="single" w:sz="4" w:space="0" w:color="auto"/>
              <w:right w:val="single" w:sz="4" w:space="0" w:color="auto"/>
            </w:tcBorders>
            <w:vAlign w:val="center"/>
          </w:tcPr>
          <w:p w14:paraId="0DC43B6D"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L</w:t>
            </w:r>
            <w:r>
              <w:rPr>
                <w:rFonts w:ascii="Arial" w:eastAsia="等线" w:hAnsi="Arial"/>
                <w:b/>
                <w:sz w:val="18"/>
                <w:vertAlign w:val="subscript"/>
                <w:lang w:val="zh-CN"/>
              </w:rPr>
              <w:t>CRB</w:t>
            </w:r>
          </w:p>
        </w:tc>
        <w:tc>
          <w:tcPr>
            <w:tcW w:w="863" w:type="dxa"/>
            <w:tcBorders>
              <w:top w:val="single" w:sz="4" w:space="0" w:color="auto"/>
              <w:left w:val="single" w:sz="4" w:space="0" w:color="auto"/>
              <w:bottom w:val="single" w:sz="4" w:space="0" w:color="auto"/>
              <w:right w:val="single" w:sz="4" w:space="0" w:color="auto"/>
            </w:tcBorders>
            <w:vAlign w:val="center"/>
          </w:tcPr>
          <w:p w14:paraId="3C287C6B"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(MHz)</w:t>
            </w:r>
          </w:p>
        </w:tc>
        <w:tc>
          <w:tcPr>
            <w:tcW w:w="1186" w:type="dxa"/>
            <w:tcBorders>
              <w:top w:val="single" w:sz="4" w:space="0" w:color="auto"/>
              <w:left w:val="single" w:sz="4" w:space="0" w:color="auto"/>
              <w:bottom w:val="single" w:sz="4" w:space="0" w:color="auto"/>
              <w:right w:val="single" w:sz="4" w:space="0" w:color="auto"/>
            </w:tcBorders>
            <w:vAlign w:val="center"/>
          </w:tcPr>
          <w:p w14:paraId="7839FB12" w14:textId="77777777" w:rsidR="00634D57" w:rsidRDefault="00634D57" w:rsidP="00DE580A">
            <w:pPr>
              <w:keepNext/>
              <w:keepLines/>
              <w:spacing w:after="0"/>
              <w:jc w:val="center"/>
              <w:rPr>
                <w:rFonts w:ascii="Arial" w:eastAsia="等线" w:hAnsi="Arial"/>
                <w:b/>
                <w:sz w:val="18"/>
                <w:lang w:val="zh-CN"/>
              </w:rPr>
            </w:pPr>
            <w:r>
              <w:rPr>
                <w:rFonts w:ascii="Arial" w:eastAsia="等线" w:hAnsi="Arial"/>
                <w:b/>
                <w:sz w:val="18"/>
                <w:lang w:val="zh-CN"/>
              </w:rPr>
              <w:t>(dB)</w:t>
            </w:r>
          </w:p>
        </w:tc>
        <w:tc>
          <w:tcPr>
            <w:tcW w:w="1082" w:type="dxa"/>
            <w:vMerge/>
            <w:tcBorders>
              <w:top w:val="single" w:sz="4" w:space="0" w:color="auto"/>
              <w:left w:val="single" w:sz="4" w:space="0" w:color="auto"/>
              <w:bottom w:val="single" w:sz="4" w:space="0" w:color="auto"/>
              <w:right w:val="single" w:sz="4" w:space="0" w:color="auto"/>
            </w:tcBorders>
            <w:vAlign w:val="center"/>
          </w:tcPr>
          <w:p w14:paraId="6361D873" w14:textId="77777777" w:rsidR="00634D57" w:rsidRDefault="00634D57" w:rsidP="00DE580A">
            <w:pPr>
              <w:spacing w:after="0"/>
              <w:rPr>
                <w:rFonts w:ascii="Arial" w:eastAsia="等线" w:hAnsi="Arial"/>
                <w:b/>
                <w:sz w:val="18"/>
                <w:lang w:eastAsia="zh-CN"/>
              </w:rPr>
            </w:pPr>
          </w:p>
        </w:tc>
        <w:tc>
          <w:tcPr>
            <w:tcW w:w="1412" w:type="dxa"/>
            <w:vMerge/>
            <w:tcBorders>
              <w:top w:val="single" w:sz="4" w:space="0" w:color="auto"/>
              <w:left w:val="single" w:sz="4" w:space="0" w:color="auto"/>
              <w:bottom w:val="single" w:sz="4" w:space="0" w:color="auto"/>
              <w:right w:val="single" w:sz="4" w:space="0" w:color="auto"/>
            </w:tcBorders>
            <w:vAlign w:val="center"/>
          </w:tcPr>
          <w:p w14:paraId="3BB997CF" w14:textId="77777777" w:rsidR="00634D57" w:rsidRDefault="00634D57" w:rsidP="00DE580A">
            <w:pPr>
              <w:spacing w:after="0"/>
              <w:rPr>
                <w:rFonts w:ascii="Arial" w:eastAsia="等线" w:hAnsi="Arial"/>
                <w:b/>
                <w:sz w:val="18"/>
                <w:lang w:eastAsia="zh-CN"/>
              </w:rPr>
            </w:pPr>
          </w:p>
        </w:tc>
      </w:tr>
      <w:tr w:rsidR="00634D57" w14:paraId="11AE3F82" w14:textId="77777777" w:rsidTr="00DE580A">
        <w:trPr>
          <w:trHeight w:val="300"/>
          <w:jc w:val="center"/>
        </w:trPr>
        <w:tc>
          <w:tcPr>
            <w:tcW w:w="704" w:type="dxa"/>
            <w:tcBorders>
              <w:top w:val="single" w:sz="4" w:space="0" w:color="auto"/>
              <w:left w:val="single" w:sz="4" w:space="0" w:color="auto"/>
              <w:bottom w:val="single" w:sz="4" w:space="0" w:color="auto"/>
              <w:right w:val="single" w:sz="4" w:space="0" w:color="auto"/>
            </w:tcBorders>
          </w:tcPr>
          <w:p w14:paraId="0C5CA510" w14:textId="77777777" w:rsidR="00634D57" w:rsidRDefault="00634D57" w:rsidP="00DE580A">
            <w:pPr>
              <w:keepNext/>
              <w:keepLines/>
              <w:spacing w:after="0"/>
              <w:jc w:val="center"/>
              <w:rPr>
                <w:rFonts w:ascii="Arial" w:eastAsia="等线" w:hAnsi="Arial"/>
                <w:b/>
                <w:bCs/>
                <w:sz w:val="18"/>
                <w:lang w:val="zh-CN" w:eastAsia="zh-CN"/>
              </w:rPr>
            </w:pPr>
            <w:r>
              <w:rPr>
                <w:rFonts w:ascii="Arial" w:eastAsia="等线" w:hAnsi="Arial"/>
                <w:sz w:val="18"/>
                <w:lang w:val="zh-CN" w:eastAsia="zh-CN"/>
              </w:rPr>
              <w:t>n104</w:t>
            </w:r>
          </w:p>
        </w:tc>
        <w:tc>
          <w:tcPr>
            <w:tcW w:w="709" w:type="dxa"/>
            <w:tcBorders>
              <w:top w:val="single" w:sz="4" w:space="0" w:color="auto"/>
              <w:left w:val="single" w:sz="4" w:space="0" w:color="auto"/>
              <w:bottom w:val="single" w:sz="4" w:space="0" w:color="auto"/>
              <w:right w:val="single" w:sz="4" w:space="0" w:color="auto"/>
            </w:tcBorders>
          </w:tcPr>
          <w:p w14:paraId="59350B43"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n78</w:t>
            </w:r>
          </w:p>
        </w:tc>
        <w:tc>
          <w:tcPr>
            <w:tcW w:w="858" w:type="dxa"/>
            <w:tcBorders>
              <w:top w:val="single" w:sz="4" w:space="0" w:color="auto"/>
              <w:left w:val="single" w:sz="4" w:space="0" w:color="auto"/>
              <w:bottom w:val="single" w:sz="4" w:space="0" w:color="auto"/>
              <w:right w:val="single" w:sz="4" w:space="0" w:color="auto"/>
            </w:tcBorders>
            <w:noWrap/>
          </w:tcPr>
          <w:p w14:paraId="62FDE8DF"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20</w:t>
            </w:r>
          </w:p>
        </w:tc>
        <w:tc>
          <w:tcPr>
            <w:tcW w:w="843" w:type="dxa"/>
            <w:tcBorders>
              <w:top w:val="single" w:sz="4" w:space="0" w:color="auto"/>
              <w:left w:val="single" w:sz="4" w:space="0" w:color="auto"/>
              <w:bottom w:val="single" w:sz="4" w:space="0" w:color="auto"/>
              <w:right w:val="single" w:sz="4" w:space="0" w:color="auto"/>
            </w:tcBorders>
          </w:tcPr>
          <w:p w14:paraId="41DBA38E"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15</w:t>
            </w:r>
          </w:p>
        </w:tc>
        <w:tc>
          <w:tcPr>
            <w:tcW w:w="1972" w:type="dxa"/>
            <w:tcBorders>
              <w:top w:val="single" w:sz="4" w:space="0" w:color="auto"/>
              <w:left w:val="single" w:sz="4" w:space="0" w:color="auto"/>
              <w:bottom w:val="single" w:sz="4" w:space="0" w:color="auto"/>
              <w:right w:val="single" w:sz="4" w:space="0" w:color="auto"/>
            </w:tcBorders>
            <w:noWrap/>
          </w:tcPr>
          <w:p w14:paraId="221E51AF"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50 (RBstart=0)</w:t>
            </w:r>
          </w:p>
        </w:tc>
        <w:tc>
          <w:tcPr>
            <w:tcW w:w="863" w:type="dxa"/>
            <w:tcBorders>
              <w:top w:val="single" w:sz="4" w:space="0" w:color="auto"/>
              <w:left w:val="single" w:sz="4" w:space="0" w:color="auto"/>
              <w:bottom w:val="single" w:sz="4" w:space="0" w:color="auto"/>
              <w:right w:val="single" w:sz="4" w:space="0" w:color="auto"/>
            </w:tcBorders>
            <w:noWrap/>
          </w:tcPr>
          <w:p w14:paraId="00306AEA"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10</w:t>
            </w:r>
          </w:p>
        </w:tc>
        <w:tc>
          <w:tcPr>
            <w:tcW w:w="1186" w:type="dxa"/>
            <w:tcBorders>
              <w:top w:val="single" w:sz="4" w:space="0" w:color="auto"/>
              <w:left w:val="single" w:sz="4" w:space="0" w:color="auto"/>
              <w:bottom w:val="single" w:sz="4" w:space="0" w:color="auto"/>
              <w:right w:val="single" w:sz="4" w:space="0" w:color="auto"/>
            </w:tcBorders>
            <w:noWrap/>
          </w:tcPr>
          <w:p w14:paraId="5C82394B" w14:textId="100D9D75" w:rsidR="00634D57" w:rsidRDefault="00634D57" w:rsidP="00DE580A">
            <w:pPr>
              <w:keepNext/>
              <w:keepLines/>
              <w:spacing w:after="0"/>
              <w:jc w:val="center"/>
              <w:rPr>
                <w:rFonts w:ascii="Arial" w:eastAsia="等线" w:hAnsi="Arial"/>
                <w:sz w:val="18"/>
                <w:lang w:val="zh-CN" w:eastAsia="zh-CN"/>
              </w:rPr>
            </w:pPr>
            <w:del w:id="22" w:author="Huawei" w:date="2024-05-06T20:17:00Z">
              <w:r w:rsidDel="00634D57">
                <w:rPr>
                  <w:rFonts w:ascii="Arial" w:eastAsia="等线" w:hAnsi="Arial"/>
                  <w:sz w:val="18"/>
                  <w:lang w:val="zh-CN" w:eastAsia="zh-CN"/>
                </w:rPr>
                <w:delText>[</w:delText>
              </w:r>
            </w:del>
            <w:r>
              <w:rPr>
                <w:rFonts w:ascii="Arial" w:eastAsia="等线" w:hAnsi="Arial"/>
                <w:sz w:val="18"/>
                <w:lang w:val="zh-CN" w:eastAsia="zh-CN"/>
              </w:rPr>
              <w:t>29</w:t>
            </w:r>
            <w:del w:id="23" w:author="Huawei" w:date="2024-05-06T20:17:00Z">
              <w:r w:rsidDel="00634D57">
                <w:rPr>
                  <w:rFonts w:ascii="Arial" w:eastAsia="等线" w:hAnsi="Arial"/>
                  <w:sz w:val="18"/>
                  <w:lang w:val="zh-CN" w:eastAsia="zh-CN"/>
                </w:rPr>
                <w:delText>]</w:delText>
              </w:r>
            </w:del>
          </w:p>
        </w:tc>
        <w:tc>
          <w:tcPr>
            <w:tcW w:w="1082" w:type="dxa"/>
            <w:tcBorders>
              <w:top w:val="single" w:sz="4" w:space="0" w:color="auto"/>
              <w:left w:val="single" w:sz="4" w:space="0" w:color="auto"/>
              <w:bottom w:val="single" w:sz="4" w:space="0" w:color="auto"/>
              <w:right w:val="single" w:sz="4" w:space="0" w:color="auto"/>
            </w:tcBorders>
          </w:tcPr>
          <w:p w14:paraId="0ADCEB7C"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NOTE 1</w:t>
            </w:r>
          </w:p>
        </w:tc>
        <w:tc>
          <w:tcPr>
            <w:tcW w:w="1412" w:type="dxa"/>
            <w:tcBorders>
              <w:top w:val="single" w:sz="4" w:space="0" w:color="auto"/>
              <w:left w:val="single" w:sz="4" w:space="0" w:color="auto"/>
              <w:bottom w:val="single" w:sz="4" w:space="0" w:color="auto"/>
              <w:right w:val="single" w:sz="4" w:space="0" w:color="auto"/>
            </w:tcBorders>
          </w:tcPr>
          <w:p w14:paraId="5842B1DD"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UL1/DL2</w:t>
            </w:r>
          </w:p>
        </w:tc>
      </w:tr>
      <w:tr w:rsidR="00634D57" w14:paraId="7E50C8DE" w14:textId="77777777" w:rsidTr="00DE580A">
        <w:trPr>
          <w:trHeight w:val="300"/>
          <w:jc w:val="center"/>
        </w:trPr>
        <w:tc>
          <w:tcPr>
            <w:tcW w:w="704" w:type="dxa"/>
            <w:tcBorders>
              <w:top w:val="single" w:sz="4" w:space="0" w:color="auto"/>
              <w:left w:val="single" w:sz="4" w:space="0" w:color="auto"/>
              <w:bottom w:val="single" w:sz="4" w:space="0" w:color="auto"/>
              <w:right w:val="single" w:sz="4" w:space="0" w:color="auto"/>
            </w:tcBorders>
          </w:tcPr>
          <w:p w14:paraId="64C717FF"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n104</w:t>
            </w:r>
          </w:p>
        </w:tc>
        <w:tc>
          <w:tcPr>
            <w:tcW w:w="709" w:type="dxa"/>
            <w:tcBorders>
              <w:top w:val="single" w:sz="4" w:space="0" w:color="auto"/>
              <w:left w:val="single" w:sz="4" w:space="0" w:color="auto"/>
              <w:bottom w:val="single" w:sz="4" w:space="0" w:color="auto"/>
              <w:right w:val="single" w:sz="4" w:space="0" w:color="auto"/>
            </w:tcBorders>
          </w:tcPr>
          <w:p w14:paraId="44F06D33"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n78</w:t>
            </w:r>
          </w:p>
        </w:tc>
        <w:tc>
          <w:tcPr>
            <w:tcW w:w="858" w:type="dxa"/>
            <w:tcBorders>
              <w:top w:val="single" w:sz="4" w:space="0" w:color="auto"/>
              <w:left w:val="single" w:sz="4" w:space="0" w:color="auto"/>
              <w:bottom w:val="single" w:sz="4" w:space="0" w:color="auto"/>
              <w:right w:val="single" w:sz="4" w:space="0" w:color="auto"/>
            </w:tcBorders>
            <w:noWrap/>
          </w:tcPr>
          <w:p w14:paraId="569A1604"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20</w:t>
            </w:r>
          </w:p>
        </w:tc>
        <w:tc>
          <w:tcPr>
            <w:tcW w:w="843" w:type="dxa"/>
            <w:tcBorders>
              <w:top w:val="single" w:sz="4" w:space="0" w:color="auto"/>
              <w:left w:val="single" w:sz="4" w:space="0" w:color="auto"/>
              <w:bottom w:val="single" w:sz="4" w:space="0" w:color="auto"/>
              <w:right w:val="single" w:sz="4" w:space="0" w:color="auto"/>
            </w:tcBorders>
          </w:tcPr>
          <w:p w14:paraId="704B8525"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15</w:t>
            </w:r>
          </w:p>
        </w:tc>
        <w:tc>
          <w:tcPr>
            <w:tcW w:w="1972" w:type="dxa"/>
            <w:tcBorders>
              <w:top w:val="single" w:sz="4" w:space="0" w:color="auto"/>
              <w:left w:val="single" w:sz="4" w:space="0" w:color="auto"/>
              <w:bottom w:val="single" w:sz="4" w:space="0" w:color="auto"/>
              <w:right w:val="single" w:sz="4" w:space="0" w:color="auto"/>
            </w:tcBorders>
            <w:noWrap/>
          </w:tcPr>
          <w:p w14:paraId="1C3FD9A6"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50 (RBstart=0)</w:t>
            </w:r>
          </w:p>
        </w:tc>
        <w:tc>
          <w:tcPr>
            <w:tcW w:w="863" w:type="dxa"/>
            <w:tcBorders>
              <w:top w:val="single" w:sz="4" w:space="0" w:color="auto"/>
              <w:left w:val="single" w:sz="4" w:space="0" w:color="auto"/>
              <w:bottom w:val="single" w:sz="4" w:space="0" w:color="auto"/>
              <w:right w:val="single" w:sz="4" w:space="0" w:color="auto"/>
            </w:tcBorders>
            <w:noWrap/>
          </w:tcPr>
          <w:p w14:paraId="588D7CDC"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100</w:t>
            </w:r>
          </w:p>
        </w:tc>
        <w:tc>
          <w:tcPr>
            <w:tcW w:w="1186" w:type="dxa"/>
            <w:tcBorders>
              <w:top w:val="single" w:sz="4" w:space="0" w:color="auto"/>
              <w:left w:val="single" w:sz="4" w:space="0" w:color="auto"/>
              <w:bottom w:val="single" w:sz="4" w:space="0" w:color="auto"/>
              <w:right w:val="single" w:sz="4" w:space="0" w:color="auto"/>
            </w:tcBorders>
            <w:noWrap/>
          </w:tcPr>
          <w:p w14:paraId="46FBEFAB" w14:textId="40071AA3" w:rsidR="00634D57" w:rsidRDefault="00634D57" w:rsidP="00DE580A">
            <w:pPr>
              <w:keepNext/>
              <w:keepLines/>
              <w:spacing w:after="0"/>
              <w:jc w:val="center"/>
              <w:rPr>
                <w:rFonts w:ascii="Arial" w:eastAsia="等线" w:hAnsi="Arial"/>
                <w:sz w:val="18"/>
                <w:lang w:val="zh-CN" w:eastAsia="zh-CN"/>
              </w:rPr>
            </w:pPr>
            <w:del w:id="24" w:author="Huawei" w:date="2024-05-06T20:17:00Z">
              <w:r w:rsidDel="00634D57">
                <w:rPr>
                  <w:rFonts w:ascii="Arial" w:eastAsia="等线" w:hAnsi="Arial"/>
                  <w:sz w:val="18"/>
                  <w:lang w:val="zh-CN" w:eastAsia="zh-CN"/>
                </w:rPr>
                <w:delText>[</w:delText>
              </w:r>
            </w:del>
            <w:r>
              <w:rPr>
                <w:rFonts w:ascii="Arial" w:eastAsia="等线" w:hAnsi="Arial"/>
                <w:sz w:val="18"/>
                <w:lang w:val="zh-CN" w:eastAsia="zh-CN"/>
              </w:rPr>
              <w:t>18.8</w:t>
            </w:r>
            <w:del w:id="25" w:author="Huawei" w:date="2024-05-06T20:17:00Z">
              <w:r w:rsidDel="00634D57">
                <w:rPr>
                  <w:rFonts w:ascii="Arial" w:eastAsia="等线" w:hAnsi="Arial"/>
                  <w:sz w:val="18"/>
                  <w:lang w:val="zh-CN" w:eastAsia="zh-CN"/>
                </w:rPr>
                <w:delText>]</w:delText>
              </w:r>
            </w:del>
          </w:p>
        </w:tc>
        <w:tc>
          <w:tcPr>
            <w:tcW w:w="1082" w:type="dxa"/>
            <w:tcBorders>
              <w:top w:val="single" w:sz="4" w:space="0" w:color="auto"/>
              <w:left w:val="single" w:sz="4" w:space="0" w:color="auto"/>
              <w:bottom w:val="single" w:sz="4" w:space="0" w:color="auto"/>
              <w:right w:val="single" w:sz="4" w:space="0" w:color="auto"/>
            </w:tcBorders>
          </w:tcPr>
          <w:p w14:paraId="4A26549A"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NOTE 1</w:t>
            </w:r>
          </w:p>
        </w:tc>
        <w:tc>
          <w:tcPr>
            <w:tcW w:w="1412" w:type="dxa"/>
            <w:tcBorders>
              <w:top w:val="single" w:sz="4" w:space="0" w:color="auto"/>
              <w:left w:val="single" w:sz="4" w:space="0" w:color="auto"/>
              <w:bottom w:val="single" w:sz="4" w:space="0" w:color="auto"/>
              <w:right w:val="single" w:sz="4" w:space="0" w:color="auto"/>
            </w:tcBorders>
          </w:tcPr>
          <w:p w14:paraId="3B887DD9" w14:textId="77777777" w:rsidR="00634D57" w:rsidRDefault="00634D57" w:rsidP="00DE580A">
            <w:pPr>
              <w:keepNext/>
              <w:keepLines/>
              <w:spacing w:after="0"/>
              <w:jc w:val="center"/>
              <w:rPr>
                <w:rFonts w:ascii="Arial" w:eastAsia="等线" w:hAnsi="Arial"/>
                <w:sz w:val="18"/>
                <w:lang w:val="zh-CN" w:eastAsia="zh-CN"/>
              </w:rPr>
            </w:pPr>
            <w:r>
              <w:rPr>
                <w:rFonts w:ascii="Arial" w:eastAsia="等线" w:hAnsi="Arial"/>
                <w:sz w:val="18"/>
                <w:lang w:val="zh-CN" w:eastAsia="zh-CN"/>
              </w:rPr>
              <w:t>UL1/DL2</w:t>
            </w:r>
          </w:p>
        </w:tc>
      </w:tr>
    </w:tbl>
    <w:p w14:paraId="7C36E115" w14:textId="77777777" w:rsidR="00634D57" w:rsidRDefault="00634D57" w:rsidP="00634D57">
      <w:pPr>
        <w:rPr>
          <w:rFonts w:eastAsia="等线"/>
          <w:lang w:eastAsia="zh-CN"/>
        </w:rPr>
      </w:pPr>
    </w:p>
    <w:p w14:paraId="031E11CB" w14:textId="3EC2A589" w:rsidR="007C6AA6" w:rsidRPr="00634D57" w:rsidRDefault="007C6AA6" w:rsidP="00B46887">
      <w:pPr>
        <w:rPr>
          <w:lang w:val="en-US" w:eastAsia="zh-CN"/>
        </w:rPr>
      </w:pPr>
    </w:p>
    <w:p w14:paraId="5654D5AC" w14:textId="77777777" w:rsidR="00736542" w:rsidRPr="00B94051" w:rsidRDefault="00736542" w:rsidP="00125D29">
      <w:pPr>
        <w:rPr>
          <w:lang w:val="x-none" w:eastAsia="zh-CN"/>
        </w:rPr>
      </w:pPr>
    </w:p>
    <w:p w14:paraId="55A3E475" w14:textId="117CBA89" w:rsidR="009027BA" w:rsidRPr="007F149D" w:rsidRDefault="0094335F" w:rsidP="007F149D">
      <w:pPr>
        <w:pStyle w:val="2"/>
      </w:pPr>
      <w:r w:rsidRPr="007F149D">
        <w:rPr>
          <w:color w:val="00B0F0"/>
        </w:rPr>
        <w:t xml:space="preserve"> </w:t>
      </w:r>
      <w:r w:rsidR="009027BA" w:rsidRPr="007F149D">
        <w:rPr>
          <w:color w:val="00B0F0"/>
        </w:rPr>
        <w:t>---End of changes---</w:t>
      </w:r>
    </w:p>
    <w:p w14:paraId="0B804C86" w14:textId="77777777" w:rsidR="00B76B98" w:rsidRPr="001F1E22" w:rsidRDefault="00B76B98" w:rsidP="000F2367">
      <w:pPr>
        <w:pStyle w:val="1"/>
        <w:ind w:left="533" w:hanging="533"/>
        <w:rPr>
          <w:rStyle w:val="af8"/>
          <w:smallCaps w:val="0"/>
          <w:lang w:val="en-US"/>
        </w:rPr>
      </w:pPr>
      <w:r w:rsidRPr="001F1E22">
        <w:rPr>
          <w:rFonts w:hint="eastAsia"/>
          <w:lang w:val="en-US" w:eastAsia="zh-CN"/>
        </w:rPr>
        <w:t>Reference</w:t>
      </w:r>
    </w:p>
    <w:p w14:paraId="1252095D" w14:textId="40AA0418" w:rsidR="007D4ED4" w:rsidRPr="00F24E8E" w:rsidRDefault="00B76B98" w:rsidP="00120AEA">
      <w:pPr>
        <w:spacing w:after="0" w:line="240" w:lineRule="atLeast"/>
        <w:rPr>
          <w:lang w:eastAsia="ja-JP"/>
        </w:rPr>
      </w:pPr>
      <w:r w:rsidRPr="00F24E8E">
        <w:rPr>
          <w:rFonts w:hint="eastAsia"/>
          <w:lang w:val="pt-BR" w:eastAsia="ja-JP"/>
        </w:rPr>
        <w:t>[</w:t>
      </w:r>
      <w:r w:rsidRPr="00F24E8E">
        <w:rPr>
          <w:rFonts w:hint="eastAsia"/>
          <w:lang w:eastAsia="ja-JP"/>
        </w:rPr>
        <w:t>1]</w:t>
      </w:r>
      <w:r w:rsidR="00665705" w:rsidRPr="00F24E8E">
        <w:rPr>
          <w:lang w:eastAsia="ja-JP"/>
        </w:rPr>
        <w:tab/>
      </w:r>
      <w:r w:rsidR="007973B5" w:rsidRPr="007973B5">
        <w:rPr>
          <w:lang w:eastAsia="ja-JP"/>
        </w:rPr>
        <w:t>RP-240761</w:t>
      </w:r>
      <w:r w:rsidRPr="00F24E8E">
        <w:rPr>
          <w:rFonts w:hint="eastAsia"/>
          <w:lang w:eastAsia="ja-JP"/>
        </w:rPr>
        <w:t xml:space="preserve">, </w:t>
      </w:r>
      <w:r w:rsidRPr="00F24E8E">
        <w:rPr>
          <w:lang w:eastAsia="ja-JP"/>
        </w:rPr>
        <w:t>“</w:t>
      </w:r>
      <w:r w:rsidR="00634F2B" w:rsidRPr="00634F2B">
        <w:rPr>
          <w:lang w:eastAsia="ja-JP"/>
        </w:rPr>
        <w:t>Revised WID Rel-18 NR Inter-band Carrier Aggregation/Dual Connectivity  for 2 bands DL with x bands UL (x=1,2)</w:t>
      </w:r>
      <w:r w:rsidRPr="00F24E8E">
        <w:rPr>
          <w:lang w:eastAsia="ja-JP"/>
        </w:rPr>
        <w:t>”</w:t>
      </w:r>
      <w:r w:rsidRPr="00F24E8E">
        <w:rPr>
          <w:rFonts w:hint="eastAsia"/>
          <w:lang w:eastAsia="ja-JP"/>
        </w:rPr>
        <w:t xml:space="preserve">, </w:t>
      </w:r>
      <w:r w:rsidR="00F24E8E" w:rsidRPr="00F24E8E">
        <w:rPr>
          <w:lang w:eastAsia="ja-JP"/>
        </w:rPr>
        <w:t>ZTE Corporation</w:t>
      </w:r>
    </w:p>
    <w:sectPr w:rsidR="007D4ED4" w:rsidRPr="00F24E8E" w:rsidSect="00126464">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54F0D" w14:textId="77777777" w:rsidR="00941220" w:rsidRDefault="00941220">
      <w:r>
        <w:separator/>
      </w:r>
    </w:p>
  </w:endnote>
  <w:endnote w:type="continuationSeparator" w:id="0">
    <w:p w14:paraId="5E69C20E" w14:textId="77777777" w:rsidR="00941220" w:rsidRDefault="00941220">
      <w:r>
        <w:continuationSeparator/>
      </w:r>
    </w:p>
  </w:endnote>
  <w:endnote w:type="continuationNotice" w:id="1">
    <w:p w14:paraId="1E908673" w14:textId="77777777" w:rsidR="00941220" w:rsidRDefault="009412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D0CD5" w14:textId="77777777" w:rsidR="00941220" w:rsidRDefault="00941220">
      <w:r>
        <w:separator/>
      </w:r>
    </w:p>
  </w:footnote>
  <w:footnote w:type="continuationSeparator" w:id="0">
    <w:p w14:paraId="5FC1B14B" w14:textId="77777777" w:rsidR="00941220" w:rsidRDefault="00941220">
      <w:r>
        <w:continuationSeparator/>
      </w:r>
    </w:p>
  </w:footnote>
  <w:footnote w:type="continuationNotice" w:id="1">
    <w:p w14:paraId="45B33DE1" w14:textId="77777777" w:rsidR="00941220" w:rsidRDefault="0094122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033ED"/>
    <w:multiLevelType w:val="hybridMultilevel"/>
    <w:tmpl w:val="5FBC206E"/>
    <w:lvl w:ilvl="0" w:tplc="85D2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E0C08"/>
    <w:multiLevelType w:val="hybridMultilevel"/>
    <w:tmpl w:val="D23E2ED2"/>
    <w:lvl w:ilvl="0" w:tplc="D94263D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9D2040"/>
    <w:multiLevelType w:val="multilevel"/>
    <w:tmpl w:val="529D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multilevel"/>
    <w:tmpl w:val="58B73482"/>
    <w:lvl w:ilvl="0">
      <w:start w:val="1"/>
      <w:numFmt w:val="bullet"/>
      <w:lvlText w:val="-"/>
      <w:lvlJc w:val="left"/>
      <w:pPr>
        <w:ind w:left="936" w:hanging="360"/>
      </w:pPr>
      <w:rPr>
        <w:rFonts w:ascii="Times New Roman" w:hAnsi="Times New Roman" w:cs="Times New Roman"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2376" w:hanging="360"/>
      </w:pPr>
      <w:rPr>
        <w:rFonts w:ascii="Times New Roma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5FA3481F"/>
    <w:multiLevelType w:val="hybridMultilevel"/>
    <w:tmpl w:val="C334468C"/>
    <w:lvl w:ilvl="0" w:tplc="6B8A0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3"/>
  </w:num>
  <w:num w:numId="6">
    <w:abstractNumId w:val="2"/>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12B31"/>
    <w:rsid w:val="000140DA"/>
    <w:rsid w:val="00020900"/>
    <w:rsid w:val="00026D7B"/>
    <w:rsid w:val="000309BE"/>
    <w:rsid w:val="00031C1D"/>
    <w:rsid w:val="00040123"/>
    <w:rsid w:val="000449C5"/>
    <w:rsid w:val="00044BAC"/>
    <w:rsid w:val="00045317"/>
    <w:rsid w:val="00047833"/>
    <w:rsid w:val="0005096E"/>
    <w:rsid w:val="00052ABB"/>
    <w:rsid w:val="0005326A"/>
    <w:rsid w:val="0006658F"/>
    <w:rsid w:val="00072B46"/>
    <w:rsid w:val="0007382E"/>
    <w:rsid w:val="000766E1"/>
    <w:rsid w:val="00076B82"/>
    <w:rsid w:val="000810DC"/>
    <w:rsid w:val="00081692"/>
    <w:rsid w:val="0008285F"/>
    <w:rsid w:val="00085092"/>
    <w:rsid w:val="00087548"/>
    <w:rsid w:val="00090665"/>
    <w:rsid w:val="000907F7"/>
    <w:rsid w:val="00090C6D"/>
    <w:rsid w:val="00091A85"/>
    <w:rsid w:val="00093B22"/>
    <w:rsid w:val="00093D00"/>
    <w:rsid w:val="00093E7E"/>
    <w:rsid w:val="00094625"/>
    <w:rsid w:val="0009639D"/>
    <w:rsid w:val="000967B3"/>
    <w:rsid w:val="000A061D"/>
    <w:rsid w:val="000A2A23"/>
    <w:rsid w:val="000A4121"/>
    <w:rsid w:val="000A4AA3"/>
    <w:rsid w:val="000A550E"/>
    <w:rsid w:val="000B1A55"/>
    <w:rsid w:val="000B2EF6"/>
    <w:rsid w:val="000B454F"/>
    <w:rsid w:val="000B5C5F"/>
    <w:rsid w:val="000B7D36"/>
    <w:rsid w:val="000C1EAD"/>
    <w:rsid w:val="000C256E"/>
    <w:rsid w:val="000C5897"/>
    <w:rsid w:val="000C6D2D"/>
    <w:rsid w:val="000D0972"/>
    <w:rsid w:val="000D37A4"/>
    <w:rsid w:val="000D439A"/>
    <w:rsid w:val="000D6CFC"/>
    <w:rsid w:val="000D7B63"/>
    <w:rsid w:val="000E3D29"/>
    <w:rsid w:val="000E655F"/>
    <w:rsid w:val="000F1757"/>
    <w:rsid w:val="000F2367"/>
    <w:rsid w:val="000F33B9"/>
    <w:rsid w:val="000F4870"/>
    <w:rsid w:val="00102F34"/>
    <w:rsid w:val="00110E26"/>
    <w:rsid w:val="0011146A"/>
    <w:rsid w:val="0011428E"/>
    <w:rsid w:val="00120AEA"/>
    <w:rsid w:val="001227D3"/>
    <w:rsid w:val="0012549E"/>
    <w:rsid w:val="00125D29"/>
    <w:rsid w:val="00126464"/>
    <w:rsid w:val="001314EF"/>
    <w:rsid w:val="001339DC"/>
    <w:rsid w:val="00133DAF"/>
    <w:rsid w:val="00134C5E"/>
    <w:rsid w:val="00137D3C"/>
    <w:rsid w:val="0014288B"/>
    <w:rsid w:val="00143016"/>
    <w:rsid w:val="0014484F"/>
    <w:rsid w:val="001452F8"/>
    <w:rsid w:val="00151BA6"/>
    <w:rsid w:val="001524A6"/>
    <w:rsid w:val="00153528"/>
    <w:rsid w:val="00161648"/>
    <w:rsid w:val="00162548"/>
    <w:rsid w:val="0016336E"/>
    <w:rsid w:val="00163E5C"/>
    <w:rsid w:val="00175566"/>
    <w:rsid w:val="001762F5"/>
    <w:rsid w:val="001776F8"/>
    <w:rsid w:val="0018000E"/>
    <w:rsid w:val="00181574"/>
    <w:rsid w:val="001825A1"/>
    <w:rsid w:val="00196452"/>
    <w:rsid w:val="001A08AA"/>
    <w:rsid w:val="001A696A"/>
    <w:rsid w:val="001A759A"/>
    <w:rsid w:val="001B06C4"/>
    <w:rsid w:val="001B7753"/>
    <w:rsid w:val="001C0F7B"/>
    <w:rsid w:val="001C60D4"/>
    <w:rsid w:val="001D6971"/>
    <w:rsid w:val="001E15A4"/>
    <w:rsid w:val="001E2CF6"/>
    <w:rsid w:val="001E3DB5"/>
    <w:rsid w:val="001E4697"/>
    <w:rsid w:val="001E7490"/>
    <w:rsid w:val="001E74DA"/>
    <w:rsid w:val="001F06D6"/>
    <w:rsid w:val="001F1126"/>
    <w:rsid w:val="001F1E22"/>
    <w:rsid w:val="001F3628"/>
    <w:rsid w:val="001F5184"/>
    <w:rsid w:val="00200DD4"/>
    <w:rsid w:val="00202D71"/>
    <w:rsid w:val="00206074"/>
    <w:rsid w:val="002138EA"/>
    <w:rsid w:val="00214FBD"/>
    <w:rsid w:val="00216753"/>
    <w:rsid w:val="00217240"/>
    <w:rsid w:val="0022000B"/>
    <w:rsid w:val="00220FC6"/>
    <w:rsid w:val="00222897"/>
    <w:rsid w:val="00222B0C"/>
    <w:rsid w:val="00223615"/>
    <w:rsid w:val="0022464A"/>
    <w:rsid w:val="002256CE"/>
    <w:rsid w:val="00226964"/>
    <w:rsid w:val="002269E8"/>
    <w:rsid w:val="00230CA1"/>
    <w:rsid w:val="0023178C"/>
    <w:rsid w:val="00233D0B"/>
    <w:rsid w:val="00235394"/>
    <w:rsid w:val="00237F41"/>
    <w:rsid w:val="00250DFD"/>
    <w:rsid w:val="0025686E"/>
    <w:rsid w:val="0026179F"/>
    <w:rsid w:val="00273624"/>
    <w:rsid w:val="002741F1"/>
    <w:rsid w:val="002742C0"/>
    <w:rsid w:val="00274E1A"/>
    <w:rsid w:val="00282213"/>
    <w:rsid w:val="002858BF"/>
    <w:rsid w:val="00286AE5"/>
    <w:rsid w:val="002911F9"/>
    <w:rsid w:val="00291762"/>
    <w:rsid w:val="002917A6"/>
    <w:rsid w:val="00292377"/>
    <w:rsid w:val="00296607"/>
    <w:rsid w:val="00297561"/>
    <w:rsid w:val="002A01D4"/>
    <w:rsid w:val="002B262E"/>
    <w:rsid w:val="002B4985"/>
    <w:rsid w:val="002B716B"/>
    <w:rsid w:val="002C2D71"/>
    <w:rsid w:val="002D02CD"/>
    <w:rsid w:val="002D2224"/>
    <w:rsid w:val="002D6375"/>
    <w:rsid w:val="002D6E4C"/>
    <w:rsid w:val="002D7654"/>
    <w:rsid w:val="002E2CE9"/>
    <w:rsid w:val="002E7344"/>
    <w:rsid w:val="002F0A27"/>
    <w:rsid w:val="002F4093"/>
    <w:rsid w:val="002F7B2A"/>
    <w:rsid w:val="003012A0"/>
    <w:rsid w:val="003022A5"/>
    <w:rsid w:val="003027BE"/>
    <w:rsid w:val="003048DF"/>
    <w:rsid w:val="0030611C"/>
    <w:rsid w:val="003064C4"/>
    <w:rsid w:val="00310908"/>
    <w:rsid w:val="00311A42"/>
    <w:rsid w:val="003144B4"/>
    <w:rsid w:val="0031714D"/>
    <w:rsid w:val="003209A6"/>
    <w:rsid w:val="003258EE"/>
    <w:rsid w:val="00330197"/>
    <w:rsid w:val="00331302"/>
    <w:rsid w:val="00333677"/>
    <w:rsid w:val="00335371"/>
    <w:rsid w:val="003401CE"/>
    <w:rsid w:val="00341CE6"/>
    <w:rsid w:val="003476CC"/>
    <w:rsid w:val="00352331"/>
    <w:rsid w:val="00354CCF"/>
    <w:rsid w:val="00355792"/>
    <w:rsid w:val="0035686F"/>
    <w:rsid w:val="0036018E"/>
    <w:rsid w:val="003627BC"/>
    <w:rsid w:val="00367724"/>
    <w:rsid w:val="00372395"/>
    <w:rsid w:val="00374193"/>
    <w:rsid w:val="00374477"/>
    <w:rsid w:val="00377193"/>
    <w:rsid w:val="00377DBC"/>
    <w:rsid w:val="003805E2"/>
    <w:rsid w:val="0038216B"/>
    <w:rsid w:val="00383D9E"/>
    <w:rsid w:val="00385011"/>
    <w:rsid w:val="0038761E"/>
    <w:rsid w:val="00394403"/>
    <w:rsid w:val="0039459B"/>
    <w:rsid w:val="0039642D"/>
    <w:rsid w:val="003A1F7C"/>
    <w:rsid w:val="003A7DBC"/>
    <w:rsid w:val="003B1FC9"/>
    <w:rsid w:val="003B7637"/>
    <w:rsid w:val="003C625A"/>
    <w:rsid w:val="003D224D"/>
    <w:rsid w:val="003D5B5F"/>
    <w:rsid w:val="003E0752"/>
    <w:rsid w:val="003E0CAE"/>
    <w:rsid w:val="003E1B20"/>
    <w:rsid w:val="003E4C38"/>
    <w:rsid w:val="003E5311"/>
    <w:rsid w:val="003F0B25"/>
    <w:rsid w:val="003F1C1B"/>
    <w:rsid w:val="003F29E9"/>
    <w:rsid w:val="003F2C91"/>
    <w:rsid w:val="00401144"/>
    <w:rsid w:val="0040260D"/>
    <w:rsid w:val="00404BF8"/>
    <w:rsid w:val="0041114D"/>
    <w:rsid w:val="00412063"/>
    <w:rsid w:val="004222BF"/>
    <w:rsid w:val="00422574"/>
    <w:rsid w:val="0042611A"/>
    <w:rsid w:val="004271BA"/>
    <w:rsid w:val="00432495"/>
    <w:rsid w:val="00442579"/>
    <w:rsid w:val="00446710"/>
    <w:rsid w:val="004472F0"/>
    <w:rsid w:val="00451A32"/>
    <w:rsid w:val="004524EF"/>
    <w:rsid w:val="00461E39"/>
    <w:rsid w:val="00464D43"/>
    <w:rsid w:val="00466C39"/>
    <w:rsid w:val="00467154"/>
    <w:rsid w:val="00470F53"/>
    <w:rsid w:val="004725D9"/>
    <w:rsid w:val="00472B8D"/>
    <w:rsid w:val="00473A40"/>
    <w:rsid w:val="0048543E"/>
    <w:rsid w:val="00486057"/>
    <w:rsid w:val="00491514"/>
    <w:rsid w:val="00491D16"/>
    <w:rsid w:val="0049383E"/>
    <w:rsid w:val="0049665A"/>
    <w:rsid w:val="004A495F"/>
    <w:rsid w:val="004B16A5"/>
    <w:rsid w:val="004B16F1"/>
    <w:rsid w:val="004B706B"/>
    <w:rsid w:val="004B7ADD"/>
    <w:rsid w:val="004C27C6"/>
    <w:rsid w:val="004C2EE5"/>
    <w:rsid w:val="004D382F"/>
    <w:rsid w:val="004D4538"/>
    <w:rsid w:val="004D4C80"/>
    <w:rsid w:val="004E2896"/>
    <w:rsid w:val="004E4629"/>
    <w:rsid w:val="004E56E0"/>
    <w:rsid w:val="004F03A6"/>
    <w:rsid w:val="004F2599"/>
    <w:rsid w:val="004F4CF2"/>
    <w:rsid w:val="0050186F"/>
    <w:rsid w:val="00503AE6"/>
    <w:rsid w:val="00505B45"/>
    <w:rsid w:val="00505BFA"/>
    <w:rsid w:val="0051091D"/>
    <w:rsid w:val="00510FFC"/>
    <w:rsid w:val="00511F57"/>
    <w:rsid w:val="00514431"/>
    <w:rsid w:val="00514F82"/>
    <w:rsid w:val="00515CBE"/>
    <w:rsid w:val="0052034C"/>
    <w:rsid w:val="0052067B"/>
    <w:rsid w:val="00522A7E"/>
    <w:rsid w:val="005234C3"/>
    <w:rsid w:val="00523B2E"/>
    <w:rsid w:val="00530BB9"/>
    <w:rsid w:val="00530FBE"/>
    <w:rsid w:val="00534C89"/>
    <w:rsid w:val="00536054"/>
    <w:rsid w:val="005374F4"/>
    <w:rsid w:val="0054077D"/>
    <w:rsid w:val="00541573"/>
    <w:rsid w:val="00542F1C"/>
    <w:rsid w:val="00544196"/>
    <w:rsid w:val="00544E6E"/>
    <w:rsid w:val="00545260"/>
    <w:rsid w:val="00545EE0"/>
    <w:rsid w:val="0055237C"/>
    <w:rsid w:val="00561E1D"/>
    <w:rsid w:val="00564331"/>
    <w:rsid w:val="00573D12"/>
    <w:rsid w:val="00574418"/>
    <w:rsid w:val="00577280"/>
    <w:rsid w:val="0058353D"/>
    <w:rsid w:val="00586DFB"/>
    <w:rsid w:val="00590995"/>
    <w:rsid w:val="00590A8D"/>
    <w:rsid w:val="005973B3"/>
    <w:rsid w:val="00597A6B"/>
    <w:rsid w:val="005A6D20"/>
    <w:rsid w:val="005A7163"/>
    <w:rsid w:val="005A7E02"/>
    <w:rsid w:val="005B4CD2"/>
    <w:rsid w:val="005B70B7"/>
    <w:rsid w:val="005C1920"/>
    <w:rsid w:val="005C2391"/>
    <w:rsid w:val="005C4536"/>
    <w:rsid w:val="005D1BFF"/>
    <w:rsid w:val="005D30E1"/>
    <w:rsid w:val="005E50E7"/>
    <w:rsid w:val="005E634F"/>
    <w:rsid w:val="005E7B54"/>
    <w:rsid w:val="005F0329"/>
    <w:rsid w:val="005F056C"/>
    <w:rsid w:val="005F11A0"/>
    <w:rsid w:val="005F12E0"/>
    <w:rsid w:val="005F1799"/>
    <w:rsid w:val="005F36F8"/>
    <w:rsid w:val="005F4249"/>
    <w:rsid w:val="005F45D1"/>
    <w:rsid w:val="005F6937"/>
    <w:rsid w:val="006050A0"/>
    <w:rsid w:val="00607D50"/>
    <w:rsid w:val="006103E5"/>
    <w:rsid w:val="00611025"/>
    <w:rsid w:val="00611D0B"/>
    <w:rsid w:val="006152B9"/>
    <w:rsid w:val="00615786"/>
    <w:rsid w:val="0061639C"/>
    <w:rsid w:val="00616A30"/>
    <w:rsid w:val="00621586"/>
    <w:rsid w:val="0062407D"/>
    <w:rsid w:val="00627262"/>
    <w:rsid w:val="0063084B"/>
    <w:rsid w:val="00634D57"/>
    <w:rsid w:val="00634F2B"/>
    <w:rsid w:val="006403BC"/>
    <w:rsid w:val="00640E2C"/>
    <w:rsid w:val="006412DC"/>
    <w:rsid w:val="006446FC"/>
    <w:rsid w:val="006501EB"/>
    <w:rsid w:val="00652B42"/>
    <w:rsid w:val="0065313F"/>
    <w:rsid w:val="00653292"/>
    <w:rsid w:val="006606E8"/>
    <w:rsid w:val="00663F2A"/>
    <w:rsid w:val="00665705"/>
    <w:rsid w:val="00672D4F"/>
    <w:rsid w:val="00673E35"/>
    <w:rsid w:val="00675002"/>
    <w:rsid w:val="0067537C"/>
    <w:rsid w:val="006844E5"/>
    <w:rsid w:val="00686F6A"/>
    <w:rsid w:val="00694E82"/>
    <w:rsid w:val="006964D7"/>
    <w:rsid w:val="006A3277"/>
    <w:rsid w:val="006A5AE8"/>
    <w:rsid w:val="006A6BF5"/>
    <w:rsid w:val="006A6D23"/>
    <w:rsid w:val="006B5368"/>
    <w:rsid w:val="006D4DB0"/>
    <w:rsid w:val="006D5911"/>
    <w:rsid w:val="006D683F"/>
    <w:rsid w:val="006E77DF"/>
    <w:rsid w:val="006E7F0A"/>
    <w:rsid w:val="006F057C"/>
    <w:rsid w:val="006F2184"/>
    <w:rsid w:val="006F638D"/>
    <w:rsid w:val="006F6A0D"/>
    <w:rsid w:val="006F7C0C"/>
    <w:rsid w:val="007028EC"/>
    <w:rsid w:val="007036FE"/>
    <w:rsid w:val="0070646B"/>
    <w:rsid w:val="00711FE0"/>
    <w:rsid w:val="00717A1B"/>
    <w:rsid w:val="007202DE"/>
    <w:rsid w:val="00724770"/>
    <w:rsid w:val="00732360"/>
    <w:rsid w:val="00736542"/>
    <w:rsid w:val="0074089F"/>
    <w:rsid w:val="007437F3"/>
    <w:rsid w:val="00747B1B"/>
    <w:rsid w:val="007520F9"/>
    <w:rsid w:val="00752CBB"/>
    <w:rsid w:val="007673EB"/>
    <w:rsid w:val="007678AB"/>
    <w:rsid w:val="0077245D"/>
    <w:rsid w:val="00775461"/>
    <w:rsid w:val="007756EF"/>
    <w:rsid w:val="00781C12"/>
    <w:rsid w:val="00784BFC"/>
    <w:rsid w:val="007959D0"/>
    <w:rsid w:val="0079687B"/>
    <w:rsid w:val="007973B5"/>
    <w:rsid w:val="00797AD3"/>
    <w:rsid w:val="00797E64"/>
    <w:rsid w:val="007A6723"/>
    <w:rsid w:val="007B1E69"/>
    <w:rsid w:val="007B2D8E"/>
    <w:rsid w:val="007B5348"/>
    <w:rsid w:val="007C13FD"/>
    <w:rsid w:val="007C6AA6"/>
    <w:rsid w:val="007C6D42"/>
    <w:rsid w:val="007D4ED4"/>
    <w:rsid w:val="007D7A74"/>
    <w:rsid w:val="007E30EF"/>
    <w:rsid w:val="007E312D"/>
    <w:rsid w:val="007E65BD"/>
    <w:rsid w:val="007F0E1E"/>
    <w:rsid w:val="007F149D"/>
    <w:rsid w:val="007F29A7"/>
    <w:rsid w:val="007F7A28"/>
    <w:rsid w:val="00801FF8"/>
    <w:rsid w:val="00807E0E"/>
    <w:rsid w:val="00832802"/>
    <w:rsid w:val="00832997"/>
    <w:rsid w:val="00832A1E"/>
    <w:rsid w:val="00834C14"/>
    <w:rsid w:val="008355BB"/>
    <w:rsid w:val="0083671B"/>
    <w:rsid w:val="00841E5B"/>
    <w:rsid w:val="0084384D"/>
    <w:rsid w:val="00843A91"/>
    <w:rsid w:val="00845903"/>
    <w:rsid w:val="0084617F"/>
    <w:rsid w:val="00846B57"/>
    <w:rsid w:val="00856433"/>
    <w:rsid w:val="00864344"/>
    <w:rsid w:val="00865E0A"/>
    <w:rsid w:val="00872201"/>
    <w:rsid w:val="00873396"/>
    <w:rsid w:val="00874C16"/>
    <w:rsid w:val="0087636F"/>
    <w:rsid w:val="00877C87"/>
    <w:rsid w:val="00881D0C"/>
    <w:rsid w:val="00887AF5"/>
    <w:rsid w:val="008953DD"/>
    <w:rsid w:val="008A110B"/>
    <w:rsid w:val="008A35EA"/>
    <w:rsid w:val="008A4538"/>
    <w:rsid w:val="008A70E8"/>
    <w:rsid w:val="008B0268"/>
    <w:rsid w:val="008B2E5C"/>
    <w:rsid w:val="008B402C"/>
    <w:rsid w:val="008B5AE7"/>
    <w:rsid w:val="008C349C"/>
    <w:rsid w:val="008C39FF"/>
    <w:rsid w:val="008C3EA6"/>
    <w:rsid w:val="008C60E9"/>
    <w:rsid w:val="008D315F"/>
    <w:rsid w:val="008D3614"/>
    <w:rsid w:val="008D3FD7"/>
    <w:rsid w:val="008D6657"/>
    <w:rsid w:val="008D6CD1"/>
    <w:rsid w:val="008E0657"/>
    <w:rsid w:val="008E0E6A"/>
    <w:rsid w:val="008E3ADA"/>
    <w:rsid w:val="008F3386"/>
    <w:rsid w:val="008F6056"/>
    <w:rsid w:val="008F7108"/>
    <w:rsid w:val="009027BA"/>
    <w:rsid w:val="009043E7"/>
    <w:rsid w:val="009136A0"/>
    <w:rsid w:val="00914DF1"/>
    <w:rsid w:val="00920845"/>
    <w:rsid w:val="009210AC"/>
    <w:rsid w:val="009257BC"/>
    <w:rsid w:val="00926E77"/>
    <w:rsid w:val="00934888"/>
    <w:rsid w:val="00941108"/>
    <w:rsid w:val="00941220"/>
    <w:rsid w:val="009412F3"/>
    <w:rsid w:val="0094335F"/>
    <w:rsid w:val="00944FDE"/>
    <w:rsid w:val="00945335"/>
    <w:rsid w:val="00946900"/>
    <w:rsid w:val="00947905"/>
    <w:rsid w:val="0095189C"/>
    <w:rsid w:val="00953C30"/>
    <w:rsid w:val="009608CC"/>
    <w:rsid w:val="00960A64"/>
    <w:rsid w:val="009627BD"/>
    <w:rsid w:val="00962C53"/>
    <w:rsid w:val="00965791"/>
    <w:rsid w:val="00965E10"/>
    <w:rsid w:val="00972050"/>
    <w:rsid w:val="00973D80"/>
    <w:rsid w:val="00975A7B"/>
    <w:rsid w:val="00983910"/>
    <w:rsid w:val="00983EAB"/>
    <w:rsid w:val="00984600"/>
    <w:rsid w:val="009853C8"/>
    <w:rsid w:val="00987BD8"/>
    <w:rsid w:val="0099479C"/>
    <w:rsid w:val="009974FB"/>
    <w:rsid w:val="009A0043"/>
    <w:rsid w:val="009A2249"/>
    <w:rsid w:val="009A7F09"/>
    <w:rsid w:val="009B1C63"/>
    <w:rsid w:val="009B3D20"/>
    <w:rsid w:val="009B41BB"/>
    <w:rsid w:val="009B4D26"/>
    <w:rsid w:val="009B5FCF"/>
    <w:rsid w:val="009C0727"/>
    <w:rsid w:val="009C3FFC"/>
    <w:rsid w:val="009C4997"/>
    <w:rsid w:val="009D16C0"/>
    <w:rsid w:val="009D1B48"/>
    <w:rsid w:val="009D4482"/>
    <w:rsid w:val="009D5060"/>
    <w:rsid w:val="009E1F9F"/>
    <w:rsid w:val="009E50E4"/>
    <w:rsid w:val="009E5D5C"/>
    <w:rsid w:val="009E678F"/>
    <w:rsid w:val="009E7B88"/>
    <w:rsid w:val="009F1F3A"/>
    <w:rsid w:val="009F386B"/>
    <w:rsid w:val="009F3C1A"/>
    <w:rsid w:val="009F719E"/>
    <w:rsid w:val="009F777A"/>
    <w:rsid w:val="009F77A6"/>
    <w:rsid w:val="009F7904"/>
    <w:rsid w:val="009F7C27"/>
    <w:rsid w:val="00A01263"/>
    <w:rsid w:val="00A01A22"/>
    <w:rsid w:val="00A01D5A"/>
    <w:rsid w:val="00A03970"/>
    <w:rsid w:val="00A05269"/>
    <w:rsid w:val="00A109CF"/>
    <w:rsid w:val="00A13D54"/>
    <w:rsid w:val="00A1570A"/>
    <w:rsid w:val="00A168BE"/>
    <w:rsid w:val="00A174C4"/>
    <w:rsid w:val="00A20E80"/>
    <w:rsid w:val="00A27C94"/>
    <w:rsid w:val="00A31B84"/>
    <w:rsid w:val="00A33186"/>
    <w:rsid w:val="00A42EE6"/>
    <w:rsid w:val="00A445E5"/>
    <w:rsid w:val="00A4538B"/>
    <w:rsid w:val="00A47DEA"/>
    <w:rsid w:val="00A53198"/>
    <w:rsid w:val="00A60A6D"/>
    <w:rsid w:val="00A65DB7"/>
    <w:rsid w:val="00A7105B"/>
    <w:rsid w:val="00A74D80"/>
    <w:rsid w:val="00A77A72"/>
    <w:rsid w:val="00A77DB8"/>
    <w:rsid w:val="00A81822"/>
    <w:rsid w:val="00A81B15"/>
    <w:rsid w:val="00A84F1E"/>
    <w:rsid w:val="00A85DBC"/>
    <w:rsid w:val="00A93107"/>
    <w:rsid w:val="00A95098"/>
    <w:rsid w:val="00A96D7F"/>
    <w:rsid w:val="00AA1A41"/>
    <w:rsid w:val="00AA5980"/>
    <w:rsid w:val="00AA730B"/>
    <w:rsid w:val="00AA7AA7"/>
    <w:rsid w:val="00AB79F1"/>
    <w:rsid w:val="00AC0FDD"/>
    <w:rsid w:val="00AC2348"/>
    <w:rsid w:val="00AC2911"/>
    <w:rsid w:val="00AC5024"/>
    <w:rsid w:val="00AC6FDD"/>
    <w:rsid w:val="00AD390E"/>
    <w:rsid w:val="00AD570D"/>
    <w:rsid w:val="00AE50D2"/>
    <w:rsid w:val="00AE73F7"/>
    <w:rsid w:val="00AE7868"/>
    <w:rsid w:val="00AF0407"/>
    <w:rsid w:val="00AF1CC0"/>
    <w:rsid w:val="00AF5655"/>
    <w:rsid w:val="00B00AEC"/>
    <w:rsid w:val="00B0136E"/>
    <w:rsid w:val="00B036A6"/>
    <w:rsid w:val="00B04101"/>
    <w:rsid w:val="00B05554"/>
    <w:rsid w:val="00B12A06"/>
    <w:rsid w:val="00B159D4"/>
    <w:rsid w:val="00B42CC7"/>
    <w:rsid w:val="00B43CEC"/>
    <w:rsid w:val="00B44992"/>
    <w:rsid w:val="00B46887"/>
    <w:rsid w:val="00B56546"/>
    <w:rsid w:val="00B57265"/>
    <w:rsid w:val="00B572DC"/>
    <w:rsid w:val="00B62783"/>
    <w:rsid w:val="00B665D2"/>
    <w:rsid w:val="00B6681C"/>
    <w:rsid w:val="00B66F52"/>
    <w:rsid w:val="00B70BBE"/>
    <w:rsid w:val="00B74CC7"/>
    <w:rsid w:val="00B76B98"/>
    <w:rsid w:val="00B8446C"/>
    <w:rsid w:val="00B86B34"/>
    <w:rsid w:val="00B936AC"/>
    <w:rsid w:val="00B94051"/>
    <w:rsid w:val="00B95BAE"/>
    <w:rsid w:val="00B961FE"/>
    <w:rsid w:val="00B97D8E"/>
    <w:rsid w:val="00BA2910"/>
    <w:rsid w:val="00BA5F05"/>
    <w:rsid w:val="00BB0951"/>
    <w:rsid w:val="00BB254D"/>
    <w:rsid w:val="00BB7240"/>
    <w:rsid w:val="00BB7B8C"/>
    <w:rsid w:val="00BB7CAF"/>
    <w:rsid w:val="00BD299D"/>
    <w:rsid w:val="00BD2E64"/>
    <w:rsid w:val="00BD352D"/>
    <w:rsid w:val="00BD4413"/>
    <w:rsid w:val="00BD6404"/>
    <w:rsid w:val="00BE1F34"/>
    <w:rsid w:val="00BF2692"/>
    <w:rsid w:val="00BF3AA5"/>
    <w:rsid w:val="00BF7196"/>
    <w:rsid w:val="00C04098"/>
    <w:rsid w:val="00C067BC"/>
    <w:rsid w:val="00C075A1"/>
    <w:rsid w:val="00C12FC1"/>
    <w:rsid w:val="00C136D1"/>
    <w:rsid w:val="00C17BBA"/>
    <w:rsid w:val="00C17FCB"/>
    <w:rsid w:val="00C20B1F"/>
    <w:rsid w:val="00C20B5B"/>
    <w:rsid w:val="00C27A67"/>
    <w:rsid w:val="00C3313E"/>
    <w:rsid w:val="00C340E5"/>
    <w:rsid w:val="00C3469C"/>
    <w:rsid w:val="00C36DE9"/>
    <w:rsid w:val="00C37DCC"/>
    <w:rsid w:val="00C50A26"/>
    <w:rsid w:val="00C52184"/>
    <w:rsid w:val="00C5432C"/>
    <w:rsid w:val="00C65891"/>
    <w:rsid w:val="00C7225C"/>
    <w:rsid w:val="00C77DD9"/>
    <w:rsid w:val="00C81210"/>
    <w:rsid w:val="00C8454B"/>
    <w:rsid w:val="00C92301"/>
    <w:rsid w:val="00CA2CA4"/>
    <w:rsid w:val="00CA48B6"/>
    <w:rsid w:val="00CA4DC9"/>
    <w:rsid w:val="00CA50FB"/>
    <w:rsid w:val="00CA797D"/>
    <w:rsid w:val="00CB3A27"/>
    <w:rsid w:val="00CC1633"/>
    <w:rsid w:val="00CC32F8"/>
    <w:rsid w:val="00CC384F"/>
    <w:rsid w:val="00CC521B"/>
    <w:rsid w:val="00CC5F6A"/>
    <w:rsid w:val="00CC711B"/>
    <w:rsid w:val="00CD1A7D"/>
    <w:rsid w:val="00CD43C0"/>
    <w:rsid w:val="00CE0A7F"/>
    <w:rsid w:val="00CE1718"/>
    <w:rsid w:val="00CE29AF"/>
    <w:rsid w:val="00CE3730"/>
    <w:rsid w:val="00CE4666"/>
    <w:rsid w:val="00CF02E3"/>
    <w:rsid w:val="00CF0FF6"/>
    <w:rsid w:val="00CF1F96"/>
    <w:rsid w:val="00CF4156"/>
    <w:rsid w:val="00CF491A"/>
    <w:rsid w:val="00CF4F05"/>
    <w:rsid w:val="00CF55F3"/>
    <w:rsid w:val="00CF5CF6"/>
    <w:rsid w:val="00D015A3"/>
    <w:rsid w:val="00D0457F"/>
    <w:rsid w:val="00D1510C"/>
    <w:rsid w:val="00D152B7"/>
    <w:rsid w:val="00D24867"/>
    <w:rsid w:val="00D2574D"/>
    <w:rsid w:val="00D3188C"/>
    <w:rsid w:val="00D3286A"/>
    <w:rsid w:val="00D32C97"/>
    <w:rsid w:val="00D33F47"/>
    <w:rsid w:val="00D407E4"/>
    <w:rsid w:val="00D43DD2"/>
    <w:rsid w:val="00D5182B"/>
    <w:rsid w:val="00D520E4"/>
    <w:rsid w:val="00D52759"/>
    <w:rsid w:val="00D57DFA"/>
    <w:rsid w:val="00D60AB4"/>
    <w:rsid w:val="00D62699"/>
    <w:rsid w:val="00D659C0"/>
    <w:rsid w:val="00D71F73"/>
    <w:rsid w:val="00D83141"/>
    <w:rsid w:val="00D83B07"/>
    <w:rsid w:val="00D83D70"/>
    <w:rsid w:val="00D86F65"/>
    <w:rsid w:val="00D907F6"/>
    <w:rsid w:val="00D9307D"/>
    <w:rsid w:val="00D94458"/>
    <w:rsid w:val="00D9484D"/>
    <w:rsid w:val="00D95DF9"/>
    <w:rsid w:val="00D9689E"/>
    <w:rsid w:val="00D97F0C"/>
    <w:rsid w:val="00DA2FE9"/>
    <w:rsid w:val="00DA3037"/>
    <w:rsid w:val="00DA66B9"/>
    <w:rsid w:val="00DB0CF0"/>
    <w:rsid w:val="00DB20CC"/>
    <w:rsid w:val="00DB3D82"/>
    <w:rsid w:val="00DB4907"/>
    <w:rsid w:val="00DB6C28"/>
    <w:rsid w:val="00DB7B8F"/>
    <w:rsid w:val="00DC2977"/>
    <w:rsid w:val="00DC428A"/>
    <w:rsid w:val="00DC780D"/>
    <w:rsid w:val="00DC78AC"/>
    <w:rsid w:val="00DD0380"/>
    <w:rsid w:val="00DD0C2C"/>
    <w:rsid w:val="00DD2934"/>
    <w:rsid w:val="00DD395D"/>
    <w:rsid w:val="00DE0549"/>
    <w:rsid w:val="00DE3D1C"/>
    <w:rsid w:val="00DE7B11"/>
    <w:rsid w:val="00DF4F8A"/>
    <w:rsid w:val="00E02975"/>
    <w:rsid w:val="00E052DB"/>
    <w:rsid w:val="00E16DA8"/>
    <w:rsid w:val="00E17F9A"/>
    <w:rsid w:val="00E20A43"/>
    <w:rsid w:val="00E22BB2"/>
    <w:rsid w:val="00E23209"/>
    <w:rsid w:val="00E25DD0"/>
    <w:rsid w:val="00E27EE0"/>
    <w:rsid w:val="00E312F6"/>
    <w:rsid w:val="00E314DC"/>
    <w:rsid w:val="00E31834"/>
    <w:rsid w:val="00E34442"/>
    <w:rsid w:val="00E35C3E"/>
    <w:rsid w:val="00E40EAC"/>
    <w:rsid w:val="00E41982"/>
    <w:rsid w:val="00E4261F"/>
    <w:rsid w:val="00E433BB"/>
    <w:rsid w:val="00E5094E"/>
    <w:rsid w:val="00E51791"/>
    <w:rsid w:val="00E53BF5"/>
    <w:rsid w:val="00E54B6F"/>
    <w:rsid w:val="00E57B74"/>
    <w:rsid w:val="00E57C98"/>
    <w:rsid w:val="00E603FC"/>
    <w:rsid w:val="00E63374"/>
    <w:rsid w:val="00E63ED2"/>
    <w:rsid w:val="00E67533"/>
    <w:rsid w:val="00E7678F"/>
    <w:rsid w:val="00E8024B"/>
    <w:rsid w:val="00E824C3"/>
    <w:rsid w:val="00E8629F"/>
    <w:rsid w:val="00E86EEA"/>
    <w:rsid w:val="00E877A1"/>
    <w:rsid w:val="00EA0882"/>
    <w:rsid w:val="00EA0CD4"/>
    <w:rsid w:val="00EA3B4F"/>
    <w:rsid w:val="00EA3C24"/>
    <w:rsid w:val="00EA58F3"/>
    <w:rsid w:val="00EB2377"/>
    <w:rsid w:val="00EB4292"/>
    <w:rsid w:val="00EB4346"/>
    <w:rsid w:val="00EC1019"/>
    <w:rsid w:val="00EC2E0A"/>
    <w:rsid w:val="00EC7128"/>
    <w:rsid w:val="00ED3282"/>
    <w:rsid w:val="00ED4B7F"/>
    <w:rsid w:val="00EF43B0"/>
    <w:rsid w:val="00F0282F"/>
    <w:rsid w:val="00F02DF1"/>
    <w:rsid w:val="00F072D8"/>
    <w:rsid w:val="00F1034B"/>
    <w:rsid w:val="00F10B3C"/>
    <w:rsid w:val="00F1254B"/>
    <w:rsid w:val="00F24E8E"/>
    <w:rsid w:val="00F268D5"/>
    <w:rsid w:val="00F40684"/>
    <w:rsid w:val="00F42B39"/>
    <w:rsid w:val="00F44FB4"/>
    <w:rsid w:val="00F45588"/>
    <w:rsid w:val="00F47256"/>
    <w:rsid w:val="00F50520"/>
    <w:rsid w:val="00F50A94"/>
    <w:rsid w:val="00F515B5"/>
    <w:rsid w:val="00F517AA"/>
    <w:rsid w:val="00F52890"/>
    <w:rsid w:val="00F5486C"/>
    <w:rsid w:val="00F617D3"/>
    <w:rsid w:val="00F65582"/>
    <w:rsid w:val="00F7125E"/>
    <w:rsid w:val="00F72754"/>
    <w:rsid w:val="00F811F1"/>
    <w:rsid w:val="00F839E0"/>
    <w:rsid w:val="00F844DF"/>
    <w:rsid w:val="00F87CDD"/>
    <w:rsid w:val="00F9159A"/>
    <w:rsid w:val="00F933F0"/>
    <w:rsid w:val="00F94715"/>
    <w:rsid w:val="00FA009C"/>
    <w:rsid w:val="00FA1774"/>
    <w:rsid w:val="00FA2A02"/>
    <w:rsid w:val="00FA4558"/>
    <w:rsid w:val="00FA748B"/>
    <w:rsid w:val="00FB1CBC"/>
    <w:rsid w:val="00FB4042"/>
    <w:rsid w:val="00FB4343"/>
    <w:rsid w:val="00FC051F"/>
    <w:rsid w:val="00FC285D"/>
    <w:rsid w:val="00FC44D0"/>
    <w:rsid w:val="00FC57CB"/>
    <w:rsid w:val="00FC62A4"/>
    <w:rsid w:val="00FD3B0A"/>
    <w:rsid w:val="00FD520B"/>
    <w:rsid w:val="00FD6B29"/>
    <w:rsid w:val="00FD6EEE"/>
    <w:rsid w:val="00FE0C2E"/>
    <w:rsid w:val="00FE21A4"/>
    <w:rsid w:val="00FF0916"/>
    <w:rsid w:val="00FF1FC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15:docId w15:val="{36904EDC-08C1-417A-A810-4802C2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Hea,l"/>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uiPriority w:val="99"/>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link w:val="2Char0"/>
    <w:pPr>
      <w:ind w:left="851"/>
    </w:pPr>
  </w:style>
  <w:style w:type="paragraph" w:styleId="a9">
    <w:name w:val="List Bullet"/>
    <w:basedOn w:val="a8"/>
  </w:style>
  <w:style w:type="paragraph" w:customStyle="1" w:styleId="EditorsNote">
    <w:name w:val="Editor's Note"/>
    <w:basedOn w:val="NO"/>
    <w:link w:val="EditorsNoteCarCar"/>
    <w:qFormat/>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cap1,cap2,cap11,Légende-figure,Légende-figure Char,Beschrifubg,Beschriftung Char,label,cap11 Char,cap11 Char Char Char,captions"/>
    <w:basedOn w:val="a"/>
    <w:next w:val="a"/>
    <w:link w:val="Char0"/>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1"/>
  </w:style>
  <w:style w:type="character" w:styleId="af1">
    <w:name w:val="annotation reference"/>
    <w:semiHidden/>
    <w:rPr>
      <w:sz w:val="16"/>
    </w:rPr>
  </w:style>
  <w:style w:type="paragraph" w:customStyle="1" w:styleId="Guidance">
    <w:name w:val="Guidance"/>
    <w:basedOn w:val="a"/>
    <w:link w:val="GuidanceChar"/>
    <w:qFormat/>
    <w:rPr>
      <w:i/>
      <w:color w:val="0000FF"/>
      <w:lang w:val="x-none"/>
    </w:rPr>
  </w:style>
  <w:style w:type="paragraph" w:styleId="af2">
    <w:name w:val="annotation text"/>
    <w:basedOn w:val="a"/>
    <w:link w:val="Char2"/>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uiPriority w:val="99"/>
    <w:qFormat/>
    <w:rsid w:val="00874C16"/>
    <w:rPr>
      <w:rFonts w:ascii="Arial" w:hAnsi="Arial"/>
      <w:b/>
      <w:noProof/>
      <w:sz w:val="18"/>
      <w:lang w:val="en-GB" w:bidi="ar-SA"/>
    </w:rPr>
  </w:style>
  <w:style w:type="paragraph" w:styleId="af3">
    <w:name w:val="annotation subject"/>
    <w:basedOn w:val="af2"/>
    <w:next w:val="af2"/>
    <w:link w:val="Char3"/>
    <w:rsid w:val="00AE7868"/>
    <w:rPr>
      <w:b/>
      <w:bCs/>
    </w:rPr>
  </w:style>
  <w:style w:type="character" w:customStyle="1" w:styleId="Char2">
    <w:name w:val="批注文字 Char"/>
    <w:link w:val="af2"/>
    <w:semiHidden/>
    <w:rsid w:val="00AE7868"/>
    <w:rPr>
      <w:lang w:val="en-GB" w:eastAsia="en-US"/>
    </w:rPr>
  </w:style>
  <w:style w:type="character" w:customStyle="1" w:styleId="Char3">
    <w:name w:val="批注主题 Char"/>
    <w:basedOn w:val="Char2"/>
    <w:link w:val="af3"/>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4"/>
    <w:rsid w:val="00AE7868"/>
    <w:pPr>
      <w:spacing w:after="0"/>
    </w:pPr>
    <w:rPr>
      <w:sz w:val="18"/>
      <w:szCs w:val="18"/>
    </w:rPr>
  </w:style>
  <w:style w:type="character" w:customStyle="1" w:styleId="Char4">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5"/>
    <w:qFormat/>
    <w:rsid w:val="00F268D5"/>
    <w:pPr>
      <w:overflowPunct w:val="0"/>
      <w:autoSpaceDE w:val="0"/>
      <w:autoSpaceDN w:val="0"/>
      <w:adjustRightInd w:val="0"/>
      <w:textAlignment w:val="baseline"/>
    </w:pPr>
    <w:rPr>
      <w:rFonts w:eastAsia="Arial"/>
      <w:bCs/>
      <w:sz w:val="22"/>
      <w:lang w:eastAsia="en-US"/>
    </w:rPr>
  </w:style>
  <w:style w:type="character" w:customStyle="1" w:styleId="Char5">
    <w:name w:val="样式 页眉 Char"/>
    <w:link w:val="af7"/>
    <w:qFormat/>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C7225C"/>
    <w:rPr>
      <w:rFonts w:ascii="Arial" w:hAnsi="Arial"/>
      <w:sz w:val="28"/>
      <w:lang w:val="sv-SE"/>
    </w:rPr>
  </w:style>
  <w:style w:type="character" w:customStyle="1" w:styleId="Char1">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qFormat/>
    <w:rsid w:val="009257BC"/>
    <w:pPr>
      <w:spacing w:after="120"/>
    </w:pPr>
    <w:rPr>
      <w:rFonts w:ascii="Arial" w:eastAsia="Times New Roman" w:hAnsi="Arial"/>
      <w:lang w:val="en-GB" w:eastAsia="en-US"/>
    </w:rPr>
  </w:style>
  <w:style w:type="character" w:customStyle="1" w:styleId="CRCoverPageChar">
    <w:name w:val="CR Cover Page Char"/>
    <w:link w:val="CRCoverPage"/>
    <w:qFormat/>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2Char0">
    <w:name w:val="列表项目符号 2 Char"/>
    <w:link w:val="23"/>
    <w:rsid w:val="00505B45"/>
    <w:rPr>
      <w:lang w:val="en-GB" w:eastAsia="en-US"/>
    </w:rPr>
  </w:style>
  <w:style w:type="character" w:customStyle="1" w:styleId="font4">
    <w:name w:val="font4"/>
    <w:qFormat/>
    <w:rsid w:val="00175566"/>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rsid w:val="00175566"/>
    <w:rPr>
      <w:rFonts w:ascii="Arial" w:hAnsi="Arial"/>
      <w:sz w:val="24"/>
      <w:lang w:eastAsia="en-US"/>
    </w:rPr>
  </w:style>
  <w:style w:type="character" w:customStyle="1" w:styleId="Char0">
    <w:name w:val="题注 Char"/>
    <w:aliases w:val="cap Char1,cap Char Char,Caption Char Char,Caption Char1 Char Char,cap Char Char1 Char,Caption Char Char1 Char Char,cap Char2 Char Char,Ca Char,Caption Char C... Char,cap1 Char,cap2 Char,cap11 Char1,Légende-figure Char1,Légende-figure Char Char"/>
    <w:link w:val="ab"/>
    <w:qFormat/>
    <w:rsid w:val="002269E8"/>
    <w:rPr>
      <w:b/>
      <w:lang w:val="en-GB" w:eastAsia="en-US"/>
    </w:rPr>
  </w:style>
  <w:style w:type="paragraph" w:styleId="af9">
    <w:name w:val="No Spacing"/>
    <w:uiPriority w:val="1"/>
    <w:qFormat/>
    <w:rsid w:val="00C37DCC"/>
    <w:pPr>
      <w:overflowPunct w:val="0"/>
      <w:autoSpaceDE w:val="0"/>
      <w:autoSpaceDN w:val="0"/>
      <w:adjustRightInd w:val="0"/>
    </w:pPr>
    <w:rPr>
      <w:rFonts w:eastAsia="MS Mincho"/>
      <w:lang w:val="en-GB" w:eastAsia="ja-JP"/>
    </w:rPr>
  </w:style>
  <w:style w:type="character" w:customStyle="1" w:styleId="EditorsNoteCarCar">
    <w:name w:val="Editor's Note Car Car"/>
    <w:link w:val="EditorsNote"/>
    <w:qFormat/>
    <w:rsid w:val="00451A32"/>
    <w:rPr>
      <w:color w:val="FF0000"/>
      <w:lang w:val="x-none" w:eastAsia="en-US"/>
    </w:rPr>
  </w:style>
  <w:style w:type="table" w:styleId="afa">
    <w:name w:val="Table Grid"/>
    <w:basedOn w:val="a1"/>
    <w:qFormat/>
    <w:rsid w:val="0055237C"/>
    <w:pPr>
      <w:spacing w:after="180"/>
    </w:pPr>
    <w:rPr>
      <w:rFonts w:eastAsia="MS Mincho"/>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74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0885">
      <w:bodyDiv w:val="1"/>
      <w:marLeft w:val="0"/>
      <w:marRight w:val="0"/>
      <w:marTop w:val="0"/>
      <w:marBottom w:val="0"/>
      <w:divBdr>
        <w:top w:val="none" w:sz="0" w:space="0" w:color="auto"/>
        <w:left w:val="none" w:sz="0" w:space="0" w:color="auto"/>
        <w:bottom w:val="none" w:sz="0" w:space="0" w:color="auto"/>
        <w:right w:val="none" w:sz="0" w:space="0" w:color="auto"/>
      </w:divBdr>
    </w:div>
    <w:div w:id="405105938">
      <w:bodyDiv w:val="1"/>
      <w:marLeft w:val="0"/>
      <w:marRight w:val="0"/>
      <w:marTop w:val="0"/>
      <w:marBottom w:val="0"/>
      <w:divBdr>
        <w:top w:val="none" w:sz="0" w:space="0" w:color="auto"/>
        <w:left w:val="none" w:sz="0" w:space="0" w:color="auto"/>
        <w:bottom w:val="none" w:sz="0" w:space="0" w:color="auto"/>
        <w:right w:val="none" w:sz="0" w:space="0" w:color="auto"/>
      </w:divBdr>
    </w:div>
    <w:div w:id="602419394">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656111577">
      <w:bodyDiv w:val="1"/>
      <w:marLeft w:val="0"/>
      <w:marRight w:val="0"/>
      <w:marTop w:val="0"/>
      <w:marBottom w:val="0"/>
      <w:divBdr>
        <w:top w:val="none" w:sz="0" w:space="0" w:color="auto"/>
        <w:left w:val="none" w:sz="0" w:space="0" w:color="auto"/>
        <w:bottom w:val="none" w:sz="0" w:space="0" w:color="auto"/>
        <w:right w:val="none" w:sz="0" w:space="0" w:color="auto"/>
      </w:divBdr>
    </w:div>
    <w:div w:id="755174393">
      <w:bodyDiv w:val="1"/>
      <w:marLeft w:val="0"/>
      <w:marRight w:val="0"/>
      <w:marTop w:val="0"/>
      <w:marBottom w:val="0"/>
      <w:divBdr>
        <w:top w:val="none" w:sz="0" w:space="0" w:color="auto"/>
        <w:left w:val="none" w:sz="0" w:space="0" w:color="auto"/>
        <w:bottom w:val="none" w:sz="0" w:space="0" w:color="auto"/>
        <w:right w:val="none" w:sz="0" w:space="0" w:color="auto"/>
      </w:divBdr>
    </w:div>
    <w:div w:id="976688874">
      <w:bodyDiv w:val="1"/>
      <w:marLeft w:val="0"/>
      <w:marRight w:val="0"/>
      <w:marTop w:val="0"/>
      <w:marBottom w:val="0"/>
      <w:divBdr>
        <w:top w:val="none" w:sz="0" w:space="0" w:color="auto"/>
        <w:left w:val="none" w:sz="0" w:space="0" w:color="auto"/>
        <w:bottom w:val="none" w:sz="0" w:space="0" w:color="auto"/>
        <w:right w:val="none" w:sz="0" w:space="0" w:color="auto"/>
      </w:divBdr>
    </w:div>
    <w:div w:id="1123579228">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46514246">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203598480">
      <w:bodyDiv w:val="1"/>
      <w:marLeft w:val="0"/>
      <w:marRight w:val="0"/>
      <w:marTop w:val="0"/>
      <w:marBottom w:val="0"/>
      <w:divBdr>
        <w:top w:val="none" w:sz="0" w:space="0" w:color="auto"/>
        <w:left w:val="none" w:sz="0" w:space="0" w:color="auto"/>
        <w:bottom w:val="none" w:sz="0" w:space="0" w:color="auto"/>
        <w:right w:val="none" w:sz="0" w:space="0" w:color="auto"/>
      </w:divBdr>
    </w:div>
    <w:div w:id="1220743667">
      <w:bodyDiv w:val="1"/>
      <w:marLeft w:val="0"/>
      <w:marRight w:val="0"/>
      <w:marTop w:val="0"/>
      <w:marBottom w:val="0"/>
      <w:divBdr>
        <w:top w:val="none" w:sz="0" w:space="0" w:color="auto"/>
        <w:left w:val="none" w:sz="0" w:space="0" w:color="auto"/>
        <w:bottom w:val="none" w:sz="0" w:space="0" w:color="auto"/>
        <w:right w:val="none" w:sz="0" w:space="0" w:color="auto"/>
      </w:divBdr>
    </w:div>
    <w:div w:id="1300573897">
      <w:bodyDiv w:val="1"/>
      <w:marLeft w:val="0"/>
      <w:marRight w:val="0"/>
      <w:marTop w:val="0"/>
      <w:marBottom w:val="0"/>
      <w:divBdr>
        <w:top w:val="none" w:sz="0" w:space="0" w:color="auto"/>
        <w:left w:val="none" w:sz="0" w:space="0" w:color="auto"/>
        <w:bottom w:val="none" w:sz="0" w:space="0" w:color="auto"/>
        <w:right w:val="none" w:sz="0" w:space="0" w:color="auto"/>
      </w:divBdr>
    </w:div>
    <w:div w:id="1306859118">
      <w:bodyDiv w:val="1"/>
      <w:marLeft w:val="0"/>
      <w:marRight w:val="0"/>
      <w:marTop w:val="0"/>
      <w:marBottom w:val="0"/>
      <w:divBdr>
        <w:top w:val="none" w:sz="0" w:space="0" w:color="auto"/>
        <w:left w:val="none" w:sz="0" w:space="0" w:color="auto"/>
        <w:bottom w:val="none" w:sz="0" w:space="0" w:color="auto"/>
        <w:right w:val="none" w:sz="0" w:space="0" w:color="auto"/>
      </w:divBdr>
    </w:div>
    <w:div w:id="1364986078">
      <w:bodyDiv w:val="1"/>
      <w:marLeft w:val="0"/>
      <w:marRight w:val="0"/>
      <w:marTop w:val="0"/>
      <w:marBottom w:val="0"/>
      <w:divBdr>
        <w:top w:val="none" w:sz="0" w:space="0" w:color="auto"/>
        <w:left w:val="none" w:sz="0" w:space="0" w:color="auto"/>
        <w:bottom w:val="none" w:sz="0" w:space="0" w:color="auto"/>
        <w:right w:val="none" w:sz="0" w:space="0" w:color="auto"/>
      </w:divBdr>
    </w:div>
    <w:div w:id="1439373943">
      <w:bodyDiv w:val="1"/>
      <w:marLeft w:val="0"/>
      <w:marRight w:val="0"/>
      <w:marTop w:val="0"/>
      <w:marBottom w:val="0"/>
      <w:divBdr>
        <w:top w:val="none" w:sz="0" w:space="0" w:color="auto"/>
        <w:left w:val="none" w:sz="0" w:space="0" w:color="auto"/>
        <w:bottom w:val="none" w:sz="0" w:space="0" w:color="auto"/>
        <w:right w:val="none" w:sz="0" w:space="0" w:color="auto"/>
      </w:divBdr>
    </w:div>
    <w:div w:id="1561673076">
      <w:bodyDiv w:val="1"/>
      <w:marLeft w:val="0"/>
      <w:marRight w:val="0"/>
      <w:marTop w:val="0"/>
      <w:marBottom w:val="0"/>
      <w:divBdr>
        <w:top w:val="none" w:sz="0" w:space="0" w:color="auto"/>
        <w:left w:val="none" w:sz="0" w:space="0" w:color="auto"/>
        <w:bottom w:val="none" w:sz="0" w:space="0" w:color="auto"/>
        <w:right w:val="none" w:sz="0" w:space="0" w:color="auto"/>
      </w:divBdr>
    </w:div>
    <w:div w:id="1586259329">
      <w:bodyDiv w:val="1"/>
      <w:marLeft w:val="0"/>
      <w:marRight w:val="0"/>
      <w:marTop w:val="0"/>
      <w:marBottom w:val="0"/>
      <w:divBdr>
        <w:top w:val="none" w:sz="0" w:space="0" w:color="auto"/>
        <w:left w:val="none" w:sz="0" w:space="0" w:color="auto"/>
        <w:bottom w:val="none" w:sz="0" w:space="0" w:color="auto"/>
        <w:right w:val="none" w:sz="0" w:space="0" w:color="auto"/>
      </w:divBdr>
    </w:div>
    <w:div w:id="1667711591">
      <w:bodyDiv w:val="1"/>
      <w:marLeft w:val="0"/>
      <w:marRight w:val="0"/>
      <w:marTop w:val="0"/>
      <w:marBottom w:val="0"/>
      <w:divBdr>
        <w:top w:val="none" w:sz="0" w:space="0" w:color="auto"/>
        <w:left w:val="none" w:sz="0" w:space="0" w:color="auto"/>
        <w:bottom w:val="none" w:sz="0" w:space="0" w:color="auto"/>
        <w:right w:val="none" w:sz="0" w:space="0" w:color="auto"/>
      </w:divBdr>
    </w:div>
    <w:div w:id="1774857682">
      <w:bodyDiv w:val="1"/>
      <w:marLeft w:val="0"/>
      <w:marRight w:val="0"/>
      <w:marTop w:val="0"/>
      <w:marBottom w:val="0"/>
      <w:divBdr>
        <w:top w:val="none" w:sz="0" w:space="0" w:color="auto"/>
        <w:left w:val="none" w:sz="0" w:space="0" w:color="auto"/>
        <w:bottom w:val="none" w:sz="0" w:space="0" w:color="auto"/>
        <w:right w:val="none" w:sz="0" w:space="0" w:color="auto"/>
      </w:divBdr>
    </w:div>
    <w:div w:id="1861121807">
      <w:bodyDiv w:val="1"/>
      <w:marLeft w:val="0"/>
      <w:marRight w:val="0"/>
      <w:marTop w:val="0"/>
      <w:marBottom w:val="0"/>
      <w:divBdr>
        <w:top w:val="none" w:sz="0" w:space="0" w:color="auto"/>
        <w:left w:val="none" w:sz="0" w:space="0" w:color="auto"/>
        <w:bottom w:val="none" w:sz="0" w:space="0" w:color="auto"/>
        <w:right w:val="none" w:sz="0" w:space="0" w:color="auto"/>
      </w:divBdr>
    </w:div>
    <w:div w:id="1880585056">
      <w:bodyDiv w:val="1"/>
      <w:marLeft w:val="0"/>
      <w:marRight w:val="0"/>
      <w:marTop w:val="0"/>
      <w:marBottom w:val="0"/>
      <w:divBdr>
        <w:top w:val="none" w:sz="0" w:space="0" w:color="auto"/>
        <w:left w:val="none" w:sz="0" w:space="0" w:color="auto"/>
        <w:bottom w:val="none" w:sz="0" w:space="0" w:color="auto"/>
        <w:right w:val="none" w:sz="0" w:space="0" w:color="auto"/>
      </w:divBdr>
    </w:div>
    <w:div w:id="1896428328">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87079586">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15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F319B-F67A-44D4-B2FC-EE2746FE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3</Pages>
  <Words>760</Words>
  <Characters>4333</Characters>
  <Application>Microsoft Office Word</Application>
  <DocSecurity>0</DocSecurity>
  <Lines>36</Lines>
  <Paragraphs>10</Paragraphs>
  <ScaleCrop>false</ScaleCrop>
  <HeadingPairs>
    <vt:vector size="6" baseType="variant">
      <vt:variant>
        <vt:lpstr>Title</vt:lpstr>
      </vt:variant>
      <vt:variant>
        <vt:i4>1</vt:i4>
      </vt:variant>
      <vt:variant>
        <vt:lpstr>Headings</vt:lpstr>
      </vt:variant>
      <vt:variant>
        <vt:i4>9</vt:i4>
      </vt:variant>
      <vt:variant>
        <vt:lpstr>タイトル</vt:lpstr>
      </vt:variant>
      <vt:variant>
        <vt:i4>1</vt:i4>
      </vt:variant>
    </vt:vector>
  </HeadingPairs>
  <TitlesOfParts>
    <vt:vector size="11" baseType="lpstr">
      <vt:lpstr/>
      <vt:lpstr>Background</vt:lpstr>
      <vt:lpstr>Text Proposal</vt:lpstr>
      <vt:lpstr>    6.x	DC_1A_n3A-n78A</vt:lpstr>
      <vt:lpstr>        6.x.1	Operating bands for DC</vt:lpstr>
      <vt:lpstr>        6.x.2	Channel bandwidths per operating band for DC</vt:lpstr>
      <vt:lpstr>        6.x.3	Co-existence studies</vt:lpstr>
      <vt:lpstr>        6.x.4	∆TIB and ∆RIB values</vt:lpstr>
      <vt:lpstr>        6.x.5	MSD</vt:lpstr>
      <vt:lpstr>Reference</vt:lpstr>
      <vt:lpstr/>
    </vt:vector>
  </TitlesOfParts>
  <Company>Huawei Technologies Co.,Ltd.</Company>
  <LinksUpToDate>false</LinksUpToDate>
  <CharactersWithSpaces>5083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Wangzhou (Standard &amp; Patent and Pre-Research Dept)</dc:creator>
  <cp:keywords/>
  <cp:lastModifiedBy>Huawei</cp:lastModifiedBy>
  <cp:revision>154</cp:revision>
  <dcterms:created xsi:type="dcterms:W3CDTF">2021-08-02T20:08:00Z</dcterms:created>
  <dcterms:modified xsi:type="dcterms:W3CDTF">2024-05-21T00:32:00Z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(3)OeEYzSv9j47g5RK6rZL3Zgq56qLZ4aKmmjS6DJo6INehMOJLjImkTAyIm/6KAPVPg2d7x92A
54/b5qF5nZoqMrUpUaxTogECSyK0Df83HOCBf3fRonQ0Xx5P/2MW1YoJ1rrzqwkOze8YGN8n
tagG6w2DyDHwokpQ3xAiVS8yIxFeD8wk231fFO5cKILBFso0Kc1XvklXMyhIkLtev9KmLwbb
q+ynQlhiVNNYGDZCfu</vt:lpwstr>
  </property>
  <property fmtid="{D5CDD505-2E9C-101B-9397-08002B2CF9AE}" pid="7" name="_2015_ms_pID_7253431">
    <vt:lpwstr>6YTOcWoJo7UwfpAOeAc25BGoiohbAijIhdX3acU3wmscuS5ua873jn
XmKz/6Kb9RZkkNXggp8/jfkv6G4Aa5TxziTfeNIZ4nxWMVTRFCQ+P2WsA8wRqfL0cJODNVk/
b0EARW7EdkYJA+S9nRsg6vu4nSaPBCaGj6+F95UmqCfPFceXCPAXE9XNz2+SoA7R4jadR0w8
68bmRBv/45A5Ta/xN0S/pRDy+F1DNzrGxy1V</vt:lpwstr>
  </property>
  <property fmtid="{D5CDD505-2E9C-101B-9397-08002B2CF9AE}" pid="8" name="_2015_ms_pID_7253432">
    <vt:lpwstr>hw==</vt:lpwstr>
  </property>
</Properties>
</file>